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52FC" w14:textId="1B7A64EF" w:rsidR="005D6B74" w:rsidRDefault="000F61E0">
      <w:pPr>
        <w:pStyle w:val="3GPPHeader"/>
        <w:spacing w:after="60"/>
        <w:rPr>
          <w:sz w:val="28"/>
          <w:szCs w:val="28"/>
          <w:highlight w:val="yellow"/>
        </w:rPr>
      </w:pPr>
      <w:r>
        <w:t>3GPP TSG-RAN WG2 #117-e</w:t>
      </w:r>
      <w:r>
        <w:tab/>
      </w:r>
      <w:r w:rsidR="00872647">
        <w:rPr>
          <w:lang w:eastAsia="ja-JP"/>
        </w:rPr>
        <w:t>R2-2203895</w:t>
      </w:r>
    </w:p>
    <w:p w14:paraId="60FA728C" w14:textId="77777777" w:rsidR="005D6B74" w:rsidRDefault="000F61E0">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03095F5F" w14:textId="77777777" w:rsidR="005D6B74" w:rsidRDefault="000F61E0">
      <w:pPr>
        <w:pStyle w:val="3GPPHeader"/>
        <w:rPr>
          <w:sz w:val="22"/>
          <w:szCs w:val="22"/>
          <w:lang w:val="en-US"/>
        </w:rPr>
      </w:pPr>
      <w:r>
        <w:rPr>
          <w:sz w:val="22"/>
          <w:szCs w:val="22"/>
          <w:lang w:val="en-US"/>
        </w:rPr>
        <w:t>Agenda Item:</w:t>
      </w:r>
      <w:r>
        <w:rPr>
          <w:sz w:val="22"/>
          <w:szCs w:val="22"/>
          <w:lang w:val="en-US"/>
        </w:rPr>
        <w:tab/>
        <w:t>8.13.3</w:t>
      </w:r>
    </w:p>
    <w:p w14:paraId="199C7251" w14:textId="77777777" w:rsidR="005D6B74" w:rsidRDefault="000F61E0">
      <w:pPr>
        <w:pStyle w:val="3GPPHeader"/>
        <w:rPr>
          <w:sz w:val="22"/>
          <w:szCs w:val="22"/>
        </w:rPr>
      </w:pPr>
      <w:r>
        <w:rPr>
          <w:sz w:val="22"/>
          <w:szCs w:val="22"/>
        </w:rPr>
        <w:t>Source:</w:t>
      </w:r>
      <w:r>
        <w:rPr>
          <w:sz w:val="22"/>
          <w:szCs w:val="22"/>
        </w:rPr>
        <w:tab/>
        <w:t>Ericsson</w:t>
      </w:r>
    </w:p>
    <w:p w14:paraId="21DA46C0" w14:textId="77777777" w:rsidR="005D6B74" w:rsidRDefault="000F61E0">
      <w:pPr>
        <w:pStyle w:val="3GPPHeader"/>
        <w:rPr>
          <w:sz w:val="22"/>
          <w:szCs w:val="22"/>
        </w:rPr>
      </w:pPr>
      <w:r>
        <w:rPr>
          <w:sz w:val="22"/>
          <w:szCs w:val="22"/>
        </w:rPr>
        <w:t>Title:</w:t>
      </w:r>
      <w:r>
        <w:rPr>
          <w:sz w:val="22"/>
          <w:szCs w:val="22"/>
        </w:rPr>
        <w:tab/>
        <w:t>[AT117e][888][SON/MDT] SON related Open Issues (Ericsson)</w:t>
      </w:r>
    </w:p>
    <w:p w14:paraId="4DD8FC81" w14:textId="77777777" w:rsidR="005D6B74" w:rsidRDefault="000F61E0">
      <w:pPr>
        <w:pStyle w:val="3GPPHeader"/>
      </w:pPr>
      <w:r>
        <w:rPr>
          <w:sz w:val="22"/>
          <w:szCs w:val="22"/>
        </w:rPr>
        <w:t>Document for:</w:t>
      </w:r>
      <w:r>
        <w:rPr>
          <w:sz w:val="22"/>
          <w:szCs w:val="22"/>
        </w:rPr>
        <w:tab/>
        <w:t>Discussion, Decision</w:t>
      </w:r>
    </w:p>
    <w:p w14:paraId="185BC904" w14:textId="77777777" w:rsidR="005D6B74" w:rsidRDefault="000F61E0">
      <w:pPr>
        <w:pStyle w:val="Heading1"/>
        <w:numPr>
          <w:ilvl w:val="0"/>
          <w:numId w:val="16"/>
        </w:numPr>
      </w:pPr>
      <w:r>
        <w:t xml:space="preserve"> Introduction</w:t>
      </w:r>
    </w:p>
    <w:p w14:paraId="143B645D" w14:textId="77777777" w:rsidR="005D6B74" w:rsidRDefault="000F61E0">
      <w:pPr>
        <w:pStyle w:val="BodyText"/>
      </w:pPr>
      <w:bookmarkStart w:id="0" w:name="_Ref178064866"/>
      <w:r>
        <w:t>This contribution addresses the following offline discussion:</w:t>
      </w:r>
    </w:p>
    <w:p w14:paraId="45860952" w14:textId="77777777" w:rsidR="005D6B74" w:rsidRDefault="005D6B74">
      <w:pPr>
        <w:pStyle w:val="BodyText"/>
      </w:pPr>
    </w:p>
    <w:p w14:paraId="422057D8" w14:textId="77777777" w:rsidR="005D6B74" w:rsidRDefault="000F61E0">
      <w:pPr>
        <w:pStyle w:val="doc-text20"/>
        <w:spacing w:before="0" w:beforeAutospacing="0" w:after="0" w:afterAutospacing="0"/>
        <w:ind w:left="1622" w:hanging="360"/>
        <w:rPr>
          <w:lang w:val="en-GB"/>
        </w:rPr>
      </w:pPr>
      <w:r>
        <w:rPr>
          <w:rFonts w:ascii="Wingdings" w:eastAsia="Wingdings" w:hAnsi="Wingdings" w:cs="Wingdings"/>
        </w:rPr>
        <w:t></w:t>
      </w:r>
      <w:bookmarkStart w:id="1" w:name="_Hlk96498699"/>
      <w:r>
        <w:rPr>
          <w:rFonts w:ascii="Times New Roman" w:eastAsia="Wingdings" w:hAnsi="Times New Roman"/>
          <w:sz w:val="14"/>
          <w:szCs w:val="14"/>
          <w:lang w:val="en-GB"/>
        </w:rPr>
        <w:t xml:space="preserve"> </w:t>
      </w:r>
      <w:r>
        <w:rPr>
          <w:b/>
          <w:bCs/>
          <w:lang w:val="en-GB"/>
        </w:rPr>
        <w:t>[AT117e][888][SON/MDT] SON related Open Issues (Ericsson)</w:t>
      </w:r>
    </w:p>
    <w:bookmarkEnd w:id="1"/>
    <w:p w14:paraId="6DD6D720" w14:textId="77777777" w:rsidR="005D6B74" w:rsidRDefault="000F61E0">
      <w:pPr>
        <w:pStyle w:val="doc-text20"/>
        <w:spacing w:before="0" w:beforeAutospacing="0" w:after="0" w:afterAutospacing="0"/>
        <w:ind w:left="1622"/>
        <w:rPr>
          <w:lang w:val="en-GB"/>
        </w:rPr>
      </w:pPr>
      <w:r>
        <w:rPr>
          <w:lang w:val="en-GB"/>
        </w:rPr>
        <w:t>Including proposal 11, 12, 13, 17 and 18.</w:t>
      </w:r>
    </w:p>
    <w:p w14:paraId="6607E8C6" w14:textId="77777777" w:rsidR="005D6B74" w:rsidRDefault="000F61E0">
      <w:pPr>
        <w:pStyle w:val="doc-text20"/>
        <w:spacing w:before="0" w:beforeAutospacing="0" w:after="0" w:afterAutospacing="0"/>
        <w:ind w:left="1622"/>
        <w:rPr>
          <w:lang w:val="en-GB"/>
        </w:rPr>
      </w:pPr>
      <w:r>
        <w:rPr>
          <w:lang w:val="en-GB"/>
        </w:rPr>
        <w:t>All the related invited inputs on these proposals should be taken into account.</w:t>
      </w:r>
    </w:p>
    <w:p w14:paraId="5879E166" w14:textId="77777777" w:rsidR="005D6B74" w:rsidRDefault="000F61E0">
      <w:pPr>
        <w:pStyle w:val="doc-text20"/>
        <w:spacing w:before="0" w:beforeAutospacing="0" w:after="0" w:afterAutospacing="0"/>
        <w:ind w:left="1622"/>
        <w:rPr>
          <w:lang w:val="en-GB"/>
        </w:rPr>
      </w:pPr>
      <w:r>
        <w:rPr>
          <w:lang w:val="en-GB"/>
        </w:rPr>
        <w:t>Intended outcome: Report for the real final round discussion.</w:t>
      </w:r>
    </w:p>
    <w:p w14:paraId="56C8EE5B" w14:textId="77777777" w:rsidR="005D6B74" w:rsidRDefault="000F61E0">
      <w:pPr>
        <w:pStyle w:val="doc-text20"/>
        <w:spacing w:before="0" w:beforeAutospacing="0" w:after="0" w:afterAutospacing="0"/>
        <w:ind w:left="1622"/>
        <w:rPr>
          <w:lang w:val="en-GB"/>
        </w:rPr>
      </w:pPr>
      <w:r>
        <w:rPr>
          <w:highlight w:val="yellow"/>
          <w:lang w:val="en-GB"/>
        </w:rPr>
        <w:t>Deadline: 23:55 UTC, Feb, 25</w:t>
      </w:r>
      <w:r>
        <w:rPr>
          <w:highlight w:val="yellow"/>
          <w:vertAlign w:val="superscript"/>
          <w:lang w:val="en-GB"/>
        </w:rPr>
        <w:t>th</w:t>
      </w:r>
      <w:r>
        <w:rPr>
          <w:vertAlign w:val="superscript"/>
          <w:lang w:val="en-GB"/>
        </w:rPr>
        <w:t> </w:t>
      </w:r>
    </w:p>
    <w:p w14:paraId="756CECE7" w14:textId="77777777" w:rsidR="005D6B74" w:rsidRDefault="005D6B74">
      <w:pPr>
        <w:pStyle w:val="BodyText"/>
      </w:pPr>
    </w:p>
    <w:p w14:paraId="6EC93D92" w14:textId="77777777" w:rsidR="005D6B74" w:rsidRDefault="000F61E0">
      <w:pPr>
        <w:pStyle w:val="BodyText"/>
      </w:pPr>
      <w:r>
        <w:t>To aid better communication between the respective delegates handling this topic from different companies, it is requested to fill-in the contact information.</w:t>
      </w:r>
    </w:p>
    <w:p w14:paraId="394BFA5B" w14:textId="77777777" w:rsidR="005D6B74" w:rsidRDefault="000F61E0">
      <w:pPr>
        <w:widowControl w:val="0"/>
        <w:overflowPunct/>
        <w:autoSpaceDE/>
        <w:autoSpaceDN/>
        <w:adjustRightInd/>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5D6B74" w14:paraId="3C6193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2D059B0" w14:textId="77777777" w:rsidR="005D6B74" w:rsidRDefault="000F61E0">
            <w:pPr>
              <w:snapToGrid w:val="0"/>
              <w:spacing w:before="120"/>
              <w:rPr>
                <w:rFonts w:ascii="Arial" w:eastAsia="DengXian"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7E0D8C9A" w14:textId="77777777" w:rsidR="005D6B74" w:rsidRDefault="000F61E0">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68D7DDB7" w14:textId="77777777" w:rsidR="005D6B74" w:rsidRDefault="000F61E0">
            <w:pPr>
              <w:snapToGrid w:val="0"/>
              <w:spacing w:before="120"/>
              <w:rPr>
                <w:rFonts w:ascii="Arial" w:hAnsi="Arial" w:cs="Arial"/>
                <w:lang w:eastAsia="en-US"/>
              </w:rPr>
            </w:pPr>
            <w:r>
              <w:rPr>
                <w:rFonts w:ascii="Arial" w:hAnsi="Arial" w:cs="Arial"/>
                <w:lang w:eastAsia="en-US"/>
              </w:rPr>
              <w:t>Email</w:t>
            </w:r>
          </w:p>
        </w:tc>
      </w:tr>
      <w:tr w:rsidR="005D6B74" w14:paraId="55D1BC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65F477B" w14:textId="77777777" w:rsidR="005D6B74" w:rsidRDefault="000F61E0">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1045F45B" w14:textId="77777777" w:rsidR="005D6B74" w:rsidRDefault="000F61E0">
            <w:pPr>
              <w:snapToGrid w:val="0"/>
              <w:spacing w:before="120"/>
              <w:rPr>
                <w:rFonts w:ascii="Arial" w:hAnsi="Arial" w:cs="Arial"/>
              </w:rPr>
            </w:pPr>
            <w:r>
              <w:rPr>
                <w:rFonts w:ascii="Arial" w:hAnsi="Arial" w:cs="Arial"/>
              </w:rPr>
              <w:t xml:space="preserve">Rajeev Kumar </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66BC0326" w14:textId="77777777" w:rsidR="005D6B74" w:rsidRDefault="00111BAB">
            <w:pPr>
              <w:snapToGrid w:val="0"/>
              <w:spacing w:before="120"/>
              <w:rPr>
                <w:rFonts w:ascii="Arial" w:hAnsi="Arial" w:cs="Arial"/>
              </w:rPr>
            </w:pPr>
            <w:hyperlink r:id="rId12" w:history="1">
              <w:r w:rsidR="000F61E0">
                <w:rPr>
                  <w:rStyle w:val="Hyperlink"/>
                  <w:rFonts w:ascii="Arial" w:hAnsi="Arial" w:cs="Arial"/>
                </w:rPr>
                <w:t>rkum@qti.qualcomm.com</w:t>
              </w:r>
            </w:hyperlink>
            <w:r w:rsidR="000F61E0">
              <w:rPr>
                <w:rFonts w:ascii="Arial" w:hAnsi="Arial" w:cs="Arial"/>
              </w:rPr>
              <w:t xml:space="preserve"> </w:t>
            </w:r>
          </w:p>
        </w:tc>
      </w:tr>
      <w:tr w:rsidR="005D6B74" w14:paraId="1D6D901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A3BF8DD"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2269" w:type="dxa"/>
            <w:tcBorders>
              <w:top w:val="single" w:sz="4" w:space="0" w:color="auto"/>
              <w:left w:val="single" w:sz="4" w:space="0" w:color="auto"/>
              <w:bottom w:val="single" w:sz="4" w:space="0" w:color="auto"/>
              <w:right w:val="single" w:sz="4" w:space="0" w:color="auto"/>
            </w:tcBorders>
          </w:tcPr>
          <w:p w14:paraId="19C72F99"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979B6FC" w14:textId="77777777" w:rsidR="005D6B74" w:rsidRDefault="000F61E0">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5D6B74" w14:paraId="3C08DC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F3D2164"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w:t>
            </w:r>
          </w:p>
        </w:tc>
        <w:tc>
          <w:tcPr>
            <w:tcW w:w="2269" w:type="dxa"/>
            <w:tcBorders>
              <w:top w:val="single" w:sz="4" w:space="0" w:color="auto"/>
              <w:left w:val="single" w:sz="4" w:space="0" w:color="auto"/>
              <w:bottom w:val="single" w:sz="4" w:space="0" w:color="auto"/>
              <w:right w:val="single" w:sz="4" w:space="0" w:color="auto"/>
            </w:tcBorders>
          </w:tcPr>
          <w:p w14:paraId="3736AFCD"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Siyoung Choi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8032756"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see0.choi@lge.com</w:t>
            </w:r>
          </w:p>
        </w:tc>
      </w:tr>
      <w:tr w:rsidR="005D6B74" w14:paraId="26D54E8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F613BC" w14:textId="77777777" w:rsidR="005D6B74" w:rsidRDefault="000F61E0">
            <w:pPr>
              <w:snapToGrid w:val="0"/>
              <w:spacing w:before="120"/>
              <w:rPr>
                <w:rFonts w:ascii="Arial" w:hAnsi="Arial" w:cs="Arial"/>
                <w:lang w:eastAsia="en-US"/>
              </w:rPr>
            </w:pPr>
            <w:r>
              <w:rPr>
                <w:rFonts w:ascii="Arial" w:hAnsi="Arial" w:cs="Arial"/>
                <w:lang w:eastAsia="en-US"/>
              </w:rPr>
              <w:t>Apple</w:t>
            </w:r>
          </w:p>
        </w:tc>
        <w:tc>
          <w:tcPr>
            <w:tcW w:w="2269" w:type="dxa"/>
            <w:tcBorders>
              <w:top w:val="single" w:sz="4" w:space="0" w:color="auto"/>
              <w:left w:val="single" w:sz="4" w:space="0" w:color="auto"/>
              <w:bottom w:val="single" w:sz="4" w:space="0" w:color="auto"/>
              <w:right w:val="single" w:sz="4" w:space="0" w:color="auto"/>
            </w:tcBorders>
          </w:tcPr>
          <w:p w14:paraId="0D5FEBA4" w14:textId="77777777" w:rsidR="005D6B74" w:rsidRDefault="000F61E0">
            <w:pPr>
              <w:snapToGrid w:val="0"/>
              <w:spacing w:before="120"/>
              <w:rPr>
                <w:rFonts w:ascii="Arial" w:hAnsi="Arial" w:cs="Arial"/>
                <w:lang w:eastAsia="en-US"/>
              </w:rPr>
            </w:pPr>
            <w:r>
              <w:rPr>
                <w:rFonts w:ascii="Arial" w:hAnsi="Arial" w:cs="Arial"/>
                <w:lang w:eastAsia="en-US"/>
              </w:rPr>
              <w:t>Sasha Sirotkin</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3DFABF9" w14:textId="77777777" w:rsidR="005D6B74" w:rsidRDefault="000F61E0">
            <w:pPr>
              <w:snapToGrid w:val="0"/>
              <w:spacing w:before="120"/>
              <w:rPr>
                <w:rFonts w:ascii="Arial" w:hAnsi="Arial" w:cs="Arial"/>
                <w:lang w:val="ru-RU" w:eastAsia="en-US"/>
              </w:rPr>
            </w:pPr>
            <w:r>
              <w:rPr>
                <w:rFonts w:ascii="Arial" w:hAnsi="Arial" w:cs="Arial"/>
                <w:lang w:eastAsia="en-US"/>
              </w:rPr>
              <w:t>ssirotkin@apple.com</w:t>
            </w:r>
          </w:p>
        </w:tc>
      </w:tr>
      <w:tr w:rsidR="005D6B74" w14:paraId="646D9D9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032F13A" w14:textId="77777777" w:rsidR="005D6B74" w:rsidRDefault="000F61E0">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1D5D29E5" w14:textId="77777777" w:rsidR="005D6B74" w:rsidRDefault="000F61E0">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A1CF848" w14:textId="77777777" w:rsidR="005D6B74" w:rsidRDefault="000F61E0">
            <w:pPr>
              <w:snapToGrid w:val="0"/>
              <w:spacing w:before="120"/>
              <w:rPr>
                <w:rFonts w:ascii="Arial" w:hAnsi="Arial" w:cs="Arial"/>
                <w:lang w:eastAsia="en-US"/>
              </w:rPr>
            </w:pPr>
            <w:r>
              <w:rPr>
                <w:rFonts w:ascii="Arial" w:hAnsi="Arial" w:cs="Arial"/>
                <w:lang w:eastAsia="en-US"/>
              </w:rPr>
              <w:t>Marco.belleschi@ericsson.com</w:t>
            </w:r>
          </w:p>
        </w:tc>
      </w:tr>
      <w:tr w:rsidR="005D6B74" w14:paraId="28D8D31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C42EBD0" w14:textId="77777777" w:rsidR="005D6B74" w:rsidRDefault="000F61E0">
            <w:pPr>
              <w:snapToGrid w:val="0"/>
              <w:spacing w:before="120"/>
              <w:rPr>
                <w:rFonts w:ascii="Arial" w:hAnsi="Arial" w:cs="Arial"/>
                <w:lang w:eastAsia="en-US"/>
              </w:rPr>
            </w:pPr>
            <w:r>
              <w:rPr>
                <w:rFonts w:ascii="Arial" w:hAnsi="Arial" w:cs="Arial"/>
                <w:lang w:eastAsia="en-US"/>
              </w:rPr>
              <w:t>vivo</w:t>
            </w:r>
          </w:p>
        </w:tc>
        <w:tc>
          <w:tcPr>
            <w:tcW w:w="2269" w:type="dxa"/>
            <w:tcBorders>
              <w:top w:val="single" w:sz="4" w:space="0" w:color="auto"/>
              <w:left w:val="single" w:sz="4" w:space="0" w:color="auto"/>
              <w:bottom w:val="single" w:sz="4" w:space="0" w:color="auto"/>
              <w:right w:val="single" w:sz="4" w:space="0" w:color="auto"/>
            </w:tcBorders>
          </w:tcPr>
          <w:p w14:paraId="0E5D7B7C" w14:textId="77777777" w:rsidR="005D6B74" w:rsidRDefault="000F61E0">
            <w:pPr>
              <w:snapToGrid w:val="0"/>
              <w:spacing w:before="120"/>
              <w:rPr>
                <w:rFonts w:ascii="Arial" w:hAnsi="Arial" w:cs="Arial"/>
                <w:lang w:eastAsia="en-US"/>
              </w:rPr>
            </w:pPr>
            <w:r>
              <w:rPr>
                <w:rFonts w:ascii="Arial" w:hAnsi="Arial" w:cs="Arial"/>
                <w:lang w:eastAsia="en-US"/>
              </w:rPr>
              <w:t>Boubacar Kimba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356ED42" w14:textId="77777777" w:rsidR="005D6B74" w:rsidRDefault="000F61E0">
            <w:pPr>
              <w:snapToGrid w:val="0"/>
              <w:spacing w:before="120"/>
              <w:rPr>
                <w:rFonts w:ascii="Arial" w:hAnsi="Arial" w:cs="Arial"/>
                <w:lang w:eastAsia="en-US"/>
              </w:rPr>
            </w:pPr>
            <w:r>
              <w:rPr>
                <w:rFonts w:ascii="Arial" w:hAnsi="Arial" w:cs="Arial"/>
                <w:lang w:eastAsia="en-US"/>
              </w:rPr>
              <w:t>kimba@vivo.com</w:t>
            </w:r>
          </w:p>
        </w:tc>
      </w:tr>
      <w:tr w:rsidR="005D6B74" w14:paraId="46FFB5E0"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1262811" w14:textId="77777777" w:rsidR="005D6B74" w:rsidRDefault="000F61E0">
            <w:pPr>
              <w:snapToGrid w:val="0"/>
              <w:spacing w:before="120"/>
              <w:rPr>
                <w:rFonts w:ascii="Arial" w:hAnsi="Arial" w:cs="Arial"/>
                <w:lang w:eastAsia="en-US"/>
              </w:rPr>
            </w:pPr>
            <w:r>
              <w:rPr>
                <w:rFonts w:ascii="Arial" w:hAnsi="Arial" w:cs="Arial"/>
                <w:lang w:eastAsia="en-US"/>
              </w:rPr>
              <w:t>CATT</w:t>
            </w:r>
          </w:p>
        </w:tc>
        <w:tc>
          <w:tcPr>
            <w:tcW w:w="2269" w:type="dxa"/>
            <w:tcBorders>
              <w:top w:val="single" w:sz="4" w:space="0" w:color="auto"/>
              <w:left w:val="single" w:sz="4" w:space="0" w:color="auto"/>
              <w:bottom w:val="single" w:sz="4" w:space="0" w:color="auto"/>
              <w:right w:val="single" w:sz="4" w:space="0" w:color="auto"/>
            </w:tcBorders>
          </w:tcPr>
          <w:p w14:paraId="4FDBD570" w14:textId="77777777" w:rsidR="005D6B74" w:rsidRDefault="000F61E0">
            <w:pPr>
              <w:snapToGrid w:val="0"/>
              <w:spacing w:before="120"/>
              <w:rPr>
                <w:rFonts w:ascii="Arial" w:hAnsi="Arial" w:cs="Arial"/>
                <w:lang w:eastAsia="zh-CN"/>
              </w:rPr>
            </w:pPr>
            <w:r>
              <w:rPr>
                <w:rFonts w:ascii="Arial" w:hAnsi="Arial" w:cs="Arial" w:hint="eastAsia"/>
                <w:lang w:eastAsia="zh-CN"/>
              </w:rPr>
              <w:t>Jie Shi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F980B8B" w14:textId="77777777" w:rsidR="005D6B74" w:rsidRDefault="000F61E0">
            <w:pPr>
              <w:snapToGrid w:val="0"/>
              <w:spacing w:before="120"/>
              <w:rPr>
                <w:rFonts w:ascii="Arial" w:hAnsi="Arial" w:cs="Arial"/>
                <w:lang w:eastAsia="zh-CN"/>
              </w:rPr>
            </w:pPr>
            <w:r>
              <w:rPr>
                <w:rFonts w:ascii="Arial" w:hAnsi="Arial" w:cs="Arial" w:hint="eastAsia"/>
                <w:lang w:eastAsia="zh-CN"/>
              </w:rPr>
              <w:t>shijie@catt.cn</w:t>
            </w:r>
          </w:p>
        </w:tc>
      </w:tr>
      <w:tr w:rsidR="005D6B74" w14:paraId="4F2E5420"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AF13F2B" w14:textId="77777777" w:rsidR="005D6B74" w:rsidRDefault="000F61E0">
            <w:pPr>
              <w:snapToGrid w:val="0"/>
              <w:spacing w:before="120"/>
              <w:rPr>
                <w:rFonts w:ascii="Arial" w:hAnsi="Arial" w:cs="Arial"/>
                <w:lang w:val="en-US"/>
              </w:rPr>
            </w:pPr>
            <w:r>
              <w:rPr>
                <w:rFonts w:ascii="Arial" w:hAnsi="Arial" w:cs="Arial"/>
                <w:lang w:eastAsia="zh-CN"/>
              </w:rPr>
              <w:t>S</w:t>
            </w:r>
            <w:r>
              <w:rPr>
                <w:rFonts w:ascii="Arial" w:hAnsi="Arial" w:cs="Arial" w:hint="eastAsia"/>
                <w:lang w:eastAsia="zh-CN"/>
              </w:rPr>
              <w:t xml:space="preserve">harp </w:t>
            </w:r>
          </w:p>
        </w:tc>
        <w:tc>
          <w:tcPr>
            <w:tcW w:w="2269" w:type="dxa"/>
            <w:tcBorders>
              <w:top w:val="single" w:sz="4" w:space="0" w:color="auto"/>
              <w:left w:val="single" w:sz="4" w:space="0" w:color="auto"/>
              <w:bottom w:val="single" w:sz="4" w:space="0" w:color="auto"/>
              <w:right w:val="single" w:sz="4" w:space="0" w:color="auto"/>
            </w:tcBorders>
          </w:tcPr>
          <w:p w14:paraId="74114AEE" w14:textId="77777777" w:rsidR="005D6B74" w:rsidRDefault="000F61E0">
            <w:pPr>
              <w:snapToGrid w:val="0"/>
              <w:spacing w:before="120"/>
              <w:rPr>
                <w:rFonts w:ascii="Arial" w:hAnsi="Arial" w:cs="Arial"/>
                <w:lang w:val="en-US"/>
              </w:rPr>
            </w:pPr>
            <w:r>
              <w:rPr>
                <w:rFonts w:ascii="Arial" w:hAnsi="Arial" w:cs="Arial" w:hint="eastAsia"/>
                <w:lang w:eastAsia="zh-CN"/>
              </w:rPr>
              <w:t>Ningjuan Chang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6748565" w14:textId="77777777" w:rsidR="005D6B74" w:rsidRDefault="000F61E0">
            <w:pPr>
              <w:snapToGrid w:val="0"/>
              <w:spacing w:before="120"/>
              <w:rPr>
                <w:rFonts w:ascii="Arial" w:hAnsi="Arial" w:cs="Arial"/>
                <w:lang w:val="en-US"/>
              </w:rPr>
            </w:pPr>
            <w:r>
              <w:rPr>
                <w:rFonts w:ascii="Arial" w:hAnsi="Arial" w:cs="Arial" w:hint="eastAsia"/>
                <w:lang w:eastAsia="zh-CN"/>
              </w:rPr>
              <w:t>n</w:t>
            </w:r>
            <w:r>
              <w:rPr>
                <w:rFonts w:ascii="Arial" w:hAnsi="Arial" w:cs="Arial"/>
                <w:lang w:eastAsia="zh-CN"/>
              </w:rPr>
              <w:t>ingjuan</w:t>
            </w:r>
            <w:r>
              <w:rPr>
                <w:rFonts w:ascii="Arial" w:hAnsi="Arial" w:cs="Arial" w:hint="eastAsia"/>
                <w:lang w:eastAsia="zh-CN"/>
              </w:rPr>
              <w:t>.chang@cn.sharp-world.com</w:t>
            </w:r>
          </w:p>
        </w:tc>
      </w:tr>
      <w:tr w:rsidR="005D6B74" w14:paraId="629D5B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F5E20B3" w14:textId="77777777" w:rsidR="005D6B74" w:rsidRDefault="000F61E0">
            <w:pPr>
              <w:snapToGrid w:val="0"/>
              <w:spacing w:before="120"/>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2269" w:type="dxa"/>
            <w:tcBorders>
              <w:top w:val="single" w:sz="4" w:space="0" w:color="auto"/>
              <w:left w:val="single" w:sz="4" w:space="0" w:color="auto"/>
              <w:bottom w:val="single" w:sz="4" w:space="0" w:color="auto"/>
              <w:right w:val="single" w:sz="4" w:space="0" w:color="auto"/>
            </w:tcBorders>
          </w:tcPr>
          <w:p w14:paraId="19193B09" w14:textId="77777777" w:rsidR="005D6B74" w:rsidRDefault="000F61E0">
            <w:pPr>
              <w:snapToGrid w:val="0"/>
              <w:spacing w:before="12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iu yang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7FA9119" w14:textId="77777777" w:rsidR="005D6B74" w:rsidRDefault="000F61E0">
            <w:pPr>
              <w:snapToGrid w:val="0"/>
              <w:spacing w:before="12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iuyangbj@oppo.com</w:t>
            </w:r>
          </w:p>
        </w:tc>
      </w:tr>
      <w:tr w:rsidR="005D6B74" w14:paraId="1B17957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9C09BC1" w14:textId="77777777" w:rsidR="005D6B74" w:rsidRDefault="000F61E0">
            <w:pPr>
              <w:snapToGrid w:val="0"/>
              <w:spacing w:before="120"/>
              <w:rPr>
                <w:rFonts w:ascii="Arial" w:eastAsia="DengXian" w:hAnsi="Arial" w:cs="Arial"/>
                <w:lang w:val="en-US" w:eastAsia="zh-CN"/>
              </w:rPr>
            </w:pPr>
            <w:r>
              <w:rPr>
                <w:rFonts w:ascii="Arial" w:hAnsi="Arial" w:cs="Arial" w:hint="eastAsia"/>
                <w:lang w:val="en-US" w:eastAsia="zh-CN"/>
              </w:rPr>
              <w:t>C</w:t>
            </w:r>
            <w:r>
              <w:rPr>
                <w:rFonts w:ascii="Arial" w:hAnsi="Arial" w:cs="Arial"/>
                <w:lang w:val="en-US" w:eastAsia="zh-CN"/>
              </w:rPr>
              <w:t>MCC</w:t>
            </w:r>
          </w:p>
        </w:tc>
        <w:tc>
          <w:tcPr>
            <w:tcW w:w="2269" w:type="dxa"/>
            <w:tcBorders>
              <w:top w:val="single" w:sz="4" w:space="0" w:color="auto"/>
              <w:left w:val="single" w:sz="4" w:space="0" w:color="auto"/>
              <w:bottom w:val="single" w:sz="4" w:space="0" w:color="auto"/>
              <w:right w:val="single" w:sz="4" w:space="0" w:color="auto"/>
            </w:tcBorders>
          </w:tcPr>
          <w:p w14:paraId="7D2407FC" w14:textId="77777777" w:rsidR="005D6B74" w:rsidRDefault="000F61E0">
            <w:pPr>
              <w:snapToGrid w:val="0"/>
              <w:spacing w:before="120"/>
              <w:rPr>
                <w:rFonts w:ascii="Arial" w:eastAsia="Malgun Gothic" w:hAnsi="Arial" w:cs="Arial"/>
                <w:lang w:eastAsia="ko-KR"/>
              </w:rPr>
            </w:pPr>
            <w:r>
              <w:rPr>
                <w:rFonts w:ascii="Arial" w:hAnsi="Arial" w:cs="Arial" w:hint="eastAsia"/>
                <w:lang w:val="en-US" w:eastAsia="zh-CN"/>
              </w:rPr>
              <w:t>Xie</w:t>
            </w:r>
            <w:r>
              <w:rPr>
                <w:rFonts w:ascii="Arial" w:hAnsi="Arial" w:cs="Arial"/>
                <w:lang w:val="en-US" w:eastAsia="zh-CN"/>
              </w:rPr>
              <w:t xml:space="preserve"> </w:t>
            </w:r>
            <w:r>
              <w:rPr>
                <w:rFonts w:ascii="Arial" w:hAnsi="Arial" w:cs="Arial" w:hint="eastAsia"/>
                <w:lang w:val="en-US" w:eastAsia="zh-CN"/>
              </w:rPr>
              <w:t>fang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6A535CAF" w14:textId="77777777" w:rsidR="005D6B74" w:rsidRDefault="000F61E0">
            <w:pPr>
              <w:snapToGrid w:val="0"/>
              <w:spacing w:before="120"/>
              <w:rPr>
                <w:rFonts w:ascii="Arial" w:eastAsia="Malgun Gothic" w:hAnsi="Arial" w:cs="Arial"/>
                <w:lang w:eastAsia="ko-KR"/>
              </w:rPr>
            </w:pPr>
            <w:r>
              <w:rPr>
                <w:rFonts w:ascii="Arial" w:hAnsi="Arial" w:cs="Arial" w:hint="eastAsia"/>
                <w:lang w:val="en-US" w:eastAsia="zh-CN"/>
              </w:rPr>
              <w:t>x</w:t>
            </w:r>
            <w:r>
              <w:rPr>
                <w:rFonts w:ascii="Arial" w:hAnsi="Arial" w:cs="Arial"/>
                <w:lang w:val="en-US" w:eastAsia="zh-CN"/>
              </w:rPr>
              <w:t>iefang@chinamobile.com</w:t>
            </w:r>
          </w:p>
        </w:tc>
      </w:tr>
      <w:tr w:rsidR="005D6B74" w14:paraId="61C1309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2CCF128" w14:textId="77777777" w:rsidR="005D6B74" w:rsidRDefault="000F61E0">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C74F5" w14:textId="77777777" w:rsidR="005D6B74" w:rsidRDefault="000F61E0">
            <w:pPr>
              <w:snapToGrid w:val="0"/>
              <w:spacing w:before="120"/>
              <w:rPr>
                <w:rFonts w:ascii="Arial" w:hAnsi="Arial" w:cs="Arial"/>
                <w:lang w:val="en-US" w:eastAsia="zh-CN"/>
              </w:rPr>
            </w:pPr>
            <w:r>
              <w:rPr>
                <w:rFonts w:ascii="Arial" w:hAnsi="Arial" w:cs="Arial" w:hint="eastAsia"/>
                <w:lang w:val="en-US" w:eastAsia="zh-CN"/>
              </w:rPr>
              <w:t>Qiu Zhihong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2FA45B" w14:textId="77777777" w:rsidR="005D6B74" w:rsidRDefault="000F61E0">
            <w:pPr>
              <w:snapToGrid w:val="0"/>
              <w:spacing w:before="120"/>
              <w:rPr>
                <w:rFonts w:ascii="Arial" w:hAnsi="Arial" w:cs="Arial"/>
                <w:lang w:val="en-US" w:eastAsia="zh-CN"/>
              </w:rPr>
            </w:pPr>
            <w:r>
              <w:rPr>
                <w:rFonts w:ascii="Arial" w:hAnsi="Arial" w:cs="Arial" w:hint="eastAsia"/>
                <w:lang w:val="en-US" w:eastAsia="zh-CN"/>
              </w:rPr>
              <w:t>qiu.zhihong@zte.com.cn</w:t>
            </w:r>
          </w:p>
        </w:tc>
      </w:tr>
      <w:tr w:rsidR="00DB00D5" w14:paraId="6B6BC77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03F0AC1" w14:textId="084B24B0" w:rsidR="00DB00D5" w:rsidRDefault="00DB00D5">
            <w:pPr>
              <w:snapToGrid w:val="0"/>
              <w:spacing w:before="120"/>
              <w:rPr>
                <w:rFonts w:ascii="Arial" w:hAnsi="Arial" w:cs="Arial"/>
                <w:lang w:val="en-US" w:eastAsia="zh-CN"/>
              </w:rPr>
            </w:pPr>
            <w:r>
              <w:rPr>
                <w:rFonts w:ascii="Arial" w:hAnsi="Arial" w:cs="Arial"/>
                <w:lang w:val="en-US" w:eastAsia="zh-CN"/>
              </w:rPr>
              <w:t>Lenovo</w:t>
            </w:r>
          </w:p>
        </w:tc>
        <w:tc>
          <w:tcPr>
            <w:tcW w:w="2269" w:type="dxa"/>
            <w:tcBorders>
              <w:top w:val="single" w:sz="4" w:space="0" w:color="auto"/>
              <w:left w:val="single" w:sz="4" w:space="0" w:color="auto"/>
              <w:bottom w:val="single" w:sz="4" w:space="0" w:color="auto"/>
              <w:right w:val="single" w:sz="4" w:space="0" w:color="auto"/>
            </w:tcBorders>
          </w:tcPr>
          <w:p w14:paraId="7D8C4DF3" w14:textId="6970BFB8" w:rsidR="00DB00D5" w:rsidRDefault="00DB00D5">
            <w:pPr>
              <w:snapToGrid w:val="0"/>
              <w:spacing w:before="120"/>
              <w:rPr>
                <w:rFonts w:ascii="Arial" w:hAnsi="Arial" w:cs="Arial"/>
                <w:lang w:val="en-US" w:eastAsia="zh-CN"/>
              </w:rPr>
            </w:pPr>
            <w:r>
              <w:rPr>
                <w:rFonts w:ascii="Arial" w:hAnsi="Arial" w:cs="Arial"/>
                <w:lang w:val="en-US" w:eastAsia="zh-CN"/>
              </w:rPr>
              <w:t>Yan le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A975A31" w14:textId="2B23B68B" w:rsidR="00DB00D5" w:rsidRDefault="00DB00D5">
            <w:pPr>
              <w:snapToGrid w:val="0"/>
              <w:spacing w:before="120"/>
              <w:rPr>
                <w:rFonts w:ascii="Arial" w:hAnsi="Arial" w:cs="Arial"/>
                <w:lang w:val="en-US" w:eastAsia="zh-CN"/>
              </w:rPr>
            </w:pPr>
            <w:r>
              <w:rPr>
                <w:rFonts w:ascii="Arial" w:hAnsi="Arial" w:cs="Arial"/>
                <w:lang w:val="en-US" w:eastAsia="zh-CN"/>
              </w:rPr>
              <w:t>yanle1@lenovo.com</w:t>
            </w:r>
          </w:p>
        </w:tc>
      </w:tr>
      <w:tr w:rsidR="0026604E" w14:paraId="54580F7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8583F4A" w14:textId="6F75EC2A" w:rsidR="0026604E" w:rsidRDefault="0026604E">
            <w:pPr>
              <w:snapToGrid w:val="0"/>
              <w:spacing w:before="120"/>
              <w:rPr>
                <w:rFonts w:ascii="Arial" w:hAnsi="Arial" w:cs="Arial"/>
                <w:lang w:val="en-US" w:eastAsia="zh-CN"/>
              </w:rPr>
            </w:pPr>
            <w:r>
              <w:rPr>
                <w:rFonts w:ascii="Arial" w:hAnsi="Arial" w:cs="Arial"/>
                <w:lang w:val="en-US" w:eastAsia="zh-CN"/>
              </w:rPr>
              <w:lastRenderedPageBreak/>
              <w:t>Nokia, Nokia Shanghai Bell</w:t>
            </w:r>
          </w:p>
        </w:tc>
        <w:tc>
          <w:tcPr>
            <w:tcW w:w="2269" w:type="dxa"/>
            <w:tcBorders>
              <w:top w:val="single" w:sz="4" w:space="0" w:color="auto"/>
              <w:left w:val="single" w:sz="4" w:space="0" w:color="auto"/>
              <w:bottom w:val="single" w:sz="4" w:space="0" w:color="auto"/>
              <w:right w:val="single" w:sz="4" w:space="0" w:color="auto"/>
            </w:tcBorders>
          </w:tcPr>
          <w:p w14:paraId="6C80E8B3" w14:textId="1E5F4D31" w:rsidR="0026604E" w:rsidRDefault="0026604E">
            <w:pPr>
              <w:snapToGrid w:val="0"/>
              <w:spacing w:before="120"/>
              <w:rPr>
                <w:rFonts w:ascii="Arial" w:hAnsi="Arial" w:cs="Arial"/>
                <w:lang w:val="en-US" w:eastAsia="zh-CN"/>
              </w:rPr>
            </w:pPr>
            <w:r>
              <w:rPr>
                <w:rFonts w:ascii="Arial" w:hAnsi="Arial" w:cs="Arial"/>
                <w:lang w:val="en-US" w:eastAsia="zh-CN"/>
              </w:rPr>
              <w:t>Malgorza</w:t>
            </w:r>
            <w:r w:rsidR="00ED475B">
              <w:rPr>
                <w:rFonts w:ascii="Arial" w:hAnsi="Arial" w:cs="Arial"/>
                <w:lang w:val="en-US" w:eastAsia="zh-CN"/>
              </w:rPr>
              <w:t>ta Tomala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6C0DBF" w14:textId="703517BD" w:rsidR="0026604E" w:rsidRDefault="00ED475B">
            <w:pPr>
              <w:snapToGrid w:val="0"/>
              <w:spacing w:before="120"/>
              <w:rPr>
                <w:rFonts w:ascii="Arial" w:hAnsi="Arial" w:cs="Arial"/>
                <w:lang w:val="en-US" w:eastAsia="zh-CN"/>
              </w:rPr>
            </w:pPr>
            <w:r>
              <w:rPr>
                <w:rFonts w:ascii="Arial" w:hAnsi="Arial" w:cs="Arial"/>
                <w:lang w:val="en-US" w:eastAsia="zh-CN"/>
              </w:rPr>
              <w:t>malgorzata.tomala@nokia.com</w:t>
            </w:r>
          </w:p>
        </w:tc>
      </w:tr>
      <w:tr w:rsidR="007A2771" w14:paraId="65E50BF4" w14:textId="77777777" w:rsidTr="007A2771">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B0C80AF" w14:textId="77777777" w:rsidR="007A2771" w:rsidRPr="007A2771" w:rsidRDefault="007A2771" w:rsidP="009833EB">
            <w:pPr>
              <w:snapToGrid w:val="0"/>
              <w:spacing w:before="120"/>
              <w:rPr>
                <w:rFonts w:ascii="Arial" w:hAnsi="Arial" w:cs="Arial"/>
                <w:lang w:val="en-US" w:eastAsia="zh-CN"/>
              </w:rPr>
            </w:pPr>
            <w:r w:rsidRPr="007A2771">
              <w:rPr>
                <w:rFonts w:ascii="Arial" w:hAnsi="Arial" w:cs="Arial" w:hint="eastAsia"/>
                <w:lang w:val="en-US" w:eastAsia="zh-CN"/>
              </w:rPr>
              <w:t>I</w:t>
            </w:r>
            <w:r w:rsidRPr="007A2771">
              <w:rPr>
                <w:rFonts w:ascii="Arial" w:hAnsi="Arial" w:cs="Arial"/>
                <w:lang w:val="en-US" w:eastAsia="zh-CN"/>
              </w:rPr>
              <w:t>TRI</w:t>
            </w:r>
          </w:p>
        </w:tc>
        <w:tc>
          <w:tcPr>
            <w:tcW w:w="2269" w:type="dxa"/>
            <w:tcBorders>
              <w:top w:val="single" w:sz="4" w:space="0" w:color="auto"/>
              <w:left w:val="single" w:sz="4" w:space="0" w:color="auto"/>
              <w:bottom w:val="single" w:sz="4" w:space="0" w:color="auto"/>
              <w:right w:val="single" w:sz="4" w:space="0" w:color="auto"/>
            </w:tcBorders>
          </w:tcPr>
          <w:p w14:paraId="39B18D58" w14:textId="77777777" w:rsidR="007A2771" w:rsidRPr="007A2771" w:rsidRDefault="007A2771" w:rsidP="009833EB">
            <w:pPr>
              <w:snapToGrid w:val="0"/>
              <w:spacing w:before="120"/>
              <w:rPr>
                <w:rFonts w:ascii="Arial" w:hAnsi="Arial" w:cs="Arial"/>
                <w:lang w:val="en-US" w:eastAsia="zh-CN"/>
              </w:rPr>
            </w:pPr>
            <w:r w:rsidRPr="007A2771">
              <w:rPr>
                <w:rFonts w:ascii="Arial" w:hAnsi="Arial" w:cs="Arial" w:hint="eastAsia"/>
                <w:lang w:val="en-US" w:eastAsia="zh-CN"/>
              </w:rPr>
              <w:t>N</w:t>
            </w:r>
            <w:r w:rsidRPr="007A2771">
              <w:rPr>
                <w:rFonts w:ascii="Arial" w:hAnsi="Arial" w:cs="Arial"/>
                <w:lang w:val="en-US" w:eastAsia="zh-CN"/>
              </w:rPr>
              <w:t>ai-Lun Huang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6B8845A7" w14:textId="77777777" w:rsidR="007A2771" w:rsidRPr="007A2771" w:rsidRDefault="007A2771" w:rsidP="009833EB">
            <w:pPr>
              <w:snapToGrid w:val="0"/>
              <w:spacing w:before="120"/>
              <w:rPr>
                <w:rFonts w:ascii="Arial" w:hAnsi="Arial" w:cs="Arial"/>
                <w:lang w:val="en-US" w:eastAsia="zh-CN"/>
              </w:rPr>
            </w:pPr>
            <w:r w:rsidRPr="007A2771">
              <w:rPr>
                <w:rFonts w:ascii="Arial" w:hAnsi="Arial" w:cs="Arial" w:hint="eastAsia"/>
                <w:lang w:val="en-US" w:eastAsia="zh-CN"/>
              </w:rPr>
              <w:t>N</w:t>
            </w:r>
            <w:r w:rsidRPr="007A2771">
              <w:rPr>
                <w:rFonts w:ascii="Arial" w:hAnsi="Arial" w:cs="Arial"/>
                <w:lang w:val="en-US" w:eastAsia="zh-CN"/>
              </w:rPr>
              <w:t>ellenHuang@itri.org.tw</w:t>
            </w:r>
          </w:p>
        </w:tc>
      </w:tr>
      <w:tr w:rsidR="008E6370" w14:paraId="0244D6D7" w14:textId="77777777" w:rsidTr="007A2771">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4345F08" w14:textId="2C2C486D" w:rsidR="008E6370" w:rsidRPr="007A2771" w:rsidRDefault="008E6370" w:rsidP="008E6370">
            <w:pPr>
              <w:snapToGrid w:val="0"/>
              <w:spacing w:before="120"/>
              <w:rPr>
                <w:rFonts w:ascii="Arial" w:hAnsi="Arial" w:cs="Arial"/>
                <w:lang w:val="en-US" w:eastAsia="zh-CN"/>
              </w:rPr>
            </w:pPr>
            <w:r>
              <w:rPr>
                <w:rFonts w:ascii="Arial" w:hAnsi="Arial" w:cs="Arial" w:hint="eastAsia"/>
                <w:lang w:eastAsia="zh-CN"/>
              </w:rPr>
              <w:t>H</w:t>
            </w:r>
            <w:r>
              <w:rPr>
                <w:rFonts w:ascii="Arial" w:hAnsi="Arial" w:cs="Arial"/>
                <w:lang w:eastAsia="zh-CN"/>
              </w:rPr>
              <w:t>uawei, HiSilicon</w:t>
            </w:r>
          </w:p>
        </w:tc>
        <w:tc>
          <w:tcPr>
            <w:tcW w:w="2269" w:type="dxa"/>
            <w:tcBorders>
              <w:top w:val="single" w:sz="4" w:space="0" w:color="auto"/>
              <w:left w:val="single" w:sz="4" w:space="0" w:color="auto"/>
              <w:bottom w:val="single" w:sz="4" w:space="0" w:color="auto"/>
              <w:right w:val="single" w:sz="4" w:space="0" w:color="auto"/>
            </w:tcBorders>
          </w:tcPr>
          <w:p w14:paraId="082E6EDB" w14:textId="39E34EE5" w:rsidR="008E6370" w:rsidRPr="007A2771" w:rsidRDefault="008E6370" w:rsidP="008E6370">
            <w:pPr>
              <w:snapToGrid w:val="0"/>
              <w:spacing w:before="120"/>
              <w:rPr>
                <w:rFonts w:ascii="Arial" w:hAnsi="Arial" w:cs="Arial"/>
                <w:lang w:val="en-US" w:eastAsia="zh-CN"/>
              </w:rPr>
            </w:pPr>
            <w:r>
              <w:rPr>
                <w:rFonts w:ascii="Arial" w:hAnsi="Arial" w:cs="Arial" w:hint="eastAsia"/>
                <w:lang w:eastAsia="zh-CN"/>
              </w:rPr>
              <w:t>T</w:t>
            </w:r>
            <w:r>
              <w:rPr>
                <w:rFonts w:ascii="Arial" w:hAnsi="Arial" w:cs="Arial"/>
                <w:lang w:eastAsia="zh-CN"/>
              </w:rPr>
              <w:t>ingting Geng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85F7CD4" w14:textId="6056841A" w:rsidR="008E6370" w:rsidRPr="007A2771" w:rsidRDefault="008E6370" w:rsidP="008E6370">
            <w:pPr>
              <w:snapToGrid w:val="0"/>
              <w:spacing w:before="120"/>
              <w:rPr>
                <w:rFonts w:ascii="Arial" w:hAnsi="Arial" w:cs="Arial"/>
                <w:lang w:val="en-US" w:eastAsia="zh-CN"/>
              </w:rPr>
            </w:pPr>
            <w:r>
              <w:rPr>
                <w:rFonts w:ascii="Arial" w:hAnsi="Arial" w:cs="Arial" w:hint="eastAsia"/>
                <w:lang w:eastAsia="zh-CN"/>
              </w:rPr>
              <w:t>g</w:t>
            </w:r>
            <w:r>
              <w:rPr>
                <w:rFonts w:ascii="Arial" w:hAnsi="Arial" w:cs="Arial"/>
                <w:lang w:eastAsia="zh-CN"/>
              </w:rPr>
              <w:t>engtingting@huawei.com</w:t>
            </w:r>
          </w:p>
        </w:tc>
      </w:tr>
      <w:tr w:rsidR="00F37685" w14:paraId="1809B4C9" w14:textId="77777777" w:rsidTr="007A2771">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A64D451" w14:textId="422DC81F" w:rsidR="00F37685" w:rsidRDefault="00F37685" w:rsidP="008E6370">
            <w:pPr>
              <w:snapToGrid w:val="0"/>
              <w:spacing w:before="120"/>
              <w:rPr>
                <w:rFonts w:ascii="Arial" w:hAnsi="Arial" w:cs="Arial"/>
                <w:lang w:eastAsia="zh-CN"/>
              </w:rPr>
            </w:pPr>
            <w:r>
              <w:rPr>
                <w:rFonts w:ascii="Arial" w:hAnsi="Arial" w:cs="Arial" w:hint="eastAsia"/>
                <w:lang w:eastAsia="zh-CN"/>
              </w:rPr>
              <w:t>N</w:t>
            </w:r>
            <w:r>
              <w:rPr>
                <w:rFonts w:ascii="Arial" w:hAnsi="Arial" w:cs="Arial"/>
                <w:lang w:eastAsia="zh-CN"/>
              </w:rPr>
              <w:t>EC</w:t>
            </w:r>
          </w:p>
        </w:tc>
        <w:tc>
          <w:tcPr>
            <w:tcW w:w="2269" w:type="dxa"/>
            <w:tcBorders>
              <w:top w:val="single" w:sz="4" w:space="0" w:color="auto"/>
              <w:left w:val="single" w:sz="4" w:space="0" w:color="auto"/>
              <w:bottom w:val="single" w:sz="4" w:space="0" w:color="auto"/>
              <w:right w:val="single" w:sz="4" w:space="0" w:color="auto"/>
            </w:tcBorders>
          </w:tcPr>
          <w:p w14:paraId="39320456" w14:textId="29FC52BA" w:rsidR="00F37685" w:rsidRDefault="00F37685" w:rsidP="00F37685">
            <w:pPr>
              <w:snapToGrid w:val="0"/>
              <w:spacing w:before="120"/>
              <w:rPr>
                <w:rFonts w:ascii="Arial" w:hAnsi="Arial" w:cs="Arial"/>
                <w:lang w:eastAsia="zh-CN"/>
              </w:rPr>
            </w:pPr>
            <w:r>
              <w:rPr>
                <w:rFonts w:ascii="Arial" w:hAnsi="Arial" w:cs="Arial" w:hint="eastAsia"/>
                <w:lang w:eastAsia="zh-CN"/>
              </w:rPr>
              <w:t>W</w:t>
            </w:r>
            <w:r>
              <w:rPr>
                <w:rFonts w:ascii="Arial" w:hAnsi="Arial" w:cs="Arial"/>
                <w:lang w:eastAsia="zh-CN"/>
              </w:rPr>
              <w:t>angda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EDD3A12" w14:textId="72C9FEBA" w:rsidR="00F37685" w:rsidRDefault="00F37685" w:rsidP="008E6370">
            <w:pPr>
              <w:snapToGrid w:val="0"/>
              <w:spacing w:before="120"/>
              <w:rPr>
                <w:rFonts w:ascii="Arial" w:hAnsi="Arial" w:cs="Arial"/>
                <w:lang w:eastAsia="zh-CN"/>
              </w:rPr>
            </w:pPr>
            <w:r>
              <w:rPr>
                <w:rFonts w:ascii="Arial" w:hAnsi="Arial" w:cs="Arial" w:hint="eastAsia"/>
                <w:lang w:eastAsia="zh-CN"/>
              </w:rPr>
              <w:t>w</w:t>
            </w:r>
            <w:r>
              <w:rPr>
                <w:rFonts w:ascii="Arial" w:hAnsi="Arial" w:cs="Arial"/>
                <w:lang w:eastAsia="zh-CN"/>
              </w:rPr>
              <w:t>angda@labs.nec.cn</w:t>
            </w:r>
          </w:p>
        </w:tc>
      </w:tr>
    </w:tbl>
    <w:p w14:paraId="4B7202AC" w14:textId="77777777" w:rsidR="005D6B74" w:rsidRDefault="005D6B74">
      <w:pPr>
        <w:pStyle w:val="BodyText"/>
        <w:rPr>
          <w:b/>
          <w:bCs/>
        </w:rPr>
      </w:pPr>
    </w:p>
    <w:p w14:paraId="6FDD56F3" w14:textId="77777777" w:rsidR="005D6B74" w:rsidRDefault="000F61E0">
      <w:pPr>
        <w:pStyle w:val="Heading1"/>
        <w:numPr>
          <w:ilvl w:val="0"/>
          <w:numId w:val="16"/>
        </w:numPr>
      </w:pPr>
      <w:r>
        <w:tab/>
        <w:t>Discussion</w:t>
      </w:r>
      <w:bookmarkEnd w:id="0"/>
    </w:p>
    <w:p w14:paraId="195D99A6" w14:textId="77777777" w:rsidR="005D6B74" w:rsidRDefault="000F61E0">
      <w:pPr>
        <w:pStyle w:val="Heading2"/>
        <w:numPr>
          <w:ilvl w:val="1"/>
          <w:numId w:val="17"/>
        </w:numPr>
      </w:pPr>
      <w:r>
        <w:t xml:space="preserve">Two-Step RA </w:t>
      </w:r>
    </w:p>
    <w:p w14:paraId="36DC220A" w14:textId="77777777" w:rsidR="005D6B74" w:rsidRDefault="005D6B74">
      <w:pPr>
        <w:pStyle w:val="Doc-text2"/>
        <w:ind w:left="0" w:firstLine="0"/>
        <w:rPr>
          <w:lang w:val="en-GB"/>
        </w:rPr>
      </w:pPr>
    </w:p>
    <w:p w14:paraId="36129DF8" w14:textId="77777777" w:rsidR="005D6B74" w:rsidRDefault="000F61E0">
      <w:pPr>
        <w:pStyle w:val="Doc-text2"/>
        <w:ind w:left="0" w:firstLine="0"/>
        <w:rPr>
          <w:lang w:val="en-GB"/>
        </w:rPr>
      </w:pPr>
      <w:r>
        <w:rPr>
          <w:lang w:val="en-GB"/>
        </w:rPr>
        <w:t xml:space="preserve">As part of the per meeting 117 discussion [1] the following proposal has been captured concerning logging the payload information as part of the two-step RA procedure information in the RA report. </w:t>
      </w:r>
    </w:p>
    <w:p w14:paraId="0342FFC0" w14:textId="77777777" w:rsidR="005D6B74" w:rsidRDefault="000F61E0">
      <w:pPr>
        <w:pStyle w:val="Doc-text2"/>
        <w:ind w:left="0" w:firstLine="0"/>
        <w:rPr>
          <w:lang w:val="en-GB"/>
        </w:rPr>
      </w:pPr>
      <w:r>
        <w:rPr>
          <w:noProof/>
          <w:lang w:val="en-US"/>
        </w:rPr>
        <mc:AlternateContent>
          <mc:Choice Requires="wps">
            <w:drawing>
              <wp:anchor distT="0" distB="0" distL="114300" distR="114300" simplePos="0" relativeHeight="251658240" behindDoc="0" locked="0" layoutInCell="1" allowOverlap="1" wp14:anchorId="7E298E2A" wp14:editId="1B3FE1B0">
                <wp:simplePos x="0" y="0"/>
                <wp:positionH relativeFrom="margin">
                  <wp:align>left</wp:align>
                </wp:positionH>
                <wp:positionV relativeFrom="paragraph">
                  <wp:posOffset>250825</wp:posOffset>
                </wp:positionV>
                <wp:extent cx="1828800" cy="1828800"/>
                <wp:effectExtent l="0" t="0" r="26035" b="1651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24D069" w14:textId="77777777" w:rsidR="0026604E" w:rsidRPr="0083215F" w:rsidRDefault="0026604E">
                            <w:pPr>
                              <w:pStyle w:val="Doc-text2"/>
                              <w:tabs>
                                <w:tab w:val="clear" w:pos="1622"/>
                              </w:tabs>
                              <w:ind w:left="567"/>
                              <w:rPr>
                                <w:lang w:val="en-US"/>
                              </w:rPr>
                            </w:pPr>
                            <w:r w:rsidRPr="0083215F">
                              <w:rPr>
                                <w:lang w:val="en-US"/>
                              </w:rPr>
                              <w:t>Proposal 11</w:t>
                            </w:r>
                            <w:r w:rsidRPr="0083215F">
                              <w:rPr>
                                <w:lang w:val="en-US"/>
                              </w:rPr>
                              <w:tab/>
                              <w:t>For the 2-step RA, the payload reported by the UE in the RA-Report is equivalent to the overall payload without padding available in the UE buffer size at the time of initiating the 2 step RA procedure.</w:t>
                            </w:r>
                            <w:r w:rsidRPr="0083215F">
                              <w:rPr>
                                <w:lang w:val="en-US"/>
                              </w:rP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7E298E2A" id="_x0000_t202" coordsize="21600,21600" o:spt="202" path="m,l,21600r21600,l21600,xe">
                <v:stroke joinstyle="miter"/>
                <v:path gradientshapeok="t" o:connecttype="rect"/>
              </v:shapetype>
              <v:shape id="Text Box 3" o:spid="_x0000_s1026" type="#_x0000_t202" style="position:absolute;margin-left:0;margin-top:19.75pt;width:2in;height:2in;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" filled="f" strokeweight=".5pt">
                <v:textbox style="mso-fit-shape-to-text:t">
                  <w:txbxContent>
                    <w:p w14:paraId="5824D069" w14:textId="77777777" w:rsidR="0026604E" w:rsidRPr="0083215F" w:rsidRDefault="0026604E">
                      <w:pPr>
                        <w:pStyle w:val="Doc-text2"/>
                        <w:tabs>
                          <w:tab w:val="clear" w:pos="1622"/>
                        </w:tabs>
                        <w:ind w:left="567"/>
                        <w:rPr>
                          <w:lang w:val="en-US"/>
                        </w:rPr>
                      </w:pPr>
                      <w:r w:rsidRPr="0083215F">
                        <w:rPr>
                          <w:lang w:val="en-US"/>
                        </w:rPr>
                        <w:t>Proposal 11</w:t>
                      </w:r>
                      <w:r w:rsidRPr="0083215F">
                        <w:rPr>
                          <w:lang w:val="en-US"/>
                        </w:rPr>
                        <w:tab/>
                        <w:t>For the 2-step RA, the payload reported by the UE in the RA-Report is equivalent to the overall payload without padding available in the UE buffer size at the time of initiating the 2 step RA procedure.</w:t>
                      </w:r>
                      <w:r w:rsidRPr="0083215F">
                        <w:rPr>
                          <w:lang w:val="en-US"/>
                        </w:rPr>
                        <w:tab/>
                      </w:r>
                    </w:p>
                  </w:txbxContent>
                </v:textbox>
                <w10:wrap type="square" anchorx="margin"/>
              </v:shape>
            </w:pict>
          </mc:Fallback>
        </mc:AlternateContent>
      </w:r>
    </w:p>
    <w:p w14:paraId="3C5A1542" w14:textId="77777777" w:rsidR="005D6B74" w:rsidRDefault="005D6B74">
      <w:pPr>
        <w:pStyle w:val="Doc-text2"/>
        <w:ind w:left="0" w:firstLine="0"/>
        <w:rPr>
          <w:lang w:val="en-GB"/>
        </w:rPr>
      </w:pPr>
    </w:p>
    <w:p w14:paraId="66EE5AC5" w14:textId="77777777" w:rsidR="005D6B74" w:rsidRDefault="000F61E0">
      <w:pPr>
        <w:pStyle w:val="Doc-text2"/>
        <w:ind w:left="0" w:firstLine="0"/>
        <w:rPr>
          <w:lang w:val="en-GB"/>
        </w:rPr>
      </w:pPr>
      <w:r>
        <w:rPr>
          <w:lang w:val="en-GB"/>
        </w:rPr>
        <w:t>Thus, Rapporteur would like to ask the following question.</w:t>
      </w:r>
    </w:p>
    <w:p w14:paraId="611D2795" w14:textId="77777777" w:rsidR="005D6B74" w:rsidRDefault="005D6B74">
      <w:pPr>
        <w:pStyle w:val="Doc-text2"/>
        <w:ind w:left="0" w:firstLine="0"/>
        <w:rPr>
          <w:lang w:val="en-GB"/>
        </w:rPr>
      </w:pPr>
    </w:p>
    <w:p w14:paraId="36846E2C" w14:textId="77777777" w:rsidR="005D6B74" w:rsidRDefault="000F61E0">
      <w:pPr>
        <w:pStyle w:val="Doc-text2"/>
        <w:numPr>
          <w:ilvl w:val="0"/>
          <w:numId w:val="18"/>
        </w:numPr>
        <w:rPr>
          <w:color w:val="FF0000"/>
          <w:lang w:val="en-GB"/>
        </w:rPr>
      </w:pPr>
      <w:r>
        <w:rPr>
          <w:b/>
          <w:bCs/>
          <w:color w:val="FF0000"/>
          <w:u w:val="single"/>
          <w:lang w:val="en-GB"/>
        </w:rPr>
        <w:t>Question-1</w:t>
      </w:r>
      <w:r>
        <w:rPr>
          <w:color w:val="FF0000"/>
          <w:lang w:val="en-GB"/>
        </w:rPr>
        <w:t>: Is there any concern with the above proposal about the payload to be reported?</w:t>
      </w:r>
    </w:p>
    <w:p w14:paraId="11836F2B" w14:textId="77777777" w:rsidR="005D6B74" w:rsidRDefault="000F61E0">
      <w:pPr>
        <w:pStyle w:val="Doc-text2"/>
        <w:numPr>
          <w:ilvl w:val="2"/>
          <w:numId w:val="18"/>
        </w:numPr>
        <w:rPr>
          <w:color w:val="FF0000"/>
          <w:lang w:val="en-GB"/>
        </w:rPr>
      </w:pPr>
      <w:r>
        <w:rPr>
          <w:color w:val="FF0000"/>
          <w:lang w:val="en-GB"/>
        </w:rPr>
        <w:t>If yes, please comment your concerns</w:t>
      </w:r>
    </w:p>
    <w:p w14:paraId="7A4C8EA6" w14:textId="77777777" w:rsidR="005D6B74" w:rsidRPr="00492D96" w:rsidRDefault="005D6B74">
      <w:pPr>
        <w:pStyle w:val="Doc-text2"/>
        <w:ind w:left="0" w:firstLine="0"/>
        <w:rPr>
          <w:lang w:val="en-US"/>
        </w:rPr>
      </w:pPr>
    </w:p>
    <w:tbl>
      <w:tblPr>
        <w:tblStyle w:val="TableGrid"/>
        <w:tblW w:w="10485" w:type="dxa"/>
        <w:tblLook w:val="04A0" w:firstRow="1" w:lastRow="0" w:firstColumn="1" w:lastColumn="0" w:noHBand="0" w:noVBand="1"/>
      </w:tblPr>
      <w:tblGrid>
        <w:gridCol w:w="2027"/>
        <w:gridCol w:w="2646"/>
        <w:gridCol w:w="5812"/>
      </w:tblGrid>
      <w:tr w:rsidR="005D6B74" w14:paraId="5BE07B31" w14:textId="77777777">
        <w:trPr>
          <w:trHeight w:val="429"/>
        </w:trPr>
        <w:tc>
          <w:tcPr>
            <w:tcW w:w="2027" w:type="dxa"/>
          </w:tcPr>
          <w:p w14:paraId="660961D3"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0FACEAC"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(there are concerns)</w:t>
            </w:r>
          </w:p>
          <w:p w14:paraId="00D748FF"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(no concerns)</w:t>
            </w:r>
          </w:p>
        </w:tc>
        <w:tc>
          <w:tcPr>
            <w:tcW w:w="5812" w:type="dxa"/>
          </w:tcPr>
          <w:p w14:paraId="5E180E11"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6FB58C31" w14:textId="77777777">
        <w:trPr>
          <w:trHeight w:val="429"/>
        </w:trPr>
        <w:tc>
          <w:tcPr>
            <w:tcW w:w="2027" w:type="dxa"/>
          </w:tcPr>
          <w:p w14:paraId="4DE2E403" w14:textId="77777777" w:rsidR="005D6B74" w:rsidRDefault="000F61E0">
            <w:pPr>
              <w:rPr>
                <w:rFonts w:ascii="Arial" w:hAnsi="Arial" w:cs="Arial"/>
                <w:lang w:val="de-DE"/>
              </w:rPr>
            </w:pPr>
            <w:r>
              <w:rPr>
                <w:rFonts w:ascii="Arial" w:hAnsi="Arial" w:cs="Arial"/>
                <w:lang w:val="de-DE"/>
              </w:rPr>
              <w:t>Qualcomm</w:t>
            </w:r>
          </w:p>
        </w:tc>
        <w:tc>
          <w:tcPr>
            <w:tcW w:w="2646" w:type="dxa"/>
          </w:tcPr>
          <w:p w14:paraId="14521F6F" w14:textId="77777777" w:rsidR="005D6B74" w:rsidRDefault="000F61E0">
            <w:pPr>
              <w:rPr>
                <w:rFonts w:ascii="Arial" w:hAnsi="Arial" w:cs="Arial"/>
                <w:lang w:val="de-DE"/>
              </w:rPr>
            </w:pPr>
            <w:r>
              <w:rPr>
                <w:rFonts w:ascii="Arial" w:hAnsi="Arial" w:cs="Arial"/>
                <w:lang w:val="de-DE"/>
              </w:rPr>
              <w:t>Yes</w:t>
            </w:r>
          </w:p>
        </w:tc>
        <w:tc>
          <w:tcPr>
            <w:tcW w:w="5812" w:type="dxa"/>
          </w:tcPr>
          <w:p w14:paraId="2D8C9EB9" w14:textId="77777777" w:rsidR="005D6B74" w:rsidRDefault="000F61E0">
            <w:pPr>
              <w:rPr>
                <w:rFonts w:ascii="Arial" w:hAnsi="Arial" w:cs="Arial"/>
                <w:lang w:val="de-DE"/>
              </w:rPr>
            </w:pPr>
            <w:r>
              <w:rPr>
                <w:rFonts w:ascii="Arial" w:hAnsi="Arial" w:cs="Arial"/>
                <w:lang w:val="de-DE"/>
              </w:rPr>
              <w:t>In my understanding, the purpose of payload reporting is to determine transmitted payload when the network successfully receives preamble but does not receive msgA payload during a msgA RACH procedure. In such a scenario, the network may be interested to know the transmitted payload size.</w:t>
            </w:r>
          </w:p>
          <w:p w14:paraId="06B1D7EE" w14:textId="77777777" w:rsidR="005D6B74" w:rsidRDefault="000F61E0">
            <w:pPr>
              <w:rPr>
                <w:rFonts w:ascii="Arial" w:hAnsi="Arial" w:cs="Arial"/>
                <w:lang w:val="de-DE"/>
              </w:rPr>
            </w:pPr>
            <w:r>
              <w:rPr>
                <w:rFonts w:ascii="Arial" w:hAnsi="Arial" w:cs="Arial"/>
                <w:lang w:val="de-DE"/>
              </w:rPr>
              <w:t xml:space="preserve">Therefore, I believe that UE needs to report transmitted payload size instead of payload in UE buffer size. As payload in UE buffer size has nothing to do with the success or failure of the RACH report, it should not be reported in the RA Report. </w:t>
            </w:r>
          </w:p>
        </w:tc>
      </w:tr>
      <w:tr w:rsidR="005D6B74" w14:paraId="31F496C0" w14:textId="77777777">
        <w:trPr>
          <w:trHeight w:val="429"/>
        </w:trPr>
        <w:tc>
          <w:tcPr>
            <w:tcW w:w="2027" w:type="dxa"/>
          </w:tcPr>
          <w:p w14:paraId="22D01FA0"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2646" w:type="dxa"/>
          </w:tcPr>
          <w:p w14:paraId="2559FF4A"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Yes</w:t>
            </w:r>
          </w:p>
        </w:tc>
        <w:tc>
          <w:tcPr>
            <w:tcW w:w="5812" w:type="dxa"/>
          </w:tcPr>
          <w:p w14:paraId="08A37C46"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Need to clarify.</w:t>
            </w:r>
          </w:p>
          <w:p w14:paraId="02E33A5D"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We initially assumed that this discussion is for the payload to be transmitted over Uu because the terminology “payload“ is typically used in MAC PDU. Furthermore, a controversial point was whether to consider padding in that calculation.</w:t>
            </w:r>
          </w:p>
          <w:p w14:paraId="6242A659" w14:textId="77777777" w:rsidR="005D6B74" w:rsidRDefault="000F61E0">
            <w:pPr>
              <w:rPr>
                <w:rFonts w:ascii="Arial" w:eastAsiaTheme="minorEastAsia" w:hAnsi="Arial" w:cs="Arial"/>
                <w:bCs/>
                <w:lang w:val="de-DE"/>
              </w:rPr>
            </w:pPr>
            <w:r>
              <w:rPr>
                <w:rFonts w:ascii="Arial" w:eastAsia="Malgun Gothic" w:hAnsi="Arial" w:cs="Arial" w:hint="eastAsia"/>
                <w:bCs/>
                <w:lang w:val="de-DE" w:eastAsia="ko-KR"/>
              </w:rPr>
              <w:t xml:space="preserve">However, </w:t>
            </w:r>
            <w:r>
              <w:rPr>
                <w:rFonts w:ascii="Arial" w:eastAsia="Malgun Gothic" w:hAnsi="Arial" w:cs="Arial"/>
                <w:bCs/>
                <w:lang w:val="de-DE" w:eastAsia="ko-KR"/>
              </w:rPr>
              <w:t>in the proposal, we assume that “</w:t>
            </w:r>
            <w:r>
              <w:rPr>
                <w:rFonts w:ascii="Arial" w:eastAsiaTheme="minorEastAsia" w:hAnsi="Arial" w:cs="Arial"/>
                <w:bCs/>
                <w:lang w:val="de-DE"/>
              </w:rPr>
              <w:t xml:space="preserve">the overall payload without padding available in the UE buffer size“ means just UE data volume to be transmitted in the UE buffer. If so, we are not sure why we discussed the padding issue. </w:t>
            </w:r>
          </w:p>
        </w:tc>
      </w:tr>
      <w:tr w:rsidR="005D6B74" w14:paraId="35CB23E7" w14:textId="77777777">
        <w:trPr>
          <w:trHeight w:val="429"/>
        </w:trPr>
        <w:tc>
          <w:tcPr>
            <w:tcW w:w="2027" w:type="dxa"/>
          </w:tcPr>
          <w:p w14:paraId="0F481C3E" w14:textId="77777777" w:rsidR="005D6B74" w:rsidRDefault="000F61E0">
            <w:pPr>
              <w:rPr>
                <w:rFonts w:ascii="Arial" w:hAnsi="Arial" w:cs="Arial"/>
                <w:lang w:val="en-US"/>
              </w:rPr>
            </w:pPr>
            <w:r>
              <w:rPr>
                <w:rFonts w:ascii="Arial" w:hAnsi="Arial" w:cs="Arial"/>
                <w:lang w:val="en-US"/>
              </w:rPr>
              <w:t>Apple</w:t>
            </w:r>
          </w:p>
        </w:tc>
        <w:tc>
          <w:tcPr>
            <w:tcW w:w="2646" w:type="dxa"/>
          </w:tcPr>
          <w:p w14:paraId="5C703DDB" w14:textId="77777777" w:rsidR="005D6B74" w:rsidRDefault="000F61E0">
            <w:pPr>
              <w:rPr>
                <w:rFonts w:ascii="Arial" w:hAnsi="Arial" w:cs="Arial"/>
                <w:lang w:val="de-DE"/>
              </w:rPr>
            </w:pPr>
            <w:r>
              <w:rPr>
                <w:rFonts w:ascii="Arial" w:hAnsi="Arial" w:cs="Arial"/>
                <w:lang w:val="de-DE"/>
              </w:rPr>
              <w:t>Yes</w:t>
            </w:r>
          </w:p>
        </w:tc>
        <w:tc>
          <w:tcPr>
            <w:tcW w:w="5812" w:type="dxa"/>
          </w:tcPr>
          <w:p w14:paraId="5901D166" w14:textId="77777777" w:rsidR="005D6B74" w:rsidRDefault="000F61E0">
            <w:pPr>
              <w:rPr>
                <w:rFonts w:ascii="Arial" w:hAnsi="Arial" w:cs="Arial"/>
                <w:lang w:val="de-DE"/>
              </w:rPr>
            </w:pPr>
            <w:r>
              <w:rPr>
                <w:rFonts w:ascii="Arial" w:hAnsi="Arial" w:cs="Arial"/>
                <w:lang w:val="de-DE"/>
              </w:rPr>
              <w:t>Agree with Qualcomm</w:t>
            </w:r>
          </w:p>
        </w:tc>
      </w:tr>
      <w:tr w:rsidR="005D6B74" w14:paraId="0F620B2E" w14:textId="77777777">
        <w:trPr>
          <w:trHeight w:val="429"/>
        </w:trPr>
        <w:tc>
          <w:tcPr>
            <w:tcW w:w="2027" w:type="dxa"/>
          </w:tcPr>
          <w:p w14:paraId="4D2D1355" w14:textId="77777777" w:rsidR="005D6B74" w:rsidRDefault="000F61E0">
            <w:pPr>
              <w:rPr>
                <w:rFonts w:ascii="Arial" w:hAnsi="Arial" w:cs="Arial"/>
                <w:b/>
                <w:bCs/>
                <w:lang w:val="de-DE"/>
              </w:rPr>
            </w:pPr>
            <w:r>
              <w:rPr>
                <w:rFonts w:ascii="Arial" w:hAnsi="Arial" w:cs="Arial"/>
                <w:b/>
                <w:bCs/>
                <w:lang w:val="de-DE"/>
              </w:rPr>
              <w:t>Ericsson</w:t>
            </w:r>
          </w:p>
        </w:tc>
        <w:tc>
          <w:tcPr>
            <w:tcW w:w="2646" w:type="dxa"/>
          </w:tcPr>
          <w:p w14:paraId="554B897B" w14:textId="77777777" w:rsidR="005D6B74" w:rsidRDefault="000F61E0">
            <w:pPr>
              <w:rPr>
                <w:rFonts w:ascii="Arial" w:hAnsi="Arial" w:cs="Arial"/>
                <w:lang w:val="de-DE"/>
              </w:rPr>
            </w:pPr>
            <w:r>
              <w:rPr>
                <w:rFonts w:ascii="Arial" w:hAnsi="Arial" w:cs="Arial"/>
                <w:lang w:val="de-DE"/>
              </w:rPr>
              <w:t>No</w:t>
            </w:r>
          </w:p>
        </w:tc>
        <w:tc>
          <w:tcPr>
            <w:tcW w:w="5812" w:type="dxa"/>
          </w:tcPr>
          <w:p w14:paraId="4DE61936" w14:textId="77777777" w:rsidR="005D6B74" w:rsidRDefault="000F61E0">
            <w:pPr>
              <w:rPr>
                <w:rFonts w:ascii="Arial" w:hAnsi="Arial" w:cs="Arial"/>
                <w:b/>
                <w:bCs/>
                <w:lang w:val="de-DE"/>
              </w:rPr>
            </w:pPr>
            <w:r>
              <w:rPr>
                <w:rFonts w:ascii="Arial" w:hAnsi="Arial" w:cs="Arial"/>
                <w:sz w:val="20"/>
                <w:szCs w:val="20"/>
                <w:lang w:val="en-US"/>
              </w:rPr>
              <w:t>If the UE has still many remaining data after the msgA transmission, such an information will not be conveyed in the RA-Report if only the actual msgA payload is considered. As a consequence, the network cannot for example make the UL grant for the msgA larger, so that the UE can accommodate more data more data into it.</w:t>
            </w:r>
            <w:r>
              <w:rPr>
                <w:rFonts w:ascii="Arial" w:hAnsi="Arial" w:cs="Arial"/>
                <w:sz w:val="20"/>
                <w:szCs w:val="20"/>
                <w:lang w:val="en-US"/>
              </w:rPr>
              <w:br/>
              <w:t>What Qualcomm is saying is correct, but how many data the UE includes in the msgA can be known by the network already (since the network knows the size of the UL grant) or if we assume that the network may forget this information, it can be enforced by additional information provided by the UE (as discussed in proposal 13, i.e Q3 below). What the network instead cannot know is how many data the UE had in the buffer size at the moment of RA initiation. We believe that the main objective of including the payload size in the RA-Report is to aid the network to properly optimize the msgA grant configuration, so that the network can balance 2-step RA robustness with 2-step RA efficiency.</w:t>
            </w:r>
          </w:p>
        </w:tc>
      </w:tr>
      <w:tr w:rsidR="005D6B74" w14:paraId="42A9A777" w14:textId="77777777">
        <w:trPr>
          <w:trHeight w:val="429"/>
        </w:trPr>
        <w:tc>
          <w:tcPr>
            <w:tcW w:w="2027" w:type="dxa"/>
          </w:tcPr>
          <w:p w14:paraId="3F53A007" w14:textId="77777777" w:rsidR="005D6B74" w:rsidRDefault="000F61E0">
            <w:pPr>
              <w:rPr>
                <w:rFonts w:ascii="Arial" w:hAnsi="Arial" w:cs="Arial"/>
                <w:bCs/>
              </w:rPr>
            </w:pPr>
            <w:r>
              <w:rPr>
                <w:rFonts w:ascii="Arial" w:hAnsi="Arial" w:cs="Arial"/>
                <w:bCs/>
              </w:rPr>
              <w:t>vivo</w:t>
            </w:r>
          </w:p>
        </w:tc>
        <w:tc>
          <w:tcPr>
            <w:tcW w:w="2646" w:type="dxa"/>
          </w:tcPr>
          <w:p w14:paraId="062F0EDA" w14:textId="77777777" w:rsidR="005D6B74" w:rsidRDefault="000F61E0">
            <w:pPr>
              <w:rPr>
                <w:rFonts w:ascii="Arial" w:hAnsi="Arial" w:cs="Arial"/>
                <w:bCs/>
                <w:lang w:val="de-DE"/>
              </w:rPr>
            </w:pPr>
            <w:r>
              <w:rPr>
                <w:rFonts w:ascii="Arial" w:hAnsi="Arial" w:cs="Arial"/>
                <w:bCs/>
                <w:lang w:val="de-DE"/>
              </w:rPr>
              <w:t>Yes</w:t>
            </w:r>
          </w:p>
        </w:tc>
        <w:tc>
          <w:tcPr>
            <w:tcW w:w="5812" w:type="dxa"/>
          </w:tcPr>
          <w:p w14:paraId="565980A9" w14:textId="77777777" w:rsidR="005D6B74" w:rsidRDefault="000F61E0">
            <w:pPr>
              <w:rPr>
                <w:rFonts w:ascii="Arial" w:hAnsi="Arial" w:cs="Arial"/>
                <w:bCs/>
                <w:lang w:val="de-DE"/>
              </w:rPr>
            </w:pPr>
            <w:r>
              <w:rPr>
                <w:rFonts w:ascii="Arial" w:hAnsi="Arial" w:cs="Arial"/>
                <w:bCs/>
                <w:lang w:val="de-DE"/>
              </w:rPr>
              <w:t>Agree with Qualcomm</w:t>
            </w:r>
          </w:p>
        </w:tc>
      </w:tr>
      <w:tr w:rsidR="005D6B74" w14:paraId="38AD24C6" w14:textId="77777777">
        <w:trPr>
          <w:trHeight w:val="429"/>
        </w:trPr>
        <w:tc>
          <w:tcPr>
            <w:tcW w:w="2027" w:type="dxa"/>
          </w:tcPr>
          <w:p w14:paraId="018A526E"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2646" w:type="dxa"/>
          </w:tcPr>
          <w:p w14:paraId="32890367" w14:textId="77777777" w:rsidR="005D6B74" w:rsidRDefault="000F61E0">
            <w:pPr>
              <w:rPr>
                <w:rFonts w:ascii="Arial" w:hAnsi="Arial" w:cs="Arial"/>
                <w:b/>
                <w:bCs/>
                <w:lang w:val="de-DE" w:eastAsia="zh-CN"/>
              </w:rPr>
            </w:pPr>
            <w:r>
              <w:rPr>
                <w:rFonts w:ascii="Arial" w:hAnsi="Arial" w:cs="Arial" w:hint="eastAsia"/>
                <w:b/>
                <w:bCs/>
                <w:lang w:val="de-DE" w:eastAsia="zh-CN"/>
              </w:rPr>
              <w:t>-</w:t>
            </w:r>
          </w:p>
        </w:tc>
        <w:tc>
          <w:tcPr>
            <w:tcW w:w="5812" w:type="dxa"/>
          </w:tcPr>
          <w:p w14:paraId="4D545E29" w14:textId="77777777" w:rsidR="005D6B74" w:rsidRDefault="000F61E0">
            <w:pPr>
              <w:rPr>
                <w:rFonts w:ascii="Arial" w:hAnsi="Arial" w:cs="Arial"/>
                <w:b/>
                <w:bCs/>
                <w:lang w:val="de-DE"/>
              </w:rPr>
            </w:pPr>
            <w:r>
              <w:rPr>
                <w:rFonts w:ascii="Arial" w:eastAsia="DengXian" w:hAnsi="Arial" w:cs="Arial"/>
                <w:bCs/>
                <w:lang w:val="de-DE" w:eastAsia="zh-CN"/>
              </w:rPr>
              <w:t>T</w:t>
            </w:r>
            <w:r>
              <w:rPr>
                <w:rFonts w:ascii="Arial" w:eastAsia="DengXian" w:hAnsi="Arial" w:cs="Arial" w:hint="eastAsia"/>
                <w:bCs/>
                <w:lang w:val="de-DE" w:eastAsia="zh-CN"/>
              </w:rPr>
              <w:t xml:space="preserve">he transmitted payload has real impacts on success of MSGA transmission.Therefore, we slightly perfer the transmitted payload. </w:t>
            </w:r>
            <w:r>
              <w:rPr>
                <w:rFonts w:ascii="Arial" w:eastAsia="DengXian" w:hAnsi="Arial" w:cs="Arial"/>
                <w:bCs/>
                <w:lang w:val="de-DE" w:eastAsia="zh-CN"/>
              </w:rPr>
              <w:t>H</w:t>
            </w:r>
            <w:r>
              <w:rPr>
                <w:rFonts w:ascii="Arial" w:eastAsia="DengXian" w:hAnsi="Arial" w:cs="Arial" w:hint="eastAsia"/>
                <w:bCs/>
                <w:lang w:val="de-DE" w:eastAsia="zh-CN"/>
              </w:rPr>
              <w:t xml:space="preserve">owever, the </w:t>
            </w:r>
            <w:r>
              <w:rPr>
                <w:rFonts w:ascii="Arial" w:eastAsia="DengXian" w:hAnsi="Arial" w:cs="Arial"/>
                <w:bCs/>
                <w:lang w:val="de-DE" w:eastAsia="zh-CN"/>
              </w:rPr>
              <w:t>buffer size</w:t>
            </w:r>
            <w:r>
              <w:rPr>
                <w:rFonts w:ascii="Arial" w:eastAsia="DengXian" w:hAnsi="Arial" w:cs="Arial" w:hint="eastAsia"/>
                <w:bCs/>
                <w:lang w:val="de-DE" w:eastAsia="zh-CN"/>
              </w:rPr>
              <w:t xml:space="preserve"> can help the network allocates suitable resources,</w:t>
            </w:r>
            <w:r>
              <w:rPr>
                <w:rFonts w:ascii="Arial" w:eastAsia="DengXian" w:hAnsi="Arial" w:cs="Arial"/>
                <w:bCs/>
                <w:lang w:val="de-DE" w:eastAsia="zh-CN"/>
              </w:rPr>
              <w:t xml:space="preserve"> </w:t>
            </w:r>
            <w:r>
              <w:rPr>
                <w:rFonts w:ascii="Arial" w:eastAsia="DengXian" w:hAnsi="Arial" w:cs="Arial" w:hint="eastAsia"/>
                <w:bCs/>
                <w:lang w:val="de-DE" w:eastAsia="zh-CN"/>
              </w:rPr>
              <w:t>we can also accept the majority view.</w:t>
            </w:r>
          </w:p>
        </w:tc>
      </w:tr>
      <w:tr w:rsidR="005D6B74" w14:paraId="66A133EA" w14:textId="77777777">
        <w:trPr>
          <w:trHeight w:val="429"/>
        </w:trPr>
        <w:tc>
          <w:tcPr>
            <w:tcW w:w="2027" w:type="dxa"/>
          </w:tcPr>
          <w:p w14:paraId="656881DD" w14:textId="77777777" w:rsidR="005D6B74" w:rsidRDefault="000F61E0">
            <w:pPr>
              <w:rPr>
                <w:rFonts w:ascii="Arial" w:hAnsi="Arial" w:cs="Arial"/>
                <w:b/>
                <w:bCs/>
                <w:lang w:val="de-DE"/>
              </w:rPr>
            </w:pPr>
            <w:r>
              <w:rPr>
                <w:rFonts w:ascii="Arial" w:hAnsi="Arial" w:cs="Arial"/>
                <w:bCs/>
                <w:lang w:val="de-DE"/>
              </w:rPr>
              <w:t>S</w:t>
            </w:r>
            <w:r>
              <w:rPr>
                <w:rFonts w:ascii="Arial" w:hAnsi="Arial" w:cs="Arial" w:hint="eastAsia"/>
                <w:bCs/>
                <w:lang w:val="de-DE"/>
              </w:rPr>
              <w:t xml:space="preserve">harp </w:t>
            </w:r>
          </w:p>
        </w:tc>
        <w:tc>
          <w:tcPr>
            <w:tcW w:w="2646" w:type="dxa"/>
          </w:tcPr>
          <w:p w14:paraId="754AF57E" w14:textId="77777777" w:rsidR="005D6B74" w:rsidRDefault="000F61E0">
            <w:pPr>
              <w:rPr>
                <w:rFonts w:ascii="Arial" w:hAnsi="Arial" w:cs="Arial"/>
                <w:b/>
                <w:bCs/>
                <w:lang w:val="de-DE"/>
              </w:rPr>
            </w:pPr>
            <w:r>
              <w:rPr>
                <w:rFonts w:ascii="Arial" w:hAnsi="Arial" w:cs="Arial" w:hint="eastAsia"/>
                <w:bCs/>
                <w:lang w:val="de-DE"/>
              </w:rPr>
              <w:t>No</w:t>
            </w:r>
          </w:p>
        </w:tc>
        <w:tc>
          <w:tcPr>
            <w:tcW w:w="5812" w:type="dxa"/>
          </w:tcPr>
          <w:p w14:paraId="57B8C66D" w14:textId="77777777" w:rsidR="005D6B74" w:rsidRDefault="000F61E0">
            <w:pPr>
              <w:rPr>
                <w:rFonts w:ascii="Arial" w:hAnsi="Arial" w:cs="Arial"/>
                <w:b/>
                <w:bCs/>
                <w:lang w:val="de-DE"/>
              </w:rPr>
            </w:pPr>
            <w:r>
              <w:rPr>
                <w:rFonts w:ascii="Arial" w:eastAsia="DengXian" w:hAnsi="Arial" w:cs="Arial" w:hint="eastAsia"/>
                <w:bCs/>
                <w:lang w:val="de-DE" w:eastAsia="zh-CN"/>
              </w:rPr>
              <w:t>A</w:t>
            </w:r>
            <w:r>
              <w:rPr>
                <w:rFonts w:ascii="Arial" w:hAnsi="Arial" w:cs="Arial" w:hint="eastAsia"/>
                <w:bCs/>
                <w:lang w:val="de-DE"/>
              </w:rPr>
              <w:t>gree with Ericsson,</w:t>
            </w:r>
            <w:r>
              <w:rPr>
                <w:rFonts w:ascii="Arial" w:eastAsia="DengXian" w:hAnsi="Arial" w:cs="Arial" w:hint="eastAsia"/>
                <w:bCs/>
                <w:lang w:val="de-DE" w:eastAsia="zh-CN"/>
              </w:rPr>
              <w:t xml:space="preserve"> we also understand </w:t>
            </w:r>
            <w:r>
              <w:rPr>
                <w:rFonts w:ascii="Arial" w:eastAsia="DengXian" w:hAnsi="Arial" w:cs="Arial" w:hint="eastAsia"/>
                <w:sz w:val="20"/>
                <w:szCs w:val="20"/>
                <w:lang w:val="en-US" w:eastAsia="zh-CN"/>
              </w:rPr>
              <w:t>the purpose</w:t>
            </w:r>
            <w:r>
              <w:rPr>
                <w:rFonts w:ascii="Arial" w:hAnsi="Arial" w:cs="Arial"/>
                <w:sz w:val="20"/>
                <w:szCs w:val="20"/>
                <w:lang w:val="en-US"/>
              </w:rPr>
              <w:t xml:space="preserve"> of including the payload size in the RA-Report is to aid the network to properly optimize the msgA configuration</w:t>
            </w:r>
            <w:r>
              <w:rPr>
                <w:rFonts w:ascii="Arial" w:eastAsia="DengXian" w:hAnsi="Arial" w:cs="Arial" w:hint="eastAsia"/>
                <w:sz w:val="20"/>
                <w:szCs w:val="20"/>
                <w:lang w:val="en-US" w:eastAsia="zh-CN"/>
              </w:rPr>
              <w:t>.</w:t>
            </w:r>
          </w:p>
        </w:tc>
      </w:tr>
      <w:tr w:rsidR="005D6B74" w14:paraId="6731C9D5" w14:textId="77777777">
        <w:trPr>
          <w:trHeight w:val="429"/>
        </w:trPr>
        <w:tc>
          <w:tcPr>
            <w:tcW w:w="2027" w:type="dxa"/>
          </w:tcPr>
          <w:p w14:paraId="51517C90"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O</w:t>
            </w:r>
            <w:r>
              <w:rPr>
                <w:rFonts w:ascii="Arial" w:eastAsia="DengXian" w:hAnsi="Arial" w:cs="Arial"/>
                <w:lang w:val="de-DE" w:eastAsia="zh-CN"/>
              </w:rPr>
              <w:t>PPO</w:t>
            </w:r>
          </w:p>
        </w:tc>
        <w:tc>
          <w:tcPr>
            <w:tcW w:w="2646" w:type="dxa"/>
          </w:tcPr>
          <w:p w14:paraId="3E247103"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Y</w:t>
            </w:r>
            <w:r>
              <w:rPr>
                <w:rFonts w:ascii="Arial" w:eastAsia="DengXian" w:hAnsi="Arial" w:cs="Arial"/>
                <w:lang w:val="de-DE" w:eastAsia="zh-CN"/>
              </w:rPr>
              <w:t>es</w:t>
            </w:r>
          </w:p>
        </w:tc>
        <w:tc>
          <w:tcPr>
            <w:tcW w:w="5812" w:type="dxa"/>
          </w:tcPr>
          <w:p w14:paraId="17104B9F"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A</w:t>
            </w:r>
            <w:r>
              <w:rPr>
                <w:rFonts w:ascii="Arial" w:eastAsia="DengXian" w:hAnsi="Arial" w:cs="Arial"/>
                <w:lang w:val="de-DE" w:eastAsia="zh-CN"/>
              </w:rPr>
              <w:t>gree with QC</w:t>
            </w:r>
          </w:p>
        </w:tc>
      </w:tr>
      <w:tr w:rsidR="005D6B74" w14:paraId="4304F315" w14:textId="77777777">
        <w:trPr>
          <w:trHeight w:val="429"/>
        </w:trPr>
        <w:tc>
          <w:tcPr>
            <w:tcW w:w="2027" w:type="dxa"/>
          </w:tcPr>
          <w:p w14:paraId="7C18DD9F" w14:textId="77777777" w:rsidR="005D6B74" w:rsidRDefault="000F61E0">
            <w:pPr>
              <w:rPr>
                <w:rFonts w:ascii="Arial" w:hAnsi="Arial" w:cs="Arial"/>
                <w:b/>
                <w:bCs/>
                <w:lang w:val="de-DE"/>
              </w:rPr>
            </w:pPr>
            <w:r>
              <w:rPr>
                <w:rFonts w:ascii="Arial" w:eastAsia="DengXian" w:hAnsi="Arial" w:cs="Arial" w:hint="eastAsia"/>
                <w:lang w:val="de-DE" w:eastAsia="zh-CN"/>
              </w:rPr>
              <w:t>C</w:t>
            </w:r>
            <w:r>
              <w:rPr>
                <w:rFonts w:ascii="Arial" w:eastAsia="DengXian" w:hAnsi="Arial" w:cs="Arial"/>
                <w:lang w:val="de-DE" w:eastAsia="zh-CN"/>
              </w:rPr>
              <w:t>MCC</w:t>
            </w:r>
          </w:p>
        </w:tc>
        <w:tc>
          <w:tcPr>
            <w:tcW w:w="2646" w:type="dxa"/>
          </w:tcPr>
          <w:p w14:paraId="60FB1685" w14:textId="77777777" w:rsidR="005D6B74" w:rsidRDefault="000F61E0">
            <w:pPr>
              <w:rPr>
                <w:rFonts w:ascii="Arial" w:hAnsi="Arial" w:cs="Arial"/>
                <w:b/>
                <w:bCs/>
                <w:lang w:val="de-DE"/>
              </w:rPr>
            </w:pPr>
            <w:r>
              <w:rPr>
                <w:rFonts w:ascii="Arial" w:eastAsia="DengXian" w:hAnsi="Arial" w:cs="Arial" w:hint="eastAsia"/>
                <w:lang w:val="de-DE" w:eastAsia="zh-CN"/>
              </w:rPr>
              <w:t>N</w:t>
            </w:r>
            <w:r>
              <w:rPr>
                <w:rFonts w:ascii="Arial" w:eastAsia="DengXian" w:hAnsi="Arial" w:cs="Arial"/>
                <w:lang w:val="de-DE" w:eastAsia="zh-CN"/>
              </w:rPr>
              <w:t>o</w:t>
            </w:r>
          </w:p>
        </w:tc>
        <w:tc>
          <w:tcPr>
            <w:tcW w:w="5812" w:type="dxa"/>
          </w:tcPr>
          <w:p w14:paraId="1B9BCC9A" w14:textId="77777777" w:rsidR="005D6B74" w:rsidRDefault="000F61E0">
            <w:pPr>
              <w:rPr>
                <w:rFonts w:ascii="Arial" w:hAnsi="Arial" w:cs="Arial"/>
                <w:b/>
                <w:bCs/>
                <w:lang w:val="de-DE"/>
              </w:rPr>
            </w:pPr>
            <w:r>
              <w:rPr>
                <w:rFonts w:ascii="Arial" w:eastAsia="DengXian" w:hAnsi="Arial" w:cs="Arial" w:hint="eastAsia"/>
                <w:lang w:val="de-DE" w:eastAsia="zh-CN"/>
              </w:rPr>
              <w:t>A</w:t>
            </w:r>
            <w:r>
              <w:rPr>
                <w:rFonts w:ascii="Arial" w:eastAsia="DengXian" w:hAnsi="Arial" w:cs="Arial"/>
                <w:lang w:val="de-DE" w:eastAsia="zh-CN"/>
              </w:rPr>
              <w:t>gree with Ericsson. The information of buffer could help the network to properly optimize the msgA grant configuration.</w:t>
            </w:r>
          </w:p>
        </w:tc>
      </w:tr>
      <w:tr w:rsidR="005D6B74" w14:paraId="7BA241FD" w14:textId="77777777">
        <w:trPr>
          <w:trHeight w:val="429"/>
        </w:trPr>
        <w:tc>
          <w:tcPr>
            <w:tcW w:w="2027" w:type="dxa"/>
          </w:tcPr>
          <w:p w14:paraId="2FEE3CE1" w14:textId="77777777" w:rsidR="005D6B74" w:rsidRDefault="000F61E0">
            <w:pPr>
              <w:rPr>
                <w:rFonts w:ascii="Arial" w:hAnsi="Arial" w:cs="Arial"/>
                <w:lang w:val="en-US" w:eastAsia="zh-CN"/>
              </w:rPr>
            </w:pPr>
            <w:r>
              <w:rPr>
                <w:rFonts w:ascii="Arial" w:hAnsi="Arial" w:cs="Arial" w:hint="eastAsia"/>
                <w:lang w:val="en-US" w:eastAsia="zh-CN"/>
              </w:rPr>
              <w:t>ZTE</w:t>
            </w:r>
          </w:p>
        </w:tc>
        <w:tc>
          <w:tcPr>
            <w:tcW w:w="2646" w:type="dxa"/>
          </w:tcPr>
          <w:p w14:paraId="61A24BD1" w14:textId="77777777" w:rsidR="005D6B74" w:rsidRDefault="000F61E0">
            <w:pPr>
              <w:rPr>
                <w:rFonts w:ascii="Arial" w:hAnsi="Arial" w:cs="Arial"/>
                <w:lang w:val="en-US" w:eastAsia="zh-CN"/>
              </w:rPr>
            </w:pPr>
            <w:r>
              <w:rPr>
                <w:rFonts w:ascii="Arial" w:hAnsi="Arial" w:cs="Arial" w:hint="eastAsia"/>
                <w:lang w:val="en-US" w:eastAsia="zh-CN"/>
              </w:rPr>
              <w:t>No</w:t>
            </w:r>
          </w:p>
        </w:tc>
        <w:tc>
          <w:tcPr>
            <w:tcW w:w="5812" w:type="dxa"/>
          </w:tcPr>
          <w:p w14:paraId="2A438717" w14:textId="77777777" w:rsidR="005D6B74" w:rsidRDefault="000F61E0">
            <w:pPr>
              <w:rPr>
                <w:rFonts w:ascii="Arial" w:hAnsi="Arial" w:cs="Arial"/>
                <w:lang w:val="en-US" w:eastAsia="zh-CN"/>
              </w:rPr>
            </w:pPr>
            <w:r>
              <w:rPr>
                <w:rFonts w:ascii="Arial" w:hAnsi="Arial" w:cs="Arial" w:hint="eastAsia"/>
                <w:lang w:val="en-US" w:eastAsia="zh-CN"/>
              </w:rPr>
              <w:t>We think both information the buffered size and the actual transmitted size are helpful. To report the  buffered size can help NW to decide if a larger grant is needed, while the actual transmitted size can be derived if PUSCH configuration as mentioned in Q3 can be reported, which is also useful for optimization of the detailed configuration.</w:t>
            </w:r>
          </w:p>
        </w:tc>
      </w:tr>
      <w:tr w:rsidR="00470829" w14:paraId="22674A25" w14:textId="77777777">
        <w:trPr>
          <w:trHeight w:val="429"/>
        </w:trPr>
        <w:tc>
          <w:tcPr>
            <w:tcW w:w="2027" w:type="dxa"/>
          </w:tcPr>
          <w:p w14:paraId="0C9962F7" w14:textId="3478F0AD" w:rsidR="00470829" w:rsidRDefault="00470829">
            <w:pPr>
              <w:rPr>
                <w:rFonts w:ascii="Arial" w:hAnsi="Arial" w:cs="Arial"/>
                <w:lang w:val="en-US" w:eastAsia="zh-CN"/>
              </w:rPr>
            </w:pPr>
            <w:r>
              <w:rPr>
                <w:rFonts w:ascii="Arial" w:hAnsi="Arial" w:cs="Arial"/>
                <w:lang w:val="en-US" w:eastAsia="zh-CN"/>
              </w:rPr>
              <w:t>Nokis</w:t>
            </w:r>
          </w:p>
        </w:tc>
        <w:tc>
          <w:tcPr>
            <w:tcW w:w="2646" w:type="dxa"/>
          </w:tcPr>
          <w:p w14:paraId="737656F9" w14:textId="77777777" w:rsidR="00470829" w:rsidRDefault="00470829">
            <w:pPr>
              <w:rPr>
                <w:rFonts w:ascii="Arial" w:hAnsi="Arial" w:cs="Arial"/>
                <w:lang w:val="en-US" w:eastAsia="zh-CN"/>
              </w:rPr>
            </w:pPr>
          </w:p>
        </w:tc>
        <w:tc>
          <w:tcPr>
            <w:tcW w:w="5812" w:type="dxa"/>
          </w:tcPr>
          <w:p w14:paraId="1DF385F8" w14:textId="77777777" w:rsidR="00470829" w:rsidRDefault="00470829">
            <w:pPr>
              <w:rPr>
                <w:rFonts w:ascii="Arial" w:hAnsi="Arial" w:cs="Arial"/>
                <w:lang w:val="en-US" w:eastAsia="zh-CN"/>
              </w:rPr>
            </w:pPr>
          </w:p>
        </w:tc>
      </w:tr>
      <w:tr w:rsidR="008E6370" w14:paraId="54EAEBD9" w14:textId="77777777">
        <w:trPr>
          <w:trHeight w:val="429"/>
        </w:trPr>
        <w:tc>
          <w:tcPr>
            <w:tcW w:w="2027" w:type="dxa"/>
          </w:tcPr>
          <w:p w14:paraId="09A61C2E" w14:textId="109F8888" w:rsidR="008E6370" w:rsidRDefault="008E6370" w:rsidP="008E6370">
            <w:pPr>
              <w:rPr>
                <w:rFonts w:ascii="Arial" w:hAnsi="Arial" w:cs="Arial"/>
                <w:lang w:val="en-US" w:eastAsia="zh-CN"/>
              </w:rPr>
            </w:pPr>
            <w:r w:rsidRPr="005D5F71">
              <w:rPr>
                <w:rFonts w:ascii="Arial" w:hAnsi="Arial" w:cs="Arial"/>
              </w:rPr>
              <w:t>Huawei, HiSilicon</w:t>
            </w:r>
          </w:p>
        </w:tc>
        <w:tc>
          <w:tcPr>
            <w:tcW w:w="2646" w:type="dxa"/>
          </w:tcPr>
          <w:p w14:paraId="4493B43A" w14:textId="534578D6" w:rsidR="008E6370" w:rsidRDefault="008E6370" w:rsidP="008E6370">
            <w:pPr>
              <w:rPr>
                <w:rFonts w:ascii="Arial" w:hAnsi="Arial" w:cs="Arial"/>
                <w:lang w:val="en-US" w:eastAsia="zh-CN"/>
              </w:rPr>
            </w:pPr>
            <w:r w:rsidRPr="005D5F71">
              <w:rPr>
                <w:rFonts w:ascii="Arial" w:hAnsi="Arial" w:cs="Arial" w:hint="eastAsia"/>
              </w:rPr>
              <w:t>N</w:t>
            </w:r>
            <w:r w:rsidRPr="005D5F71">
              <w:rPr>
                <w:rFonts w:ascii="Arial" w:hAnsi="Arial" w:cs="Arial"/>
              </w:rPr>
              <w:t>o</w:t>
            </w:r>
          </w:p>
        </w:tc>
        <w:tc>
          <w:tcPr>
            <w:tcW w:w="5812" w:type="dxa"/>
          </w:tcPr>
          <w:p w14:paraId="2B3982C2" w14:textId="5F0F3E60" w:rsidR="008E6370" w:rsidRPr="005D5F71" w:rsidRDefault="008E6370" w:rsidP="008E6370">
            <w:pPr>
              <w:rPr>
                <w:rFonts w:ascii="Arial" w:hAnsi="Arial" w:cs="Arial"/>
              </w:rPr>
            </w:pPr>
            <w:r>
              <w:rPr>
                <w:rFonts w:ascii="Arial" w:hAnsi="Arial" w:cs="Arial"/>
              </w:rPr>
              <w:t>Agree with Ericsson.</w:t>
            </w:r>
          </w:p>
          <w:p w14:paraId="7175F2A7" w14:textId="28CEC8D2" w:rsidR="008E6370" w:rsidRDefault="008E6370" w:rsidP="008E6370">
            <w:pPr>
              <w:rPr>
                <w:rFonts w:ascii="Arial" w:hAnsi="Arial" w:cs="Arial"/>
                <w:lang w:val="en-US" w:eastAsia="zh-CN"/>
              </w:rPr>
            </w:pPr>
            <w:r>
              <w:rPr>
                <w:rFonts w:ascii="Arial" w:hAnsi="Arial" w:cs="Arial"/>
              </w:rPr>
              <w:t>T</w:t>
            </w:r>
            <w:r w:rsidRPr="005D5F71">
              <w:rPr>
                <w:rFonts w:ascii="Arial" w:hAnsi="Arial" w:cs="Arial"/>
              </w:rPr>
              <w:t xml:space="preserve">he reporting of the payload in UE buffer can be used to optimize the PUSCH configuration, e.g., adjust the UL grant of the msgA accordingly to accommodate more data. </w:t>
            </w:r>
          </w:p>
        </w:tc>
      </w:tr>
      <w:tr w:rsidR="001A020B" w14:paraId="4745DF65" w14:textId="77777777">
        <w:trPr>
          <w:trHeight w:val="429"/>
        </w:trPr>
        <w:tc>
          <w:tcPr>
            <w:tcW w:w="2027" w:type="dxa"/>
          </w:tcPr>
          <w:p w14:paraId="3363B73D" w14:textId="2E03D400" w:rsidR="001A020B" w:rsidRPr="005D5F71" w:rsidRDefault="001A020B" w:rsidP="001A020B">
            <w:pPr>
              <w:rPr>
                <w:rFonts w:ascii="Arial" w:hAnsi="Arial" w:cs="Arial"/>
              </w:rPr>
            </w:pPr>
            <w:r>
              <w:rPr>
                <w:rFonts w:ascii="Arial" w:hAnsi="Arial" w:cs="Arial"/>
              </w:rPr>
              <w:t>NEC</w:t>
            </w:r>
          </w:p>
        </w:tc>
        <w:tc>
          <w:tcPr>
            <w:tcW w:w="2646" w:type="dxa"/>
          </w:tcPr>
          <w:p w14:paraId="137964C6" w14:textId="72D3697B" w:rsidR="001A020B" w:rsidRPr="005D5F71" w:rsidRDefault="001A020B" w:rsidP="001A020B">
            <w:pPr>
              <w:rPr>
                <w:rFonts w:ascii="Arial" w:hAnsi="Arial" w:cs="Arial"/>
              </w:rPr>
            </w:pPr>
            <w:r w:rsidRPr="00512EE9">
              <w:rPr>
                <w:rFonts w:ascii="Arial" w:hAnsi="Arial" w:cs="Arial"/>
                <w:bCs/>
              </w:rPr>
              <w:t>N</w:t>
            </w:r>
            <w:r w:rsidRPr="00512EE9">
              <w:rPr>
                <w:rFonts w:ascii="Arial" w:hAnsi="Arial" w:cs="Arial" w:hint="eastAsia"/>
                <w:bCs/>
              </w:rPr>
              <w:t>o</w:t>
            </w:r>
          </w:p>
        </w:tc>
        <w:tc>
          <w:tcPr>
            <w:tcW w:w="5812" w:type="dxa"/>
          </w:tcPr>
          <w:p w14:paraId="331BA997" w14:textId="33827DEF" w:rsidR="001A020B" w:rsidRDefault="001A020B" w:rsidP="001A020B">
            <w:pPr>
              <w:rPr>
                <w:rFonts w:ascii="Arial" w:hAnsi="Arial" w:cs="Arial"/>
              </w:rPr>
            </w:pPr>
            <w:r>
              <w:rPr>
                <w:rFonts w:ascii="Arial" w:eastAsia="DengXian" w:hAnsi="Arial" w:cs="Arial"/>
                <w:lang w:eastAsia="zh-CN"/>
              </w:rPr>
              <w:t>Agree with Ericsson</w:t>
            </w:r>
          </w:p>
        </w:tc>
      </w:tr>
    </w:tbl>
    <w:p w14:paraId="1ACA6F70" w14:textId="77777777" w:rsidR="005D6B74" w:rsidRDefault="005D6B74">
      <w:pPr>
        <w:jc w:val="both"/>
        <w:rPr>
          <w:rFonts w:ascii="Arial" w:hAnsi="Arial" w:cs="Arial"/>
        </w:rPr>
      </w:pPr>
    </w:p>
    <w:p w14:paraId="6321DE26"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25543611" w14:textId="30756732" w:rsidR="005D6B74" w:rsidRDefault="00954C06">
      <w:pPr>
        <w:jc w:val="both"/>
        <w:rPr>
          <w:ins w:id="2" w:author="Rapporteur" w:date="2022-02-27T18:03:00Z"/>
          <w:rFonts w:ascii="Arial" w:hAnsi="Arial" w:cs="Arial"/>
        </w:rPr>
      </w:pPr>
      <w:ins w:id="3" w:author="Rapporteur" w:date="2022-02-27T18:03:00Z">
        <w:r>
          <w:rPr>
            <w:rFonts w:ascii="Arial" w:hAnsi="Arial" w:cs="Arial"/>
          </w:rPr>
          <w:t>Yes:</w:t>
        </w:r>
      </w:ins>
      <w:ins w:id="4" w:author="Rapporteur" w:date="2022-02-27T18:04:00Z">
        <w:r>
          <w:rPr>
            <w:rFonts w:ascii="Arial" w:hAnsi="Arial" w:cs="Arial"/>
          </w:rPr>
          <w:t xml:space="preserve"> 5/13 companies</w:t>
        </w:r>
      </w:ins>
    </w:p>
    <w:p w14:paraId="04F997F7" w14:textId="09207C4B" w:rsidR="00954C06" w:rsidRDefault="00954C06">
      <w:pPr>
        <w:jc w:val="both"/>
        <w:rPr>
          <w:ins w:id="5" w:author="Rapporteur" w:date="2022-02-27T18:04:00Z"/>
          <w:rFonts w:ascii="Arial" w:hAnsi="Arial" w:cs="Arial"/>
        </w:rPr>
      </w:pPr>
      <w:ins w:id="6" w:author="Rapporteur" w:date="2022-02-27T18:03:00Z">
        <w:r>
          <w:rPr>
            <w:rFonts w:ascii="Arial" w:hAnsi="Arial" w:cs="Arial"/>
          </w:rPr>
          <w:t xml:space="preserve">No: </w:t>
        </w:r>
      </w:ins>
      <w:ins w:id="7" w:author="Rapporteur" w:date="2022-02-27T18:04:00Z">
        <w:r>
          <w:rPr>
            <w:rFonts w:ascii="Arial" w:hAnsi="Arial" w:cs="Arial"/>
          </w:rPr>
          <w:t>6/13 companies</w:t>
        </w:r>
      </w:ins>
    </w:p>
    <w:p w14:paraId="3E4D07E8" w14:textId="5B740A45" w:rsidR="00954C06" w:rsidRDefault="00954C06">
      <w:pPr>
        <w:jc w:val="both"/>
        <w:rPr>
          <w:ins w:id="8" w:author="Rapporteur" w:date="2022-02-27T18:05:00Z"/>
          <w:rFonts w:ascii="Arial" w:hAnsi="Arial" w:cs="Arial"/>
        </w:rPr>
      </w:pPr>
      <w:ins w:id="9" w:author="Rapporteur" w:date="2022-02-27T18:04:00Z">
        <w:r>
          <w:rPr>
            <w:rFonts w:ascii="Arial" w:hAnsi="Arial" w:cs="Arial"/>
          </w:rPr>
          <w:t>No strong view: 2/13 companies</w:t>
        </w:r>
      </w:ins>
    </w:p>
    <w:p w14:paraId="0DBACFE9" w14:textId="7706090E" w:rsidR="00954C06" w:rsidRDefault="00954C06">
      <w:pPr>
        <w:jc w:val="both"/>
        <w:rPr>
          <w:ins w:id="10" w:author="Rapporteur" w:date="2022-02-27T18:07:00Z"/>
          <w:rFonts w:ascii="Arial" w:hAnsi="Arial" w:cs="Arial"/>
        </w:rPr>
      </w:pPr>
      <w:ins w:id="11" w:author="Rapporteur" w:date="2022-02-27T18:05:00Z">
        <w:r>
          <w:rPr>
            <w:rFonts w:ascii="Arial" w:hAnsi="Arial" w:cs="Arial"/>
          </w:rPr>
          <w:t xml:space="preserve">Given the above outcome, there are some companies that have concerns on this proposal. Hence, Rapporteur proposes the keep discussin the original proposal from the open issue </w:t>
        </w:r>
      </w:ins>
      <w:ins w:id="12" w:author="Rapporteur" w:date="2022-02-27T18:06:00Z">
        <w:r>
          <w:rPr>
            <w:rFonts w:ascii="Arial" w:hAnsi="Arial" w:cs="Arial"/>
          </w:rPr>
          <w:t>list:</w:t>
        </w:r>
      </w:ins>
    </w:p>
    <w:p w14:paraId="3D966243" w14:textId="178AA55D" w:rsidR="00954C06" w:rsidRDefault="00954C06" w:rsidP="00954C06">
      <w:pPr>
        <w:pStyle w:val="Proposal"/>
        <w:rPr>
          <w:ins w:id="13" w:author="Rapporteur" w:date="2022-02-27T18:08:00Z"/>
        </w:rPr>
      </w:pPr>
      <w:bookmarkStart w:id="14" w:name="_Toc96935303"/>
      <w:ins w:id="15" w:author="Rapporteur" w:date="2022-02-27T18:08:00Z">
        <w:r>
          <w:t xml:space="preserve">RAN2 to keep discussing how to report </w:t>
        </w:r>
        <w:r w:rsidRPr="00442550">
          <w:t xml:space="preserve">the payload reported by the UE in the RA-Report </w:t>
        </w:r>
        <w:r>
          <w:t>for the 2-step RA:</w:t>
        </w:r>
        <w:bookmarkEnd w:id="14"/>
      </w:ins>
    </w:p>
    <w:p w14:paraId="3CF69E60" w14:textId="4B1E47A4" w:rsidR="00954C06" w:rsidRDefault="00954C06" w:rsidP="00954C06">
      <w:pPr>
        <w:pStyle w:val="Proposal"/>
        <w:numPr>
          <w:ilvl w:val="1"/>
          <w:numId w:val="10"/>
        </w:numPr>
        <w:rPr>
          <w:ins w:id="16" w:author="Rapporteur" w:date="2022-02-28T09:29:00Z"/>
        </w:rPr>
      </w:pPr>
      <w:bookmarkStart w:id="17" w:name="_Toc96935304"/>
      <w:ins w:id="18" w:author="Rapporteur" w:date="2022-02-27T18:08:00Z">
        <w:r w:rsidRPr="00442550">
          <w:t>The overall payload without padding available in the UE buffer size at the time of initiating the 2 step RA procedure</w:t>
        </w:r>
      </w:ins>
      <w:bookmarkEnd w:id="17"/>
    </w:p>
    <w:p w14:paraId="770A2D3F" w14:textId="0708386C" w:rsidR="006C775D" w:rsidRDefault="006C775D" w:rsidP="00954C06">
      <w:pPr>
        <w:pStyle w:val="Proposal"/>
        <w:numPr>
          <w:ilvl w:val="1"/>
          <w:numId w:val="10"/>
        </w:numPr>
        <w:rPr>
          <w:ins w:id="19" w:author="Rapporteur" w:date="2022-02-27T18:08:00Z"/>
        </w:rPr>
      </w:pPr>
      <w:bookmarkStart w:id="20" w:name="_Toc96935305"/>
      <w:ins w:id="21" w:author="Rapporteur" w:date="2022-02-28T09:29:00Z">
        <w:r w:rsidRPr="00442550">
          <w:t>The payload without padding sent by the UE over the PUSCH resources in the msgA</w:t>
        </w:r>
      </w:ins>
      <w:bookmarkEnd w:id="20"/>
    </w:p>
    <w:p w14:paraId="63AF3485" w14:textId="5D640F69" w:rsidR="00954C06" w:rsidRDefault="00954C06" w:rsidP="006C775D">
      <w:pPr>
        <w:pStyle w:val="Proposal"/>
        <w:numPr>
          <w:ilvl w:val="0"/>
          <w:numId w:val="0"/>
        </w:numPr>
        <w:tabs>
          <w:tab w:val="left" w:pos="1440"/>
        </w:tabs>
        <w:ind w:left="1440"/>
      </w:pPr>
    </w:p>
    <w:p w14:paraId="2AAAF0FC" w14:textId="77777777" w:rsidR="005D6B74" w:rsidRDefault="000F61E0">
      <w:pPr>
        <w:jc w:val="both"/>
        <w:rPr>
          <w:rFonts w:ascii="Arial" w:hAnsi="Arial" w:cs="Arial"/>
        </w:rPr>
      </w:pPr>
      <w:r>
        <w:rPr>
          <w:rFonts w:ascii="Arial" w:hAnsi="Arial" w:cs="Arial"/>
        </w:rPr>
        <w:t>Concerning the ASN.1 structure and in particular the format of the IE for logging the payload size two options are discussed and captured as part of the proposal 12 in the pre-meeting 117 offline discussion [1]. The proposal is captured in the following.</w:t>
      </w:r>
    </w:p>
    <w:p w14:paraId="7AEBBFF8" w14:textId="77777777" w:rsidR="005D6B74" w:rsidRDefault="000F61E0">
      <w:pPr>
        <w:jc w:val="both"/>
        <w:rPr>
          <w:rFonts w:ascii="Arial" w:hAnsi="Arial" w:cs="Arial"/>
        </w:rPr>
      </w:pPr>
      <w:r>
        <w:rPr>
          <w:noProof/>
          <w:lang w:val="en-US" w:eastAsia="zh-CN"/>
        </w:rPr>
        <mc:AlternateContent>
          <mc:Choice Requires="wps">
            <w:drawing>
              <wp:anchor distT="0" distB="0" distL="114300" distR="114300" simplePos="0" relativeHeight="251655168" behindDoc="0" locked="0" layoutInCell="1" allowOverlap="1" wp14:anchorId="7CC1DD4C" wp14:editId="3453ADF0">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671B77A" w14:textId="77777777" w:rsidR="0026604E" w:rsidRPr="0083215F" w:rsidRDefault="0026604E">
                            <w:pPr>
                              <w:pStyle w:val="Doc-text2"/>
                              <w:tabs>
                                <w:tab w:val="clear" w:pos="1622"/>
                                <w:tab w:val="left" w:pos="1276"/>
                              </w:tabs>
                              <w:ind w:left="426"/>
                              <w:rPr>
                                <w:lang w:val="en-US"/>
                              </w:rPr>
                            </w:pPr>
                            <w:r w:rsidRPr="0083215F">
                              <w:rPr>
                                <w:lang w:val="en-US"/>
                              </w:rPr>
                              <w:t>Proposal 12</w:t>
                            </w:r>
                            <w:r w:rsidRPr="0083215F">
                              <w:rPr>
                                <w:lang w:val="en-US"/>
                              </w:rPr>
                              <w:tab/>
                              <w:t>RAN2 to agree on one of the following methods of reporting the payload size:</w:t>
                            </w:r>
                          </w:p>
                          <w:p w14:paraId="13989346" w14:textId="77777777" w:rsidR="0026604E" w:rsidRPr="0083215F" w:rsidRDefault="0026604E">
                            <w:pPr>
                              <w:pStyle w:val="Doc-text2"/>
                              <w:tabs>
                                <w:tab w:val="clear" w:pos="1622"/>
                                <w:tab w:val="left" w:pos="1276"/>
                              </w:tabs>
                              <w:ind w:left="426"/>
                              <w:rPr>
                                <w:lang w:val="en-US"/>
                              </w:rPr>
                            </w:pPr>
                          </w:p>
                          <w:p w14:paraId="5F5690A3" w14:textId="77777777" w:rsidR="0026604E" w:rsidRPr="0083215F" w:rsidRDefault="0026604E">
                            <w:pPr>
                              <w:pStyle w:val="Doc-text2"/>
                              <w:numPr>
                                <w:ilvl w:val="0"/>
                                <w:numId w:val="19"/>
                              </w:numPr>
                              <w:tabs>
                                <w:tab w:val="clear" w:pos="1622"/>
                                <w:tab w:val="left" w:pos="1276"/>
                              </w:tabs>
                              <w:rPr>
                                <w:lang w:val="en-US"/>
                              </w:rPr>
                            </w:pPr>
                            <w:r w:rsidRPr="0083215F">
                              <w:rPr>
                                <w:lang w:val="en-US"/>
                              </w:rPr>
                              <w:t>A 8-bit bitstring in RA report, where the value of the 8-bit bitstring refers to the index of the BSR table in TS 38.321 (similar to the definition of the messageSize field within SL-TrafficPatternInfo)</w:t>
                            </w:r>
                          </w:p>
                          <w:p w14:paraId="16F79D80" w14:textId="77777777" w:rsidR="0026604E" w:rsidRPr="0083215F" w:rsidRDefault="0026604E">
                            <w:pPr>
                              <w:pStyle w:val="Doc-text2"/>
                              <w:tabs>
                                <w:tab w:val="clear" w:pos="1622"/>
                                <w:tab w:val="left" w:pos="1276"/>
                              </w:tabs>
                              <w:ind w:left="423" w:firstLine="0"/>
                              <w:rPr>
                                <w:lang w:val="en-US"/>
                              </w:rPr>
                            </w:pPr>
                          </w:p>
                          <w:p w14:paraId="3461FAA3" w14:textId="77777777" w:rsidR="0026604E" w:rsidRDefault="0026604E">
                            <w:pPr>
                              <w:pStyle w:val="Doc-text2"/>
                              <w:tabs>
                                <w:tab w:val="clear" w:pos="1622"/>
                                <w:tab w:val="left" w:pos="1276"/>
                              </w:tabs>
                              <w:ind w:left="426"/>
                              <w:rPr>
                                <w:lang w:val="en-GB"/>
                              </w:rPr>
                            </w:pPr>
                            <w:r w:rsidRPr="0083215F">
                              <w:rPr>
                                <w:lang w:val="en-US"/>
                              </w:rPr>
                              <w:t>b.</w:t>
                            </w:r>
                            <w:r w:rsidRPr="0083215F">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2DD90F77" w14:textId="77777777" w:rsidR="0026604E" w:rsidRDefault="0026604E">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CC1DD4C" id="Text Box 4" o:spid="_x0000_s1027" type="#_x0000_t202" style="position:absolute;left:0;text-align:left;margin-left:0;margin-top:20.95pt;width:2in;height:2in;z-index:2516551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" filled="f" strokeweight=".5pt">
                <v:textbox style="mso-fit-shape-to-text:t">
                  <w:txbxContent>
                    <w:p w14:paraId="4671B77A" w14:textId="77777777" w:rsidR="0026604E" w:rsidRPr="0083215F" w:rsidRDefault="0026604E">
                      <w:pPr>
                        <w:pStyle w:val="Doc-text2"/>
                        <w:tabs>
                          <w:tab w:val="clear" w:pos="1622"/>
                          <w:tab w:val="left" w:pos="1276"/>
                        </w:tabs>
                        <w:ind w:left="426"/>
                        <w:rPr>
                          <w:lang w:val="en-US"/>
                        </w:rPr>
                      </w:pPr>
                      <w:r w:rsidRPr="0083215F">
                        <w:rPr>
                          <w:lang w:val="en-US"/>
                        </w:rPr>
                        <w:t>Proposal 12</w:t>
                      </w:r>
                      <w:r w:rsidRPr="0083215F">
                        <w:rPr>
                          <w:lang w:val="en-US"/>
                        </w:rPr>
                        <w:tab/>
                        <w:t>RAN2 to agree on one of the following methods of reporting the payload size:</w:t>
                      </w:r>
                    </w:p>
                    <w:p w14:paraId="13989346" w14:textId="77777777" w:rsidR="0026604E" w:rsidRPr="0083215F" w:rsidRDefault="0026604E">
                      <w:pPr>
                        <w:pStyle w:val="Doc-text2"/>
                        <w:tabs>
                          <w:tab w:val="clear" w:pos="1622"/>
                          <w:tab w:val="left" w:pos="1276"/>
                        </w:tabs>
                        <w:ind w:left="426"/>
                        <w:rPr>
                          <w:lang w:val="en-US"/>
                        </w:rPr>
                      </w:pPr>
                    </w:p>
                    <w:p w14:paraId="5F5690A3" w14:textId="77777777" w:rsidR="0026604E" w:rsidRPr="0083215F" w:rsidRDefault="0026604E">
                      <w:pPr>
                        <w:pStyle w:val="Doc-text2"/>
                        <w:numPr>
                          <w:ilvl w:val="0"/>
                          <w:numId w:val="19"/>
                        </w:numPr>
                        <w:tabs>
                          <w:tab w:val="clear" w:pos="1622"/>
                          <w:tab w:val="left" w:pos="1276"/>
                        </w:tabs>
                        <w:rPr>
                          <w:lang w:val="en-US"/>
                        </w:rPr>
                      </w:pPr>
                      <w:r w:rsidRPr="0083215F">
                        <w:rPr>
                          <w:lang w:val="en-US"/>
                        </w:rPr>
                        <w:t>A 8-bit bitstring in RA report, where the value of the 8-bit bitstring refers to the index of the BSR table in TS 38.321 (similar to the definition of the messageSize field within SL-TrafficPatternInfo)</w:t>
                      </w:r>
                    </w:p>
                    <w:p w14:paraId="16F79D80" w14:textId="77777777" w:rsidR="0026604E" w:rsidRPr="0083215F" w:rsidRDefault="0026604E">
                      <w:pPr>
                        <w:pStyle w:val="Doc-text2"/>
                        <w:tabs>
                          <w:tab w:val="clear" w:pos="1622"/>
                          <w:tab w:val="left" w:pos="1276"/>
                        </w:tabs>
                        <w:ind w:left="423" w:firstLine="0"/>
                        <w:rPr>
                          <w:lang w:val="en-US"/>
                        </w:rPr>
                      </w:pPr>
                    </w:p>
                    <w:p w14:paraId="3461FAA3" w14:textId="77777777" w:rsidR="0026604E" w:rsidRDefault="0026604E">
                      <w:pPr>
                        <w:pStyle w:val="Doc-text2"/>
                        <w:tabs>
                          <w:tab w:val="clear" w:pos="1622"/>
                          <w:tab w:val="left" w:pos="1276"/>
                        </w:tabs>
                        <w:ind w:left="426"/>
                        <w:rPr>
                          <w:lang w:val="en-GB"/>
                        </w:rPr>
                      </w:pPr>
                      <w:r w:rsidRPr="0083215F">
                        <w:rPr>
                          <w:lang w:val="en-US"/>
                        </w:rPr>
                        <w:t>b.</w:t>
                      </w:r>
                      <w:r w:rsidRPr="0083215F">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2DD90F77" w14:textId="77777777" w:rsidR="0026604E" w:rsidRDefault="0026604E">
                      <w:pPr>
                        <w:pStyle w:val="Doc-text2"/>
                      </w:pPr>
                      <w:r>
                        <w:tab/>
                      </w:r>
                    </w:p>
                  </w:txbxContent>
                </v:textbox>
                <w10:wrap type="square" anchorx="margin"/>
              </v:shape>
            </w:pict>
          </mc:Fallback>
        </mc:AlternateContent>
      </w:r>
    </w:p>
    <w:p w14:paraId="413097C9" w14:textId="77777777" w:rsidR="005D6B74" w:rsidRDefault="005D6B74">
      <w:pPr>
        <w:pStyle w:val="Doc-text2"/>
        <w:ind w:left="0" w:firstLine="0"/>
        <w:rPr>
          <w:lang w:val="en-GB"/>
        </w:rPr>
      </w:pPr>
    </w:p>
    <w:p w14:paraId="003BDC41" w14:textId="77777777" w:rsidR="005D6B74" w:rsidRDefault="005D6B74">
      <w:pPr>
        <w:pStyle w:val="Doc-text2"/>
        <w:ind w:left="0" w:firstLine="0"/>
        <w:rPr>
          <w:lang w:val="en-GB"/>
        </w:rPr>
      </w:pPr>
    </w:p>
    <w:p w14:paraId="749363F9" w14:textId="77777777" w:rsidR="005D6B74" w:rsidRDefault="000F61E0">
      <w:pPr>
        <w:pStyle w:val="Doc-text2"/>
        <w:ind w:left="0" w:firstLine="0"/>
        <w:rPr>
          <w:lang w:val="en-GB"/>
        </w:rPr>
      </w:pPr>
      <w:r>
        <w:rPr>
          <w:lang w:val="en-GB"/>
        </w:rPr>
        <w:t xml:space="preserve">For Option A, there is no need to define the ranges of the payload size in RRC, since the values in the bitstring mirrors </w:t>
      </w:r>
      <w:r>
        <w:rPr>
          <w:lang w:val="en-US"/>
        </w:rPr>
        <w:t xml:space="preserve">the BSR indexes used in the MAC specification. </w:t>
      </w:r>
      <w:r>
        <w:rPr>
          <w:lang w:val="en-US"/>
        </w:rPr>
        <w:br/>
        <w:t>For Option B instead, it is necessary to define the size ranges in RRC specification (see the FFS in the above option B). Hence, the proponents of Option B are invited to indicate which values they would like to specify in RRC for the various size ranges.</w:t>
      </w:r>
    </w:p>
    <w:p w14:paraId="556F31DB" w14:textId="77777777" w:rsidR="005D6B74" w:rsidRDefault="005D6B74">
      <w:pPr>
        <w:pStyle w:val="Doc-text2"/>
        <w:ind w:left="0" w:firstLine="0"/>
        <w:rPr>
          <w:lang w:val="en-GB"/>
        </w:rPr>
      </w:pPr>
    </w:p>
    <w:p w14:paraId="25D875B4" w14:textId="77777777" w:rsidR="005D6B74" w:rsidRDefault="000F61E0">
      <w:pPr>
        <w:pStyle w:val="Doc-text2"/>
        <w:numPr>
          <w:ilvl w:val="1"/>
          <w:numId w:val="18"/>
        </w:numPr>
        <w:rPr>
          <w:color w:val="FF0000"/>
          <w:lang w:val="en-GB"/>
        </w:rPr>
      </w:pPr>
      <w:r>
        <w:rPr>
          <w:b/>
          <w:bCs/>
          <w:color w:val="FF0000"/>
          <w:u w:val="single"/>
          <w:lang w:val="en-GB"/>
        </w:rPr>
        <w:t>Question-2</w:t>
      </w:r>
      <w:r>
        <w:rPr>
          <w:color w:val="FF0000"/>
          <w:lang w:val="en-GB"/>
        </w:rPr>
        <w:t xml:space="preserve">: Which option (Option A or Option B) do you prefer as a format of the IE for reporting the payload size? </w:t>
      </w:r>
    </w:p>
    <w:p w14:paraId="7C283761" w14:textId="77777777" w:rsidR="005D6B74" w:rsidRDefault="000F61E0">
      <w:pPr>
        <w:pStyle w:val="Doc-text2"/>
        <w:numPr>
          <w:ilvl w:val="2"/>
          <w:numId w:val="18"/>
        </w:numPr>
        <w:rPr>
          <w:color w:val="FF0000"/>
          <w:lang w:val="en-GB"/>
        </w:rPr>
      </w:pPr>
      <w:r>
        <w:rPr>
          <w:color w:val="FF0000"/>
          <w:lang w:val="en-GB"/>
        </w:rPr>
        <w:t>Proponents of Option B are invited to indicate which values to specify in RRC for the various size ranges</w:t>
      </w:r>
    </w:p>
    <w:p w14:paraId="2DE17EE6" w14:textId="77777777" w:rsidR="005D6B74" w:rsidRDefault="005D6B74">
      <w:pPr>
        <w:pStyle w:val="Doc-text2"/>
        <w:ind w:left="0" w:firstLine="0"/>
        <w:rPr>
          <w:lang w:val="en-GB"/>
        </w:rPr>
      </w:pPr>
    </w:p>
    <w:p w14:paraId="3ECDFE5E" w14:textId="77777777" w:rsidR="005D6B74" w:rsidRDefault="005D6B74">
      <w:pPr>
        <w:pStyle w:val="Doc-text2"/>
        <w:ind w:left="0" w:firstLine="0"/>
        <w:rPr>
          <w:lang w:val="en-GB"/>
        </w:rPr>
      </w:pPr>
    </w:p>
    <w:tbl>
      <w:tblPr>
        <w:tblStyle w:val="TableGrid"/>
        <w:tblW w:w="10627" w:type="dxa"/>
        <w:tblLook w:val="04A0" w:firstRow="1" w:lastRow="0" w:firstColumn="1" w:lastColumn="0" w:noHBand="0" w:noVBand="1"/>
      </w:tblPr>
      <w:tblGrid>
        <w:gridCol w:w="2081"/>
        <w:gridCol w:w="2592"/>
        <w:gridCol w:w="5954"/>
      </w:tblGrid>
      <w:tr w:rsidR="005D6B74" w14:paraId="5FD6E8A5" w14:textId="77777777">
        <w:trPr>
          <w:trHeight w:val="429"/>
        </w:trPr>
        <w:tc>
          <w:tcPr>
            <w:tcW w:w="2081" w:type="dxa"/>
          </w:tcPr>
          <w:p w14:paraId="7FA43A8E"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2592" w:type="dxa"/>
          </w:tcPr>
          <w:p w14:paraId="5A6754B1"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Option a</w:t>
            </w:r>
          </w:p>
          <w:p w14:paraId="4928F4EC"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Option b (please indicate the size ranges)</w:t>
            </w:r>
          </w:p>
        </w:tc>
        <w:tc>
          <w:tcPr>
            <w:tcW w:w="5954" w:type="dxa"/>
          </w:tcPr>
          <w:p w14:paraId="4348EDC8"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6F0DB1C7" w14:textId="77777777">
        <w:trPr>
          <w:trHeight w:val="429"/>
        </w:trPr>
        <w:tc>
          <w:tcPr>
            <w:tcW w:w="2081" w:type="dxa"/>
          </w:tcPr>
          <w:p w14:paraId="52A7FDB9" w14:textId="77777777" w:rsidR="005D6B74" w:rsidRDefault="000F61E0">
            <w:pPr>
              <w:rPr>
                <w:rFonts w:ascii="Arial" w:hAnsi="Arial" w:cs="Arial"/>
                <w:lang w:val="de-DE"/>
              </w:rPr>
            </w:pPr>
            <w:r>
              <w:rPr>
                <w:rFonts w:ascii="Arial" w:hAnsi="Arial" w:cs="Arial"/>
                <w:lang w:val="de-DE"/>
              </w:rPr>
              <w:t>Qualcomm</w:t>
            </w:r>
          </w:p>
        </w:tc>
        <w:tc>
          <w:tcPr>
            <w:tcW w:w="2592" w:type="dxa"/>
          </w:tcPr>
          <w:p w14:paraId="11BD7EBF" w14:textId="77777777" w:rsidR="005D6B74" w:rsidRDefault="000F61E0">
            <w:pPr>
              <w:rPr>
                <w:rFonts w:ascii="Arial" w:hAnsi="Arial" w:cs="Arial"/>
                <w:lang w:val="de-DE"/>
              </w:rPr>
            </w:pPr>
            <w:r>
              <w:rPr>
                <w:rFonts w:ascii="Arial" w:hAnsi="Arial" w:cs="Arial"/>
                <w:lang w:val="de-DE"/>
              </w:rPr>
              <w:t>Prefer option – B</w:t>
            </w:r>
          </w:p>
          <w:p w14:paraId="2DB42560" w14:textId="77777777" w:rsidR="005D6B74" w:rsidRDefault="000F61E0">
            <w:pPr>
              <w:rPr>
                <w:rFonts w:ascii="Arial" w:hAnsi="Arial" w:cs="Arial"/>
                <w:b/>
                <w:bCs/>
                <w:lang w:val="de-DE"/>
              </w:rPr>
            </w:pPr>
            <w:r>
              <w:rPr>
                <w:rFonts w:ascii="Arial" w:hAnsi="Arial" w:cs="Arial"/>
                <w:lang w:val="de-DE"/>
              </w:rPr>
              <w:t>or option – A (reduced bit requirement)</w:t>
            </w:r>
          </w:p>
        </w:tc>
        <w:tc>
          <w:tcPr>
            <w:tcW w:w="5954" w:type="dxa"/>
          </w:tcPr>
          <w:p w14:paraId="730AB25B" w14:textId="77777777" w:rsidR="005D6B74" w:rsidRDefault="000F61E0">
            <w:pPr>
              <w:rPr>
                <w:rFonts w:ascii="Arial" w:hAnsi="Arial" w:cs="Arial"/>
                <w:lang w:val="de-DE"/>
              </w:rPr>
            </w:pPr>
            <w:r>
              <w:rPr>
                <w:rFonts w:ascii="Arial" w:hAnsi="Arial" w:cs="Arial"/>
                <w:lang w:val="de-DE"/>
              </w:rPr>
              <w:t xml:space="preserve">We prefer to reduce the size of the RA report.  </w:t>
            </w:r>
          </w:p>
          <w:p w14:paraId="7C694F21" w14:textId="77777777" w:rsidR="005D6B74" w:rsidRDefault="000F61E0">
            <w:pPr>
              <w:pStyle w:val="TH"/>
              <w:jc w:val="left"/>
              <w:rPr>
                <w:b w:val="0"/>
                <w:lang w:val="en-US" w:eastAsia="ko-KR"/>
              </w:rPr>
            </w:pPr>
            <w:r w:rsidRPr="00492D96">
              <w:rPr>
                <w:rFonts w:cs="Arial"/>
                <w:b w:val="0"/>
                <w:lang w:val="en-US"/>
              </w:rPr>
              <w:t xml:space="preserve">In my understanding, the 8-bit string buffer size in TS 38.321 is used to report up to </w:t>
            </w:r>
            <w:r w:rsidRPr="00492D96">
              <w:rPr>
                <w:rFonts w:cs="Arial"/>
                <w:b w:val="0"/>
                <w:szCs w:val="18"/>
                <w:lang w:val="en-US"/>
              </w:rPr>
              <w:t xml:space="preserve">81,338,368 Bytes, i.e. around 81.3 MB. I am not sure if the 81.3 MB payload can be transmitted as msgA payload. Therefore, instead of using 8-bit string, we can use 3 bits (to transmit the index) </w:t>
            </w:r>
            <w:r>
              <w:rPr>
                <w:rFonts w:cs="Arial"/>
                <w:b w:val="0"/>
                <w:szCs w:val="18"/>
                <w:lang w:val="en-US"/>
              </w:rPr>
              <w:t>[</w:t>
            </w:r>
            <w:r w:rsidRPr="00492D96">
              <w:rPr>
                <w:rFonts w:cs="Arial"/>
                <w:b w:val="0"/>
                <w:szCs w:val="18"/>
                <w:lang w:val="en-US"/>
              </w:rPr>
              <w:t xml:space="preserve">as presented in </w:t>
            </w:r>
            <w:r w:rsidRPr="00492D96">
              <w:rPr>
                <w:b w:val="0"/>
                <w:lang w:val="en-US"/>
              </w:rPr>
              <w:t>Table 6.1.3.1-1: Buffer size levels</w:t>
            </w:r>
            <w:r w:rsidRPr="00492D96">
              <w:rPr>
                <w:b w:val="0"/>
                <w:lang w:val="en-US" w:eastAsia="ko-KR"/>
              </w:rPr>
              <w:t xml:space="preserve"> (in bytes)</w:t>
            </w:r>
            <w:r w:rsidRPr="00492D96">
              <w:rPr>
                <w:b w:val="0"/>
                <w:lang w:val="en-US"/>
              </w:rPr>
              <w:t xml:space="preserve"> for </w:t>
            </w:r>
            <w:r w:rsidRPr="00492D96">
              <w:rPr>
                <w:b w:val="0"/>
                <w:lang w:val="en-US" w:eastAsia="ko-KR"/>
              </w:rPr>
              <w:t>5-bit Buffer Size field]</w:t>
            </w:r>
          </w:p>
        </w:tc>
      </w:tr>
      <w:tr w:rsidR="005D6B74" w14:paraId="69B1D2A8" w14:textId="77777777">
        <w:trPr>
          <w:trHeight w:val="429"/>
        </w:trPr>
        <w:tc>
          <w:tcPr>
            <w:tcW w:w="2081" w:type="dxa"/>
          </w:tcPr>
          <w:p w14:paraId="7B6A04D1"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2592" w:type="dxa"/>
          </w:tcPr>
          <w:p w14:paraId="2D47CAE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Option B</w:t>
            </w:r>
          </w:p>
        </w:tc>
        <w:tc>
          <w:tcPr>
            <w:tcW w:w="5954" w:type="dxa"/>
          </w:tcPr>
          <w:p w14:paraId="3640A976"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F</w:t>
            </w:r>
            <w:r>
              <w:rPr>
                <w:rFonts w:ascii="Arial" w:eastAsia="Malgun Gothic" w:hAnsi="Arial" w:cs="Arial" w:hint="eastAsia"/>
                <w:bCs/>
                <w:lang w:val="de-DE" w:eastAsia="ko-KR"/>
              </w:rPr>
              <w:t xml:space="preserve">ine </w:t>
            </w:r>
            <w:r>
              <w:rPr>
                <w:rFonts w:ascii="Arial" w:eastAsia="Malgun Gothic" w:hAnsi="Arial" w:cs="Arial"/>
                <w:bCs/>
                <w:lang w:val="de-DE" w:eastAsia="ko-KR"/>
              </w:rPr>
              <w:t>with the example of the proposal: ENUMERATED {noPayload, sizeRange1, sizeRange2, sizeRange3, sizeRange4, sizeRange5, spare1, spare0}.</w:t>
            </w:r>
          </w:p>
        </w:tc>
      </w:tr>
      <w:tr w:rsidR="005D6B74" w14:paraId="318B7E43" w14:textId="77777777">
        <w:trPr>
          <w:trHeight w:val="429"/>
        </w:trPr>
        <w:tc>
          <w:tcPr>
            <w:tcW w:w="2081" w:type="dxa"/>
          </w:tcPr>
          <w:p w14:paraId="65EB591C" w14:textId="77777777" w:rsidR="005D6B74" w:rsidRDefault="000F61E0">
            <w:pPr>
              <w:rPr>
                <w:rFonts w:ascii="Arial" w:hAnsi="Arial" w:cs="Arial"/>
                <w:lang w:val="de-DE"/>
              </w:rPr>
            </w:pPr>
            <w:r>
              <w:rPr>
                <w:rFonts w:ascii="Arial" w:hAnsi="Arial" w:cs="Arial"/>
                <w:lang w:val="de-DE"/>
              </w:rPr>
              <w:t>Apple</w:t>
            </w:r>
          </w:p>
        </w:tc>
        <w:tc>
          <w:tcPr>
            <w:tcW w:w="2592" w:type="dxa"/>
          </w:tcPr>
          <w:p w14:paraId="10C67E76" w14:textId="77777777" w:rsidR="005D6B74" w:rsidRDefault="000F61E0">
            <w:pPr>
              <w:rPr>
                <w:rFonts w:ascii="Arial" w:hAnsi="Arial" w:cs="Arial"/>
                <w:lang w:val="de-DE"/>
              </w:rPr>
            </w:pPr>
            <w:r>
              <w:rPr>
                <w:rFonts w:ascii="Arial" w:hAnsi="Arial" w:cs="Arial"/>
                <w:lang w:val="de-DE"/>
              </w:rPr>
              <w:t>B</w:t>
            </w:r>
          </w:p>
        </w:tc>
        <w:tc>
          <w:tcPr>
            <w:tcW w:w="5954" w:type="dxa"/>
          </w:tcPr>
          <w:p w14:paraId="29EE2EF0" w14:textId="77777777" w:rsidR="005D6B74" w:rsidRDefault="000F61E0">
            <w:pPr>
              <w:rPr>
                <w:rFonts w:ascii="Arial" w:hAnsi="Arial" w:cs="Arial"/>
                <w:lang w:val="de-DE"/>
              </w:rPr>
            </w:pPr>
            <w:r>
              <w:rPr>
                <w:rFonts w:ascii="Arial" w:hAnsi="Arial" w:cs="Arial"/>
                <w:lang w:val="de-DE"/>
              </w:rPr>
              <w:t>OK with the moderator’s proposal</w:t>
            </w:r>
          </w:p>
        </w:tc>
      </w:tr>
      <w:tr w:rsidR="005D6B74" w14:paraId="29B68695" w14:textId="77777777">
        <w:trPr>
          <w:trHeight w:val="429"/>
        </w:trPr>
        <w:tc>
          <w:tcPr>
            <w:tcW w:w="2081" w:type="dxa"/>
          </w:tcPr>
          <w:p w14:paraId="4F779858" w14:textId="77777777" w:rsidR="005D6B74" w:rsidRDefault="000F61E0">
            <w:pPr>
              <w:rPr>
                <w:rFonts w:ascii="Arial" w:hAnsi="Arial" w:cs="Arial"/>
                <w:lang w:val="de-DE"/>
              </w:rPr>
            </w:pPr>
            <w:r>
              <w:rPr>
                <w:rFonts w:ascii="Arial" w:hAnsi="Arial" w:cs="Arial"/>
                <w:lang w:val="de-DE"/>
              </w:rPr>
              <w:t>Ericsson</w:t>
            </w:r>
          </w:p>
        </w:tc>
        <w:tc>
          <w:tcPr>
            <w:tcW w:w="2592" w:type="dxa"/>
          </w:tcPr>
          <w:p w14:paraId="3A1C572A" w14:textId="77777777" w:rsidR="005D6B74" w:rsidRDefault="000F61E0">
            <w:pPr>
              <w:rPr>
                <w:rFonts w:ascii="Arial" w:hAnsi="Arial" w:cs="Arial"/>
                <w:lang w:val="de-DE"/>
              </w:rPr>
            </w:pPr>
            <w:r>
              <w:rPr>
                <w:rFonts w:ascii="Arial" w:hAnsi="Arial" w:cs="Arial"/>
                <w:lang w:val="de-DE"/>
              </w:rPr>
              <w:t>Option A</w:t>
            </w:r>
          </w:p>
        </w:tc>
        <w:tc>
          <w:tcPr>
            <w:tcW w:w="5954" w:type="dxa"/>
          </w:tcPr>
          <w:p w14:paraId="6C48AF03" w14:textId="77777777" w:rsidR="005D6B74" w:rsidRDefault="000F61E0">
            <w:pPr>
              <w:rPr>
                <w:rFonts w:ascii="Arial" w:hAnsi="Arial" w:cs="Arial"/>
                <w:sz w:val="20"/>
                <w:szCs w:val="20"/>
                <w:lang w:val="en-US"/>
              </w:rPr>
            </w:pPr>
            <w:r>
              <w:rPr>
                <w:rFonts w:ascii="Arial" w:hAnsi="Arial" w:cs="Arial"/>
                <w:sz w:val="20"/>
                <w:szCs w:val="20"/>
                <w:lang w:val="en-US"/>
              </w:rPr>
              <w:t xml:space="preserve">Option A is simpler, since it avoids discussing and specifying new ranges in the RRC specification. With option A, we can simply copy the messageSize definition in SL-TrafficPatternInfo and refer to the BSR index in the MAC spec. </w:t>
            </w:r>
          </w:p>
          <w:p w14:paraId="3B6EEE3E" w14:textId="77777777" w:rsidR="005D6B74" w:rsidRDefault="000F61E0">
            <w:pPr>
              <w:rPr>
                <w:rFonts w:ascii="Arial" w:hAnsi="Arial" w:cs="Arial"/>
                <w:sz w:val="20"/>
                <w:szCs w:val="20"/>
                <w:lang w:val="en-US"/>
              </w:rPr>
            </w:pPr>
            <w:r>
              <w:rPr>
                <w:rFonts w:ascii="Arial" w:hAnsi="Arial" w:cs="Arial"/>
                <w:sz w:val="20"/>
                <w:szCs w:val="20"/>
                <w:lang w:val="en-US"/>
              </w:rPr>
              <w:t>We are ok to use the 3-bit bitstring instead to reduce overhead.</w:t>
            </w:r>
          </w:p>
        </w:tc>
      </w:tr>
      <w:tr w:rsidR="005D6B74" w14:paraId="02C5A636" w14:textId="77777777">
        <w:trPr>
          <w:trHeight w:val="429"/>
        </w:trPr>
        <w:tc>
          <w:tcPr>
            <w:tcW w:w="2081" w:type="dxa"/>
          </w:tcPr>
          <w:p w14:paraId="5A55D599" w14:textId="77777777" w:rsidR="005D6B74" w:rsidRDefault="000F61E0">
            <w:pPr>
              <w:rPr>
                <w:rFonts w:ascii="Arial" w:hAnsi="Arial" w:cs="Arial"/>
                <w:bCs/>
                <w:lang w:val="en-US"/>
              </w:rPr>
            </w:pPr>
            <w:r>
              <w:rPr>
                <w:rFonts w:ascii="Arial" w:hAnsi="Arial" w:cs="Arial"/>
                <w:bCs/>
                <w:lang w:val="en-US"/>
              </w:rPr>
              <w:t>vivo</w:t>
            </w:r>
          </w:p>
        </w:tc>
        <w:tc>
          <w:tcPr>
            <w:tcW w:w="2592" w:type="dxa"/>
          </w:tcPr>
          <w:p w14:paraId="29F035C3" w14:textId="77777777" w:rsidR="005D6B74" w:rsidRDefault="000F61E0">
            <w:pPr>
              <w:rPr>
                <w:rFonts w:ascii="Arial" w:hAnsi="Arial" w:cs="Arial"/>
                <w:bCs/>
                <w:lang w:val="de-DE"/>
              </w:rPr>
            </w:pPr>
            <w:r>
              <w:rPr>
                <w:rFonts w:ascii="Arial" w:hAnsi="Arial" w:cs="Arial"/>
                <w:bCs/>
                <w:lang w:val="de-DE"/>
              </w:rPr>
              <w:t>B</w:t>
            </w:r>
          </w:p>
        </w:tc>
        <w:tc>
          <w:tcPr>
            <w:tcW w:w="5954" w:type="dxa"/>
          </w:tcPr>
          <w:p w14:paraId="7F4B31E2" w14:textId="77777777" w:rsidR="005D6B74" w:rsidRDefault="000F61E0">
            <w:pPr>
              <w:rPr>
                <w:rFonts w:ascii="Arial" w:hAnsi="Arial" w:cs="Arial"/>
                <w:b/>
                <w:bCs/>
                <w:lang w:val="de-DE"/>
              </w:rPr>
            </w:pPr>
            <w:r>
              <w:rPr>
                <w:rFonts w:ascii="Arial" w:hAnsi="Arial" w:cs="Arial"/>
                <w:lang w:val="de-DE"/>
              </w:rPr>
              <w:t>ENUMERATED {noPayload, sizeRange1, sizeRange2, sizeRange3, sizeRange4, sizeRange5, spare1, spare0} is fine</w:t>
            </w:r>
          </w:p>
        </w:tc>
      </w:tr>
      <w:tr w:rsidR="005D6B74" w14:paraId="1069FEBC" w14:textId="77777777">
        <w:trPr>
          <w:trHeight w:val="429"/>
        </w:trPr>
        <w:tc>
          <w:tcPr>
            <w:tcW w:w="2081" w:type="dxa"/>
          </w:tcPr>
          <w:p w14:paraId="738629E0"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2592" w:type="dxa"/>
          </w:tcPr>
          <w:p w14:paraId="7D01626C" w14:textId="77777777" w:rsidR="005D6B74" w:rsidRDefault="000F61E0">
            <w:pPr>
              <w:rPr>
                <w:rFonts w:ascii="Arial" w:hAnsi="Arial" w:cs="Arial"/>
                <w:b/>
                <w:bCs/>
                <w:lang w:val="de-DE"/>
              </w:rPr>
            </w:pPr>
            <w:r>
              <w:rPr>
                <w:rFonts w:ascii="Arial" w:eastAsia="DengXian" w:hAnsi="Arial" w:cs="Arial"/>
                <w:bCs/>
                <w:lang w:val="de-DE" w:eastAsia="zh-CN"/>
              </w:rPr>
              <w:t>O</w:t>
            </w:r>
            <w:r>
              <w:rPr>
                <w:rFonts w:ascii="Arial" w:eastAsia="DengXian" w:hAnsi="Arial" w:cs="Arial" w:hint="eastAsia"/>
                <w:bCs/>
                <w:lang w:val="de-DE" w:eastAsia="zh-CN"/>
              </w:rPr>
              <w:t>ption B</w:t>
            </w:r>
          </w:p>
        </w:tc>
        <w:tc>
          <w:tcPr>
            <w:tcW w:w="5954" w:type="dxa"/>
          </w:tcPr>
          <w:p w14:paraId="3929B74E" w14:textId="77777777" w:rsidR="005D6B74" w:rsidRDefault="000F61E0">
            <w:pPr>
              <w:rPr>
                <w:rFonts w:ascii="Arial" w:hAnsi="Arial" w:cs="Arial"/>
                <w:b/>
                <w:bCs/>
                <w:lang w:val="de-DE"/>
              </w:rPr>
            </w:pPr>
            <w:r>
              <w:rPr>
                <w:rFonts w:ascii="Arial" w:eastAsia="DengXian" w:hAnsi="Arial" w:cs="Arial"/>
                <w:bCs/>
                <w:lang w:val="de-DE" w:eastAsia="zh-CN"/>
              </w:rPr>
              <w:t>F</w:t>
            </w:r>
            <w:r>
              <w:rPr>
                <w:rFonts w:ascii="Arial" w:eastAsia="DengXian" w:hAnsi="Arial" w:cs="Arial" w:hint="eastAsia"/>
                <w:bCs/>
                <w:lang w:val="de-DE" w:eastAsia="zh-CN"/>
              </w:rPr>
              <w:t>ine with option B.</w:t>
            </w:r>
          </w:p>
        </w:tc>
      </w:tr>
      <w:tr w:rsidR="005D6B74" w14:paraId="690F49B3" w14:textId="77777777">
        <w:trPr>
          <w:trHeight w:val="429"/>
        </w:trPr>
        <w:tc>
          <w:tcPr>
            <w:tcW w:w="2081" w:type="dxa"/>
          </w:tcPr>
          <w:p w14:paraId="4D5E2C24" w14:textId="77777777" w:rsidR="005D6B74" w:rsidRDefault="000F61E0">
            <w:pPr>
              <w:rPr>
                <w:rFonts w:ascii="Arial" w:hAnsi="Arial" w:cs="Arial"/>
                <w:b/>
                <w:bCs/>
                <w:lang w:val="de-DE"/>
              </w:rPr>
            </w:pPr>
            <w:r>
              <w:rPr>
                <w:rFonts w:ascii="Arial" w:hAnsi="Arial" w:cs="Arial"/>
                <w:bCs/>
                <w:lang w:val="de-DE"/>
              </w:rPr>
              <w:t>S</w:t>
            </w:r>
            <w:r>
              <w:rPr>
                <w:rFonts w:ascii="Arial" w:hAnsi="Arial" w:cs="Arial" w:hint="eastAsia"/>
                <w:bCs/>
                <w:lang w:val="de-DE"/>
              </w:rPr>
              <w:t xml:space="preserve">harp </w:t>
            </w:r>
          </w:p>
        </w:tc>
        <w:tc>
          <w:tcPr>
            <w:tcW w:w="2592" w:type="dxa"/>
          </w:tcPr>
          <w:p w14:paraId="30D0439C" w14:textId="77777777" w:rsidR="005D6B74" w:rsidRDefault="000F61E0">
            <w:pPr>
              <w:rPr>
                <w:rFonts w:ascii="Arial" w:hAnsi="Arial" w:cs="Arial"/>
                <w:b/>
                <w:bCs/>
                <w:lang w:val="de-DE"/>
              </w:rPr>
            </w:pPr>
            <w:r>
              <w:rPr>
                <w:rFonts w:ascii="Arial" w:hAnsi="Arial" w:cs="Arial"/>
                <w:sz w:val="20"/>
                <w:szCs w:val="20"/>
                <w:lang w:val="en-US"/>
              </w:rPr>
              <w:t>O</w:t>
            </w:r>
            <w:r>
              <w:rPr>
                <w:rFonts w:ascii="Arial" w:hAnsi="Arial" w:cs="Arial" w:hint="eastAsia"/>
                <w:sz w:val="20"/>
                <w:szCs w:val="20"/>
                <w:lang w:val="en-US"/>
              </w:rPr>
              <w:t>ption A</w:t>
            </w:r>
          </w:p>
        </w:tc>
        <w:tc>
          <w:tcPr>
            <w:tcW w:w="5954" w:type="dxa"/>
          </w:tcPr>
          <w:p w14:paraId="40BE8C0B" w14:textId="77777777" w:rsidR="005D6B74" w:rsidRDefault="000F61E0">
            <w:pPr>
              <w:rPr>
                <w:rFonts w:ascii="Arial" w:hAnsi="Arial" w:cs="Arial"/>
                <w:b/>
                <w:bCs/>
                <w:lang w:val="de-DE"/>
              </w:rPr>
            </w:pPr>
            <w:r>
              <w:rPr>
                <w:rFonts w:ascii="Arial" w:hAnsi="Arial" w:cs="Arial"/>
                <w:sz w:val="20"/>
                <w:szCs w:val="20"/>
                <w:lang w:val="en-US"/>
              </w:rPr>
              <w:t>U</w:t>
            </w:r>
            <w:r>
              <w:rPr>
                <w:rFonts w:ascii="Arial" w:hAnsi="Arial" w:cs="Arial" w:hint="eastAsia"/>
                <w:sz w:val="20"/>
                <w:szCs w:val="20"/>
                <w:lang w:val="en-US"/>
              </w:rPr>
              <w:t>sing 3 bits to reduce the overhead as proposed by Qualcomm is preferred.</w:t>
            </w:r>
          </w:p>
        </w:tc>
      </w:tr>
      <w:tr w:rsidR="005D6B74" w14:paraId="4585CB1D" w14:textId="77777777">
        <w:trPr>
          <w:trHeight w:val="429"/>
        </w:trPr>
        <w:tc>
          <w:tcPr>
            <w:tcW w:w="2081" w:type="dxa"/>
          </w:tcPr>
          <w:p w14:paraId="0A8B51B7"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O</w:t>
            </w:r>
            <w:r>
              <w:rPr>
                <w:rFonts w:ascii="Arial" w:eastAsia="DengXian" w:hAnsi="Arial" w:cs="Arial"/>
                <w:lang w:val="de-DE" w:eastAsia="zh-CN"/>
              </w:rPr>
              <w:t>PPO</w:t>
            </w:r>
          </w:p>
        </w:tc>
        <w:tc>
          <w:tcPr>
            <w:tcW w:w="2592" w:type="dxa"/>
          </w:tcPr>
          <w:p w14:paraId="1DCA8C5C"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O</w:t>
            </w:r>
            <w:r>
              <w:rPr>
                <w:rFonts w:ascii="Arial" w:eastAsia="DengXian" w:hAnsi="Arial" w:cs="Arial"/>
                <w:lang w:val="de-DE" w:eastAsia="zh-CN"/>
              </w:rPr>
              <w:t>ption b</w:t>
            </w:r>
          </w:p>
        </w:tc>
        <w:tc>
          <w:tcPr>
            <w:tcW w:w="5954" w:type="dxa"/>
          </w:tcPr>
          <w:p w14:paraId="7E7765B5" w14:textId="77777777" w:rsidR="005D6B74" w:rsidRDefault="000F61E0">
            <w:pPr>
              <w:rPr>
                <w:rFonts w:ascii="Arial" w:eastAsia="DengXian" w:hAnsi="Arial" w:cs="Arial"/>
                <w:lang w:val="de-DE" w:eastAsia="zh-CN"/>
              </w:rPr>
            </w:pPr>
            <w:r>
              <w:rPr>
                <w:rFonts w:ascii="Arial" w:eastAsia="DengXian" w:hAnsi="Arial" w:cs="Arial"/>
                <w:lang w:val="de-DE" w:eastAsia="zh-CN"/>
              </w:rPr>
              <w:t>It is important to save the overhead</w:t>
            </w:r>
          </w:p>
        </w:tc>
      </w:tr>
      <w:tr w:rsidR="005D6B74" w14:paraId="49112B23" w14:textId="77777777">
        <w:trPr>
          <w:trHeight w:val="429"/>
        </w:trPr>
        <w:tc>
          <w:tcPr>
            <w:tcW w:w="2081" w:type="dxa"/>
          </w:tcPr>
          <w:p w14:paraId="38CDE2D7" w14:textId="77777777" w:rsidR="005D6B74" w:rsidRDefault="000F61E0">
            <w:pPr>
              <w:rPr>
                <w:rFonts w:ascii="Arial" w:hAnsi="Arial" w:cs="Arial"/>
                <w:b/>
                <w:bCs/>
                <w:lang w:val="de-DE"/>
              </w:rPr>
            </w:pPr>
            <w:r>
              <w:rPr>
                <w:rFonts w:ascii="Arial" w:eastAsia="DengXian" w:hAnsi="Arial" w:cs="Arial" w:hint="eastAsia"/>
                <w:lang w:val="de-DE" w:eastAsia="zh-CN"/>
              </w:rPr>
              <w:t>C</w:t>
            </w:r>
            <w:r>
              <w:rPr>
                <w:rFonts w:ascii="Arial" w:eastAsia="DengXian" w:hAnsi="Arial" w:cs="Arial"/>
                <w:lang w:val="de-DE" w:eastAsia="zh-CN"/>
              </w:rPr>
              <w:t>MCC</w:t>
            </w:r>
          </w:p>
        </w:tc>
        <w:tc>
          <w:tcPr>
            <w:tcW w:w="2592" w:type="dxa"/>
          </w:tcPr>
          <w:p w14:paraId="4D841AA3" w14:textId="77777777" w:rsidR="005D6B74" w:rsidRDefault="000F61E0">
            <w:pPr>
              <w:rPr>
                <w:rFonts w:ascii="Arial" w:hAnsi="Arial" w:cs="Arial"/>
                <w:b/>
                <w:bCs/>
                <w:lang w:val="de-DE"/>
              </w:rPr>
            </w:pPr>
            <w:r>
              <w:rPr>
                <w:rFonts w:ascii="Arial" w:eastAsia="DengXian" w:hAnsi="Arial" w:cs="Arial" w:hint="eastAsia"/>
                <w:lang w:val="de-DE" w:eastAsia="zh-CN"/>
              </w:rPr>
              <w:t>N</w:t>
            </w:r>
            <w:r>
              <w:rPr>
                <w:rFonts w:ascii="Arial" w:eastAsia="DengXian" w:hAnsi="Arial" w:cs="Arial"/>
                <w:lang w:val="de-DE" w:eastAsia="zh-CN"/>
              </w:rPr>
              <w:t>o strong view</w:t>
            </w:r>
          </w:p>
        </w:tc>
        <w:tc>
          <w:tcPr>
            <w:tcW w:w="5954" w:type="dxa"/>
          </w:tcPr>
          <w:p w14:paraId="5FFEB275" w14:textId="77777777" w:rsidR="005D6B74" w:rsidRDefault="005D6B74">
            <w:pPr>
              <w:rPr>
                <w:rFonts w:ascii="Arial" w:hAnsi="Arial" w:cs="Arial"/>
                <w:b/>
                <w:bCs/>
                <w:lang w:val="de-DE"/>
              </w:rPr>
            </w:pPr>
          </w:p>
        </w:tc>
      </w:tr>
      <w:tr w:rsidR="005D6B74" w14:paraId="3E708F33" w14:textId="77777777">
        <w:trPr>
          <w:trHeight w:val="429"/>
        </w:trPr>
        <w:tc>
          <w:tcPr>
            <w:tcW w:w="2081" w:type="dxa"/>
          </w:tcPr>
          <w:p w14:paraId="32B0C87D" w14:textId="526FB389" w:rsidR="005D6B74" w:rsidRPr="00470829" w:rsidRDefault="00470829">
            <w:pPr>
              <w:rPr>
                <w:rFonts w:ascii="Arial" w:hAnsi="Arial" w:cs="Arial"/>
                <w:lang w:val="de-DE"/>
              </w:rPr>
            </w:pPr>
            <w:r w:rsidRPr="00470829">
              <w:rPr>
                <w:rFonts w:ascii="Arial" w:hAnsi="Arial" w:cs="Arial"/>
                <w:lang w:val="de-DE"/>
              </w:rPr>
              <w:t>Nokia</w:t>
            </w:r>
          </w:p>
        </w:tc>
        <w:tc>
          <w:tcPr>
            <w:tcW w:w="2592" w:type="dxa"/>
          </w:tcPr>
          <w:p w14:paraId="43083708" w14:textId="74AA8BB6" w:rsidR="005D6B74" w:rsidRPr="00470829" w:rsidRDefault="00470829">
            <w:pPr>
              <w:rPr>
                <w:rFonts w:ascii="Arial" w:hAnsi="Arial" w:cs="Arial"/>
                <w:lang w:val="de-DE"/>
              </w:rPr>
            </w:pPr>
            <w:r w:rsidRPr="00470829">
              <w:rPr>
                <w:rFonts w:ascii="Arial" w:hAnsi="Arial" w:cs="Arial"/>
                <w:lang w:val="de-DE"/>
              </w:rPr>
              <w:t>Option A</w:t>
            </w:r>
          </w:p>
        </w:tc>
        <w:tc>
          <w:tcPr>
            <w:tcW w:w="5954" w:type="dxa"/>
          </w:tcPr>
          <w:p w14:paraId="2D33FCA8" w14:textId="78D31D8D" w:rsidR="005D6B74" w:rsidRPr="00470829" w:rsidRDefault="00470829">
            <w:pPr>
              <w:rPr>
                <w:rFonts w:ascii="Arial" w:hAnsi="Arial" w:cs="Arial"/>
                <w:lang w:val="de-DE"/>
              </w:rPr>
            </w:pPr>
            <w:r>
              <w:rPr>
                <w:rFonts w:ascii="Arial" w:hAnsi="Arial" w:cs="Arial"/>
                <w:lang w:val="de-DE"/>
              </w:rPr>
              <w:t xml:space="preserve">We think ist simpler as </w:t>
            </w:r>
            <w:r w:rsidRPr="00470829">
              <w:rPr>
                <w:rFonts w:ascii="Arial" w:hAnsi="Arial" w:cs="Arial"/>
                <w:lang w:val="de-DE"/>
              </w:rPr>
              <w:t>avoid</w:t>
            </w:r>
            <w:r>
              <w:rPr>
                <w:rFonts w:ascii="Arial" w:hAnsi="Arial" w:cs="Arial"/>
                <w:lang w:val="de-DE"/>
              </w:rPr>
              <w:t>s</w:t>
            </w:r>
            <w:r w:rsidRPr="00470829">
              <w:rPr>
                <w:rFonts w:ascii="Arial" w:hAnsi="Arial" w:cs="Arial"/>
                <w:lang w:val="de-DE"/>
              </w:rPr>
              <w:t xml:space="preserve"> specyfing new ranges</w:t>
            </w:r>
          </w:p>
        </w:tc>
      </w:tr>
      <w:tr w:rsidR="008E6370" w14:paraId="33637BB9" w14:textId="77777777">
        <w:trPr>
          <w:trHeight w:val="429"/>
        </w:trPr>
        <w:tc>
          <w:tcPr>
            <w:tcW w:w="2081" w:type="dxa"/>
          </w:tcPr>
          <w:p w14:paraId="149C4442" w14:textId="2A2A8C40" w:rsidR="008E6370" w:rsidRPr="00470829" w:rsidRDefault="008E6370" w:rsidP="008E6370">
            <w:pPr>
              <w:rPr>
                <w:rFonts w:ascii="Arial" w:hAnsi="Arial" w:cs="Arial"/>
                <w:lang w:val="de-DE"/>
              </w:rPr>
            </w:pPr>
            <w:r w:rsidRPr="002463B3">
              <w:rPr>
                <w:rFonts w:ascii="Arial" w:hAnsi="Arial" w:cs="Arial"/>
              </w:rPr>
              <w:t>Huawei, HiSilicon</w:t>
            </w:r>
          </w:p>
        </w:tc>
        <w:tc>
          <w:tcPr>
            <w:tcW w:w="2592" w:type="dxa"/>
          </w:tcPr>
          <w:p w14:paraId="49F35485" w14:textId="08B2FC4A" w:rsidR="008E6370" w:rsidRPr="00470829" w:rsidRDefault="008E6370" w:rsidP="008E6370">
            <w:pPr>
              <w:rPr>
                <w:rFonts w:ascii="Arial" w:hAnsi="Arial" w:cs="Arial"/>
                <w:lang w:val="de-DE"/>
              </w:rPr>
            </w:pPr>
            <w:r w:rsidRPr="00D857FB">
              <w:rPr>
                <w:rFonts w:ascii="Arial" w:hAnsi="Arial" w:cs="Arial"/>
                <w:szCs w:val="18"/>
                <w:lang w:val="x-none" w:eastAsia="x-none"/>
              </w:rPr>
              <w:t>option – A</w:t>
            </w:r>
            <w:r>
              <w:rPr>
                <w:rFonts w:ascii="Arial" w:hAnsi="Arial" w:cs="Arial"/>
                <w:szCs w:val="18"/>
                <w:lang w:val="x-none" w:eastAsia="x-none"/>
              </w:rPr>
              <w:t xml:space="preserve"> (less bits can </w:t>
            </w:r>
            <w:r w:rsidR="00A75772">
              <w:rPr>
                <w:rFonts w:ascii="Arial" w:hAnsi="Arial" w:cs="Arial"/>
                <w:szCs w:val="18"/>
                <w:lang w:val="en-US" w:eastAsia="x-none"/>
              </w:rPr>
              <w:t xml:space="preserve">be </w:t>
            </w:r>
            <w:r>
              <w:rPr>
                <w:rFonts w:ascii="Arial" w:hAnsi="Arial" w:cs="Arial"/>
                <w:szCs w:val="18"/>
                <w:lang w:val="x-none" w:eastAsia="x-none"/>
              </w:rPr>
              <w:t>accept</w:t>
            </w:r>
            <w:r w:rsidR="00A75772">
              <w:rPr>
                <w:rFonts w:ascii="Arial" w:hAnsi="Arial" w:cs="Arial"/>
                <w:szCs w:val="18"/>
                <w:lang w:val="en-US" w:eastAsia="x-none"/>
              </w:rPr>
              <w:t>ed</w:t>
            </w:r>
            <w:r>
              <w:rPr>
                <w:rFonts w:ascii="Arial" w:hAnsi="Arial" w:cs="Arial"/>
                <w:szCs w:val="18"/>
                <w:lang w:val="x-none" w:eastAsia="x-none"/>
              </w:rPr>
              <w:t>)</w:t>
            </w:r>
          </w:p>
        </w:tc>
        <w:tc>
          <w:tcPr>
            <w:tcW w:w="5954" w:type="dxa"/>
          </w:tcPr>
          <w:p w14:paraId="14690DCF" w14:textId="77777777" w:rsidR="008E6370" w:rsidRDefault="008E6370" w:rsidP="008E6370">
            <w:pPr>
              <w:rPr>
                <w:rFonts w:ascii="Arial" w:hAnsi="Arial" w:cs="Arial"/>
                <w:lang w:val="de-DE"/>
              </w:rPr>
            </w:pPr>
            <w:r>
              <w:rPr>
                <w:rFonts w:ascii="Arial" w:hAnsi="Arial" w:cs="Arial"/>
                <w:lang w:val="de-DE"/>
              </w:rPr>
              <w:t>First of all, we prefer to reuse the BSR size defined in TS38.321.</w:t>
            </w:r>
          </w:p>
          <w:p w14:paraId="16FE432B" w14:textId="0F61E002" w:rsidR="008E6370" w:rsidRPr="008E6370" w:rsidRDefault="008E6370" w:rsidP="008E6370">
            <w:pPr>
              <w:rPr>
                <w:rFonts w:ascii="Arial" w:hAnsi="Arial" w:cs="Arial"/>
                <w:lang w:val="de-DE"/>
              </w:rPr>
            </w:pPr>
            <w:r>
              <w:rPr>
                <w:rFonts w:ascii="Arial" w:hAnsi="Arial" w:cs="Arial"/>
                <w:lang w:val="de-DE"/>
              </w:rPr>
              <w:t>Considering the signalling overhead, we agree to consider less bits.</w:t>
            </w:r>
          </w:p>
        </w:tc>
      </w:tr>
      <w:tr w:rsidR="001A020B" w14:paraId="0101C733" w14:textId="77777777">
        <w:trPr>
          <w:trHeight w:val="429"/>
        </w:trPr>
        <w:tc>
          <w:tcPr>
            <w:tcW w:w="2081" w:type="dxa"/>
          </w:tcPr>
          <w:p w14:paraId="52D916D1" w14:textId="39A3896E" w:rsidR="001A020B" w:rsidRPr="002463B3" w:rsidRDefault="001A020B" w:rsidP="001A020B">
            <w:pPr>
              <w:rPr>
                <w:rFonts w:ascii="Arial" w:hAnsi="Arial" w:cs="Arial"/>
              </w:rPr>
            </w:pPr>
            <w:r>
              <w:rPr>
                <w:rFonts w:ascii="Arial" w:hAnsi="Arial" w:cs="Arial"/>
              </w:rPr>
              <w:t>NEC</w:t>
            </w:r>
          </w:p>
        </w:tc>
        <w:tc>
          <w:tcPr>
            <w:tcW w:w="2592" w:type="dxa"/>
          </w:tcPr>
          <w:p w14:paraId="6D4D2617" w14:textId="51DC1BC6" w:rsidR="001A020B" w:rsidRPr="00D857FB" w:rsidRDefault="001A020B" w:rsidP="001A020B">
            <w:pPr>
              <w:rPr>
                <w:rFonts w:ascii="Arial" w:hAnsi="Arial" w:cs="Arial"/>
                <w:szCs w:val="18"/>
                <w:lang w:val="x-none" w:eastAsia="x-none"/>
              </w:rPr>
            </w:pPr>
            <w:r>
              <w:rPr>
                <w:rFonts w:ascii="Arial" w:eastAsia="DengXian" w:hAnsi="Arial" w:cs="Arial"/>
                <w:lang w:eastAsia="zh-CN"/>
              </w:rPr>
              <w:t>Option B</w:t>
            </w:r>
          </w:p>
        </w:tc>
        <w:tc>
          <w:tcPr>
            <w:tcW w:w="5954" w:type="dxa"/>
          </w:tcPr>
          <w:p w14:paraId="43BB3C36" w14:textId="04225A78" w:rsidR="001A020B" w:rsidRDefault="001A020B" w:rsidP="001A020B">
            <w:pPr>
              <w:rPr>
                <w:rFonts w:ascii="Arial" w:hAnsi="Arial" w:cs="Arial"/>
                <w:lang w:val="de-DE"/>
              </w:rPr>
            </w:pPr>
            <w:r>
              <w:rPr>
                <w:rFonts w:ascii="Arial" w:hAnsi="Arial" w:cs="Arial"/>
                <w:sz w:val="20"/>
                <w:szCs w:val="20"/>
                <w:lang w:val="en-US"/>
              </w:rPr>
              <w:t>No strong view though. Can flowing majority’s view.</w:t>
            </w:r>
          </w:p>
        </w:tc>
      </w:tr>
    </w:tbl>
    <w:p w14:paraId="7F326D04" w14:textId="77777777" w:rsidR="005D6B74" w:rsidRDefault="005D6B74">
      <w:pPr>
        <w:jc w:val="both"/>
        <w:rPr>
          <w:rFonts w:ascii="Arial" w:hAnsi="Arial" w:cs="Arial"/>
        </w:rPr>
      </w:pPr>
    </w:p>
    <w:p w14:paraId="4C8D3C52"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614FF805" w14:textId="61E0559A" w:rsidR="005D6B74" w:rsidRDefault="00222D2A">
      <w:pPr>
        <w:jc w:val="both"/>
        <w:rPr>
          <w:ins w:id="22" w:author="Rapporteur" w:date="2022-02-27T18:11:00Z"/>
          <w:rFonts w:ascii="Arial" w:hAnsi="Arial" w:cs="Arial"/>
        </w:rPr>
      </w:pPr>
      <w:ins w:id="23" w:author="Rapporteur" w:date="2022-02-27T18:09:00Z">
        <w:r>
          <w:rPr>
            <w:rFonts w:ascii="Arial" w:hAnsi="Arial" w:cs="Arial"/>
          </w:rPr>
          <w:t xml:space="preserve">A: </w:t>
        </w:r>
      </w:ins>
      <w:ins w:id="24" w:author="Rapporteur" w:date="2022-02-27T18:10:00Z">
        <w:r>
          <w:rPr>
            <w:rFonts w:ascii="Arial" w:hAnsi="Arial" w:cs="Arial"/>
          </w:rPr>
          <w:t>5/12 companies (1 company c</w:t>
        </w:r>
      </w:ins>
      <w:ins w:id="25" w:author="Rapporteur" w:date="2022-02-27T18:11:00Z">
        <w:r>
          <w:rPr>
            <w:rFonts w:ascii="Arial" w:hAnsi="Arial" w:cs="Arial"/>
          </w:rPr>
          <w:t>an accept it but with reduced bitstring size</w:t>
        </w:r>
      </w:ins>
      <w:ins w:id="26" w:author="Rapporteur" w:date="2022-02-27T18:10:00Z">
        <w:r>
          <w:rPr>
            <w:rFonts w:ascii="Arial" w:hAnsi="Arial" w:cs="Arial"/>
          </w:rPr>
          <w:t>)</w:t>
        </w:r>
      </w:ins>
    </w:p>
    <w:p w14:paraId="7640ED34" w14:textId="729C9E3E" w:rsidR="00222D2A" w:rsidRDefault="00222D2A">
      <w:pPr>
        <w:jc w:val="both"/>
        <w:rPr>
          <w:ins w:id="27" w:author="Rapporteur" w:date="2022-02-27T18:12:00Z"/>
          <w:rFonts w:ascii="Arial" w:hAnsi="Arial" w:cs="Arial"/>
        </w:rPr>
      </w:pPr>
      <w:ins w:id="28" w:author="Rapporteur" w:date="2022-02-27T18:11:00Z">
        <w:r>
          <w:rPr>
            <w:rFonts w:ascii="Arial" w:hAnsi="Arial" w:cs="Arial"/>
          </w:rPr>
          <w:t xml:space="preserve">B: </w:t>
        </w:r>
      </w:ins>
      <w:ins w:id="29" w:author="Rapporteur" w:date="2022-02-27T18:12:00Z">
        <w:r>
          <w:rPr>
            <w:rFonts w:ascii="Arial" w:hAnsi="Arial" w:cs="Arial"/>
          </w:rPr>
          <w:t>6</w:t>
        </w:r>
      </w:ins>
      <w:ins w:id="30" w:author="Rapporteur" w:date="2022-02-27T18:11:00Z">
        <w:r>
          <w:rPr>
            <w:rFonts w:ascii="Arial" w:hAnsi="Arial" w:cs="Arial"/>
          </w:rPr>
          <w:t>/12 companies</w:t>
        </w:r>
      </w:ins>
    </w:p>
    <w:p w14:paraId="7D6FAEA0" w14:textId="215E4B8F" w:rsidR="00222D2A" w:rsidRDefault="00222D2A">
      <w:pPr>
        <w:jc w:val="both"/>
        <w:rPr>
          <w:ins w:id="31" w:author="Rapporteur" w:date="2022-02-27T18:11:00Z"/>
          <w:rFonts w:ascii="Arial" w:hAnsi="Arial" w:cs="Arial"/>
        </w:rPr>
      </w:pPr>
      <w:ins w:id="32" w:author="Rapporteur" w:date="2022-02-27T18:12:00Z">
        <w:r>
          <w:rPr>
            <w:rFonts w:ascii="Arial" w:hAnsi="Arial" w:cs="Arial"/>
          </w:rPr>
          <w:t>No strong view: 2/12</w:t>
        </w:r>
      </w:ins>
    </w:p>
    <w:p w14:paraId="7647EEB1" w14:textId="16878BA9" w:rsidR="00222D2A" w:rsidRDefault="00222D2A">
      <w:pPr>
        <w:jc w:val="both"/>
        <w:rPr>
          <w:ins w:id="33" w:author="Rapporteur" w:date="2022-02-27T18:18:00Z"/>
          <w:rFonts w:ascii="Arial" w:hAnsi="Arial" w:cs="Arial"/>
        </w:rPr>
      </w:pPr>
      <w:ins w:id="34" w:author="Rapporteur" w:date="2022-02-27T18:12:00Z">
        <w:r>
          <w:rPr>
            <w:rFonts w:ascii="Arial" w:hAnsi="Arial" w:cs="Arial"/>
          </w:rPr>
          <w:t>Given the above outcome</w:t>
        </w:r>
        <w:r w:rsidR="00F80370">
          <w:rPr>
            <w:rFonts w:ascii="Arial" w:hAnsi="Arial" w:cs="Arial"/>
          </w:rPr>
          <w:t>, there is no clear majo</w:t>
        </w:r>
      </w:ins>
      <w:ins w:id="35" w:author="Rapporteur" w:date="2022-02-27T18:13:00Z">
        <w:r w:rsidR="00F80370">
          <w:rPr>
            <w:rFonts w:ascii="Arial" w:hAnsi="Arial" w:cs="Arial"/>
          </w:rPr>
          <w:t xml:space="preserve">rity. However, from the replies it seems that a possible </w:t>
        </w:r>
      </w:ins>
      <w:ins w:id="36" w:author="Rapporteur" w:date="2022-02-27T18:14:00Z">
        <w:r w:rsidR="00F80370">
          <w:rPr>
            <w:rFonts w:ascii="Arial" w:hAnsi="Arial" w:cs="Arial"/>
          </w:rPr>
          <w:t>compromise</w:t>
        </w:r>
      </w:ins>
      <w:ins w:id="37" w:author="Rapporteur" w:date="2022-02-27T18:13:00Z">
        <w:r w:rsidR="00F80370">
          <w:rPr>
            <w:rFonts w:ascii="Arial" w:hAnsi="Arial" w:cs="Arial"/>
          </w:rPr>
          <w:t xml:space="preserve"> that ca</w:t>
        </w:r>
      </w:ins>
      <w:ins w:id="38" w:author="Rapporteur" w:date="2022-02-27T18:14:00Z">
        <w:r w:rsidR="00F80370">
          <w:rPr>
            <w:rFonts w:ascii="Arial" w:hAnsi="Arial" w:cs="Arial"/>
          </w:rPr>
          <w:t>n be acceptable is to select option A, but rather than using an 8-bit bitstring we use a 3</w:t>
        </w:r>
      </w:ins>
      <w:ins w:id="39" w:author="Rapporteur" w:date="2022-02-27T18:15:00Z">
        <w:r w:rsidR="00F80370">
          <w:rPr>
            <w:rFonts w:ascii="Arial" w:hAnsi="Arial" w:cs="Arial"/>
          </w:rPr>
          <w:t xml:space="preserve">-bit bitstring to reduce the overhead. Rapportuer also observes that the proponents of option B did not </w:t>
        </w:r>
      </w:ins>
      <w:ins w:id="40" w:author="Rapporteur" w:date="2022-02-27T18:16:00Z">
        <w:r w:rsidR="00F80370">
          <w:rPr>
            <w:rFonts w:ascii="Arial" w:hAnsi="Arial" w:cs="Arial"/>
          </w:rPr>
          <w:t xml:space="preserve">express their views on the specific values of the </w:t>
        </w:r>
      </w:ins>
      <w:ins w:id="41" w:author="Rapporteur" w:date="2022-02-27T18:15:00Z">
        <w:r w:rsidR="00F80370" w:rsidRPr="00F80370">
          <w:rPr>
            <w:rFonts w:ascii="Arial" w:hAnsi="Arial" w:cs="Arial"/>
          </w:rPr>
          <w:t>various size ranges</w:t>
        </w:r>
      </w:ins>
      <w:ins w:id="42" w:author="Rapporteur" w:date="2022-02-27T18:16:00Z">
        <w:r w:rsidR="00F80370" w:rsidRPr="00F80370">
          <w:rPr>
            <w:rFonts w:ascii="Arial" w:hAnsi="Arial" w:cs="Arial"/>
          </w:rPr>
          <w:t xml:space="preserve"> to be included in the ASN.1</w:t>
        </w:r>
      </w:ins>
      <w:ins w:id="43" w:author="Rapporteur" w:date="2022-02-27T18:17:00Z">
        <w:r w:rsidR="00F80370">
          <w:rPr>
            <w:rFonts w:ascii="Arial" w:hAnsi="Arial" w:cs="Arial"/>
          </w:rPr>
          <w:t>. That woud need to be discussed before the freezing of the specification. Hence, considering the limited time left and the above views, Rapporteur proposes the follow</w:t>
        </w:r>
      </w:ins>
      <w:ins w:id="44" w:author="Rapporteur" w:date="2022-02-27T18:18:00Z">
        <w:r w:rsidR="00F80370">
          <w:rPr>
            <w:rFonts w:ascii="Arial" w:hAnsi="Arial" w:cs="Arial"/>
          </w:rPr>
          <w:t>ing:</w:t>
        </w:r>
      </w:ins>
    </w:p>
    <w:p w14:paraId="69059800" w14:textId="17B7AE2C" w:rsidR="00F80370" w:rsidRDefault="00F80370" w:rsidP="00F80370">
      <w:pPr>
        <w:pStyle w:val="Proposal"/>
        <w:rPr>
          <w:ins w:id="45" w:author="Rapporteur" w:date="2022-02-28T09:30:00Z"/>
        </w:rPr>
      </w:pPr>
      <w:bookmarkStart w:id="46" w:name="_Toc96935306"/>
      <w:ins w:id="47" w:author="Rapporteur" w:date="2022-02-27T18:18:00Z">
        <w:r>
          <w:t>RAN2 tries to agree the following for the reporting of the payload size:</w:t>
        </w:r>
      </w:ins>
      <w:bookmarkEnd w:id="46"/>
    </w:p>
    <w:p w14:paraId="7CA19743" w14:textId="1259C01F" w:rsidR="004675EF" w:rsidRDefault="004675EF" w:rsidP="004675EF">
      <w:pPr>
        <w:pStyle w:val="Proposal"/>
        <w:numPr>
          <w:ilvl w:val="1"/>
          <w:numId w:val="10"/>
        </w:numPr>
        <w:rPr>
          <w:ins w:id="48" w:author="Rapporteur" w:date="2022-02-27T18:19:00Z"/>
        </w:rPr>
      </w:pPr>
      <w:bookmarkStart w:id="49" w:name="_Toc96935307"/>
      <w:ins w:id="50" w:author="Rapporteur" w:date="2022-02-28T09:30:00Z">
        <w:r w:rsidRPr="0083215F">
          <w:rPr>
            <w:lang w:val="en-US"/>
          </w:rPr>
          <w:t xml:space="preserve">A </w:t>
        </w:r>
        <w:r>
          <w:rPr>
            <w:lang w:val="en-US"/>
          </w:rPr>
          <w:t>3</w:t>
        </w:r>
        <w:r w:rsidRPr="0083215F">
          <w:rPr>
            <w:lang w:val="en-US"/>
          </w:rPr>
          <w:t>-bit bitstring in RA report</w:t>
        </w:r>
        <w:r>
          <w:rPr>
            <w:lang w:val="en-US"/>
          </w:rPr>
          <w:t xml:space="preserve"> is adopted</w:t>
        </w:r>
        <w:r w:rsidRPr="0083215F">
          <w:rPr>
            <w:lang w:val="en-US"/>
          </w:rPr>
          <w:t xml:space="preserve">, where the value of the </w:t>
        </w:r>
        <w:r>
          <w:rPr>
            <w:lang w:val="en-US"/>
          </w:rPr>
          <w:t>3</w:t>
        </w:r>
        <w:r w:rsidRPr="0083215F">
          <w:rPr>
            <w:lang w:val="en-US"/>
          </w:rPr>
          <w:t xml:space="preserve">-bit bitstring refers to </w:t>
        </w:r>
        <w:r>
          <w:rPr>
            <w:lang w:val="en-US"/>
          </w:rPr>
          <w:t xml:space="preserve">one of the </w:t>
        </w:r>
        <w:r w:rsidRPr="0083215F">
          <w:rPr>
            <w:lang w:val="en-US"/>
          </w:rPr>
          <w:t>index</w:t>
        </w:r>
      </w:ins>
      <w:ins w:id="51" w:author="Rapporteur" w:date="2022-02-28T09:31:00Z">
        <w:r w:rsidR="00C25F84">
          <w:rPr>
            <w:lang w:val="en-US"/>
          </w:rPr>
          <w:t>e</w:t>
        </w:r>
      </w:ins>
      <w:ins w:id="52" w:author="Rapporteur" w:date="2022-02-28T09:30:00Z">
        <w:r>
          <w:rPr>
            <w:lang w:val="en-US"/>
          </w:rPr>
          <w:t>s</w:t>
        </w:r>
        <w:r w:rsidRPr="0083215F">
          <w:rPr>
            <w:lang w:val="en-US"/>
          </w:rPr>
          <w:t xml:space="preserve"> of the </w:t>
        </w:r>
        <w:r>
          <w:rPr>
            <w:lang w:val="en-US"/>
          </w:rPr>
          <w:t xml:space="preserve">5-bit </w:t>
        </w:r>
        <w:r w:rsidRPr="0083215F">
          <w:rPr>
            <w:lang w:val="en-US"/>
          </w:rPr>
          <w:t>BSR table in TS 38.321</w:t>
        </w:r>
        <w:r>
          <w:rPr>
            <w:lang w:val="en-US"/>
          </w:rPr>
          <w:t xml:space="preserve"> </w:t>
        </w:r>
        <w:r w:rsidRPr="0083215F">
          <w:rPr>
            <w:lang w:val="en-US"/>
          </w:rPr>
          <w:t>(similar to the definition of the messageSize field within SL-TrafficPatternInfo</w:t>
        </w:r>
        <w:r>
          <w:rPr>
            <w:lang w:val="en-US"/>
          </w:rPr>
          <w:t>)</w:t>
        </w:r>
      </w:ins>
      <w:bookmarkEnd w:id="49"/>
    </w:p>
    <w:p w14:paraId="4533FD6D" w14:textId="00E9C5A1" w:rsidR="00F80370" w:rsidRDefault="00F80370" w:rsidP="004675EF">
      <w:pPr>
        <w:pStyle w:val="Proposal"/>
        <w:numPr>
          <w:ilvl w:val="0"/>
          <w:numId w:val="0"/>
        </w:numPr>
        <w:tabs>
          <w:tab w:val="left" w:pos="1440"/>
        </w:tabs>
        <w:ind w:left="1440"/>
      </w:pPr>
    </w:p>
    <w:p w14:paraId="6E6EE309" w14:textId="77777777" w:rsidR="005D6B74" w:rsidRDefault="000F61E0">
      <w:pPr>
        <w:pStyle w:val="Doc-text2"/>
        <w:ind w:left="0" w:firstLine="0"/>
        <w:rPr>
          <w:lang w:val="en-GB"/>
        </w:rPr>
      </w:pPr>
      <w:r>
        <w:rPr>
          <w:lang w:val="en-GB"/>
        </w:rPr>
        <w:t>In addition as part of the pre-meeting 117 offline discussion [1] the proposal 13 has been captured concerning logging the information required for the PUSCH resource optimization for the two-step RA procedure. The proposal 13 is shown in the following.</w:t>
      </w:r>
    </w:p>
    <w:p w14:paraId="2F08C875" w14:textId="77777777" w:rsidR="005D6B74" w:rsidRDefault="000F61E0">
      <w:pPr>
        <w:pStyle w:val="Doc-text2"/>
        <w:ind w:left="0" w:firstLine="0"/>
        <w:rPr>
          <w:lang w:val="en-GB"/>
        </w:rPr>
      </w:pPr>
      <w:r>
        <w:rPr>
          <w:noProof/>
          <w:lang w:val="en-US"/>
        </w:rPr>
        <mc:AlternateContent>
          <mc:Choice Requires="wps">
            <w:drawing>
              <wp:anchor distT="0" distB="0" distL="114300" distR="114300" simplePos="0" relativeHeight="251656192" behindDoc="0" locked="0" layoutInCell="1" allowOverlap="1" wp14:anchorId="09449773" wp14:editId="2772C04A">
                <wp:simplePos x="0" y="0"/>
                <wp:positionH relativeFrom="margin">
                  <wp:posOffset>0</wp:posOffset>
                </wp:positionH>
                <wp:positionV relativeFrom="paragraph">
                  <wp:posOffset>147955</wp:posOffset>
                </wp:positionV>
                <wp:extent cx="1828800" cy="1828800"/>
                <wp:effectExtent l="0" t="0" r="260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059CDC" w14:textId="77777777" w:rsidR="0026604E" w:rsidRPr="0083215F" w:rsidRDefault="0026604E">
                            <w:pPr>
                              <w:pStyle w:val="Doc-text2"/>
                              <w:tabs>
                                <w:tab w:val="clear" w:pos="1622"/>
                              </w:tabs>
                              <w:ind w:left="426"/>
                              <w:rPr>
                                <w:lang w:val="en-US"/>
                              </w:rPr>
                            </w:pPr>
                            <w:r w:rsidRPr="0083215F">
                              <w:rPr>
                                <w:lang w:val="en-US"/>
                              </w:rPr>
                              <w:t>Proposal 13</w:t>
                            </w:r>
                            <w:r w:rsidRPr="0083215F">
                              <w:rPr>
                                <w:lang w:val="en-US"/>
                              </w:rPr>
                              <w:tab/>
                            </w:r>
                            <w:r>
                              <w:rPr>
                                <w:lang w:val="en-GB"/>
                              </w:rPr>
                              <w:t xml:space="preserve">  </w:t>
                            </w:r>
                            <w:r w:rsidRPr="0083215F">
                              <w:rPr>
                                <w:lang w:val="en-US"/>
                              </w:rPr>
                              <w:t>RAN2 to discuss the inclusion of one or more of the following PUSCH resource parameters (4/10 do not support, 4/10 support, 2/10 support it tentatively):</w:t>
                            </w:r>
                          </w:p>
                          <w:p w14:paraId="7F5F8EFE" w14:textId="77777777" w:rsidR="0026604E" w:rsidRPr="0083215F" w:rsidRDefault="0026604E">
                            <w:pPr>
                              <w:pStyle w:val="Doc-text2"/>
                              <w:tabs>
                                <w:tab w:val="clear" w:pos="1622"/>
                              </w:tabs>
                              <w:ind w:left="426"/>
                              <w:rPr>
                                <w:lang w:val="en-US"/>
                              </w:rPr>
                            </w:pPr>
                            <w:r w:rsidRPr="0083215F">
                              <w:rPr>
                                <w:lang w:val="en-US"/>
                              </w:rPr>
                              <w:t>a.</w:t>
                            </w:r>
                            <w:r w:rsidRPr="0083215F">
                              <w:rPr>
                                <w:lang w:val="en-US"/>
                              </w:rPr>
                              <w:tab/>
                              <w:t>msgA-MCS (4 bits)</w:t>
                            </w:r>
                          </w:p>
                          <w:p w14:paraId="0FFD95D8" w14:textId="77777777" w:rsidR="0026604E" w:rsidRPr="0083215F" w:rsidRDefault="0026604E">
                            <w:pPr>
                              <w:pStyle w:val="Doc-text2"/>
                              <w:tabs>
                                <w:tab w:val="clear" w:pos="1622"/>
                              </w:tabs>
                              <w:ind w:left="426"/>
                              <w:rPr>
                                <w:lang w:val="en-US"/>
                              </w:rPr>
                            </w:pPr>
                            <w:r w:rsidRPr="0083215F">
                              <w:rPr>
                                <w:lang w:val="en-US"/>
                              </w:rPr>
                              <w:t>b.</w:t>
                            </w:r>
                            <w:r w:rsidRPr="0083215F">
                              <w:rPr>
                                <w:lang w:val="en-US"/>
                              </w:rPr>
                              <w:tab/>
                              <w:t>nrofPRBs-PerMsgA-PO (5 bits)</w:t>
                            </w:r>
                          </w:p>
                          <w:p w14:paraId="0E6A44C8" w14:textId="77777777" w:rsidR="0026604E" w:rsidRPr="0083215F" w:rsidRDefault="0026604E">
                            <w:pPr>
                              <w:pStyle w:val="Doc-text2"/>
                              <w:tabs>
                                <w:tab w:val="clear" w:pos="1622"/>
                              </w:tabs>
                              <w:ind w:left="426"/>
                              <w:rPr>
                                <w:lang w:val="en-US"/>
                              </w:rPr>
                            </w:pPr>
                            <w:r w:rsidRPr="0083215F">
                              <w:rPr>
                                <w:lang w:val="en-US"/>
                              </w:rPr>
                              <w:t>c.</w:t>
                            </w:r>
                            <w:r w:rsidRPr="0083215F">
                              <w:rPr>
                                <w:lang w:val="en-US"/>
                              </w:rPr>
                              <w:tab/>
                              <w:t>msgA-PUSCH-TimeDomainAllocation (4 bits)</w:t>
                            </w:r>
                          </w:p>
                          <w:p w14:paraId="1DDD60CF" w14:textId="77777777" w:rsidR="0026604E" w:rsidRPr="0083215F" w:rsidRDefault="0026604E">
                            <w:pPr>
                              <w:pStyle w:val="Doc-text2"/>
                              <w:tabs>
                                <w:tab w:val="clear" w:pos="1622"/>
                              </w:tabs>
                              <w:ind w:left="426"/>
                              <w:rPr>
                                <w:lang w:val="en-US"/>
                              </w:rPr>
                            </w:pPr>
                            <w:r w:rsidRPr="0083215F">
                              <w:rPr>
                                <w:lang w:val="en-US"/>
                              </w:rPr>
                              <w:t>d.</w:t>
                            </w:r>
                            <w:r w:rsidRPr="0083215F">
                              <w:rPr>
                                <w:lang w:val="en-US"/>
                              </w:rPr>
                              <w:tab/>
                              <w:t>frequencyStartMsgA-PUSCH (9 bits)</w:t>
                            </w:r>
                          </w:p>
                          <w:p w14:paraId="50D7A8DC" w14:textId="77777777" w:rsidR="0026604E" w:rsidRPr="00C25F84" w:rsidRDefault="0026604E">
                            <w:pPr>
                              <w:pStyle w:val="Doc-text2"/>
                              <w:tabs>
                                <w:tab w:val="clear" w:pos="1622"/>
                              </w:tabs>
                              <w:ind w:left="426"/>
                              <w:rPr>
                                <w:lang w:val="en-US"/>
                              </w:rPr>
                            </w:pPr>
                            <w:r w:rsidRPr="00C25F84">
                              <w:rPr>
                                <w:lang w:val="en-US"/>
                              </w:rPr>
                              <w:t>e.</w:t>
                            </w:r>
                            <w:r w:rsidRPr="00C25F84">
                              <w:rPr>
                                <w:lang w:val="en-US"/>
                              </w:rPr>
                              <w:tab/>
                              <w:t>nrofMsgA-PO-FDM (2 bits)</w:t>
                            </w:r>
                          </w:p>
                          <w:p w14:paraId="7C75DA95" w14:textId="77777777" w:rsidR="0026604E" w:rsidRPr="00C25F84" w:rsidRDefault="0026604E">
                            <w:pPr>
                              <w:pStyle w:val="Doc-text2"/>
                              <w:rPr>
                                <w:lang w:val="en-US"/>
                              </w:rPr>
                            </w:pPr>
                            <w:r w:rsidRPr="00C25F84">
                              <w:rPr>
                                <w:lang w:val="en-US"/>
                              </w:rP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9449773" id="Text Box 7" o:spid="_x0000_s1028" type="#_x0000_t202" style="position:absolute;margin-left:0;margin-top:11.65pt;width:2in;height:2in;z-index:2516561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lJwIAAEUEAAAOAAAAZHJzL2Uyb0RvYy54bWysU02P2jAQvVfqf7B8LwmUXVh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" filled="f" strokeweight=".5pt">
                <v:textbox style="mso-fit-shape-to-text:t">
                  <w:txbxContent>
                    <w:p w14:paraId="71059CDC" w14:textId="77777777" w:rsidR="0026604E" w:rsidRPr="0083215F" w:rsidRDefault="0026604E">
                      <w:pPr>
                        <w:pStyle w:val="Doc-text2"/>
                        <w:tabs>
                          <w:tab w:val="clear" w:pos="1622"/>
                        </w:tabs>
                        <w:ind w:left="426"/>
                        <w:rPr>
                          <w:lang w:val="en-US"/>
                        </w:rPr>
                      </w:pPr>
                      <w:r w:rsidRPr="0083215F">
                        <w:rPr>
                          <w:lang w:val="en-US"/>
                        </w:rPr>
                        <w:t>Proposal 13</w:t>
                      </w:r>
                      <w:r w:rsidRPr="0083215F">
                        <w:rPr>
                          <w:lang w:val="en-US"/>
                        </w:rPr>
                        <w:tab/>
                      </w:r>
                      <w:r>
                        <w:rPr>
                          <w:lang w:val="en-GB"/>
                        </w:rPr>
                        <w:t xml:space="preserve">  </w:t>
                      </w:r>
                      <w:r w:rsidRPr="0083215F">
                        <w:rPr>
                          <w:lang w:val="en-US"/>
                        </w:rPr>
                        <w:t>RAN2 to discuss the inclusion of one or more of the following PUSCH resource parameters (4/10 do not support, 4/10 support, 2/10 support it tentatively):</w:t>
                      </w:r>
                    </w:p>
                    <w:p w14:paraId="7F5F8EFE" w14:textId="77777777" w:rsidR="0026604E" w:rsidRPr="0083215F" w:rsidRDefault="0026604E">
                      <w:pPr>
                        <w:pStyle w:val="Doc-text2"/>
                        <w:tabs>
                          <w:tab w:val="clear" w:pos="1622"/>
                        </w:tabs>
                        <w:ind w:left="426"/>
                        <w:rPr>
                          <w:lang w:val="en-US"/>
                        </w:rPr>
                      </w:pPr>
                      <w:r w:rsidRPr="0083215F">
                        <w:rPr>
                          <w:lang w:val="en-US"/>
                        </w:rPr>
                        <w:t>a.</w:t>
                      </w:r>
                      <w:r w:rsidRPr="0083215F">
                        <w:rPr>
                          <w:lang w:val="en-US"/>
                        </w:rPr>
                        <w:tab/>
                        <w:t>msgA-MCS (4 bits)</w:t>
                      </w:r>
                    </w:p>
                    <w:p w14:paraId="0FFD95D8" w14:textId="77777777" w:rsidR="0026604E" w:rsidRPr="0083215F" w:rsidRDefault="0026604E">
                      <w:pPr>
                        <w:pStyle w:val="Doc-text2"/>
                        <w:tabs>
                          <w:tab w:val="clear" w:pos="1622"/>
                        </w:tabs>
                        <w:ind w:left="426"/>
                        <w:rPr>
                          <w:lang w:val="en-US"/>
                        </w:rPr>
                      </w:pPr>
                      <w:r w:rsidRPr="0083215F">
                        <w:rPr>
                          <w:lang w:val="en-US"/>
                        </w:rPr>
                        <w:t>b.</w:t>
                      </w:r>
                      <w:r w:rsidRPr="0083215F">
                        <w:rPr>
                          <w:lang w:val="en-US"/>
                        </w:rPr>
                        <w:tab/>
                        <w:t>nrofPRBs-PerMsgA-PO (5 bits)</w:t>
                      </w:r>
                    </w:p>
                    <w:p w14:paraId="0E6A44C8" w14:textId="77777777" w:rsidR="0026604E" w:rsidRPr="0083215F" w:rsidRDefault="0026604E">
                      <w:pPr>
                        <w:pStyle w:val="Doc-text2"/>
                        <w:tabs>
                          <w:tab w:val="clear" w:pos="1622"/>
                        </w:tabs>
                        <w:ind w:left="426"/>
                        <w:rPr>
                          <w:lang w:val="en-US"/>
                        </w:rPr>
                      </w:pPr>
                      <w:r w:rsidRPr="0083215F">
                        <w:rPr>
                          <w:lang w:val="en-US"/>
                        </w:rPr>
                        <w:t>c.</w:t>
                      </w:r>
                      <w:r w:rsidRPr="0083215F">
                        <w:rPr>
                          <w:lang w:val="en-US"/>
                        </w:rPr>
                        <w:tab/>
                        <w:t>msgA-PUSCH-TimeDomainAllocation (4 bits)</w:t>
                      </w:r>
                    </w:p>
                    <w:p w14:paraId="1DDD60CF" w14:textId="77777777" w:rsidR="0026604E" w:rsidRPr="0083215F" w:rsidRDefault="0026604E">
                      <w:pPr>
                        <w:pStyle w:val="Doc-text2"/>
                        <w:tabs>
                          <w:tab w:val="clear" w:pos="1622"/>
                        </w:tabs>
                        <w:ind w:left="426"/>
                        <w:rPr>
                          <w:lang w:val="en-US"/>
                        </w:rPr>
                      </w:pPr>
                      <w:r w:rsidRPr="0083215F">
                        <w:rPr>
                          <w:lang w:val="en-US"/>
                        </w:rPr>
                        <w:t>d.</w:t>
                      </w:r>
                      <w:r w:rsidRPr="0083215F">
                        <w:rPr>
                          <w:lang w:val="en-US"/>
                        </w:rPr>
                        <w:tab/>
                        <w:t>frequencyStartMsgA-PUSCH (9 bits)</w:t>
                      </w:r>
                    </w:p>
                    <w:p w14:paraId="50D7A8DC" w14:textId="77777777" w:rsidR="0026604E" w:rsidRPr="00C25F84" w:rsidRDefault="0026604E">
                      <w:pPr>
                        <w:pStyle w:val="Doc-text2"/>
                        <w:tabs>
                          <w:tab w:val="clear" w:pos="1622"/>
                        </w:tabs>
                        <w:ind w:left="426"/>
                        <w:rPr>
                          <w:lang w:val="en-US"/>
                        </w:rPr>
                      </w:pPr>
                      <w:r w:rsidRPr="00C25F84">
                        <w:rPr>
                          <w:lang w:val="en-US"/>
                        </w:rPr>
                        <w:t>e.</w:t>
                      </w:r>
                      <w:r w:rsidRPr="00C25F84">
                        <w:rPr>
                          <w:lang w:val="en-US"/>
                        </w:rPr>
                        <w:tab/>
                        <w:t>nrofMsgA-PO-FDM (2 bits)</w:t>
                      </w:r>
                    </w:p>
                    <w:p w14:paraId="7C75DA95" w14:textId="77777777" w:rsidR="0026604E" w:rsidRPr="00C25F84" w:rsidRDefault="0026604E">
                      <w:pPr>
                        <w:pStyle w:val="Doc-text2"/>
                        <w:rPr>
                          <w:lang w:val="en-US"/>
                        </w:rPr>
                      </w:pPr>
                      <w:r w:rsidRPr="00C25F84">
                        <w:rPr>
                          <w:lang w:val="en-US"/>
                        </w:rPr>
                        <w:tab/>
                      </w:r>
                    </w:p>
                  </w:txbxContent>
                </v:textbox>
                <w10:wrap type="square" anchorx="margin"/>
              </v:shape>
            </w:pict>
          </mc:Fallback>
        </mc:AlternateContent>
      </w:r>
    </w:p>
    <w:p w14:paraId="7EFEF177" w14:textId="77777777" w:rsidR="005D6B74" w:rsidRDefault="005D6B74">
      <w:pPr>
        <w:pStyle w:val="Doc-text2"/>
        <w:ind w:left="0" w:firstLine="0"/>
        <w:rPr>
          <w:lang w:val="en-GB"/>
        </w:rPr>
      </w:pPr>
    </w:p>
    <w:p w14:paraId="15824E94" w14:textId="77777777" w:rsidR="005D6B74" w:rsidRDefault="005D6B74">
      <w:pPr>
        <w:pStyle w:val="Doc-text2"/>
        <w:ind w:left="0" w:firstLine="0"/>
        <w:rPr>
          <w:lang w:val="en-GB"/>
        </w:rPr>
      </w:pPr>
    </w:p>
    <w:p w14:paraId="430D506B" w14:textId="77777777" w:rsidR="005D6B74" w:rsidRDefault="000F61E0">
      <w:pPr>
        <w:pStyle w:val="Doc-text2"/>
        <w:ind w:left="0" w:firstLine="0"/>
        <w:rPr>
          <w:lang w:val="en-GB"/>
        </w:rPr>
      </w:pPr>
      <w:r>
        <w:rPr>
          <w:lang w:val="en-GB"/>
        </w:rPr>
        <w:t>In order to facilitate the discussion, Rapporteur would like to ask companies to indicate for each parameter above whether that is preferred (P), acceptable (A), or not acceptable (NA) to include in the RA-Report.</w:t>
      </w:r>
    </w:p>
    <w:p w14:paraId="70D2EBBD" w14:textId="77777777" w:rsidR="005D6B74" w:rsidRDefault="005D6B74">
      <w:pPr>
        <w:pStyle w:val="Doc-text2"/>
        <w:ind w:left="0" w:firstLine="0"/>
        <w:rPr>
          <w:lang w:val="en-GB"/>
        </w:rPr>
      </w:pPr>
    </w:p>
    <w:p w14:paraId="66AAADD0" w14:textId="77777777" w:rsidR="005D6B74" w:rsidRDefault="000F61E0">
      <w:pPr>
        <w:pStyle w:val="Doc-text2"/>
        <w:numPr>
          <w:ilvl w:val="1"/>
          <w:numId w:val="18"/>
        </w:numPr>
        <w:rPr>
          <w:color w:val="FF0000"/>
          <w:lang w:val="en-GB"/>
        </w:rPr>
      </w:pPr>
      <w:r>
        <w:rPr>
          <w:b/>
          <w:bCs/>
          <w:color w:val="FF0000"/>
          <w:u w:val="single"/>
          <w:lang w:val="en-GB"/>
        </w:rPr>
        <w:t>Question-3</w:t>
      </w:r>
      <w:r>
        <w:rPr>
          <w:color w:val="FF0000"/>
          <w:lang w:val="en-GB"/>
        </w:rPr>
        <w:t>: Which of the above parameters are needed in the RA-Report for 2-step RA?</w:t>
      </w:r>
    </w:p>
    <w:p w14:paraId="3CDB0404" w14:textId="77777777" w:rsidR="005D6B74" w:rsidRDefault="000F61E0">
      <w:pPr>
        <w:pStyle w:val="Doc-text2"/>
        <w:numPr>
          <w:ilvl w:val="2"/>
          <w:numId w:val="18"/>
        </w:numPr>
        <w:rPr>
          <w:color w:val="FF0000"/>
          <w:lang w:val="en-GB"/>
        </w:rPr>
      </w:pPr>
      <w:r>
        <w:rPr>
          <w:color w:val="FF0000"/>
          <w:lang w:val="en-GB"/>
        </w:rPr>
        <w:t>Please indicate in the table below for each parameter whether its inclusion in the RA-Report is preferred (P), acceptable (A), or not acceptable (NA).</w:t>
      </w:r>
    </w:p>
    <w:p w14:paraId="3935E62B" w14:textId="77777777" w:rsidR="005D6B74" w:rsidRDefault="005D6B74">
      <w:pPr>
        <w:pStyle w:val="Doc-text2"/>
        <w:ind w:left="0" w:firstLine="0"/>
        <w:rPr>
          <w:lang w:val="en-GB"/>
        </w:rPr>
      </w:pPr>
    </w:p>
    <w:p w14:paraId="63CBDBDB" w14:textId="77777777" w:rsidR="005D6B74" w:rsidRDefault="005D6B74">
      <w:pPr>
        <w:pStyle w:val="Doc-text2"/>
        <w:ind w:left="0" w:firstLine="0"/>
        <w:rPr>
          <w:lang w:val="en-GB"/>
        </w:rPr>
      </w:pPr>
    </w:p>
    <w:p w14:paraId="1EBE5167" w14:textId="77777777" w:rsidR="005D6B74" w:rsidRPr="00492D96" w:rsidRDefault="005D6B74">
      <w:pPr>
        <w:pStyle w:val="Doc-text2"/>
        <w:ind w:left="0" w:firstLine="0"/>
        <w:rPr>
          <w:lang w:val="en-US"/>
        </w:rPr>
      </w:pPr>
    </w:p>
    <w:tbl>
      <w:tblPr>
        <w:tblStyle w:val="TableGrid"/>
        <w:tblW w:w="11483" w:type="dxa"/>
        <w:tblInd w:w="-856" w:type="dxa"/>
        <w:tblLook w:val="04A0" w:firstRow="1" w:lastRow="0" w:firstColumn="1" w:lastColumn="0" w:noHBand="0" w:noVBand="1"/>
      </w:tblPr>
      <w:tblGrid>
        <w:gridCol w:w="2118"/>
        <w:gridCol w:w="1133"/>
        <w:gridCol w:w="1133"/>
        <w:gridCol w:w="1133"/>
        <w:gridCol w:w="1028"/>
        <w:gridCol w:w="1110"/>
        <w:gridCol w:w="3828"/>
      </w:tblGrid>
      <w:tr w:rsidR="005D6B74" w14:paraId="2A6F82BB" w14:textId="77777777">
        <w:trPr>
          <w:trHeight w:val="429"/>
        </w:trPr>
        <w:tc>
          <w:tcPr>
            <w:tcW w:w="2118" w:type="dxa"/>
          </w:tcPr>
          <w:p w14:paraId="0645A507"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133" w:type="dxa"/>
          </w:tcPr>
          <w:p w14:paraId="38D8B165"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a (P/A/NA)</w:t>
            </w:r>
          </w:p>
        </w:tc>
        <w:tc>
          <w:tcPr>
            <w:tcW w:w="1133" w:type="dxa"/>
          </w:tcPr>
          <w:p w14:paraId="6C1A3DD7" w14:textId="77777777" w:rsidR="005D6B74" w:rsidRDefault="000F61E0">
            <w:pPr>
              <w:jc w:val="center"/>
              <w:rPr>
                <w:rFonts w:ascii="Arial" w:hAnsi="Arial" w:cs="Arial"/>
                <w:b/>
                <w:bCs/>
                <w:lang w:val="de-DE"/>
              </w:rPr>
            </w:pPr>
            <w:r>
              <w:rPr>
                <w:rFonts w:ascii="Arial" w:hAnsi="Arial" w:cs="Arial"/>
                <w:b/>
                <w:bCs/>
                <w:sz w:val="20"/>
                <w:szCs w:val="20"/>
                <w:lang w:val="de-DE"/>
              </w:rPr>
              <w:t>b (P/A/NA)</w:t>
            </w:r>
          </w:p>
        </w:tc>
        <w:tc>
          <w:tcPr>
            <w:tcW w:w="1133" w:type="dxa"/>
          </w:tcPr>
          <w:p w14:paraId="45C34C41" w14:textId="77777777" w:rsidR="005D6B74" w:rsidRDefault="000F61E0">
            <w:pPr>
              <w:jc w:val="center"/>
              <w:rPr>
                <w:rFonts w:ascii="Arial" w:hAnsi="Arial" w:cs="Arial"/>
                <w:b/>
                <w:bCs/>
                <w:lang w:val="de-DE"/>
              </w:rPr>
            </w:pPr>
            <w:r>
              <w:rPr>
                <w:rFonts w:ascii="Arial" w:hAnsi="Arial" w:cs="Arial"/>
                <w:b/>
                <w:bCs/>
                <w:sz w:val="20"/>
                <w:szCs w:val="20"/>
                <w:lang w:val="de-DE"/>
              </w:rPr>
              <w:t>c (P/A/NA)</w:t>
            </w:r>
          </w:p>
        </w:tc>
        <w:tc>
          <w:tcPr>
            <w:tcW w:w="1028" w:type="dxa"/>
          </w:tcPr>
          <w:p w14:paraId="705129DC" w14:textId="77777777" w:rsidR="005D6B74" w:rsidRDefault="000F61E0">
            <w:pPr>
              <w:jc w:val="center"/>
              <w:rPr>
                <w:rFonts w:ascii="Arial" w:hAnsi="Arial" w:cs="Arial"/>
                <w:b/>
                <w:bCs/>
                <w:lang w:val="de-DE"/>
              </w:rPr>
            </w:pPr>
            <w:r>
              <w:rPr>
                <w:rFonts w:ascii="Arial" w:hAnsi="Arial" w:cs="Arial"/>
                <w:b/>
                <w:bCs/>
                <w:sz w:val="20"/>
                <w:szCs w:val="20"/>
                <w:lang w:val="de-DE"/>
              </w:rPr>
              <w:t>d (P/A/NA)</w:t>
            </w:r>
          </w:p>
        </w:tc>
        <w:tc>
          <w:tcPr>
            <w:tcW w:w="1110" w:type="dxa"/>
          </w:tcPr>
          <w:p w14:paraId="74BFCB5D" w14:textId="77777777" w:rsidR="005D6B74" w:rsidRDefault="000F61E0">
            <w:pPr>
              <w:jc w:val="center"/>
              <w:rPr>
                <w:rFonts w:ascii="Arial" w:hAnsi="Arial" w:cs="Arial"/>
                <w:b/>
                <w:bCs/>
                <w:lang w:val="de-DE"/>
              </w:rPr>
            </w:pPr>
            <w:r>
              <w:rPr>
                <w:rFonts w:ascii="Arial" w:hAnsi="Arial" w:cs="Arial"/>
                <w:b/>
                <w:bCs/>
                <w:sz w:val="20"/>
                <w:szCs w:val="20"/>
                <w:lang w:val="de-DE"/>
              </w:rPr>
              <w:t>e (P/A/NA)</w:t>
            </w:r>
          </w:p>
        </w:tc>
        <w:tc>
          <w:tcPr>
            <w:tcW w:w="3828" w:type="dxa"/>
          </w:tcPr>
          <w:p w14:paraId="7CE9A518"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Comments</w:t>
            </w:r>
          </w:p>
        </w:tc>
      </w:tr>
      <w:tr w:rsidR="005D6B74" w14:paraId="6BFC5165" w14:textId="77777777">
        <w:trPr>
          <w:trHeight w:val="429"/>
        </w:trPr>
        <w:tc>
          <w:tcPr>
            <w:tcW w:w="2118" w:type="dxa"/>
          </w:tcPr>
          <w:p w14:paraId="12F700E6" w14:textId="77777777" w:rsidR="005D6B74" w:rsidRDefault="000F61E0">
            <w:pPr>
              <w:rPr>
                <w:rFonts w:ascii="Arial" w:hAnsi="Arial" w:cs="Arial"/>
                <w:lang w:val="de-DE"/>
              </w:rPr>
            </w:pPr>
            <w:r>
              <w:rPr>
                <w:rFonts w:ascii="Arial" w:hAnsi="Arial" w:cs="Arial"/>
                <w:lang w:val="de-DE"/>
              </w:rPr>
              <w:t>Qualcomm</w:t>
            </w:r>
          </w:p>
        </w:tc>
        <w:tc>
          <w:tcPr>
            <w:tcW w:w="1133" w:type="dxa"/>
          </w:tcPr>
          <w:p w14:paraId="28EA3D8A" w14:textId="77777777" w:rsidR="005D6B74" w:rsidRDefault="000F61E0">
            <w:pPr>
              <w:rPr>
                <w:rFonts w:ascii="Arial" w:hAnsi="Arial" w:cs="Arial"/>
                <w:b/>
                <w:bCs/>
                <w:lang w:val="de-DE"/>
              </w:rPr>
            </w:pPr>
            <w:r>
              <w:rPr>
                <w:rFonts w:ascii="Arial" w:hAnsi="Arial" w:cs="Arial"/>
                <w:b/>
                <w:bCs/>
                <w:lang w:val="de-DE"/>
              </w:rPr>
              <w:t>NA</w:t>
            </w:r>
          </w:p>
        </w:tc>
        <w:tc>
          <w:tcPr>
            <w:tcW w:w="1133" w:type="dxa"/>
          </w:tcPr>
          <w:p w14:paraId="3D47A3A3" w14:textId="77777777" w:rsidR="005D6B74" w:rsidRDefault="000F61E0">
            <w:pPr>
              <w:rPr>
                <w:rFonts w:ascii="Arial" w:hAnsi="Arial" w:cs="Arial"/>
                <w:b/>
                <w:bCs/>
                <w:lang w:val="de-DE"/>
              </w:rPr>
            </w:pPr>
            <w:r>
              <w:rPr>
                <w:rFonts w:ascii="Arial" w:hAnsi="Arial" w:cs="Arial"/>
                <w:b/>
                <w:bCs/>
                <w:lang w:val="de-DE"/>
              </w:rPr>
              <w:t>NA</w:t>
            </w:r>
          </w:p>
        </w:tc>
        <w:tc>
          <w:tcPr>
            <w:tcW w:w="1133" w:type="dxa"/>
          </w:tcPr>
          <w:p w14:paraId="005D6927" w14:textId="77777777" w:rsidR="005D6B74" w:rsidRDefault="000F61E0">
            <w:pPr>
              <w:rPr>
                <w:rFonts w:ascii="Arial" w:hAnsi="Arial" w:cs="Arial"/>
                <w:b/>
                <w:bCs/>
                <w:lang w:val="de-DE"/>
              </w:rPr>
            </w:pPr>
            <w:r>
              <w:rPr>
                <w:rFonts w:ascii="Arial" w:hAnsi="Arial" w:cs="Arial"/>
                <w:b/>
                <w:bCs/>
                <w:lang w:val="de-DE"/>
              </w:rPr>
              <w:t>NA</w:t>
            </w:r>
          </w:p>
        </w:tc>
        <w:tc>
          <w:tcPr>
            <w:tcW w:w="1028" w:type="dxa"/>
          </w:tcPr>
          <w:p w14:paraId="1A97B4D8" w14:textId="77777777" w:rsidR="005D6B74" w:rsidRDefault="000F61E0">
            <w:pPr>
              <w:rPr>
                <w:rFonts w:ascii="Arial" w:hAnsi="Arial" w:cs="Arial"/>
                <w:b/>
                <w:bCs/>
                <w:lang w:val="de-DE"/>
              </w:rPr>
            </w:pPr>
            <w:r>
              <w:rPr>
                <w:rFonts w:ascii="Arial" w:hAnsi="Arial" w:cs="Arial"/>
                <w:b/>
                <w:bCs/>
                <w:lang w:val="de-DE"/>
              </w:rPr>
              <w:t>NA</w:t>
            </w:r>
          </w:p>
        </w:tc>
        <w:tc>
          <w:tcPr>
            <w:tcW w:w="1110" w:type="dxa"/>
          </w:tcPr>
          <w:p w14:paraId="4901745F" w14:textId="77777777" w:rsidR="005D6B74" w:rsidRDefault="000F61E0">
            <w:pPr>
              <w:rPr>
                <w:rFonts w:ascii="Arial" w:hAnsi="Arial" w:cs="Arial"/>
                <w:b/>
                <w:bCs/>
                <w:lang w:val="de-DE"/>
              </w:rPr>
            </w:pPr>
            <w:r>
              <w:rPr>
                <w:rFonts w:ascii="Arial" w:hAnsi="Arial" w:cs="Arial"/>
                <w:b/>
                <w:bCs/>
                <w:lang w:val="de-DE"/>
              </w:rPr>
              <w:t>NA</w:t>
            </w:r>
          </w:p>
        </w:tc>
        <w:tc>
          <w:tcPr>
            <w:tcW w:w="3828" w:type="dxa"/>
          </w:tcPr>
          <w:p w14:paraId="57DA47AB" w14:textId="77777777" w:rsidR="005D6B74" w:rsidRDefault="000F61E0">
            <w:pPr>
              <w:rPr>
                <w:rFonts w:ascii="Arial" w:hAnsi="Arial" w:cs="Arial"/>
                <w:sz w:val="20"/>
                <w:szCs w:val="20"/>
                <w:lang w:val="de-DE"/>
              </w:rPr>
            </w:pPr>
            <w:r>
              <w:rPr>
                <w:rFonts w:ascii="Arial" w:hAnsi="Arial" w:cs="Arial"/>
                <w:sz w:val="20"/>
                <w:szCs w:val="20"/>
                <w:lang w:val="de-DE"/>
              </w:rPr>
              <w:t xml:space="preserve">The network can optimize these parameters based on transmitted payload size in the RA report. RA reports are quite huge and memory-consuming without these parameters, therefore, we want to avoid making RA report unnecessarily more memory-consuming.   </w:t>
            </w:r>
          </w:p>
        </w:tc>
      </w:tr>
      <w:tr w:rsidR="005D6B74" w14:paraId="66D6A7B6" w14:textId="77777777">
        <w:trPr>
          <w:trHeight w:val="429"/>
        </w:trPr>
        <w:tc>
          <w:tcPr>
            <w:tcW w:w="2118" w:type="dxa"/>
          </w:tcPr>
          <w:p w14:paraId="49CB8D92"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1133" w:type="dxa"/>
          </w:tcPr>
          <w:p w14:paraId="2102F9E0" w14:textId="77777777" w:rsidR="005D6B74" w:rsidRDefault="000F61E0">
            <w:pPr>
              <w:rPr>
                <w:rFonts w:ascii="Arial" w:hAnsi="Arial" w:cs="Arial"/>
                <w:bCs/>
                <w:lang w:val="de-DE"/>
              </w:rPr>
            </w:pPr>
            <w:r>
              <w:rPr>
                <w:rFonts w:ascii="Arial" w:hAnsi="Arial" w:cs="Arial"/>
                <w:bCs/>
                <w:lang w:val="de-DE"/>
              </w:rPr>
              <w:t>NA</w:t>
            </w:r>
          </w:p>
        </w:tc>
        <w:tc>
          <w:tcPr>
            <w:tcW w:w="1133" w:type="dxa"/>
          </w:tcPr>
          <w:p w14:paraId="0A38C611" w14:textId="77777777" w:rsidR="005D6B74" w:rsidRDefault="000F61E0">
            <w:pPr>
              <w:rPr>
                <w:rFonts w:ascii="Arial" w:hAnsi="Arial" w:cs="Arial"/>
                <w:bCs/>
                <w:lang w:val="de-DE"/>
              </w:rPr>
            </w:pPr>
            <w:r>
              <w:rPr>
                <w:rFonts w:ascii="Arial" w:hAnsi="Arial" w:cs="Arial"/>
                <w:bCs/>
                <w:lang w:val="de-DE"/>
              </w:rPr>
              <w:t>NA</w:t>
            </w:r>
          </w:p>
        </w:tc>
        <w:tc>
          <w:tcPr>
            <w:tcW w:w="1133" w:type="dxa"/>
          </w:tcPr>
          <w:p w14:paraId="3F133CCA" w14:textId="77777777" w:rsidR="005D6B74" w:rsidRDefault="000F61E0">
            <w:pPr>
              <w:rPr>
                <w:rFonts w:ascii="Arial" w:hAnsi="Arial" w:cs="Arial"/>
                <w:bCs/>
                <w:lang w:val="de-DE"/>
              </w:rPr>
            </w:pPr>
            <w:r>
              <w:rPr>
                <w:rFonts w:ascii="Arial" w:hAnsi="Arial" w:cs="Arial"/>
                <w:bCs/>
                <w:lang w:val="de-DE"/>
              </w:rPr>
              <w:t>NA</w:t>
            </w:r>
          </w:p>
        </w:tc>
        <w:tc>
          <w:tcPr>
            <w:tcW w:w="1028" w:type="dxa"/>
          </w:tcPr>
          <w:p w14:paraId="600FD737" w14:textId="77777777" w:rsidR="005D6B74" w:rsidRDefault="000F61E0">
            <w:pPr>
              <w:rPr>
                <w:rFonts w:ascii="Arial" w:hAnsi="Arial" w:cs="Arial"/>
                <w:bCs/>
                <w:lang w:val="de-DE"/>
              </w:rPr>
            </w:pPr>
            <w:r>
              <w:rPr>
                <w:rFonts w:ascii="Arial" w:hAnsi="Arial" w:cs="Arial"/>
                <w:bCs/>
                <w:lang w:val="de-DE"/>
              </w:rPr>
              <w:t>NA</w:t>
            </w:r>
          </w:p>
        </w:tc>
        <w:tc>
          <w:tcPr>
            <w:tcW w:w="1110" w:type="dxa"/>
          </w:tcPr>
          <w:p w14:paraId="5AC03DE8" w14:textId="77777777" w:rsidR="005D6B74" w:rsidRDefault="000F61E0">
            <w:pPr>
              <w:rPr>
                <w:rFonts w:ascii="Arial" w:hAnsi="Arial" w:cs="Arial"/>
                <w:bCs/>
                <w:lang w:val="de-DE"/>
              </w:rPr>
            </w:pPr>
            <w:r>
              <w:rPr>
                <w:rFonts w:ascii="Arial" w:hAnsi="Arial" w:cs="Arial"/>
                <w:bCs/>
                <w:lang w:val="de-DE"/>
              </w:rPr>
              <w:t>NA</w:t>
            </w:r>
          </w:p>
        </w:tc>
        <w:tc>
          <w:tcPr>
            <w:tcW w:w="3828" w:type="dxa"/>
          </w:tcPr>
          <w:p w14:paraId="1C13E0D3"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S</w:t>
            </w:r>
            <w:r>
              <w:rPr>
                <w:rFonts w:ascii="Arial" w:eastAsia="Malgun Gothic" w:hAnsi="Arial" w:cs="Arial" w:hint="eastAsia"/>
                <w:bCs/>
                <w:lang w:val="de-DE" w:eastAsia="ko-KR"/>
              </w:rPr>
              <w:t xml:space="preserve">hare </w:t>
            </w:r>
            <w:r>
              <w:rPr>
                <w:rFonts w:ascii="Arial" w:eastAsia="Malgun Gothic" w:hAnsi="Arial" w:cs="Arial"/>
                <w:bCs/>
                <w:lang w:val="de-DE" w:eastAsia="ko-KR"/>
              </w:rPr>
              <w:t>with Qualcomm’s view.</w:t>
            </w:r>
          </w:p>
          <w:p w14:paraId="41A4B593"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These paramters should not be agreed</w:t>
            </w:r>
            <w:r>
              <w:rPr>
                <w:rFonts w:ascii="Arial" w:eastAsia="Malgun Gothic" w:hAnsi="Arial" w:cs="Arial"/>
                <w:bCs/>
                <w:lang w:val="de-DE" w:eastAsia="ko-KR"/>
              </w:rPr>
              <w:t xml:space="preserve"> if most companies don‘t support. Note that we do the functional freeze in this meeting.</w:t>
            </w:r>
          </w:p>
        </w:tc>
      </w:tr>
      <w:tr w:rsidR="005D6B74" w14:paraId="0FF6A4A9" w14:textId="77777777">
        <w:trPr>
          <w:trHeight w:val="429"/>
        </w:trPr>
        <w:tc>
          <w:tcPr>
            <w:tcW w:w="2118" w:type="dxa"/>
          </w:tcPr>
          <w:p w14:paraId="53ECCCC1" w14:textId="77777777" w:rsidR="005D6B74" w:rsidRDefault="000F61E0">
            <w:pPr>
              <w:rPr>
                <w:rFonts w:ascii="Arial" w:hAnsi="Arial" w:cs="Arial"/>
                <w:b/>
                <w:bCs/>
                <w:lang w:val="de-DE"/>
              </w:rPr>
            </w:pPr>
            <w:r>
              <w:rPr>
                <w:rFonts w:ascii="Arial" w:eastAsia="Malgun Gothic" w:hAnsi="Arial" w:cs="Arial"/>
                <w:bCs/>
                <w:lang w:val="de-DE" w:eastAsia="ko-KR"/>
              </w:rPr>
              <w:t>Apple</w:t>
            </w:r>
          </w:p>
        </w:tc>
        <w:tc>
          <w:tcPr>
            <w:tcW w:w="1133" w:type="dxa"/>
          </w:tcPr>
          <w:p w14:paraId="3E77E793" w14:textId="77777777" w:rsidR="005D6B74" w:rsidRDefault="000F61E0">
            <w:pPr>
              <w:rPr>
                <w:rFonts w:ascii="Arial" w:hAnsi="Arial" w:cs="Arial"/>
                <w:b/>
                <w:bCs/>
                <w:lang w:val="de-DE"/>
              </w:rPr>
            </w:pPr>
            <w:r>
              <w:rPr>
                <w:rFonts w:ascii="Arial" w:hAnsi="Arial" w:cs="Arial"/>
                <w:bCs/>
                <w:lang w:val="de-DE"/>
              </w:rPr>
              <w:t>NA</w:t>
            </w:r>
          </w:p>
        </w:tc>
        <w:tc>
          <w:tcPr>
            <w:tcW w:w="1133" w:type="dxa"/>
          </w:tcPr>
          <w:p w14:paraId="18FBB59E" w14:textId="77777777" w:rsidR="005D6B74" w:rsidRDefault="000F61E0">
            <w:pPr>
              <w:rPr>
                <w:rFonts w:ascii="Arial" w:hAnsi="Arial" w:cs="Arial"/>
                <w:b/>
                <w:bCs/>
                <w:lang w:val="de-DE"/>
              </w:rPr>
            </w:pPr>
            <w:r>
              <w:rPr>
                <w:rFonts w:ascii="Arial" w:hAnsi="Arial" w:cs="Arial"/>
                <w:bCs/>
                <w:lang w:val="de-DE"/>
              </w:rPr>
              <w:t>NA</w:t>
            </w:r>
          </w:p>
        </w:tc>
        <w:tc>
          <w:tcPr>
            <w:tcW w:w="1133" w:type="dxa"/>
          </w:tcPr>
          <w:p w14:paraId="0B731F41" w14:textId="77777777" w:rsidR="005D6B74" w:rsidRDefault="000F61E0">
            <w:pPr>
              <w:rPr>
                <w:rFonts w:ascii="Arial" w:hAnsi="Arial" w:cs="Arial"/>
                <w:b/>
                <w:bCs/>
                <w:lang w:val="de-DE"/>
              </w:rPr>
            </w:pPr>
            <w:r>
              <w:rPr>
                <w:rFonts w:ascii="Arial" w:hAnsi="Arial" w:cs="Arial"/>
                <w:bCs/>
                <w:lang w:val="de-DE"/>
              </w:rPr>
              <w:t>NA</w:t>
            </w:r>
          </w:p>
        </w:tc>
        <w:tc>
          <w:tcPr>
            <w:tcW w:w="1028" w:type="dxa"/>
          </w:tcPr>
          <w:p w14:paraId="5A82C492" w14:textId="77777777" w:rsidR="005D6B74" w:rsidRDefault="000F61E0">
            <w:pPr>
              <w:rPr>
                <w:rFonts w:ascii="Arial" w:hAnsi="Arial" w:cs="Arial"/>
                <w:b/>
                <w:bCs/>
                <w:lang w:val="de-DE"/>
              </w:rPr>
            </w:pPr>
            <w:r>
              <w:rPr>
                <w:rFonts w:ascii="Arial" w:hAnsi="Arial" w:cs="Arial"/>
                <w:bCs/>
                <w:lang w:val="de-DE"/>
              </w:rPr>
              <w:t>NA</w:t>
            </w:r>
          </w:p>
        </w:tc>
        <w:tc>
          <w:tcPr>
            <w:tcW w:w="1110" w:type="dxa"/>
          </w:tcPr>
          <w:p w14:paraId="65BC0B93" w14:textId="77777777" w:rsidR="005D6B74" w:rsidRDefault="000F61E0">
            <w:pPr>
              <w:rPr>
                <w:rFonts w:ascii="Arial" w:hAnsi="Arial" w:cs="Arial"/>
                <w:b/>
                <w:bCs/>
                <w:lang w:val="de-DE"/>
              </w:rPr>
            </w:pPr>
            <w:r>
              <w:rPr>
                <w:rFonts w:ascii="Arial" w:hAnsi="Arial" w:cs="Arial"/>
                <w:bCs/>
                <w:lang w:val="de-DE"/>
              </w:rPr>
              <w:t>NA</w:t>
            </w:r>
          </w:p>
        </w:tc>
        <w:tc>
          <w:tcPr>
            <w:tcW w:w="3828" w:type="dxa"/>
          </w:tcPr>
          <w:p w14:paraId="7A14EDE0" w14:textId="77777777" w:rsidR="005D6B74" w:rsidRDefault="000F61E0">
            <w:pPr>
              <w:rPr>
                <w:rFonts w:ascii="Arial" w:hAnsi="Arial" w:cs="Arial"/>
                <w:b/>
                <w:bCs/>
                <w:lang w:val="de-DE"/>
              </w:rPr>
            </w:pPr>
            <w:r>
              <w:rPr>
                <w:rFonts w:ascii="Arial" w:eastAsia="Malgun Gothic" w:hAnsi="Arial" w:cs="Arial"/>
                <w:bCs/>
                <w:lang w:val="de-DE" w:eastAsia="ko-KR"/>
              </w:rPr>
              <w:t>Agree</w:t>
            </w:r>
            <w:r>
              <w:rPr>
                <w:rFonts w:ascii="Arial" w:eastAsia="Malgun Gothic" w:hAnsi="Arial" w:cs="Arial" w:hint="eastAsia"/>
                <w:bCs/>
                <w:lang w:val="de-DE" w:eastAsia="ko-KR"/>
              </w:rPr>
              <w:t xml:space="preserve"> </w:t>
            </w:r>
            <w:r>
              <w:rPr>
                <w:rFonts w:ascii="Arial" w:eastAsia="Malgun Gothic" w:hAnsi="Arial" w:cs="Arial"/>
                <w:bCs/>
                <w:lang w:val="de-DE" w:eastAsia="ko-KR"/>
              </w:rPr>
              <w:t>with Qualcomm and Samsung</w:t>
            </w:r>
          </w:p>
        </w:tc>
      </w:tr>
      <w:tr w:rsidR="005D6B74" w14:paraId="71EC392A" w14:textId="77777777">
        <w:trPr>
          <w:trHeight w:val="429"/>
        </w:trPr>
        <w:tc>
          <w:tcPr>
            <w:tcW w:w="2118" w:type="dxa"/>
          </w:tcPr>
          <w:p w14:paraId="0417ABA8" w14:textId="77777777" w:rsidR="005D6B74" w:rsidRDefault="000F61E0">
            <w:pPr>
              <w:rPr>
                <w:rFonts w:ascii="Arial" w:hAnsi="Arial" w:cs="Arial"/>
                <w:lang w:val="de-DE"/>
              </w:rPr>
            </w:pPr>
            <w:r>
              <w:rPr>
                <w:rFonts w:ascii="Arial" w:hAnsi="Arial" w:cs="Arial"/>
                <w:lang w:val="de-DE"/>
              </w:rPr>
              <w:t>Ericsson</w:t>
            </w:r>
          </w:p>
        </w:tc>
        <w:tc>
          <w:tcPr>
            <w:tcW w:w="1133" w:type="dxa"/>
          </w:tcPr>
          <w:p w14:paraId="1B2111B8" w14:textId="77777777" w:rsidR="005D6B74" w:rsidRDefault="000F61E0">
            <w:pPr>
              <w:rPr>
                <w:rFonts w:ascii="Arial" w:hAnsi="Arial" w:cs="Arial"/>
                <w:lang w:val="de-DE"/>
              </w:rPr>
            </w:pPr>
            <w:r>
              <w:rPr>
                <w:rFonts w:ascii="Arial" w:hAnsi="Arial" w:cs="Arial"/>
                <w:lang w:val="de-DE"/>
              </w:rPr>
              <w:t>A</w:t>
            </w:r>
          </w:p>
        </w:tc>
        <w:tc>
          <w:tcPr>
            <w:tcW w:w="1133" w:type="dxa"/>
          </w:tcPr>
          <w:p w14:paraId="5EB17078" w14:textId="77777777" w:rsidR="005D6B74" w:rsidRDefault="000F61E0">
            <w:pPr>
              <w:rPr>
                <w:rFonts w:ascii="Arial" w:hAnsi="Arial" w:cs="Arial"/>
                <w:lang w:val="de-DE"/>
              </w:rPr>
            </w:pPr>
            <w:r>
              <w:rPr>
                <w:rFonts w:ascii="Arial" w:hAnsi="Arial" w:cs="Arial"/>
                <w:lang w:val="de-DE"/>
              </w:rPr>
              <w:t>A</w:t>
            </w:r>
          </w:p>
        </w:tc>
        <w:tc>
          <w:tcPr>
            <w:tcW w:w="1133" w:type="dxa"/>
          </w:tcPr>
          <w:p w14:paraId="5834A760" w14:textId="77777777" w:rsidR="005D6B74" w:rsidRDefault="000F61E0">
            <w:pPr>
              <w:rPr>
                <w:rFonts w:ascii="Arial" w:hAnsi="Arial" w:cs="Arial"/>
                <w:lang w:val="de-DE"/>
              </w:rPr>
            </w:pPr>
            <w:r>
              <w:rPr>
                <w:rFonts w:ascii="Arial" w:hAnsi="Arial" w:cs="Arial"/>
                <w:lang w:val="de-DE"/>
              </w:rPr>
              <w:t>A</w:t>
            </w:r>
          </w:p>
        </w:tc>
        <w:tc>
          <w:tcPr>
            <w:tcW w:w="1028" w:type="dxa"/>
          </w:tcPr>
          <w:p w14:paraId="7705EA69" w14:textId="77777777" w:rsidR="005D6B74" w:rsidRDefault="000F61E0">
            <w:pPr>
              <w:rPr>
                <w:rFonts w:ascii="Arial" w:hAnsi="Arial" w:cs="Arial"/>
                <w:lang w:val="de-DE"/>
              </w:rPr>
            </w:pPr>
            <w:r>
              <w:rPr>
                <w:rFonts w:ascii="Arial" w:hAnsi="Arial" w:cs="Arial"/>
                <w:lang w:val="de-DE"/>
              </w:rPr>
              <w:t>A</w:t>
            </w:r>
          </w:p>
        </w:tc>
        <w:tc>
          <w:tcPr>
            <w:tcW w:w="1110" w:type="dxa"/>
          </w:tcPr>
          <w:p w14:paraId="38FEA47F" w14:textId="77777777" w:rsidR="005D6B74" w:rsidRDefault="000F61E0">
            <w:pPr>
              <w:rPr>
                <w:rFonts w:ascii="Arial" w:hAnsi="Arial" w:cs="Arial"/>
                <w:lang w:val="de-DE"/>
              </w:rPr>
            </w:pPr>
            <w:r>
              <w:rPr>
                <w:rFonts w:ascii="Arial" w:hAnsi="Arial" w:cs="Arial"/>
                <w:lang w:val="de-DE"/>
              </w:rPr>
              <w:t>A</w:t>
            </w:r>
          </w:p>
        </w:tc>
        <w:tc>
          <w:tcPr>
            <w:tcW w:w="3828" w:type="dxa"/>
          </w:tcPr>
          <w:p w14:paraId="1BF97AC6" w14:textId="77777777" w:rsidR="005D6B74" w:rsidRDefault="000F61E0">
            <w:pPr>
              <w:rPr>
                <w:rFonts w:ascii="Arial" w:hAnsi="Arial" w:cs="Arial"/>
                <w:sz w:val="20"/>
                <w:szCs w:val="20"/>
                <w:lang w:val="en-US"/>
              </w:rPr>
            </w:pPr>
            <w:r>
              <w:rPr>
                <w:rFonts w:ascii="Arial" w:hAnsi="Arial" w:cs="Arial"/>
                <w:sz w:val="20"/>
                <w:szCs w:val="20"/>
                <w:lang w:val="en-US"/>
              </w:rPr>
              <w:t xml:space="preserve">We see benefits to include this information. </w:t>
            </w:r>
          </w:p>
          <w:p w14:paraId="4CE7C137" w14:textId="77777777" w:rsidR="005D6B74" w:rsidRDefault="000F61E0">
            <w:pPr>
              <w:rPr>
                <w:rFonts w:ascii="Arial" w:hAnsi="Arial" w:cs="Arial"/>
                <w:b/>
                <w:bCs/>
                <w:lang w:val="de-DE"/>
              </w:rPr>
            </w:pPr>
            <w:r>
              <w:rPr>
                <w:rFonts w:ascii="Arial" w:hAnsi="Arial" w:cs="Arial"/>
                <w:b/>
                <w:bCs/>
                <w:sz w:val="20"/>
                <w:szCs w:val="20"/>
                <w:u w:val="single"/>
                <w:lang w:val="en-US"/>
              </w:rPr>
              <w:t>For the sake of compromise,</w:t>
            </w:r>
            <w:r>
              <w:rPr>
                <w:rFonts w:ascii="Arial" w:hAnsi="Arial" w:cs="Arial"/>
                <w:sz w:val="20"/>
                <w:szCs w:val="20"/>
                <w:lang w:val="en-US"/>
              </w:rPr>
              <w:t xml:space="preserve"> we suggest considering the possibility to include this information only when they cannot be derivable by the network, i.e. if the UE performed the RA using the dedicated random access resources.</w:t>
            </w:r>
          </w:p>
        </w:tc>
      </w:tr>
      <w:tr w:rsidR="005D6B74" w14:paraId="303A1CA4" w14:textId="77777777">
        <w:trPr>
          <w:trHeight w:val="429"/>
        </w:trPr>
        <w:tc>
          <w:tcPr>
            <w:tcW w:w="2118" w:type="dxa"/>
          </w:tcPr>
          <w:p w14:paraId="0E59E677" w14:textId="77777777" w:rsidR="005D6B74" w:rsidRDefault="000F61E0">
            <w:pPr>
              <w:rPr>
                <w:rFonts w:ascii="Arial" w:hAnsi="Arial" w:cs="Arial"/>
                <w:bCs/>
              </w:rPr>
            </w:pPr>
            <w:r>
              <w:rPr>
                <w:rFonts w:ascii="Arial" w:eastAsia="DengXian" w:hAnsi="Arial" w:cs="Arial" w:hint="eastAsia"/>
                <w:bCs/>
                <w:lang w:val="de-DE" w:eastAsia="zh-CN"/>
              </w:rPr>
              <w:t>CATT</w:t>
            </w:r>
          </w:p>
        </w:tc>
        <w:tc>
          <w:tcPr>
            <w:tcW w:w="1133" w:type="dxa"/>
          </w:tcPr>
          <w:p w14:paraId="29EB0D6B"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1133" w:type="dxa"/>
          </w:tcPr>
          <w:p w14:paraId="396E7F76"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1133" w:type="dxa"/>
          </w:tcPr>
          <w:p w14:paraId="5F1CB78B"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1028" w:type="dxa"/>
          </w:tcPr>
          <w:p w14:paraId="6BBA3BFD"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1110" w:type="dxa"/>
          </w:tcPr>
          <w:p w14:paraId="629C59B6"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3828" w:type="dxa"/>
          </w:tcPr>
          <w:p w14:paraId="232A7E40" w14:textId="77777777" w:rsidR="005D6B74" w:rsidRDefault="000F61E0">
            <w:pPr>
              <w:rPr>
                <w:rFonts w:ascii="Arial" w:hAnsi="Arial" w:cs="Arial"/>
                <w:bCs/>
                <w:lang w:val="de-DE"/>
              </w:rPr>
            </w:pPr>
            <w:bookmarkStart w:id="53" w:name="OLE_LINK11"/>
            <w:bookmarkStart w:id="54" w:name="OLE_LINK10"/>
            <w:r>
              <w:rPr>
                <w:rFonts w:ascii="Arial" w:eastAsia="DengXian" w:hAnsi="Arial" w:cs="Arial"/>
                <w:bCs/>
                <w:lang w:val="de-DE" w:eastAsia="zh-CN"/>
              </w:rPr>
              <w:t>T</w:t>
            </w:r>
            <w:r>
              <w:rPr>
                <w:rFonts w:ascii="Arial" w:eastAsia="DengXian" w:hAnsi="Arial" w:cs="Arial" w:hint="eastAsia"/>
                <w:bCs/>
                <w:lang w:val="de-DE" w:eastAsia="zh-CN"/>
              </w:rPr>
              <w:t xml:space="preserve">he above parameters is useful for MSGA PUSCH resources optimization. </w:t>
            </w:r>
            <w:r>
              <w:rPr>
                <w:rFonts w:ascii="Arial" w:eastAsia="DengXian" w:hAnsi="Arial" w:cs="Arial"/>
                <w:bCs/>
                <w:lang w:val="de-DE" w:eastAsia="zh-CN"/>
              </w:rPr>
              <w:t>W</w:t>
            </w:r>
            <w:r>
              <w:rPr>
                <w:rFonts w:ascii="Arial" w:eastAsia="DengXian" w:hAnsi="Arial" w:cs="Arial" w:hint="eastAsia"/>
                <w:bCs/>
                <w:lang w:val="de-DE" w:eastAsia="zh-CN"/>
              </w:rPr>
              <w:t>e can accept to include the above parameters in RA report.</w:t>
            </w:r>
            <w:bookmarkEnd w:id="53"/>
            <w:bookmarkEnd w:id="54"/>
          </w:p>
        </w:tc>
      </w:tr>
      <w:tr w:rsidR="005D6B74" w14:paraId="3908F342" w14:textId="77777777">
        <w:trPr>
          <w:trHeight w:val="429"/>
        </w:trPr>
        <w:tc>
          <w:tcPr>
            <w:tcW w:w="2118" w:type="dxa"/>
          </w:tcPr>
          <w:p w14:paraId="40698CAE" w14:textId="77777777" w:rsidR="005D6B74" w:rsidRDefault="000F61E0">
            <w:pPr>
              <w:rPr>
                <w:rFonts w:ascii="Arial" w:hAnsi="Arial" w:cs="Arial"/>
                <w:b/>
                <w:bCs/>
                <w:lang w:val="de-DE"/>
              </w:rPr>
            </w:pPr>
            <w:r>
              <w:rPr>
                <w:rFonts w:ascii="Arial" w:eastAsia="Malgun Gothic" w:hAnsi="Arial" w:cs="Arial"/>
                <w:bCs/>
                <w:lang w:val="de-DE" w:eastAsia="ko-KR"/>
              </w:rPr>
              <w:t>OPPO</w:t>
            </w:r>
          </w:p>
        </w:tc>
        <w:tc>
          <w:tcPr>
            <w:tcW w:w="1133" w:type="dxa"/>
          </w:tcPr>
          <w:p w14:paraId="2C46C588" w14:textId="77777777" w:rsidR="005D6B74" w:rsidRDefault="000F61E0">
            <w:pPr>
              <w:rPr>
                <w:rFonts w:ascii="Arial" w:hAnsi="Arial" w:cs="Arial"/>
                <w:b/>
                <w:bCs/>
                <w:lang w:val="de-DE"/>
              </w:rPr>
            </w:pPr>
            <w:r>
              <w:rPr>
                <w:rFonts w:ascii="Arial" w:hAnsi="Arial" w:cs="Arial"/>
                <w:bCs/>
                <w:lang w:val="de-DE"/>
              </w:rPr>
              <w:t>NA</w:t>
            </w:r>
          </w:p>
        </w:tc>
        <w:tc>
          <w:tcPr>
            <w:tcW w:w="1133" w:type="dxa"/>
          </w:tcPr>
          <w:p w14:paraId="3214AF79" w14:textId="77777777" w:rsidR="005D6B74" w:rsidRDefault="000F61E0">
            <w:pPr>
              <w:rPr>
                <w:rFonts w:ascii="Arial" w:hAnsi="Arial" w:cs="Arial"/>
                <w:b/>
                <w:bCs/>
                <w:lang w:val="de-DE"/>
              </w:rPr>
            </w:pPr>
            <w:r>
              <w:rPr>
                <w:rFonts w:ascii="Arial" w:hAnsi="Arial" w:cs="Arial"/>
                <w:bCs/>
                <w:lang w:val="de-DE"/>
              </w:rPr>
              <w:t>NA</w:t>
            </w:r>
          </w:p>
        </w:tc>
        <w:tc>
          <w:tcPr>
            <w:tcW w:w="1133" w:type="dxa"/>
          </w:tcPr>
          <w:p w14:paraId="5E9C9038" w14:textId="77777777" w:rsidR="005D6B74" w:rsidRDefault="000F61E0">
            <w:pPr>
              <w:rPr>
                <w:rFonts w:ascii="Arial" w:hAnsi="Arial" w:cs="Arial"/>
                <w:b/>
                <w:bCs/>
                <w:lang w:val="de-DE"/>
              </w:rPr>
            </w:pPr>
            <w:r>
              <w:rPr>
                <w:rFonts w:ascii="Arial" w:hAnsi="Arial" w:cs="Arial"/>
                <w:bCs/>
                <w:lang w:val="de-DE"/>
              </w:rPr>
              <w:t>NA</w:t>
            </w:r>
          </w:p>
        </w:tc>
        <w:tc>
          <w:tcPr>
            <w:tcW w:w="1028" w:type="dxa"/>
          </w:tcPr>
          <w:p w14:paraId="37559753" w14:textId="77777777" w:rsidR="005D6B74" w:rsidRDefault="000F61E0">
            <w:pPr>
              <w:rPr>
                <w:rFonts w:ascii="Arial" w:hAnsi="Arial" w:cs="Arial"/>
                <w:b/>
                <w:bCs/>
                <w:lang w:val="de-DE"/>
              </w:rPr>
            </w:pPr>
            <w:r>
              <w:rPr>
                <w:rFonts w:ascii="Arial" w:hAnsi="Arial" w:cs="Arial"/>
                <w:bCs/>
                <w:lang w:val="de-DE"/>
              </w:rPr>
              <w:t>NA</w:t>
            </w:r>
          </w:p>
        </w:tc>
        <w:tc>
          <w:tcPr>
            <w:tcW w:w="1110" w:type="dxa"/>
          </w:tcPr>
          <w:p w14:paraId="699B22F7" w14:textId="77777777" w:rsidR="005D6B74" w:rsidRDefault="000F61E0">
            <w:pPr>
              <w:rPr>
                <w:rFonts w:ascii="Arial" w:hAnsi="Arial" w:cs="Arial"/>
                <w:b/>
                <w:bCs/>
                <w:lang w:val="de-DE"/>
              </w:rPr>
            </w:pPr>
            <w:r>
              <w:rPr>
                <w:rFonts w:ascii="Arial" w:hAnsi="Arial" w:cs="Arial"/>
                <w:bCs/>
                <w:lang w:val="de-DE"/>
              </w:rPr>
              <w:t>NA</w:t>
            </w:r>
          </w:p>
        </w:tc>
        <w:tc>
          <w:tcPr>
            <w:tcW w:w="3828" w:type="dxa"/>
          </w:tcPr>
          <w:p w14:paraId="7F99596F" w14:textId="77777777" w:rsidR="005D6B74" w:rsidRDefault="000F61E0">
            <w:pPr>
              <w:rPr>
                <w:rFonts w:ascii="Arial" w:hAnsi="Arial" w:cs="Arial"/>
                <w:b/>
                <w:bCs/>
                <w:lang w:val="de-DE"/>
              </w:rPr>
            </w:pPr>
            <w:r>
              <w:rPr>
                <w:rFonts w:ascii="Arial" w:eastAsia="Malgun Gothic" w:hAnsi="Arial" w:cs="Arial"/>
                <w:bCs/>
                <w:lang w:val="de-DE" w:eastAsia="ko-KR"/>
              </w:rPr>
              <w:t>Agree</w:t>
            </w:r>
            <w:r>
              <w:rPr>
                <w:rFonts w:ascii="Arial" w:eastAsia="Malgun Gothic" w:hAnsi="Arial" w:cs="Arial" w:hint="eastAsia"/>
                <w:bCs/>
                <w:lang w:val="de-DE" w:eastAsia="ko-KR"/>
              </w:rPr>
              <w:t xml:space="preserve"> </w:t>
            </w:r>
            <w:r>
              <w:rPr>
                <w:rFonts w:ascii="Arial" w:eastAsia="Malgun Gothic" w:hAnsi="Arial" w:cs="Arial"/>
                <w:bCs/>
                <w:lang w:val="de-DE" w:eastAsia="ko-KR"/>
              </w:rPr>
              <w:t>with Qualcomm and Samsung</w:t>
            </w:r>
          </w:p>
        </w:tc>
      </w:tr>
      <w:tr w:rsidR="005D6B74" w14:paraId="77D4AF44" w14:textId="77777777">
        <w:trPr>
          <w:trHeight w:val="429"/>
        </w:trPr>
        <w:tc>
          <w:tcPr>
            <w:tcW w:w="2118" w:type="dxa"/>
          </w:tcPr>
          <w:p w14:paraId="2768EF3D" w14:textId="77777777" w:rsidR="005D6B74" w:rsidRDefault="000F61E0">
            <w:pPr>
              <w:rPr>
                <w:rFonts w:ascii="Arial" w:hAnsi="Arial" w:cs="Arial"/>
                <w:b/>
                <w:bCs/>
                <w:lang w:val="de-DE"/>
              </w:rPr>
            </w:pPr>
            <w:bookmarkStart w:id="55" w:name="OLE_LINK1" w:colFirst="1" w:colLast="5"/>
            <w:r>
              <w:rPr>
                <w:rFonts w:ascii="Arial" w:eastAsia="DengXian" w:hAnsi="Arial" w:cs="Arial" w:hint="eastAsia"/>
                <w:lang w:val="de-DE" w:eastAsia="zh-CN"/>
              </w:rPr>
              <w:t>C</w:t>
            </w:r>
            <w:r>
              <w:rPr>
                <w:rFonts w:ascii="Arial" w:eastAsia="DengXian" w:hAnsi="Arial" w:cs="Arial"/>
                <w:lang w:val="de-DE" w:eastAsia="zh-CN"/>
              </w:rPr>
              <w:t>MCC</w:t>
            </w:r>
          </w:p>
        </w:tc>
        <w:tc>
          <w:tcPr>
            <w:tcW w:w="1133" w:type="dxa"/>
          </w:tcPr>
          <w:p w14:paraId="7FAEBCD7"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33" w:type="dxa"/>
          </w:tcPr>
          <w:p w14:paraId="6D8F8175"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33" w:type="dxa"/>
          </w:tcPr>
          <w:p w14:paraId="3566615D"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028" w:type="dxa"/>
          </w:tcPr>
          <w:p w14:paraId="33B1EA01"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10" w:type="dxa"/>
          </w:tcPr>
          <w:p w14:paraId="4B6AEB33"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3828" w:type="dxa"/>
          </w:tcPr>
          <w:p w14:paraId="5FCDDE44" w14:textId="77777777" w:rsidR="005D6B74" w:rsidRDefault="000F61E0">
            <w:pPr>
              <w:rPr>
                <w:rFonts w:ascii="Arial" w:hAnsi="Arial" w:cs="Arial"/>
                <w:b/>
                <w:bCs/>
                <w:lang w:val="de-DE"/>
              </w:rPr>
            </w:pPr>
            <w:r>
              <w:rPr>
                <w:rFonts w:ascii="Arial" w:eastAsia="DengXian" w:hAnsi="Arial" w:cs="Arial"/>
                <w:bCs/>
                <w:lang w:val="de-DE" w:eastAsia="zh-CN"/>
              </w:rPr>
              <w:t>T</w:t>
            </w:r>
            <w:r>
              <w:rPr>
                <w:rFonts w:ascii="Arial" w:eastAsia="DengXian" w:hAnsi="Arial" w:cs="Arial" w:hint="eastAsia"/>
                <w:bCs/>
                <w:lang w:val="de-DE" w:eastAsia="zh-CN"/>
              </w:rPr>
              <w:t xml:space="preserve">he </w:t>
            </w:r>
            <w:r>
              <w:rPr>
                <w:rFonts w:ascii="Arial" w:eastAsia="DengXian" w:hAnsi="Arial" w:cs="Arial"/>
                <w:bCs/>
                <w:lang w:val="de-DE" w:eastAsia="zh-CN"/>
              </w:rPr>
              <w:t>information</w:t>
            </w:r>
            <w:r>
              <w:rPr>
                <w:rFonts w:ascii="Arial" w:eastAsia="DengXian" w:hAnsi="Arial" w:cs="Arial" w:hint="eastAsia"/>
                <w:bCs/>
                <w:lang w:val="de-DE" w:eastAsia="zh-CN"/>
              </w:rPr>
              <w:t xml:space="preserve"> is </w:t>
            </w:r>
            <w:r>
              <w:rPr>
                <w:rFonts w:ascii="Arial" w:eastAsia="DengXian" w:hAnsi="Arial" w:cs="Arial"/>
                <w:bCs/>
                <w:lang w:val="de-DE" w:eastAsia="zh-CN"/>
              </w:rPr>
              <w:t>beneficial</w:t>
            </w:r>
            <w:r>
              <w:rPr>
                <w:rFonts w:ascii="Arial" w:eastAsia="DengXian" w:hAnsi="Arial" w:cs="Arial" w:hint="eastAsia"/>
                <w:bCs/>
                <w:lang w:val="de-DE" w:eastAsia="zh-CN"/>
              </w:rPr>
              <w:t xml:space="preserve"> for MSGA PUSCH resources optimization.</w:t>
            </w:r>
            <w:r>
              <w:rPr>
                <w:rFonts w:ascii="Arial" w:eastAsia="DengXian" w:hAnsi="Arial" w:cs="Arial"/>
                <w:bCs/>
                <w:lang w:val="de-DE" w:eastAsia="zh-CN"/>
              </w:rPr>
              <w:t xml:space="preserve"> And the signalling overhead is acceptable since the report is per RA procedure rather than per RA attempt.</w:t>
            </w:r>
          </w:p>
        </w:tc>
      </w:tr>
      <w:bookmarkEnd w:id="55"/>
      <w:tr w:rsidR="005D6B74" w14:paraId="5202714E" w14:textId="77777777">
        <w:trPr>
          <w:trHeight w:val="429"/>
        </w:trPr>
        <w:tc>
          <w:tcPr>
            <w:tcW w:w="2118" w:type="dxa"/>
          </w:tcPr>
          <w:p w14:paraId="3554B85E" w14:textId="77777777" w:rsidR="005D6B74" w:rsidRDefault="000F61E0">
            <w:pPr>
              <w:rPr>
                <w:rFonts w:ascii="Arial" w:hAnsi="Arial" w:cs="Arial"/>
                <w:b/>
                <w:bCs/>
                <w:lang w:val="en-US" w:eastAsia="zh-CN"/>
              </w:rPr>
            </w:pPr>
            <w:r>
              <w:rPr>
                <w:rFonts w:ascii="Arial" w:hAnsi="Arial" w:cs="Arial" w:hint="eastAsia"/>
                <w:b/>
                <w:bCs/>
                <w:lang w:val="en-US" w:eastAsia="zh-CN"/>
              </w:rPr>
              <w:t>ZTE</w:t>
            </w:r>
          </w:p>
        </w:tc>
        <w:tc>
          <w:tcPr>
            <w:tcW w:w="1133" w:type="dxa"/>
          </w:tcPr>
          <w:p w14:paraId="0E31C0F3"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33" w:type="dxa"/>
          </w:tcPr>
          <w:p w14:paraId="25C3D2BE"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33" w:type="dxa"/>
          </w:tcPr>
          <w:p w14:paraId="647879CB"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028" w:type="dxa"/>
          </w:tcPr>
          <w:p w14:paraId="7CE5587A"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10" w:type="dxa"/>
          </w:tcPr>
          <w:p w14:paraId="05804A91"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3828" w:type="dxa"/>
          </w:tcPr>
          <w:p w14:paraId="25B95519" w14:textId="77777777" w:rsidR="005D6B74" w:rsidRDefault="000F61E0">
            <w:pPr>
              <w:rPr>
                <w:rFonts w:ascii="Arial" w:hAnsi="Arial" w:cs="Arial"/>
                <w:b/>
                <w:bCs/>
                <w:lang w:val="en-US"/>
              </w:rPr>
            </w:pPr>
            <w:r>
              <w:rPr>
                <w:rFonts w:ascii="Arial" w:hAnsi="Arial" w:cs="Arial" w:hint="eastAsia"/>
                <w:lang w:val="en-US" w:eastAsia="zh-CN"/>
              </w:rPr>
              <w:t>Please note that for CBRA cases there could be up to 2 PUSCH configuration per group and for CFRA case the PUSCH configuration can also be configured dedicated per UE, thus without UE reporting NW cannot know the detailed PUSCH configuration used. As a compromize we can accept to include them at least for CFRA case. However, for CBRA case we propose to include the PUSCH group information (group A/B) so that NW can know which group of configuration is used.</w:t>
            </w:r>
          </w:p>
        </w:tc>
      </w:tr>
      <w:tr w:rsidR="005D6B74" w14:paraId="0C0FC0FD" w14:textId="77777777">
        <w:trPr>
          <w:trHeight w:val="429"/>
        </w:trPr>
        <w:tc>
          <w:tcPr>
            <w:tcW w:w="2118" w:type="dxa"/>
          </w:tcPr>
          <w:p w14:paraId="42C19347" w14:textId="4487F148" w:rsidR="005D6B74" w:rsidRPr="00470829" w:rsidRDefault="00470829">
            <w:pPr>
              <w:rPr>
                <w:rFonts w:ascii="Arial" w:hAnsi="Arial" w:cs="Arial"/>
                <w:lang w:val="de-DE"/>
              </w:rPr>
            </w:pPr>
            <w:r w:rsidRPr="00470829">
              <w:rPr>
                <w:rFonts w:ascii="Arial" w:hAnsi="Arial" w:cs="Arial"/>
                <w:lang w:val="de-DE"/>
              </w:rPr>
              <w:t>Nokia</w:t>
            </w:r>
          </w:p>
        </w:tc>
        <w:tc>
          <w:tcPr>
            <w:tcW w:w="1133" w:type="dxa"/>
          </w:tcPr>
          <w:p w14:paraId="173BF1BF" w14:textId="2E4026A8" w:rsidR="005D6B74" w:rsidRPr="00470829" w:rsidRDefault="00470829">
            <w:pPr>
              <w:rPr>
                <w:rFonts w:ascii="Arial" w:hAnsi="Arial" w:cs="Arial"/>
                <w:lang w:val="de-DE"/>
              </w:rPr>
            </w:pPr>
            <w:r w:rsidRPr="00470829">
              <w:rPr>
                <w:rFonts w:ascii="Arial" w:hAnsi="Arial" w:cs="Arial"/>
                <w:lang w:val="de-DE"/>
              </w:rPr>
              <w:t>P</w:t>
            </w:r>
          </w:p>
        </w:tc>
        <w:tc>
          <w:tcPr>
            <w:tcW w:w="1133" w:type="dxa"/>
          </w:tcPr>
          <w:p w14:paraId="71B5F5E3" w14:textId="6E17CA27" w:rsidR="005D6B74" w:rsidRPr="00470829" w:rsidRDefault="00470829">
            <w:pPr>
              <w:rPr>
                <w:rFonts w:ascii="Arial" w:hAnsi="Arial" w:cs="Arial"/>
                <w:lang w:val="de-DE"/>
              </w:rPr>
            </w:pPr>
            <w:r w:rsidRPr="00470829">
              <w:rPr>
                <w:rFonts w:ascii="Arial" w:hAnsi="Arial" w:cs="Arial"/>
                <w:lang w:val="de-DE"/>
              </w:rPr>
              <w:t>P</w:t>
            </w:r>
          </w:p>
        </w:tc>
        <w:tc>
          <w:tcPr>
            <w:tcW w:w="1133" w:type="dxa"/>
          </w:tcPr>
          <w:p w14:paraId="6CA70CEF" w14:textId="21B3332E" w:rsidR="005D6B74" w:rsidRPr="00470829" w:rsidRDefault="00470829">
            <w:pPr>
              <w:rPr>
                <w:rFonts w:ascii="Arial" w:hAnsi="Arial" w:cs="Arial"/>
                <w:lang w:val="de-DE"/>
              </w:rPr>
            </w:pPr>
            <w:r w:rsidRPr="00470829">
              <w:rPr>
                <w:rFonts w:ascii="Arial" w:hAnsi="Arial" w:cs="Arial"/>
                <w:lang w:val="de-DE"/>
              </w:rPr>
              <w:t>P</w:t>
            </w:r>
          </w:p>
        </w:tc>
        <w:tc>
          <w:tcPr>
            <w:tcW w:w="1028" w:type="dxa"/>
          </w:tcPr>
          <w:p w14:paraId="5FA8163F" w14:textId="72BF2CAC" w:rsidR="005D6B74" w:rsidRPr="00470829" w:rsidRDefault="00470829">
            <w:pPr>
              <w:rPr>
                <w:rFonts w:ascii="Arial" w:hAnsi="Arial" w:cs="Arial"/>
                <w:lang w:val="de-DE"/>
              </w:rPr>
            </w:pPr>
            <w:r w:rsidRPr="00470829">
              <w:rPr>
                <w:rFonts w:ascii="Arial" w:hAnsi="Arial" w:cs="Arial"/>
                <w:lang w:val="de-DE"/>
              </w:rPr>
              <w:t>P</w:t>
            </w:r>
          </w:p>
        </w:tc>
        <w:tc>
          <w:tcPr>
            <w:tcW w:w="1110" w:type="dxa"/>
          </w:tcPr>
          <w:p w14:paraId="4E6A5E9B" w14:textId="2B21AED5" w:rsidR="005D6B74" w:rsidRPr="00470829" w:rsidRDefault="00470829">
            <w:pPr>
              <w:rPr>
                <w:rFonts w:ascii="Arial" w:hAnsi="Arial" w:cs="Arial"/>
                <w:lang w:val="de-DE"/>
              </w:rPr>
            </w:pPr>
            <w:r w:rsidRPr="00470829">
              <w:rPr>
                <w:rFonts w:ascii="Arial" w:hAnsi="Arial" w:cs="Arial"/>
                <w:lang w:val="de-DE"/>
              </w:rPr>
              <w:t>P</w:t>
            </w:r>
          </w:p>
        </w:tc>
        <w:tc>
          <w:tcPr>
            <w:tcW w:w="3828" w:type="dxa"/>
          </w:tcPr>
          <w:p w14:paraId="61BC337A" w14:textId="2A847BC7" w:rsidR="005D6B74" w:rsidRDefault="00470829">
            <w:pPr>
              <w:rPr>
                <w:rFonts w:ascii="Arial" w:hAnsi="Arial" w:cs="Arial"/>
                <w:b/>
                <w:bCs/>
                <w:lang w:val="de-DE"/>
              </w:rPr>
            </w:pPr>
            <w:r>
              <w:rPr>
                <w:rFonts w:ascii="Arial" w:hAnsi="Arial" w:cs="Arial"/>
                <w:sz w:val="20"/>
                <w:szCs w:val="20"/>
                <w:lang w:val="en-US"/>
              </w:rPr>
              <w:t>All of those parameters seem useful to optimize PUSCH resources.</w:t>
            </w:r>
          </w:p>
        </w:tc>
      </w:tr>
      <w:tr w:rsidR="008E6370" w14:paraId="444532EB" w14:textId="77777777">
        <w:trPr>
          <w:trHeight w:val="429"/>
        </w:trPr>
        <w:tc>
          <w:tcPr>
            <w:tcW w:w="2118" w:type="dxa"/>
          </w:tcPr>
          <w:p w14:paraId="536B7271" w14:textId="48C39B57" w:rsidR="008E6370" w:rsidRPr="008E6370" w:rsidRDefault="008E6370" w:rsidP="008E6370">
            <w:pPr>
              <w:rPr>
                <w:rFonts w:ascii="Arial" w:hAnsi="Arial" w:cs="Arial"/>
                <w:b/>
                <w:bCs/>
                <w:lang w:val="de-DE"/>
              </w:rPr>
            </w:pPr>
            <w:r w:rsidRPr="008E6370">
              <w:rPr>
                <w:rFonts w:ascii="Arial" w:eastAsia="Malgun Gothic" w:hAnsi="Arial" w:cs="Arial"/>
                <w:bCs/>
                <w:lang w:eastAsia="ko-KR"/>
              </w:rPr>
              <w:t>Huawei, HiSilicon</w:t>
            </w:r>
          </w:p>
        </w:tc>
        <w:tc>
          <w:tcPr>
            <w:tcW w:w="1133" w:type="dxa"/>
          </w:tcPr>
          <w:p w14:paraId="5C122C4B" w14:textId="132B4721" w:rsidR="008E6370" w:rsidRPr="008E6370" w:rsidRDefault="008E6370" w:rsidP="008E6370">
            <w:pPr>
              <w:rPr>
                <w:rFonts w:ascii="Arial" w:hAnsi="Arial" w:cs="Arial"/>
                <w:b/>
                <w:bCs/>
                <w:lang w:val="de-DE"/>
              </w:rPr>
            </w:pPr>
            <w:r w:rsidRPr="008E6370">
              <w:rPr>
                <w:rFonts w:ascii="Arial" w:eastAsia="Malgun Gothic" w:hAnsi="Arial" w:cs="Arial"/>
                <w:bCs/>
                <w:lang w:eastAsia="ko-KR"/>
              </w:rPr>
              <w:t>P</w:t>
            </w:r>
          </w:p>
        </w:tc>
        <w:tc>
          <w:tcPr>
            <w:tcW w:w="1133" w:type="dxa"/>
          </w:tcPr>
          <w:p w14:paraId="403A31E2" w14:textId="7E546D63" w:rsidR="008E6370" w:rsidRPr="008E6370" w:rsidRDefault="008E6370" w:rsidP="008E6370">
            <w:pPr>
              <w:rPr>
                <w:rFonts w:ascii="Arial" w:hAnsi="Arial" w:cs="Arial"/>
                <w:b/>
                <w:bCs/>
                <w:lang w:val="de-DE"/>
              </w:rPr>
            </w:pPr>
            <w:r w:rsidRPr="008E6370">
              <w:rPr>
                <w:rFonts w:ascii="Arial" w:eastAsia="Malgun Gothic" w:hAnsi="Arial" w:cs="Arial"/>
                <w:bCs/>
                <w:lang w:eastAsia="ko-KR"/>
              </w:rPr>
              <w:t>P</w:t>
            </w:r>
          </w:p>
        </w:tc>
        <w:tc>
          <w:tcPr>
            <w:tcW w:w="1133" w:type="dxa"/>
          </w:tcPr>
          <w:p w14:paraId="13986F84" w14:textId="07F57C35" w:rsidR="008E6370" w:rsidRPr="008E6370" w:rsidRDefault="008E6370" w:rsidP="008E6370">
            <w:pPr>
              <w:rPr>
                <w:rFonts w:ascii="Arial" w:hAnsi="Arial" w:cs="Arial"/>
                <w:b/>
                <w:bCs/>
                <w:lang w:val="de-DE"/>
              </w:rPr>
            </w:pPr>
            <w:r w:rsidRPr="008E6370">
              <w:rPr>
                <w:rFonts w:ascii="Arial" w:eastAsia="Malgun Gothic" w:hAnsi="Arial" w:cs="Arial"/>
                <w:bCs/>
                <w:lang w:eastAsia="ko-KR"/>
              </w:rPr>
              <w:t>P</w:t>
            </w:r>
          </w:p>
        </w:tc>
        <w:tc>
          <w:tcPr>
            <w:tcW w:w="1028" w:type="dxa"/>
          </w:tcPr>
          <w:p w14:paraId="59FAC835" w14:textId="6FAABFDD" w:rsidR="008E6370" w:rsidRPr="008E6370" w:rsidRDefault="008E6370" w:rsidP="008E6370">
            <w:pPr>
              <w:rPr>
                <w:rFonts w:ascii="Arial" w:hAnsi="Arial" w:cs="Arial"/>
                <w:b/>
                <w:bCs/>
                <w:lang w:val="de-DE"/>
              </w:rPr>
            </w:pPr>
            <w:r w:rsidRPr="008E6370">
              <w:rPr>
                <w:rFonts w:ascii="Arial" w:eastAsia="Malgun Gothic" w:hAnsi="Arial" w:cs="Arial"/>
                <w:bCs/>
                <w:lang w:eastAsia="ko-KR"/>
              </w:rPr>
              <w:t>P</w:t>
            </w:r>
          </w:p>
        </w:tc>
        <w:tc>
          <w:tcPr>
            <w:tcW w:w="1110" w:type="dxa"/>
          </w:tcPr>
          <w:p w14:paraId="04DF8E5F" w14:textId="048F6D7C" w:rsidR="008E6370" w:rsidRPr="008E6370" w:rsidRDefault="008E6370" w:rsidP="008E6370">
            <w:pPr>
              <w:rPr>
                <w:rFonts w:ascii="Arial" w:hAnsi="Arial" w:cs="Arial"/>
                <w:b/>
                <w:bCs/>
                <w:lang w:val="de-DE"/>
              </w:rPr>
            </w:pPr>
            <w:r w:rsidRPr="008E6370">
              <w:rPr>
                <w:rFonts w:ascii="Arial" w:eastAsia="Malgun Gothic" w:hAnsi="Arial" w:cs="Arial"/>
                <w:bCs/>
                <w:lang w:eastAsia="ko-KR"/>
              </w:rPr>
              <w:t>P</w:t>
            </w:r>
          </w:p>
        </w:tc>
        <w:tc>
          <w:tcPr>
            <w:tcW w:w="3828" w:type="dxa"/>
          </w:tcPr>
          <w:p w14:paraId="0D67EC9E" w14:textId="7DB8679A" w:rsidR="008E6370" w:rsidRPr="00A30A17" w:rsidRDefault="008E6370" w:rsidP="008E6370">
            <w:pPr>
              <w:rPr>
                <w:rFonts w:ascii="Arial" w:eastAsia="Malgun Gothic" w:hAnsi="Arial" w:cs="Arial"/>
                <w:bCs/>
                <w:lang w:eastAsia="ko-KR"/>
              </w:rPr>
            </w:pPr>
            <w:r>
              <w:rPr>
                <w:rFonts w:ascii="Arial" w:eastAsia="Malgun Gothic" w:hAnsi="Arial" w:cs="Arial"/>
                <w:bCs/>
                <w:lang w:eastAsia="ko-KR"/>
              </w:rPr>
              <w:t>All the parameters are</w:t>
            </w:r>
            <w:r w:rsidRPr="00A30A17">
              <w:rPr>
                <w:rFonts w:ascii="Arial" w:eastAsia="Malgun Gothic" w:hAnsi="Arial" w:cs="Arial"/>
                <w:bCs/>
                <w:lang w:eastAsia="ko-KR"/>
              </w:rPr>
              <w:t xml:space="preserve"> beneficial for the optimization of PUSCH resource </w:t>
            </w:r>
            <w:r w:rsidR="008F2A13" w:rsidRPr="008F2A13">
              <w:rPr>
                <w:rFonts w:ascii="Arial" w:eastAsia="Malgun Gothic" w:hAnsi="Arial" w:cs="Arial" w:hint="eastAsia"/>
                <w:bCs/>
                <w:lang w:eastAsia="ko-KR"/>
              </w:rPr>
              <w:t>configuration</w:t>
            </w:r>
            <w:r w:rsidRPr="00A30A17">
              <w:rPr>
                <w:rFonts w:ascii="Arial" w:eastAsia="Malgun Gothic" w:hAnsi="Arial" w:cs="Arial"/>
                <w:bCs/>
                <w:lang w:eastAsia="ko-KR"/>
              </w:rPr>
              <w:t>.</w:t>
            </w:r>
          </w:p>
          <w:p w14:paraId="0F658252" w14:textId="66ED1036" w:rsidR="008E6370" w:rsidRDefault="008E6370" w:rsidP="008E6370">
            <w:pPr>
              <w:rPr>
                <w:rFonts w:ascii="Arial" w:hAnsi="Arial" w:cs="Arial"/>
                <w:b/>
                <w:bCs/>
                <w:lang w:val="de-DE"/>
              </w:rPr>
            </w:pPr>
            <w:r w:rsidRPr="00A30A17">
              <w:rPr>
                <w:rFonts w:ascii="Arial" w:eastAsia="Malgun Gothic" w:hAnsi="Arial" w:cs="Arial"/>
                <w:bCs/>
                <w:lang w:eastAsia="ko-KR"/>
              </w:rPr>
              <w:t>In our understanding, these information is common for all 2-step RACH attempts. So the signaling overhead is only 24 bits, which is acceptable.</w:t>
            </w:r>
          </w:p>
        </w:tc>
      </w:tr>
      <w:tr w:rsidR="001A020B" w14:paraId="7A2B910D" w14:textId="77777777">
        <w:trPr>
          <w:trHeight w:val="429"/>
        </w:trPr>
        <w:tc>
          <w:tcPr>
            <w:tcW w:w="2118" w:type="dxa"/>
          </w:tcPr>
          <w:p w14:paraId="27021E7E" w14:textId="699B5DCB" w:rsidR="001A020B" w:rsidRPr="008E6370" w:rsidRDefault="001A020B" w:rsidP="001A020B">
            <w:pPr>
              <w:rPr>
                <w:rFonts w:ascii="Arial" w:eastAsia="Malgun Gothic" w:hAnsi="Arial" w:cs="Arial"/>
                <w:bCs/>
                <w:lang w:eastAsia="ko-KR"/>
              </w:rPr>
            </w:pPr>
            <w:r>
              <w:rPr>
                <w:rFonts w:ascii="Arial" w:eastAsia="Malgun Gothic" w:hAnsi="Arial" w:cs="Arial"/>
                <w:bCs/>
                <w:lang w:eastAsia="ko-KR"/>
              </w:rPr>
              <w:t>NEC</w:t>
            </w:r>
          </w:p>
        </w:tc>
        <w:tc>
          <w:tcPr>
            <w:tcW w:w="1133" w:type="dxa"/>
          </w:tcPr>
          <w:p w14:paraId="17589A0C" w14:textId="086A2358" w:rsidR="001A020B" w:rsidRPr="008E6370" w:rsidRDefault="001A020B" w:rsidP="001A020B">
            <w:pPr>
              <w:rPr>
                <w:rFonts w:ascii="Arial" w:eastAsia="Malgun Gothic" w:hAnsi="Arial" w:cs="Arial"/>
                <w:bCs/>
                <w:lang w:eastAsia="ko-KR"/>
              </w:rPr>
            </w:pPr>
            <w:r>
              <w:rPr>
                <w:rFonts w:ascii="Arial" w:hAnsi="Arial" w:cs="Arial"/>
                <w:bCs/>
              </w:rPr>
              <w:t>NA</w:t>
            </w:r>
          </w:p>
        </w:tc>
        <w:tc>
          <w:tcPr>
            <w:tcW w:w="1133" w:type="dxa"/>
          </w:tcPr>
          <w:p w14:paraId="3D1A82C5" w14:textId="6ADA9E57" w:rsidR="001A020B" w:rsidRPr="008E6370" w:rsidRDefault="001A020B" w:rsidP="001A020B">
            <w:pPr>
              <w:rPr>
                <w:rFonts w:ascii="Arial" w:eastAsia="Malgun Gothic" w:hAnsi="Arial" w:cs="Arial"/>
                <w:bCs/>
                <w:lang w:eastAsia="ko-KR"/>
              </w:rPr>
            </w:pPr>
            <w:r>
              <w:rPr>
                <w:rFonts w:ascii="Arial" w:hAnsi="Arial" w:cs="Arial"/>
                <w:bCs/>
              </w:rPr>
              <w:t>NA</w:t>
            </w:r>
          </w:p>
        </w:tc>
        <w:tc>
          <w:tcPr>
            <w:tcW w:w="1133" w:type="dxa"/>
          </w:tcPr>
          <w:p w14:paraId="3D179330" w14:textId="5FF9525C" w:rsidR="001A020B" w:rsidRPr="008E6370" w:rsidRDefault="001A020B" w:rsidP="001A020B">
            <w:pPr>
              <w:rPr>
                <w:rFonts w:ascii="Arial" w:eastAsia="Malgun Gothic" w:hAnsi="Arial" w:cs="Arial"/>
                <w:bCs/>
                <w:lang w:eastAsia="ko-KR"/>
              </w:rPr>
            </w:pPr>
            <w:r>
              <w:rPr>
                <w:rFonts w:ascii="Arial" w:hAnsi="Arial" w:cs="Arial"/>
                <w:bCs/>
              </w:rPr>
              <w:t>NA</w:t>
            </w:r>
          </w:p>
        </w:tc>
        <w:tc>
          <w:tcPr>
            <w:tcW w:w="1028" w:type="dxa"/>
          </w:tcPr>
          <w:p w14:paraId="4C766730" w14:textId="7AD97CD8" w:rsidR="001A020B" w:rsidRPr="008E6370" w:rsidRDefault="001A020B" w:rsidP="001A020B">
            <w:pPr>
              <w:rPr>
                <w:rFonts w:ascii="Arial" w:eastAsia="Malgun Gothic" w:hAnsi="Arial" w:cs="Arial"/>
                <w:bCs/>
                <w:lang w:eastAsia="ko-KR"/>
              </w:rPr>
            </w:pPr>
            <w:r>
              <w:rPr>
                <w:rFonts w:ascii="Arial" w:hAnsi="Arial" w:cs="Arial"/>
                <w:bCs/>
              </w:rPr>
              <w:t>NA</w:t>
            </w:r>
          </w:p>
        </w:tc>
        <w:tc>
          <w:tcPr>
            <w:tcW w:w="1110" w:type="dxa"/>
          </w:tcPr>
          <w:p w14:paraId="7561729A" w14:textId="04975A1E" w:rsidR="001A020B" w:rsidRPr="008E6370" w:rsidRDefault="001A020B" w:rsidP="001A020B">
            <w:pPr>
              <w:rPr>
                <w:rFonts w:ascii="Arial" w:eastAsia="Malgun Gothic" w:hAnsi="Arial" w:cs="Arial"/>
                <w:bCs/>
                <w:lang w:eastAsia="ko-KR"/>
              </w:rPr>
            </w:pPr>
            <w:r>
              <w:rPr>
                <w:rFonts w:ascii="Arial" w:hAnsi="Arial" w:cs="Arial"/>
                <w:bCs/>
              </w:rPr>
              <w:t>NA</w:t>
            </w:r>
          </w:p>
        </w:tc>
        <w:tc>
          <w:tcPr>
            <w:tcW w:w="3828" w:type="dxa"/>
          </w:tcPr>
          <w:p w14:paraId="367679CD" w14:textId="3D68D6E3" w:rsidR="001A020B" w:rsidRDefault="001A020B" w:rsidP="001A020B">
            <w:pPr>
              <w:rPr>
                <w:rFonts w:ascii="Arial" w:eastAsia="Malgun Gothic" w:hAnsi="Arial" w:cs="Arial"/>
                <w:bCs/>
                <w:lang w:eastAsia="ko-KR"/>
              </w:rPr>
            </w:pPr>
            <w:r>
              <w:rPr>
                <w:rFonts w:ascii="Arial" w:eastAsia="Malgun Gothic" w:hAnsi="Arial" w:cs="Arial"/>
                <w:bCs/>
                <w:lang w:eastAsia="ko-KR"/>
              </w:rPr>
              <w:t>Agree with Qualcomm.</w:t>
            </w:r>
          </w:p>
        </w:tc>
      </w:tr>
    </w:tbl>
    <w:p w14:paraId="2DBF44E1" w14:textId="77777777" w:rsidR="005D6B74" w:rsidRDefault="005D6B74">
      <w:pPr>
        <w:jc w:val="both"/>
        <w:rPr>
          <w:rFonts w:ascii="Arial" w:hAnsi="Arial" w:cs="Arial"/>
        </w:rPr>
      </w:pPr>
    </w:p>
    <w:p w14:paraId="1DC2279C" w14:textId="7B8FF623"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6026EA8F" w14:textId="77777777" w:rsidR="00993946" w:rsidRPr="00DA364A" w:rsidRDefault="00993946" w:rsidP="00993946">
      <w:pPr>
        <w:jc w:val="both"/>
        <w:rPr>
          <w:ins w:id="56" w:author="Rapporteur" w:date="2022-02-27T18:24:00Z"/>
          <w:rFonts w:ascii="Arial" w:hAnsi="Arial" w:cs="Arial"/>
        </w:rPr>
      </w:pPr>
      <w:ins w:id="57" w:author="Rapporteur" w:date="2022-02-27T18:24:00Z">
        <w:r w:rsidRPr="00DA364A">
          <w:rPr>
            <w:rFonts w:ascii="Arial" w:hAnsi="Arial" w:cs="Arial"/>
          </w:rPr>
          <w:t>NA: 5/11</w:t>
        </w:r>
      </w:ins>
    </w:p>
    <w:p w14:paraId="50016031" w14:textId="77777777" w:rsidR="00993946" w:rsidRPr="00DA364A" w:rsidRDefault="00993946" w:rsidP="00993946">
      <w:pPr>
        <w:jc w:val="both"/>
        <w:rPr>
          <w:ins w:id="58" w:author="Rapporteur" w:date="2022-02-27T18:24:00Z"/>
          <w:rFonts w:ascii="Arial" w:hAnsi="Arial" w:cs="Arial"/>
        </w:rPr>
      </w:pPr>
      <w:ins w:id="59" w:author="Rapporteur" w:date="2022-02-27T18:24:00Z">
        <w:r w:rsidRPr="00DA364A">
          <w:rPr>
            <w:rFonts w:ascii="Arial" w:hAnsi="Arial" w:cs="Arial"/>
          </w:rPr>
          <w:t>P: 4/11</w:t>
        </w:r>
      </w:ins>
    </w:p>
    <w:p w14:paraId="5FD41562" w14:textId="77777777" w:rsidR="00993946" w:rsidRPr="00DA364A" w:rsidRDefault="00993946" w:rsidP="00993946">
      <w:pPr>
        <w:jc w:val="both"/>
        <w:rPr>
          <w:ins w:id="60" w:author="Rapporteur" w:date="2022-02-27T18:24:00Z"/>
          <w:rFonts w:ascii="Arial" w:hAnsi="Arial" w:cs="Arial"/>
        </w:rPr>
      </w:pPr>
      <w:ins w:id="61" w:author="Rapporteur" w:date="2022-02-27T18:24:00Z">
        <w:r w:rsidRPr="00DA364A">
          <w:rPr>
            <w:rFonts w:ascii="Arial" w:hAnsi="Arial" w:cs="Arial"/>
          </w:rPr>
          <w:t>A: 2/11</w:t>
        </w:r>
      </w:ins>
    </w:p>
    <w:p w14:paraId="06F0D4F8" w14:textId="4AB3FAD6" w:rsidR="00993946" w:rsidRDefault="002C6178" w:rsidP="002C6178">
      <w:pPr>
        <w:rPr>
          <w:ins w:id="62" w:author="Rapporteur" w:date="2022-02-27T18:32:00Z"/>
          <w:rFonts w:ascii="Arial" w:hAnsi="Arial" w:cs="Arial"/>
        </w:rPr>
      </w:pPr>
      <w:ins w:id="63" w:author="Rapporteur" w:date="2022-02-27T18:25:00Z">
        <w:r w:rsidRPr="002C6178">
          <w:rPr>
            <w:rFonts w:ascii="Arial" w:hAnsi="Arial" w:cs="Arial"/>
          </w:rPr>
          <w:t>First of all, Rapporteur observes that all the parameters proposed to be included in the RA Information are either acceptable/preferred or not acceptable at all. Hence it is not possible to find a compromise in</w:t>
        </w:r>
      </w:ins>
      <w:ins w:id="64" w:author="Rapporteur" w:date="2022-02-27T18:27:00Z">
        <w:r w:rsidRPr="002C6178">
          <w:rPr>
            <w:rFonts w:ascii="Arial" w:hAnsi="Arial" w:cs="Arial"/>
          </w:rPr>
          <w:t xml:space="preserve"> including only a subset of those parameters. </w:t>
        </w:r>
      </w:ins>
      <w:ins w:id="65" w:author="Rapporteur" w:date="2022-02-27T18:28:00Z">
        <w:r w:rsidRPr="002C6178">
          <w:rPr>
            <w:rFonts w:ascii="Arial" w:hAnsi="Arial" w:cs="Arial"/>
          </w:rPr>
          <w:t>Ericsson and ZTE proposes as a possible compromise to include this information only when the UE uses random access resources provided in dedicated signalling, or only when CFRA is used.</w:t>
        </w:r>
      </w:ins>
      <w:ins w:id="66" w:author="Rapporteur" w:date="2022-02-27T18:29:00Z">
        <w:r>
          <w:rPr>
            <w:rFonts w:ascii="Arial" w:hAnsi="Arial" w:cs="Arial"/>
          </w:rPr>
          <w:t xml:space="preserve"> </w:t>
        </w:r>
      </w:ins>
      <w:ins w:id="67" w:author="Rapporteur" w:date="2022-02-27T18:32:00Z">
        <w:r>
          <w:rPr>
            <w:rFonts w:ascii="Arial" w:hAnsi="Arial" w:cs="Arial"/>
          </w:rPr>
          <w:t>Given this, Rapporteur proposes the following:</w:t>
        </w:r>
      </w:ins>
    </w:p>
    <w:p w14:paraId="0AB5A2B9" w14:textId="07778175" w:rsidR="002C6178" w:rsidRDefault="002C6178" w:rsidP="002C6178">
      <w:pPr>
        <w:pStyle w:val="Proposal"/>
        <w:rPr>
          <w:ins w:id="68" w:author="Rapporteur" w:date="2022-02-27T18:33:00Z"/>
          <w:lang w:val="en-US"/>
        </w:rPr>
      </w:pPr>
      <w:bookmarkStart w:id="69" w:name="_Toc96935308"/>
      <w:ins w:id="70" w:author="Rapporteur" w:date="2022-02-27T18:33:00Z">
        <w:r w:rsidRPr="0083215F">
          <w:rPr>
            <w:lang w:val="en-US"/>
          </w:rPr>
          <w:t xml:space="preserve">RAN2 to </w:t>
        </w:r>
        <w:r>
          <w:rPr>
            <w:lang w:val="en-US"/>
          </w:rPr>
          <w:t xml:space="preserve">keep </w:t>
        </w:r>
        <w:r w:rsidRPr="0083215F">
          <w:rPr>
            <w:lang w:val="en-US"/>
          </w:rPr>
          <w:t>discuss</w:t>
        </w:r>
        <w:r>
          <w:rPr>
            <w:lang w:val="en-US"/>
          </w:rPr>
          <w:t>ing</w:t>
        </w:r>
        <w:r w:rsidRPr="0083215F">
          <w:rPr>
            <w:lang w:val="en-US"/>
          </w:rPr>
          <w:t xml:space="preserve"> the inclusion of one or more of the following PUSCH resource parameters:</w:t>
        </w:r>
        <w:bookmarkEnd w:id="69"/>
      </w:ins>
    </w:p>
    <w:p w14:paraId="23107E77" w14:textId="77777777" w:rsidR="002C6178" w:rsidRDefault="002C6178" w:rsidP="002C6178">
      <w:pPr>
        <w:pStyle w:val="Proposal"/>
        <w:numPr>
          <w:ilvl w:val="1"/>
          <w:numId w:val="10"/>
        </w:numPr>
        <w:rPr>
          <w:ins w:id="71" w:author="Rapporteur" w:date="2022-02-27T18:33:00Z"/>
          <w:lang w:val="en-US"/>
        </w:rPr>
      </w:pPr>
      <w:bookmarkStart w:id="72" w:name="_Toc96935309"/>
      <w:ins w:id="73" w:author="Rapporteur" w:date="2022-02-27T18:33:00Z">
        <w:r w:rsidRPr="002C6178">
          <w:rPr>
            <w:lang w:val="en-US"/>
          </w:rPr>
          <w:t>msgA-MCS (4 bits)</w:t>
        </w:r>
        <w:bookmarkEnd w:id="72"/>
      </w:ins>
    </w:p>
    <w:p w14:paraId="473DBA7E" w14:textId="77777777" w:rsidR="002C6178" w:rsidRDefault="002C6178" w:rsidP="002C6178">
      <w:pPr>
        <w:pStyle w:val="Proposal"/>
        <w:numPr>
          <w:ilvl w:val="1"/>
          <w:numId w:val="10"/>
        </w:numPr>
        <w:rPr>
          <w:ins w:id="74" w:author="Rapporteur" w:date="2022-02-27T18:33:00Z"/>
          <w:lang w:val="en-US"/>
        </w:rPr>
      </w:pPr>
      <w:bookmarkStart w:id="75" w:name="_Toc96935310"/>
      <w:ins w:id="76" w:author="Rapporteur" w:date="2022-02-27T18:33:00Z">
        <w:r w:rsidRPr="002C6178">
          <w:rPr>
            <w:lang w:val="en-US"/>
          </w:rPr>
          <w:t>nrofPRBs-PerMsgA-PO (5 bits)</w:t>
        </w:r>
        <w:bookmarkEnd w:id="75"/>
      </w:ins>
    </w:p>
    <w:p w14:paraId="1EAD4121" w14:textId="77777777" w:rsidR="002C6178" w:rsidRDefault="002C6178" w:rsidP="002C6178">
      <w:pPr>
        <w:pStyle w:val="Proposal"/>
        <w:numPr>
          <w:ilvl w:val="1"/>
          <w:numId w:val="10"/>
        </w:numPr>
        <w:rPr>
          <w:ins w:id="77" w:author="Rapporteur" w:date="2022-02-27T18:33:00Z"/>
          <w:lang w:val="en-US"/>
        </w:rPr>
      </w:pPr>
      <w:bookmarkStart w:id="78" w:name="_Toc96935311"/>
      <w:ins w:id="79" w:author="Rapporteur" w:date="2022-02-27T18:33:00Z">
        <w:r w:rsidRPr="002C6178">
          <w:rPr>
            <w:lang w:val="en-US"/>
          </w:rPr>
          <w:t>msgA-PUSCH-TimeDomainAllocation (4 bits)</w:t>
        </w:r>
        <w:bookmarkEnd w:id="78"/>
      </w:ins>
    </w:p>
    <w:p w14:paraId="5A4E8E1C" w14:textId="77777777" w:rsidR="002C6178" w:rsidRDefault="002C6178" w:rsidP="002C6178">
      <w:pPr>
        <w:pStyle w:val="Proposal"/>
        <w:numPr>
          <w:ilvl w:val="1"/>
          <w:numId w:val="10"/>
        </w:numPr>
        <w:rPr>
          <w:ins w:id="80" w:author="Rapporteur" w:date="2022-02-27T18:33:00Z"/>
          <w:lang w:val="en-US"/>
        </w:rPr>
      </w:pPr>
      <w:bookmarkStart w:id="81" w:name="_Toc96935312"/>
      <w:ins w:id="82" w:author="Rapporteur" w:date="2022-02-27T18:33:00Z">
        <w:r w:rsidRPr="002C6178">
          <w:rPr>
            <w:lang w:val="en-US"/>
          </w:rPr>
          <w:t>frequencyStartMsgA-PUSCH (9 bits)</w:t>
        </w:r>
        <w:bookmarkEnd w:id="81"/>
      </w:ins>
    </w:p>
    <w:p w14:paraId="5880C3DD" w14:textId="5D3B4907" w:rsidR="002C6178" w:rsidRDefault="002C6178" w:rsidP="00495DA5">
      <w:pPr>
        <w:pStyle w:val="Proposal"/>
        <w:numPr>
          <w:ilvl w:val="1"/>
          <w:numId w:val="10"/>
        </w:numPr>
        <w:rPr>
          <w:ins w:id="83" w:author="Rapporteur" w:date="2022-02-27T18:35:00Z"/>
          <w:lang w:val="en-US"/>
        </w:rPr>
      </w:pPr>
      <w:bookmarkStart w:id="84" w:name="_Toc96935313"/>
      <w:ins w:id="85" w:author="Rapporteur" w:date="2022-02-27T18:33:00Z">
        <w:r w:rsidRPr="002C6178">
          <w:rPr>
            <w:lang w:val="en-US"/>
          </w:rPr>
          <w:t>nrofMsgA-PO-FDM (2 bits)</w:t>
        </w:r>
      </w:ins>
      <w:bookmarkEnd w:id="84"/>
    </w:p>
    <w:p w14:paraId="466D6BE8" w14:textId="2183CFCA" w:rsidR="00495DA5" w:rsidRDefault="00495DA5" w:rsidP="00495DA5">
      <w:pPr>
        <w:rPr>
          <w:ins w:id="86" w:author="Rapporteur" w:date="2022-02-27T18:36:00Z"/>
          <w:lang w:val="en-US"/>
        </w:rPr>
      </w:pPr>
    </w:p>
    <w:p w14:paraId="58C7451C" w14:textId="46463320" w:rsidR="00495DA5" w:rsidRPr="002C6178" w:rsidRDefault="00B34F55" w:rsidP="00B34F55">
      <w:pPr>
        <w:pStyle w:val="Proposal"/>
        <w:rPr>
          <w:ins w:id="87" w:author="Rapporteur" w:date="2022-02-27T18:33:00Z"/>
          <w:lang w:val="en-US"/>
        </w:rPr>
      </w:pPr>
      <w:bookmarkStart w:id="88" w:name="_Toc96935314"/>
      <w:ins w:id="89" w:author="Rapporteur" w:date="2022-02-27T18:36:00Z">
        <w:r>
          <w:t>As a possible compromise, RAN2 to consider including the above information only when the UE uses random access resources provided in dedicated signalling, or only when configured with CFRA.</w:t>
        </w:r>
      </w:ins>
      <w:bookmarkEnd w:id="88"/>
    </w:p>
    <w:p w14:paraId="75AAC466" w14:textId="56E2FDB2" w:rsidR="002C6178" w:rsidRPr="002C6178" w:rsidRDefault="002C6178" w:rsidP="00B34F55">
      <w:pPr>
        <w:pStyle w:val="Proposal"/>
        <w:numPr>
          <w:ilvl w:val="0"/>
          <w:numId w:val="0"/>
        </w:numPr>
        <w:ind w:left="1701"/>
      </w:pPr>
    </w:p>
    <w:p w14:paraId="2021FDD0" w14:textId="79748A76" w:rsidR="005D6B74" w:rsidRDefault="000F61E0">
      <w:pPr>
        <w:pStyle w:val="Heading3"/>
      </w:pPr>
      <w:r>
        <w:t>2.1.1</w:t>
      </w:r>
      <w:r>
        <w:tab/>
        <w:t>Others</w:t>
      </w:r>
    </w:p>
    <w:p w14:paraId="5312E662" w14:textId="77777777" w:rsidR="005D6B74" w:rsidRDefault="000F61E0">
      <w:pPr>
        <w:rPr>
          <w:rFonts w:ascii="Arial" w:hAnsi="Arial" w:cs="Arial"/>
        </w:rPr>
      </w:pPr>
      <w:r>
        <w:rPr>
          <w:rFonts w:ascii="Arial" w:hAnsi="Arial" w:cs="Arial"/>
        </w:rPr>
        <w:t>Since this is the last meeting, Rapporteur would like to ask if there is any other critical outstanding issue associated to 2-step RA.</w:t>
      </w:r>
    </w:p>
    <w:p w14:paraId="171D24EE" w14:textId="77777777" w:rsidR="005D6B74" w:rsidRDefault="000F61E0">
      <w:pPr>
        <w:pStyle w:val="ListParagraph"/>
        <w:numPr>
          <w:ilvl w:val="1"/>
          <w:numId w:val="18"/>
        </w:numPr>
        <w:rPr>
          <w:rFonts w:ascii="Arial" w:eastAsia="SimSun" w:hAnsi="Arial" w:cs="Arial"/>
          <w:color w:val="FF0000"/>
          <w:sz w:val="20"/>
          <w:szCs w:val="20"/>
          <w:lang w:val="en-GB" w:eastAsia="ja-JP"/>
        </w:rPr>
      </w:pPr>
      <w:r>
        <w:rPr>
          <w:rFonts w:ascii="Arial" w:eastAsia="SimSun" w:hAnsi="Arial" w:cs="Arial"/>
          <w:b/>
          <w:bCs/>
          <w:color w:val="FF0000"/>
          <w:sz w:val="20"/>
          <w:szCs w:val="20"/>
          <w:u w:val="single"/>
          <w:lang w:val="en-GB" w:eastAsia="ja-JP"/>
        </w:rPr>
        <w:t>Question-4:</w:t>
      </w:r>
      <w:r>
        <w:rPr>
          <w:rFonts w:ascii="Arial" w:eastAsia="SimSun" w:hAnsi="Arial" w:cs="Arial"/>
          <w:color w:val="FF0000"/>
          <w:sz w:val="20"/>
          <w:szCs w:val="20"/>
          <w:lang w:val="en-GB" w:eastAsia="ja-JP"/>
        </w:rPr>
        <w:t xml:space="preserve"> Is there any other critical outstanding issue for the 2-step RA topic?</w:t>
      </w:r>
    </w:p>
    <w:p w14:paraId="541E8471" w14:textId="77777777" w:rsidR="005D6B74" w:rsidRDefault="005D6B74"/>
    <w:tbl>
      <w:tblPr>
        <w:tblStyle w:val="TableGrid"/>
        <w:tblW w:w="10343" w:type="dxa"/>
        <w:tblLook w:val="04A0" w:firstRow="1" w:lastRow="0" w:firstColumn="1" w:lastColumn="0" w:noHBand="0" w:noVBand="1"/>
      </w:tblPr>
      <w:tblGrid>
        <w:gridCol w:w="2027"/>
        <w:gridCol w:w="8316"/>
      </w:tblGrid>
      <w:tr w:rsidR="005D6B74" w14:paraId="1B3A5760" w14:textId="77777777">
        <w:trPr>
          <w:trHeight w:val="429"/>
        </w:trPr>
        <w:tc>
          <w:tcPr>
            <w:tcW w:w="2027" w:type="dxa"/>
          </w:tcPr>
          <w:p w14:paraId="31CBD5EB"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8316" w:type="dxa"/>
          </w:tcPr>
          <w:p w14:paraId="73DA5D4D"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405AF8BA" w14:textId="77777777">
        <w:trPr>
          <w:trHeight w:val="429"/>
        </w:trPr>
        <w:tc>
          <w:tcPr>
            <w:tcW w:w="2027" w:type="dxa"/>
          </w:tcPr>
          <w:p w14:paraId="2836AFDB" w14:textId="77777777" w:rsidR="005D6B74" w:rsidRDefault="005D6B74">
            <w:pPr>
              <w:rPr>
                <w:rFonts w:ascii="Arial" w:hAnsi="Arial" w:cs="Arial"/>
                <w:b/>
                <w:bCs/>
                <w:lang w:val="de-DE"/>
              </w:rPr>
            </w:pPr>
          </w:p>
        </w:tc>
        <w:tc>
          <w:tcPr>
            <w:tcW w:w="8316" w:type="dxa"/>
          </w:tcPr>
          <w:p w14:paraId="55051DF4" w14:textId="77777777" w:rsidR="005D6B74" w:rsidRDefault="005D6B74">
            <w:pPr>
              <w:rPr>
                <w:rFonts w:ascii="Arial" w:hAnsi="Arial" w:cs="Arial"/>
                <w:b/>
                <w:bCs/>
                <w:lang w:val="de-DE"/>
              </w:rPr>
            </w:pPr>
          </w:p>
        </w:tc>
      </w:tr>
      <w:tr w:rsidR="005D6B74" w14:paraId="7F6B0344" w14:textId="77777777">
        <w:trPr>
          <w:trHeight w:val="429"/>
        </w:trPr>
        <w:tc>
          <w:tcPr>
            <w:tcW w:w="2027" w:type="dxa"/>
          </w:tcPr>
          <w:p w14:paraId="7D04BE4D" w14:textId="77777777" w:rsidR="005D6B74" w:rsidRDefault="005D6B74">
            <w:pPr>
              <w:rPr>
                <w:rFonts w:ascii="Arial" w:hAnsi="Arial" w:cs="Arial"/>
                <w:b/>
                <w:bCs/>
                <w:lang w:val="de-DE"/>
              </w:rPr>
            </w:pPr>
          </w:p>
        </w:tc>
        <w:tc>
          <w:tcPr>
            <w:tcW w:w="8316" w:type="dxa"/>
          </w:tcPr>
          <w:p w14:paraId="3A057BCC" w14:textId="77777777" w:rsidR="005D6B74" w:rsidRDefault="005D6B74">
            <w:pPr>
              <w:rPr>
                <w:rFonts w:ascii="Arial" w:hAnsi="Arial" w:cs="Arial"/>
                <w:b/>
                <w:bCs/>
                <w:lang w:val="de-DE"/>
              </w:rPr>
            </w:pPr>
          </w:p>
        </w:tc>
      </w:tr>
      <w:tr w:rsidR="005D6B74" w14:paraId="086E5A04" w14:textId="77777777">
        <w:trPr>
          <w:trHeight w:val="429"/>
        </w:trPr>
        <w:tc>
          <w:tcPr>
            <w:tcW w:w="2027" w:type="dxa"/>
          </w:tcPr>
          <w:p w14:paraId="476956D1" w14:textId="77777777" w:rsidR="005D6B74" w:rsidRDefault="005D6B74">
            <w:pPr>
              <w:rPr>
                <w:rFonts w:ascii="Arial" w:hAnsi="Arial" w:cs="Arial"/>
                <w:b/>
                <w:bCs/>
                <w:lang w:val="de-DE"/>
              </w:rPr>
            </w:pPr>
          </w:p>
        </w:tc>
        <w:tc>
          <w:tcPr>
            <w:tcW w:w="8316" w:type="dxa"/>
          </w:tcPr>
          <w:p w14:paraId="2F34675E" w14:textId="77777777" w:rsidR="005D6B74" w:rsidRDefault="005D6B74">
            <w:pPr>
              <w:rPr>
                <w:rFonts w:ascii="Arial" w:hAnsi="Arial" w:cs="Arial"/>
                <w:b/>
                <w:bCs/>
                <w:lang w:val="de-DE"/>
              </w:rPr>
            </w:pPr>
          </w:p>
        </w:tc>
      </w:tr>
      <w:tr w:rsidR="005D6B74" w14:paraId="671197E7" w14:textId="77777777">
        <w:trPr>
          <w:trHeight w:val="429"/>
        </w:trPr>
        <w:tc>
          <w:tcPr>
            <w:tcW w:w="2027" w:type="dxa"/>
          </w:tcPr>
          <w:p w14:paraId="0C800F44" w14:textId="77777777" w:rsidR="005D6B74" w:rsidRDefault="005D6B74">
            <w:pPr>
              <w:rPr>
                <w:rFonts w:ascii="Arial" w:hAnsi="Arial" w:cs="Arial"/>
                <w:b/>
                <w:bCs/>
                <w:lang w:val="de-DE"/>
              </w:rPr>
            </w:pPr>
          </w:p>
        </w:tc>
        <w:tc>
          <w:tcPr>
            <w:tcW w:w="8316" w:type="dxa"/>
          </w:tcPr>
          <w:p w14:paraId="27D665F1" w14:textId="77777777" w:rsidR="005D6B74" w:rsidRDefault="005D6B74">
            <w:pPr>
              <w:rPr>
                <w:rFonts w:ascii="Arial" w:hAnsi="Arial" w:cs="Arial"/>
                <w:b/>
                <w:bCs/>
                <w:lang w:val="de-DE"/>
              </w:rPr>
            </w:pPr>
          </w:p>
        </w:tc>
      </w:tr>
      <w:tr w:rsidR="005D6B74" w14:paraId="49EAB8F2" w14:textId="77777777">
        <w:trPr>
          <w:trHeight w:val="429"/>
        </w:trPr>
        <w:tc>
          <w:tcPr>
            <w:tcW w:w="2027" w:type="dxa"/>
          </w:tcPr>
          <w:p w14:paraId="28FD7274" w14:textId="77777777" w:rsidR="005D6B74" w:rsidRDefault="005D6B74">
            <w:pPr>
              <w:rPr>
                <w:rFonts w:ascii="Arial" w:hAnsi="Arial" w:cs="Arial"/>
                <w:b/>
                <w:bCs/>
                <w:lang w:val="de-DE"/>
              </w:rPr>
            </w:pPr>
          </w:p>
        </w:tc>
        <w:tc>
          <w:tcPr>
            <w:tcW w:w="8316" w:type="dxa"/>
          </w:tcPr>
          <w:p w14:paraId="1E1C9772" w14:textId="77777777" w:rsidR="005D6B74" w:rsidRDefault="005D6B74">
            <w:pPr>
              <w:rPr>
                <w:rFonts w:ascii="Arial" w:hAnsi="Arial" w:cs="Arial"/>
                <w:b/>
                <w:bCs/>
                <w:lang w:val="de-DE"/>
              </w:rPr>
            </w:pPr>
          </w:p>
        </w:tc>
      </w:tr>
      <w:tr w:rsidR="005D6B74" w14:paraId="7B7C9807" w14:textId="77777777">
        <w:trPr>
          <w:trHeight w:val="429"/>
        </w:trPr>
        <w:tc>
          <w:tcPr>
            <w:tcW w:w="2027" w:type="dxa"/>
          </w:tcPr>
          <w:p w14:paraId="4CC5EF29" w14:textId="77777777" w:rsidR="005D6B74" w:rsidRDefault="005D6B74">
            <w:pPr>
              <w:rPr>
                <w:rFonts w:ascii="Arial" w:hAnsi="Arial" w:cs="Arial"/>
                <w:b/>
                <w:bCs/>
                <w:lang w:val="de-DE"/>
              </w:rPr>
            </w:pPr>
          </w:p>
        </w:tc>
        <w:tc>
          <w:tcPr>
            <w:tcW w:w="8316" w:type="dxa"/>
          </w:tcPr>
          <w:p w14:paraId="6074CA2A" w14:textId="77777777" w:rsidR="005D6B74" w:rsidRDefault="005D6B74">
            <w:pPr>
              <w:rPr>
                <w:rFonts w:ascii="Arial" w:hAnsi="Arial" w:cs="Arial"/>
                <w:b/>
                <w:bCs/>
                <w:lang w:val="de-DE"/>
              </w:rPr>
            </w:pPr>
          </w:p>
        </w:tc>
      </w:tr>
      <w:tr w:rsidR="005D6B74" w14:paraId="782134FC" w14:textId="77777777">
        <w:trPr>
          <w:trHeight w:val="429"/>
        </w:trPr>
        <w:tc>
          <w:tcPr>
            <w:tcW w:w="2027" w:type="dxa"/>
          </w:tcPr>
          <w:p w14:paraId="75E13E86" w14:textId="77777777" w:rsidR="005D6B74" w:rsidRDefault="005D6B74">
            <w:pPr>
              <w:rPr>
                <w:rFonts w:ascii="Arial" w:hAnsi="Arial" w:cs="Arial"/>
                <w:b/>
                <w:bCs/>
                <w:lang w:val="de-DE"/>
              </w:rPr>
            </w:pPr>
          </w:p>
        </w:tc>
        <w:tc>
          <w:tcPr>
            <w:tcW w:w="8316" w:type="dxa"/>
          </w:tcPr>
          <w:p w14:paraId="5D288FCB" w14:textId="77777777" w:rsidR="005D6B74" w:rsidRDefault="005D6B74">
            <w:pPr>
              <w:rPr>
                <w:rFonts w:ascii="Arial" w:hAnsi="Arial" w:cs="Arial"/>
                <w:b/>
                <w:bCs/>
                <w:lang w:val="de-DE"/>
              </w:rPr>
            </w:pPr>
          </w:p>
        </w:tc>
      </w:tr>
      <w:tr w:rsidR="005D6B74" w14:paraId="30613C8A" w14:textId="77777777">
        <w:trPr>
          <w:trHeight w:val="429"/>
        </w:trPr>
        <w:tc>
          <w:tcPr>
            <w:tcW w:w="2027" w:type="dxa"/>
          </w:tcPr>
          <w:p w14:paraId="2CFAAA60" w14:textId="77777777" w:rsidR="005D6B74" w:rsidRDefault="005D6B74">
            <w:pPr>
              <w:rPr>
                <w:rFonts w:ascii="Arial" w:hAnsi="Arial" w:cs="Arial"/>
                <w:b/>
                <w:bCs/>
                <w:lang w:val="de-DE"/>
              </w:rPr>
            </w:pPr>
          </w:p>
        </w:tc>
        <w:tc>
          <w:tcPr>
            <w:tcW w:w="8316" w:type="dxa"/>
          </w:tcPr>
          <w:p w14:paraId="2766DE0C" w14:textId="77777777" w:rsidR="005D6B74" w:rsidRDefault="005D6B74">
            <w:pPr>
              <w:rPr>
                <w:rFonts w:ascii="Arial" w:hAnsi="Arial" w:cs="Arial"/>
                <w:b/>
                <w:bCs/>
                <w:lang w:val="de-DE"/>
              </w:rPr>
            </w:pPr>
          </w:p>
        </w:tc>
      </w:tr>
    </w:tbl>
    <w:p w14:paraId="1D5C4D3B" w14:textId="77777777" w:rsidR="005D6B74" w:rsidRDefault="005D6B74"/>
    <w:p w14:paraId="790B94C4" w14:textId="77777777" w:rsidR="005D6B74" w:rsidRDefault="000F61E0">
      <w:pPr>
        <w:pStyle w:val="Heading2"/>
        <w:numPr>
          <w:ilvl w:val="1"/>
          <w:numId w:val="17"/>
        </w:numPr>
        <w:rPr>
          <w:rFonts w:cs="Arial"/>
        </w:rPr>
      </w:pPr>
      <w:r>
        <w:rPr>
          <w:rFonts w:cs="Arial"/>
        </w:rPr>
        <w:t>SCG Failure Information</w:t>
      </w:r>
    </w:p>
    <w:p w14:paraId="4C571638" w14:textId="77777777" w:rsidR="005D6B74" w:rsidRDefault="000F61E0">
      <w:pPr>
        <w:jc w:val="both"/>
        <w:rPr>
          <w:rFonts w:ascii="Arial" w:hAnsi="Arial" w:cs="Arial"/>
        </w:rPr>
      </w:pPr>
      <w:r>
        <w:rPr>
          <w:rFonts w:ascii="Arial" w:hAnsi="Arial" w:cs="Arial"/>
        </w:rPr>
        <w:t>Concerning the MRO for SCG mobility procedures, d</w:t>
      </w:r>
      <w:r>
        <w:rPr>
          <w:rFonts w:ascii="Arial" w:hAnsi="Arial" w:cs="Arial"/>
          <w:lang w:val="en-US"/>
        </w:rPr>
        <w:t xml:space="preserve">uring </w:t>
      </w:r>
      <w:r>
        <w:rPr>
          <w:rFonts w:ascii="Arial" w:eastAsia="MS Mincho" w:hAnsi="Arial"/>
          <w:lang w:val="en-US" w:eastAsia="zh-CN"/>
        </w:rPr>
        <w:t xml:space="preserve">RAN2#116-887.5 email discussion, although one company raised a concern about the unnecessary increase of the </w:t>
      </w:r>
      <w:r>
        <w:rPr>
          <w:rFonts w:ascii="Arial" w:eastAsia="MS Mincho" w:hAnsi="Arial"/>
          <w:i/>
          <w:iCs/>
          <w:lang w:val="en-US" w:eastAsia="zh-CN"/>
        </w:rPr>
        <w:t>MCGFailureInformation</w:t>
      </w:r>
      <w:r>
        <w:rPr>
          <w:rFonts w:ascii="Arial" w:eastAsia="MS Mincho" w:hAnsi="Arial"/>
          <w:lang w:val="en-US" w:eastAsia="zh-CN"/>
        </w:rPr>
        <w:t xml:space="preserve"> message size, almost all the other companies agreed to include RA information associated to a SCG failure in the </w:t>
      </w:r>
      <w:r>
        <w:rPr>
          <w:rFonts w:ascii="Arial" w:eastAsia="MS Mincho" w:hAnsi="Arial"/>
          <w:i/>
          <w:lang w:val="en-US" w:eastAsia="zh-CN"/>
        </w:rPr>
        <w:t>SCGFailureInformation</w:t>
      </w:r>
      <w:r>
        <w:rPr>
          <w:rFonts w:ascii="Arial" w:eastAsia="MS Mincho" w:hAnsi="Arial"/>
          <w:lang w:val="en-US" w:eastAsia="zh-CN"/>
        </w:rPr>
        <w:t xml:space="preserve">. Hence </w:t>
      </w:r>
      <w:r>
        <w:rPr>
          <w:rFonts w:ascii="Arial" w:hAnsi="Arial" w:cs="Arial"/>
        </w:rPr>
        <w:t xml:space="preserve">proposal 17 was derived from the pre-meeting 117 email discussion [1]. The </w:t>
      </w:r>
      <w:r>
        <w:rPr>
          <w:noProof/>
          <w:lang w:val="en-US" w:eastAsia="zh-CN"/>
        </w:rPr>
        <mc:AlternateContent>
          <mc:Choice Requires="wps">
            <w:drawing>
              <wp:anchor distT="0" distB="0" distL="114300" distR="114300" simplePos="0" relativeHeight="251657216" behindDoc="0" locked="0" layoutInCell="1" allowOverlap="1" wp14:anchorId="7847A27B" wp14:editId="6F315373">
                <wp:simplePos x="0" y="0"/>
                <wp:positionH relativeFrom="margin">
                  <wp:align>right</wp:align>
                </wp:positionH>
                <wp:positionV relativeFrom="paragraph">
                  <wp:posOffset>389890</wp:posOffset>
                </wp:positionV>
                <wp:extent cx="1828800" cy="1828800"/>
                <wp:effectExtent l="0" t="0" r="26035" b="1016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4A50ADB" w14:textId="77777777" w:rsidR="0026604E" w:rsidRPr="0083215F" w:rsidRDefault="0026604E">
                            <w:pPr>
                              <w:pStyle w:val="Doc-text2"/>
                              <w:tabs>
                                <w:tab w:val="clear" w:pos="1622"/>
                              </w:tabs>
                              <w:ind w:left="426"/>
                              <w:rPr>
                                <w:lang w:val="en-US"/>
                              </w:rPr>
                            </w:pPr>
                            <w:r w:rsidRPr="0083215F">
                              <w:rPr>
                                <w:lang w:val="en-US"/>
                              </w:rPr>
                              <w:t>Proposal 17</w:t>
                            </w:r>
                            <w:r>
                              <w:rPr>
                                <w:lang w:val="en-GB"/>
                              </w:rPr>
                              <w:t xml:space="preserve">  </w:t>
                            </w:r>
                            <w:r w:rsidRPr="0083215F">
                              <w:rPr>
                                <w:lang w:val="en-US"/>
                              </w:rPr>
                              <w:tab/>
                              <w:t>The RA Information associated to a SCG failure are included in the SCGFailureInformation.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847A27B" id="Text Box 27" o:spid="_x0000_s1029" type="#_x0000_t202" style="position:absolute;left:0;text-align:left;margin-left:92.8pt;margin-top:30.7pt;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" filled="f" strokeweight=".5pt">
                <v:textbox style="mso-fit-shape-to-text:t">
                  <w:txbxContent>
                    <w:p w14:paraId="14A50ADB" w14:textId="77777777" w:rsidR="0026604E" w:rsidRPr="0083215F" w:rsidRDefault="0026604E">
                      <w:pPr>
                        <w:pStyle w:val="Doc-text2"/>
                        <w:tabs>
                          <w:tab w:val="clear" w:pos="1622"/>
                        </w:tabs>
                        <w:ind w:left="426"/>
                        <w:rPr>
                          <w:lang w:val="en-US"/>
                        </w:rPr>
                      </w:pPr>
                      <w:r w:rsidRPr="0083215F">
                        <w:rPr>
                          <w:lang w:val="en-US"/>
                        </w:rPr>
                        <w:t>Proposal 17</w:t>
                      </w:r>
                      <w:r>
                        <w:rPr>
                          <w:lang w:val="en-GB"/>
                        </w:rPr>
                        <w:t xml:space="preserve">  </w:t>
                      </w:r>
                      <w:r w:rsidRPr="0083215F">
                        <w:rPr>
                          <w:lang w:val="en-US"/>
                        </w:rPr>
                        <w:tab/>
                        <w:t>The RA Information associated to a SCG failure are included in the SCGFailureInformation.</w:t>
                      </w:r>
                    </w:p>
                  </w:txbxContent>
                </v:textbox>
                <w10:wrap type="square" anchorx="margin"/>
              </v:shape>
            </w:pict>
          </mc:Fallback>
        </mc:AlternateContent>
      </w:r>
      <w:r>
        <w:rPr>
          <w:rFonts w:ascii="Arial" w:hAnsi="Arial" w:cs="Arial"/>
        </w:rPr>
        <w:t>proposal addresses the inclusion of the RA information in the SCGFailureInformation.</w:t>
      </w:r>
    </w:p>
    <w:p w14:paraId="43FC354A" w14:textId="77777777" w:rsidR="005D6B74" w:rsidRDefault="000F61E0">
      <w:pPr>
        <w:pStyle w:val="Doc-text2"/>
        <w:ind w:left="0" w:firstLine="0"/>
        <w:rPr>
          <w:lang w:val="en-GB"/>
        </w:rPr>
      </w:pPr>
      <w:r>
        <w:rPr>
          <w:lang w:val="en-GB"/>
        </w:rPr>
        <w:t>Thus, rapporteur would like to ask the following question.</w:t>
      </w:r>
    </w:p>
    <w:p w14:paraId="3D9534A5" w14:textId="77777777" w:rsidR="005D6B74" w:rsidRDefault="005D6B74">
      <w:pPr>
        <w:pStyle w:val="Doc-text2"/>
        <w:ind w:left="0" w:firstLine="0"/>
        <w:rPr>
          <w:lang w:val="en-GB"/>
        </w:rPr>
      </w:pPr>
    </w:p>
    <w:p w14:paraId="201172D6" w14:textId="77777777" w:rsidR="005D6B74" w:rsidRDefault="000F61E0">
      <w:pPr>
        <w:pStyle w:val="Doc-text2"/>
        <w:numPr>
          <w:ilvl w:val="1"/>
          <w:numId w:val="18"/>
        </w:numPr>
        <w:rPr>
          <w:color w:val="FF0000"/>
          <w:lang w:val="en-GB"/>
        </w:rPr>
      </w:pPr>
      <w:r>
        <w:rPr>
          <w:b/>
          <w:bCs/>
          <w:color w:val="FF0000"/>
          <w:u w:val="single"/>
          <w:lang w:val="en-GB"/>
        </w:rPr>
        <w:t>Question-5</w:t>
      </w:r>
      <w:r>
        <w:rPr>
          <w:color w:val="FF0000"/>
          <w:lang w:val="en-GB"/>
        </w:rPr>
        <w:t>: Do you have concerns related to the above proposal?</w:t>
      </w:r>
    </w:p>
    <w:p w14:paraId="586F4DDD" w14:textId="77777777" w:rsidR="005D6B74" w:rsidRDefault="000F61E0">
      <w:pPr>
        <w:pStyle w:val="Doc-text2"/>
        <w:numPr>
          <w:ilvl w:val="2"/>
          <w:numId w:val="18"/>
        </w:numPr>
        <w:rPr>
          <w:color w:val="FF0000"/>
          <w:lang w:val="en-GB"/>
        </w:rPr>
      </w:pPr>
      <w:r>
        <w:rPr>
          <w:color w:val="FF0000"/>
          <w:lang w:val="en-GB"/>
        </w:rPr>
        <w:t>If yes, please comment your concerns</w:t>
      </w:r>
    </w:p>
    <w:p w14:paraId="410AF41F" w14:textId="77777777" w:rsidR="005D6B74" w:rsidRDefault="005D6B74">
      <w:pPr>
        <w:pStyle w:val="Doc-text2"/>
        <w:ind w:left="0" w:firstLine="0"/>
        <w:rPr>
          <w:color w:val="FF0000"/>
          <w:lang w:val="en-GB"/>
        </w:rPr>
      </w:pPr>
    </w:p>
    <w:p w14:paraId="5C44251F" w14:textId="77777777" w:rsidR="005D6B74" w:rsidRPr="00492D96" w:rsidRDefault="005D6B74">
      <w:pPr>
        <w:pStyle w:val="Doc-text2"/>
        <w:ind w:left="0" w:firstLine="0"/>
        <w:rPr>
          <w:lang w:val="en-US"/>
        </w:rPr>
      </w:pPr>
    </w:p>
    <w:tbl>
      <w:tblPr>
        <w:tblStyle w:val="TableGrid"/>
        <w:tblW w:w="10485" w:type="dxa"/>
        <w:tblLook w:val="04A0" w:firstRow="1" w:lastRow="0" w:firstColumn="1" w:lastColumn="0" w:noHBand="0" w:noVBand="1"/>
      </w:tblPr>
      <w:tblGrid>
        <w:gridCol w:w="2027"/>
        <w:gridCol w:w="2646"/>
        <w:gridCol w:w="5812"/>
      </w:tblGrid>
      <w:tr w:rsidR="005D6B74" w14:paraId="6AAC9A8C" w14:textId="77777777">
        <w:trPr>
          <w:trHeight w:val="429"/>
        </w:trPr>
        <w:tc>
          <w:tcPr>
            <w:tcW w:w="2027" w:type="dxa"/>
          </w:tcPr>
          <w:p w14:paraId="3D510AA0"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69117955"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(there are concerns)</w:t>
            </w:r>
          </w:p>
          <w:p w14:paraId="5E68B095"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(no concerns)</w:t>
            </w:r>
          </w:p>
        </w:tc>
        <w:tc>
          <w:tcPr>
            <w:tcW w:w="5812" w:type="dxa"/>
          </w:tcPr>
          <w:p w14:paraId="714B23E2"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1B53C96A" w14:textId="77777777">
        <w:trPr>
          <w:trHeight w:val="429"/>
        </w:trPr>
        <w:tc>
          <w:tcPr>
            <w:tcW w:w="2027" w:type="dxa"/>
          </w:tcPr>
          <w:p w14:paraId="7AB1DA07" w14:textId="77777777" w:rsidR="005D6B74" w:rsidRDefault="000F61E0">
            <w:pPr>
              <w:rPr>
                <w:rFonts w:ascii="Arial" w:hAnsi="Arial" w:cs="Arial"/>
                <w:b/>
                <w:bCs/>
                <w:lang w:val="de-DE"/>
              </w:rPr>
            </w:pPr>
            <w:r>
              <w:rPr>
                <w:rFonts w:ascii="Arial" w:hAnsi="Arial" w:cs="Arial"/>
                <w:b/>
                <w:bCs/>
                <w:lang w:val="de-DE"/>
              </w:rPr>
              <w:t>Qualcomm</w:t>
            </w:r>
          </w:p>
        </w:tc>
        <w:tc>
          <w:tcPr>
            <w:tcW w:w="2646" w:type="dxa"/>
          </w:tcPr>
          <w:p w14:paraId="14063156" w14:textId="77777777" w:rsidR="005D6B74" w:rsidRDefault="000F61E0">
            <w:pPr>
              <w:rPr>
                <w:rFonts w:ascii="Arial" w:hAnsi="Arial" w:cs="Arial"/>
                <w:b/>
                <w:bCs/>
                <w:lang w:val="de-DE"/>
              </w:rPr>
            </w:pPr>
            <w:r>
              <w:rPr>
                <w:rFonts w:ascii="Arial" w:hAnsi="Arial" w:cs="Arial"/>
                <w:b/>
                <w:bCs/>
                <w:lang w:val="de-DE"/>
              </w:rPr>
              <w:t>No</w:t>
            </w:r>
          </w:p>
        </w:tc>
        <w:tc>
          <w:tcPr>
            <w:tcW w:w="5812" w:type="dxa"/>
          </w:tcPr>
          <w:p w14:paraId="4C9F6E35" w14:textId="77777777" w:rsidR="005D6B74" w:rsidRDefault="000F61E0">
            <w:pPr>
              <w:rPr>
                <w:rFonts w:ascii="Arial" w:hAnsi="Arial" w:cs="Arial"/>
                <w:lang w:val="de-DE"/>
              </w:rPr>
            </w:pPr>
            <w:r>
              <w:rPr>
                <w:rFonts w:ascii="Arial" w:hAnsi="Arial" w:cs="Arial"/>
                <w:lang w:val="de-DE"/>
              </w:rPr>
              <w:t xml:space="preserve">However, we should reduce overhead in the SCGFailureInformation. </w:t>
            </w:r>
          </w:p>
        </w:tc>
      </w:tr>
      <w:tr w:rsidR="005D6B74" w14:paraId="7122FD53" w14:textId="77777777">
        <w:trPr>
          <w:trHeight w:val="429"/>
        </w:trPr>
        <w:tc>
          <w:tcPr>
            <w:tcW w:w="2027" w:type="dxa"/>
          </w:tcPr>
          <w:p w14:paraId="78629908"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2646" w:type="dxa"/>
          </w:tcPr>
          <w:p w14:paraId="7995CA94"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No</w:t>
            </w:r>
          </w:p>
        </w:tc>
        <w:tc>
          <w:tcPr>
            <w:tcW w:w="5812" w:type="dxa"/>
          </w:tcPr>
          <w:p w14:paraId="02898794" w14:textId="77777777" w:rsidR="005D6B74" w:rsidRDefault="005D6B74">
            <w:pPr>
              <w:rPr>
                <w:rFonts w:ascii="Arial" w:hAnsi="Arial" w:cs="Arial"/>
                <w:bCs/>
                <w:lang w:val="de-DE"/>
              </w:rPr>
            </w:pPr>
          </w:p>
        </w:tc>
      </w:tr>
      <w:tr w:rsidR="005D6B74" w14:paraId="159B55C6" w14:textId="77777777">
        <w:trPr>
          <w:trHeight w:val="429"/>
        </w:trPr>
        <w:tc>
          <w:tcPr>
            <w:tcW w:w="2027" w:type="dxa"/>
          </w:tcPr>
          <w:p w14:paraId="665D3AB6"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2646" w:type="dxa"/>
          </w:tcPr>
          <w:p w14:paraId="21A235B4" w14:textId="77777777" w:rsidR="005D6B74" w:rsidRDefault="000F61E0">
            <w:pPr>
              <w:rPr>
                <w:rFonts w:ascii="Arial" w:hAnsi="Arial" w:cs="Arial"/>
                <w:bCs/>
                <w:lang w:val="de-DE" w:eastAsia="ko-KR"/>
              </w:rPr>
            </w:pPr>
            <w:r>
              <w:rPr>
                <w:rFonts w:ascii="Arial" w:hAnsi="Arial" w:cs="Arial" w:hint="eastAsia"/>
                <w:bCs/>
                <w:lang w:val="de-DE" w:eastAsia="ko-KR"/>
              </w:rPr>
              <w:t>No</w:t>
            </w:r>
          </w:p>
        </w:tc>
        <w:tc>
          <w:tcPr>
            <w:tcW w:w="5812" w:type="dxa"/>
          </w:tcPr>
          <w:p w14:paraId="66F30F35" w14:textId="77777777" w:rsidR="005D6B74" w:rsidRDefault="005D6B74">
            <w:pPr>
              <w:rPr>
                <w:rFonts w:ascii="Arial" w:hAnsi="Arial" w:cs="Arial"/>
                <w:bCs/>
                <w:lang w:val="de-DE"/>
              </w:rPr>
            </w:pPr>
          </w:p>
        </w:tc>
      </w:tr>
      <w:tr w:rsidR="005D6B74" w14:paraId="779797E5" w14:textId="77777777">
        <w:trPr>
          <w:trHeight w:val="429"/>
        </w:trPr>
        <w:tc>
          <w:tcPr>
            <w:tcW w:w="2027" w:type="dxa"/>
          </w:tcPr>
          <w:p w14:paraId="03364787" w14:textId="77777777" w:rsidR="005D6B74" w:rsidRDefault="000F61E0">
            <w:pPr>
              <w:rPr>
                <w:rFonts w:ascii="Arial" w:hAnsi="Arial" w:cs="Arial"/>
                <w:b/>
                <w:bCs/>
                <w:lang w:val="de-DE"/>
              </w:rPr>
            </w:pPr>
            <w:r>
              <w:rPr>
                <w:rFonts w:ascii="Arial" w:hAnsi="Arial" w:cs="Arial"/>
                <w:b/>
                <w:bCs/>
                <w:lang w:val="de-DE"/>
              </w:rPr>
              <w:t>Apple</w:t>
            </w:r>
          </w:p>
        </w:tc>
        <w:tc>
          <w:tcPr>
            <w:tcW w:w="2646" w:type="dxa"/>
          </w:tcPr>
          <w:p w14:paraId="5462BB2B" w14:textId="77777777" w:rsidR="005D6B74" w:rsidRDefault="000F61E0">
            <w:pPr>
              <w:rPr>
                <w:rFonts w:ascii="Arial" w:hAnsi="Arial" w:cs="Arial"/>
                <w:b/>
                <w:bCs/>
                <w:lang w:val="ru-RU"/>
              </w:rPr>
            </w:pPr>
            <w:r>
              <w:rPr>
                <w:rFonts w:ascii="Arial" w:hAnsi="Arial" w:cs="Arial"/>
                <w:b/>
                <w:bCs/>
                <w:lang w:val="de-DE"/>
              </w:rPr>
              <w:t>No</w:t>
            </w:r>
          </w:p>
        </w:tc>
        <w:tc>
          <w:tcPr>
            <w:tcW w:w="5812" w:type="dxa"/>
          </w:tcPr>
          <w:p w14:paraId="6AB33225" w14:textId="77777777" w:rsidR="005D6B74" w:rsidRDefault="005D6B74">
            <w:pPr>
              <w:rPr>
                <w:rFonts w:ascii="Arial" w:hAnsi="Arial" w:cs="Arial"/>
                <w:b/>
                <w:bCs/>
                <w:lang w:val="de-DE"/>
              </w:rPr>
            </w:pPr>
          </w:p>
        </w:tc>
      </w:tr>
      <w:tr w:rsidR="005D6B74" w14:paraId="1610D91B" w14:textId="77777777">
        <w:trPr>
          <w:trHeight w:val="429"/>
        </w:trPr>
        <w:tc>
          <w:tcPr>
            <w:tcW w:w="2027" w:type="dxa"/>
          </w:tcPr>
          <w:p w14:paraId="0DAB1FF6" w14:textId="77777777" w:rsidR="005D6B74" w:rsidRDefault="000F61E0">
            <w:pPr>
              <w:rPr>
                <w:rFonts w:ascii="Arial" w:hAnsi="Arial" w:cs="Arial"/>
                <w:b/>
                <w:bCs/>
                <w:lang w:val="de-DE"/>
              </w:rPr>
            </w:pPr>
            <w:r>
              <w:rPr>
                <w:rFonts w:ascii="Arial" w:hAnsi="Arial" w:cs="Arial"/>
                <w:b/>
                <w:bCs/>
                <w:lang w:val="de-DE"/>
              </w:rPr>
              <w:t>Ericsson</w:t>
            </w:r>
          </w:p>
        </w:tc>
        <w:tc>
          <w:tcPr>
            <w:tcW w:w="2646" w:type="dxa"/>
          </w:tcPr>
          <w:p w14:paraId="78F5C5E7" w14:textId="77777777" w:rsidR="005D6B74" w:rsidRDefault="000F61E0">
            <w:pPr>
              <w:rPr>
                <w:rFonts w:ascii="Arial" w:hAnsi="Arial" w:cs="Arial"/>
                <w:b/>
                <w:bCs/>
                <w:lang w:val="de-DE"/>
              </w:rPr>
            </w:pPr>
            <w:r>
              <w:rPr>
                <w:rFonts w:ascii="Arial" w:hAnsi="Arial" w:cs="Arial"/>
                <w:b/>
                <w:bCs/>
                <w:lang w:val="de-DE"/>
              </w:rPr>
              <w:t>Yes, but</w:t>
            </w:r>
          </w:p>
        </w:tc>
        <w:tc>
          <w:tcPr>
            <w:tcW w:w="5812" w:type="dxa"/>
          </w:tcPr>
          <w:p w14:paraId="07B62F33" w14:textId="77777777" w:rsidR="005D6B74" w:rsidRDefault="000F61E0">
            <w:pPr>
              <w:rPr>
                <w:rFonts w:ascii="Arial" w:hAnsi="Arial" w:cs="Arial"/>
                <w:sz w:val="20"/>
                <w:szCs w:val="20"/>
                <w:lang w:val="en-US"/>
              </w:rPr>
            </w:pPr>
            <w:r>
              <w:rPr>
                <w:rFonts w:ascii="Arial" w:hAnsi="Arial" w:cs="Arial"/>
                <w:sz w:val="20"/>
                <w:szCs w:val="20"/>
                <w:lang w:val="en-US"/>
              </w:rPr>
              <w:t>We have strong concerns</w:t>
            </w:r>
            <w:r>
              <w:rPr>
                <w:rFonts w:ascii="Arial" w:hAnsi="Arial" w:cs="Arial"/>
                <w:b/>
                <w:bCs/>
                <w:lang w:val="de-DE"/>
              </w:rPr>
              <w:t xml:space="preserve"> </w:t>
            </w:r>
            <w:r>
              <w:rPr>
                <w:rFonts w:ascii="Arial" w:hAnsi="Arial" w:cs="Arial"/>
                <w:sz w:val="20"/>
                <w:szCs w:val="20"/>
                <w:lang w:val="en-US"/>
              </w:rPr>
              <w:t xml:space="preserve">about the increased size of the SCGFailureInformation message, which is a legacy (non-SON related) message. </w:t>
            </w:r>
          </w:p>
          <w:p w14:paraId="733D69CD" w14:textId="77777777" w:rsidR="005D6B74" w:rsidRDefault="000F61E0">
            <w:pPr>
              <w:rPr>
                <w:rFonts w:ascii="Arial" w:hAnsi="Arial" w:cs="Arial"/>
                <w:b/>
                <w:bCs/>
                <w:lang w:val="de-DE"/>
              </w:rPr>
            </w:pPr>
            <w:r>
              <w:rPr>
                <w:rFonts w:ascii="Arial" w:hAnsi="Arial" w:cs="Arial"/>
                <w:sz w:val="20"/>
                <w:szCs w:val="20"/>
                <w:lang w:val="en-US"/>
              </w:rPr>
              <w:t>So we are ok with this proposal, but RAN2 should aim at reducing as much as possible the size of the newly included information. To this end, we propose in our replies to the next question not including the RA-InformationCommon in the SCGFailureInformation, but only the perRAInfoList. Additionally, also the scenarios in which this message is used should be limited to MRO use cases, i.e. when T304 is running.</w:t>
            </w:r>
          </w:p>
        </w:tc>
      </w:tr>
      <w:tr w:rsidR="005D6B74" w14:paraId="23AF32D6" w14:textId="77777777">
        <w:trPr>
          <w:trHeight w:val="429"/>
        </w:trPr>
        <w:tc>
          <w:tcPr>
            <w:tcW w:w="2027" w:type="dxa"/>
          </w:tcPr>
          <w:p w14:paraId="1F65AF8F" w14:textId="77777777" w:rsidR="005D6B74" w:rsidRDefault="000F61E0">
            <w:pPr>
              <w:rPr>
                <w:rFonts w:ascii="Arial" w:hAnsi="Arial" w:cs="Arial"/>
                <w:b/>
                <w:bCs/>
              </w:rPr>
            </w:pPr>
            <w:r>
              <w:rPr>
                <w:rFonts w:ascii="Arial" w:hAnsi="Arial" w:cs="Arial"/>
                <w:b/>
                <w:bCs/>
              </w:rPr>
              <w:t>vivo</w:t>
            </w:r>
          </w:p>
        </w:tc>
        <w:tc>
          <w:tcPr>
            <w:tcW w:w="2646" w:type="dxa"/>
          </w:tcPr>
          <w:p w14:paraId="1B0CD71F" w14:textId="77777777" w:rsidR="005D6B74" w:rsidRDefault="000F61E0">
            <w:pPr>
              <w:rPr>
                <w:rFonts w:ascii="Arial" w:hAnsi="Arial" w:cs="Arial"/>
                <w:b/>
                <w:bCs/>
                <w:lang w:val="de-DE"/>
              </w:rPr>
            </w:pPr>
            <w:r>
              <w:rPr>
                <w:rFonts w:ascii="Arial" w:hAnsi="Arial" w:cs="Arial"/>
                <w:b/>
                <w:bCs/>
                <w:lang w:val="de-DE"/>
              </w:rPr>
              <w:t>No</w:t>
            </w:r>
          </w:p>
        </w:tc>
        <w:tc>
          <w:tcPr>
            <w:tcW w:w="5812" w:type="dxa"/>
          </w:tcPr>
          <w:p w14:paraId="56A56F64" w14:textId="77777777" w:rsidR="005D6B74" w:rsidRDefault="005D6B74">
            <w:pPr>
              <w:rPr>
                <w:rFonts w:ascii="Arial" w:hAnsi="Arial" w:cs="Arial"/>
                <w:b/>
                <w:bCs/>
                <w:lang w:val="de-DE"/>
              </w:rPr>
            </w:pPr>
          </w:p>
        </w:tc>
      </w:tr>
      <w:tr w:rsidR="005D6B74" w14:paraId="55D1BE67" w14:textId="77777777">
        <w:trPr>
          <w:trHeight w:val="429"/>
        </w:trPr>
        <w:tc>
          <w:tcPr>
            <w:tcW w:w="2027" w:type="dxa"/>
          </w:tcPr>
          <w:p w14:paraId="133DF79D" w14:textId="77777777" w:rsidR="005D6B74" w:rsidRDefault="000F61E0">
            <w:pPr>
              <w:rPr>
                <w:rFonts w:ascii="Arial" w:hAnsi="Arial" w:cs="Arial"/>
                <w:b/>
                <w:bCs/>
                <w:lang w:val="de-DE"/>
              </w:rPr>
            </w:pPr>
            <w:r>
              <w:rPr>
                <w:rFonts w:ascii="Arial" w:hAnsi="Arial" w:cs="Arial"/>
                <w:bCs/>
                <w:lang w:val="de-DE"/>
              </w:rPr>
              <w:t>CATT</w:t>
            </w:r>
          </w:p>
        </w:tc>
        <w:tc>
          <w:tcPr>
            <w:tcW w:w="2646" w:type="dxa"/>
          </w:tcPr>
          <w:p w14:paraId="4B50FA88" w14:textId="77777777" w:rsidR="005D6B74" w:rsidRDefault="000F61E0">
            <w:pPr>
              <w:rPr>
                <w:rFonts w:ascii="Arial" w:hAnsi="Arial" w:cs="Arial"/>
                <w:b/>
                <w:bCs/>
                <w:lang w:val="de-DE"/>
              </w:rPr>
            </w:pPr>
            <w:r>
              <w:rPr>
                <w:rFonts w:ascii="Arial" w:hAnsi="Arial" w:cs="Arial" w:hint="eastAsia"/>
                <w:bCs/>
                <w:lang w:val="de-DE" w:eastAsia="zh-CN"/>
              </w:rPr>
              <w:t>No</w:t>
            </w:r>
          </w:p>
        </w:tc>
        <w:tc>
          <w:tcPr>
            <w:tcW w:w="5812" w:type="dxa"/>
          </w:tcPr>
          <w:p w14:paraId="7CA80B98" w14:textId="77777777" w:rsidR="005D6B74" w:rsidRDefault="005D6B74">
            <w:pPr>
              <w:rPr>
                <w:rFonts w:ascii="Arial" w:hAnsi="Arial" w:cs="Arial"/>
                <w:b/>
                <w:bCs/>
                <w:lang w:val="de-DE"/>
              </w:rPr>
            </w:pPr>
          </w:p>
        </w:tc>
      </w:tr>
      <w:tr w:rsidR="005D6B74" w14:paraId="75B2BC62" w14:textId="77777777">
        <w:trPr>
          <w:trHeight w:val="429"/>
        </w:trPr>
        <w:tc>
          <w:tcPr>
            <w:tcW w:w="2027" w:type="dxa"/>
          </w:tcPr>
          <w:p w14:paraId="6A825CBE"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2646" w:type="dxa"/>
          </w:tcPr>
          <w:p w14:paraId="262CD15F" w14:textId="77777777" w:rsidR="005D6B74" w:rsidRDefault="000F61E0">
            <w:pPr>
              <w:rPr>
                <w:rFonts w:ascii="Arial" w:hAnsi="Arial" w:cs="Arial"/>
                <w:b/>
                <w:bCs/>
                <w:lang w:val="de-DE"/>
              </w:rPr>
            </w:pPr>
            <w:r>
              <w:rPr>
                <w:rFonts w:ascii="Arial" w:eastAsia="DengXian" w:hAnsi="Arial" w:cs="Arial" w:hint="eastAsia"/>
                <w:b/>
                <w:bCs/>
                <w:lang w:val="de-DE" w:eastAsia="zh-CN"/>
              </w:rPr>
              <w:t>No</w:t>
            </w:r>
          </w:p>
        </w:tc>
        <w:tc>
          <w:tcPr>
            <w:tcW w:w="5812" w:type="dxa"/>
          </w:tcPr>
          <w:p w14:paraId="2068F604" w14:textId="77777777" w:rsidR="005D6B74" w:rsidRDefault="005D6B74">
            <w:pPr>
              <w:rPr>
                <w:rFonts w:ascii="Arial" w:hAnsi="Arial" w:cs="Arial"/>
                <w:b/>
                <w:bCs/>
                <w:lang w:val="de-DE"/>
              </w:rPr>
            </w:pPr>
          </w:p>
        </w:tc>
      </w:tr>
      <w:tr w:rsidR="005D6B74" w14:paraId="35620BDF" w14:textId="77777777">
        <w:trPr>
          <w:trHeight w:val="429"/>
        </w:trPr>
        <w:tc>
          <w:tcPr>
            <w:tcW w:w="2027" w:type="dxa"/>
          </w:tcPr>
          <w:p w14:paraId="64F1FFFF"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2646" w:type="dxa"/>
          </w:tcPr>
          <w:p w14:paraId="32F6D857"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5812" w:type="dxa"/>
          </w:tcPr>
          <w:p w14:paraId="42D6615D" w14:textId="77777777" w:rsidR="005D6B74" w:rsidRDefault="005D6B74">
            <w:pPr>
              <w:rPr>
                <w:rFonts w:ascii="Arial" w:hAnsi="Arial" w:cs="Arial"/>
                <w:b/>
                <w:bCs/>
                <w:lang w:val="de-DE"/>
              </w:rPr>
            </w:pPr>
          </w:p>
        </w:tc>
      </w:tr>
      <w:tr w:rsidR="005D6B74" w14:paraId="1A00FB28" w14:textId="77777777">
        <w:trPr>
          <w:trHeight w:val="429"/>
        </w:trPr>
        <w:tc>
          <w:tcPr>
            <w:tcW w:w="2027" w:type="dxa"/>
          </w:tcPr>
          <w:p w14:paraId="0D6E30BF"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2646" w:type="dxa"/>
          </w:tcPr>
          <w:p w14:paraId="5750D4D8" w14:textId="77777777" w:rsidR="005D6B74" w:rsidRDefault="000F61E0">
            <w:pPr>
              <w:rPr>
                <w:rFonts w:ascii="Arial" w:hAnsi="Arial" w:cs="Arial"/>
                <w:b/>
                <w:bCs/>
                <w:lang w:val="de-DE"/>
              </w:rPr>
            </w:pPr>
            <w:r>
              <w:rPr>
                <w:rFonts w:ascii="Arial" w:eastAsia="DengXian" w:hAnsi="Arial" w:cs="Arial" w:hint="eastAsia"/>
                <w:b/>
                <w:bCs/>
                <w:lang w:val="de-DE" w:eastAsia="zh-CN"/>
              </w:rPr>
              <w:t>Y</w:t>
            </w:r>
            <w:r>
              <w:rPr>
                <w:rFonts w:ascii="Arial" w:eastAsia="DengXian" w:hAnsi="Arial" w:cs="Arial"/>
                <w:b/>
                <w:bCs/>
                <w:lang w:val="de-DE" w:eastAsia="zh-CN"/>
              </w:rPr>
              <w:t>es</w:t>
            </w:r>
          </w:p>
        </w:tc>
        <w:tc>
          <w:tcPr>
            <w:tcW w:w="5812" w:type="dxa"/>
          </w:tcPr>
          <w:p w14:paraId="53024AEB" w14:textId="77777777" w:rsidR="005D6B74" w:rsidRDefault="000F61E0">
            <w:pPr>
              <w:rPr>
                <w:rFonts w:ascii="Arial" w:hAnsi="Arial" w:cs="Arial"/>
                <w:b/>
                <w:bCs/>
                <w:lang w:val="de-DE"/>
              </w:rPr>
            </w:pPr>
            <w:r>
              <w:rPr>
                <w:rFonts w:ascii="Arial" w:hAnsi="Arial" w:cs="Arial" w:hint="eastAsia"/>
                <w:sz w:val="20"/>
                <w:szCs w:val="20"/>
                <w:lang w:val="en-US"/>
              </w:rPr>
              <w:t>S</w:t>
            </w:r>
            <w:r>
              <w:rPr>
                <w:rFonts w:ascii="Arial" w:hAnsi="Arial" w:cs="Arial"/>
                <w:sz w:val="20"/>
                <w:szCs w:val="20"/>
                <w:lang w:val="en-US"/>
              </w:rPr>
              <w:t>hare the view with Ericsson, we should reduce the size of SCGFailureInformation.</w:t>
            </w:r>
          </w:p>
        </w:tc>
      </w:tr>
      <w:tr w:rsidR="005D6B74" w14:paraId="0D4EC4E7" w14:textId="77777777">
        <w:trPr>
          <w:trHeight w:val="429"/>
        </w:trPr>
        <w:tc>
          <w:tcPr>
            <w:tcW w:w="2027" w:type="dxa"/>
          </w:tcPr>
          <w:p w14:paraId="32AFE295"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ZTE</w:t>
            </w:r>
          </w:p>
        </w:tc>
        <w:tc>
          <w:tcPr>
            <w:tcW w:w="2646" w:type="dxa"/>
          </w:tcPr>
          <w:p w14:paraId="209438AF"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No</w:t>
            </w:r>
          </w:p>
        </w:tc>
        <w:tc>
          <w:tcPr>
            <w:tcW w:w="5812" w:type="dxa"/>
          </w:tcPr>
          <w:p w14:paraId="714F6125" w14:textId="77777777" w:rsidR="005D6B74" w:rsidRDefault="005D6B74">
            <w:pPr>
              <w:rPr>
                <w:rFonts w:ascii="Arial" w:hAnsi="Arial" w:cs="Arial"/>
                <w:sz w:val="20"/>
                <w:szCs w:val="20"/>
                <w:lang w:val="en-US"/>
              </w:rPr>
            </w:pPr>
          </w:p>
        </w:tc>
      </w:tr>
      <w:tr w:rsidR="0083215F" w14:paraId="1A0A6BAC" w14:textId="77777777">
        <w:trPr>
          <w:trHeight w:val="429"/>
        </w:trPr>
        <w:tc>
          <w:tcPr>
            <w:tcW w:w="2027" w:type="dxa"/>
          </w:tcPr>
          <w:p w14:paraId="54CA18AD" w14:textId="2B66CE4E" w:rsidR="0083215F" w:rsidRDefault="0083215F">
            <w:pPr>
              <w:rPr>
                <w:rFonts w:ascii="Arial" w:eastAsia="DengXian" w:hAnsi="Arial" w:cs="Arial"/>
                <w:b/>
                <w:bCs/>
                <w:lang w:val="en-US" w:eastAsia="zh-CN"/>
              </w:rPr>
            </w:pPr>
            <w:r>
              <w:rPr>
                <w:rFonts w:ascii="Arial" w:eastAsia="DengXian" w:hAnsi="Arial" w:cs="Arial"/>
                <w:b/>
                <w:bCs/>
                <w:lang w:val="en-US" w:eastAsia="zh-CN"/>
              </w:rPr>
              <w:t>Lenovo</w:t>
            </w:r>
          </w:p>
        </w:tc>
        <w:tc>
          <w:tcPr>
            <w:tcW w:w="2646" w:type="dxa"/>
          </w:tcPr>
          <w:p w14:paraId="6821984F" w14:textId="13995785" w:rsidR="0083215F" w:rsidRDefault="0083215F">
            <w:pPr>
              <w:rPr>
                <w:rFonts w:ascii="Arial" w:eastAsia="DengXian" w:hAnsi="Arial" w:cs="Arial"/>
                <w:b/>
                <w:bCs/>
                <w:lang w:val="en-US" w:eastAsia="zh-CN"/>
              </w:rPr>
            </w:pPr>
            <w:r>
              <w:rPr>
                <w:rFonts w:ascii="Arial" w:eastAsia="DengXian" w:hAnsi="Arial" w:cs="Arial"/>
                <w:b/>
                <w:bCs/>
                <w:lang w:val="en-US" w:eastAsia="zh-CN"/>
              </w:rPr>
              <w:t>No</w:t>
            </w:r>
          </w:p>
        </w:tc>
        <w:tc>
          <w:tcPr>
            <w:tcW w:w="5812" w:type="dxa"/>
          </w:tcPr>
          <w:p w14:paraId="6BDD0B61" w14:textId="77777777" w:rsidR="0083215F" w:rsidRDefault="0083215F">
            <w:pPr>
              <w:rPr>
                <w:rFonts w:ascii="Arial" w:hAnsi="Arial" w:cs="Arial"/>
                <w:lang w:val="en-US"/>
              </w:rPr>
            </w:pPr>
          </w:p>
        </w:tc>
      </w:tr>
      <w:tr w:rsidR="00A22618" w14:paraId="359BAC4E" w14:textId="77777777">
        <w:trPr>
          <w:trHeight w:val="429"/>
        </w:trPr>
        <w:tc>
          <w:tcPr>
            <w:tcW w:w="2027" w:type="dxa"/>
          </w:tcPr>
          <w:p w14:paraId="2AC7E5B1" w14:textId="44FD4FEF" w:rsidR="00A22618" w:rsidRDefault="00A22618">
            <w:pPr>
              <w:rPr>
                <w:rFonts w:ascii="Arial" w:eastAsia="DengXian" w:hAnsi="Arial" w:cs="Arial"/>
                <w:b/>
                <w:bCs/>
                <w:lang w:val="en-US" w:eastAsia="zh-CN"/>
              </w:rPr>
            </w:pPr>
            <w:r>
              <w:rPr>
                <w:rFonts w:ascii="Arial" w:eastAsia="DengXian" w:hAnsi="Arial" w:cs="Arial"/>
                <w:b/>
                <w:bCs/>
                <w:lang w:val="en-US" w:eastAsia="zh-CN"/>
              </w:rPr>
              <w:t>Nokia</w:t>
            </w:r>
          </w:p>
        </w:tc>
        <w:tc>
          <w:tcPr>
            <w:tcW w:w="2646" w:type="dxa"/>
          </w:tcPr>
          <w:p w14:paraId="51C38094" w14:textId="7614ED9F" w:rsidR="00A22618" w:rsidRDefault="00A22618">
            <w:pPr>
              <w:rPr>
                <w:rFonts w:ascii="Arial" w:eastAsia="DengXian" w:hAnsi="Arial" w:cs="Arial"/>
                <w:b/>
                <w:bCs/>
                <w:lang w:val="en-US" w:eastAsia="zh-CN"/>
              </w:rPr>
            </w:pPr>
            <w:r>
              <w:rPr>
                <w:rFonts w:ascii="Arial" w:eastAsia="DengXian" w:hAnsi="Arial" w:cs="Arial"/>
                <w:b/>
                <w:bCs/>
                <w:lang w:val="en-US" w:eastAsia="zh-CN"/>
              </w:rPr>
              <w:t>No</w:t>
            </w:r>
          </w:p>
        </w:tc>
        <w:tc>
          <w:tcPr>
            <w:tcW w:w="5812" w:type="dxa"/>
          </w:tcPr>
          <w:p w14:paraId="5428A054" w14:textId="77777777" w:rsidR="00A22618" w:rsidRDefault="00A22618" w:rsidP="00A22618">
            <w:pPr>
              <w:rPr>
                <w:rFonts w:ascii="Arial" w:hAnsi="Arial" w:cs="Arial"/>
                <w:lang w:val="en-US"/>
              </w:rPr>
            </w:pPr>
          </w:p>
        </w:tc>
      </w:tr>
      <w:tr w:rsidR="00F42394" w14:paraId="7260DAC9" w14:textId="77777777" w:rsidTr="00F42394">
        <w:trPr>
          <w:trHeight w:val="429"/>
        </w:trPr>
        <w:tc>
          <w:tcPr>
            <w:tcW w:w="2027" w:type="dxa"/>
          </w:tcPr>
          <w:p w14:paraId="084F13F9" w14:textId="77777777" w:rsidR="00F42394" w:rsidRPr="008D1FB2" w:rsidRDefault="00F42394" w:rsidP="009833EB">
            <w:pPr>
              <w:rPr>
                <w:rFonts w:ascii="Arial" w:eastAsia="PMingLiU" w:hAnsi="Arial" w:cs="Arial"/>
                <w:b/>
                <w:bCs/>
                <w:lang w:val="en-US" w:eastAsia="zh-TW"/>
              </w:rPr>
            </w:pPr>
            <w:r>
              <w:rPr>
                <w:rFonts w:ascii="Arial" w:eastAsia="PMingLiU" w:hAnsi="Arial" w:cs="Arial" w:hint="eastAsia"/>
                <w:b/>
                <w:bCs/>
                <w:lang w:val="en-US" w:eastAsia="zh-TW"/>
              </w:rPr>
              <w:t>I</w:t>
            </w:r>
            <w:r>
              <w:rPr>
                <w:rFonts w:ascii="Arial" w:eastAsia="PMingLiU" w:hAnsi="Arial" w:cs="Arial"/>
                <w:b/>
                <w:bCs/>
                <w:lang w:val="en-US" w:eastAsia="zh-TW"/>
              </w:rPr>
              <w:t>TRI</w:t>
            </w:r>
          </w:p>
        </w:tc>
        <w:tc>
          <w:tcPr>
            <w:tcW w:w="2646" w:type="dxa"/>
          </w:tcPr>
          <w:p w14:paraId="5CBDE337" w14:textId="77777777" w:rsidR="00F42394" w:rsidRPr="008D1FB2" w:rsidRDefault="00F42394" w:rsidP="009833EB">
            <w:pPr>
              <w:rPr>
                <w:rFonts w:ascii="Arial" w:eastAsia="PMingLiU" w:hAnsi="Arial" w:cs="Arial"/>
                <w:b/>
                <w:bCs/>
                <w:lang w:val="en-US" w:eastAsia="zh-TW"/>
              </w:rPr>
            </w:pPr>
            <w:r>
              <w:rPr>
                <w:rFonts w:ascii="Arial" w:eastAsia="PMingLiU" w:hAnsi="Arial" w:cs="Arial" w:hint="eastAsia"/>
                <w:b/>
                <w:bCs/>
                <w:lang w:val="en-US" w:eastAsia="zh-TW"/>
              </w:rPr>
              <w:t>N</w:t>
            </w:r>
            <w:r>
              <w:rPr>
                <w:rFonts w:ascii="Arial" w:eastAsia="PMingLiU" w:hAnsi="Arial" w:cs="Arial"/>
                <w:b/>
                <w:bCs/>
                <w:lang w:val="en-US" w:eastAsia="zh-TW"/>
              </w:rPr>
              <w:t>o</w:t>
            </w:r>
          </w:p>
        </w:tc>
        <w:tc>
          <w:tcPr>
            <w:tcW w:w="5812" w:type="dxa"/>
          </w:tcPr>
          <w:p w14:paraId="7BC291D0" w14:textId="77777777" w:rsidR="00F42394" w:rsidRDefault="00F42394" w:rsidP="009833EB">
            <w:pPr>
              <w:rPr>
                <w:rFonts w:ascii="Arial" w:hAnsi="Arial" w:cs="Arial"/>
                <w:lang w:val="en-US"/>
              </w:rPr>
            </w:pPr>
          </w:p>
        </w:tc>
      </w:tr>
      <w:tr w:rsidR="008E6370" w14:paraId="627B55EA" w14:textId="77777777" w:rsidTr="00F42394">
        <w:trPr>
          <w:trHeight w:val="429"/>
        </w:trPr>
        <w:tc>
          <w:tcPr>
            <w:tcW w:w="2027" w:type="dxa"/>
          </w:tcPr>
          <w:p w14:paraId="119E4E46" w14:textId="7A6A78D5" w:rsidR="008E6370" w:rsidRDefault="008E6370" w:rsidP="008E6370">
            <w:pPr>
              <w:rPr>
                <w:rFonts w:ascii="Arial" w:eastAsia="PMingLiU" w:hAnsi="Arial" w:cs="Arial"/>
                <w:b/>
                <w:bCs/>
                <w:lang w:val="en-US" w:eastAsia="zh-TW"/>
              </w:rPr>
            </w:pPr>
            <w:r>
              <w:rPr>
                <w:rFonts w:ascii="Arial" w:eastAsia="DengXian" w:hAnsi="Arial" w:cs="Arial"/>
                <w:bCs/>
                <w:lang w:eastAsia="zh-CN"/>
              </w:rPr>
              <w:t>Huawei, HiSilicon</w:t>
            </w:r>
          </w:p>
        </w:tc>
        <w:tc>
          <w:tcPr>
            <w:tcW w:w="2646" w:type="dxa"/>
          </w:tcPr>
          <w:p w14:paraId="012D997E" w14:textId="61AA7ABD" w:rsidR="008E6370" w:rsidRDefault="008E6370" w:rsidP="008E6370">
            <w:pPr>
              <w:rPr>
                <w:rFonts w:ascii="Arial" w:eastAsia="PMingLiU" w:hAnsi="Arial" w:cs="Arial"/>
                <w:b/>
                <w:bCs/>
                <w:lang w:val="en-US" w:eastAsia="zh-TW"/>
              </w:rPr>
            </w:pPr>
            <w:r>
              <w:rPr>
                <w:rFonts w:ascii="Arial" w:eastAsia="DengXian" w:hAnsi="Arial" w:cs="Arial" w:hint="eastAsia"/>
                <w:bCs/>
                <w:lang w:eastAsia="zh-CN"/>
              </w:rPr>
              <w:t>N</w:t>
            </w:r>
            <w:r>
              <w:rPr>
                <w:rFonts w:ascii="Arial" w:eastAsia="DengXian" w:hAnsi="Arial" w:cs="Arial"/>
                <w:bCs/>
                <w:lang w:eastAsia="zh-CN"/>
              </w:rPr>
              <w:t>o</w:t>
            </w:r>
          </w:p>
        </w:tc>
        <w:tc>
          <w:tcPr>
            <w:tcW w:w="5812" w:type="dxa"/>
          </w:tcPr>
          <w:p w14:paraId="4D6623E1" w14:textId="77777777" w:rsidR="008E6370" w:rsidRDefault="008E6370" w:rsidP="008E6370">
            <w:pPr>
              <w:rPr>
                <w:rFonts w:ascii="Arial" w:hAnsi="Arial" w:cs="Arial"/>
                <w:lang w:val="en-US"/>
              </w:rPr>
            </w:pPr>
          </w:p>
        </w:tc>
      </w:tr>
      <w:tr w:rsidR="001A020B" w14:paraId="23D7FD43" w14:textId="77777777" w:rsidTr="00F42394">
        <w:trPr>
          <w:trHeight w:val="429"/>
        </w:trPr>
        <w:tc>
          <w:tcPr>
            <w:tcW w:w="2027" w:type="dxa"/>
          </w:tcPr>
          <w:p w14:paraId="2E97E923" w14:textId="432625E4" w:rsidR="001A020B" w:rsidRDefault="001A020B" w:rsidP="001A020B">
            <w:pPr>
              <w:rPr>
                <w:rFonts w:ascii="Arial" w:eastAsia="DengXian" w:hAnsi="Arial" w:cs="Arial"/>
                <w:bCs/>
                <w:lang w:eastAsia="zh-CN"/>
              </w:rPr>
            </w:pPr>
            <w:r>
              <w:rPr>
                <w:rFonts w:ascii="Arial" w:eastAsia="Malgun Gothic" w:hAnsi="Arial" w:cs="Arial"/>
                <w:bCs/>
                <w:lang w:eastAsia="ko-KR"/>
              </w:rPr>
              <w:t>NEC</w:t>
            </w:r>
          </w:p>
        </w:tc>
        <w:tc>
          <w:tcPr>
            <w:tcW w:w="2646" w:type="dxa"/>
          </w:tcPr>
          <w:p w14:paraId="14D7A654" w14:textId="29888567" w:rsidR="001A020B" w:rsidRDefault="001A020B" w:rsidP="001A020B">
            <w:pPr>
              <w:rPr>
                <w:rFonts w:ascii="Arial" w:eastAsia="DengXian" w:hAnsi="Arial" w:cs="Arial"/>
                <w:bCs/>
                <w:lang w:eastAsia="zh-CN"/>
              </w:rPr>
            </w:pPr>
            <w:r>
              <w:rPr>
                <w:rFonts w:ascii="Arial" w:eastAsia="Malgun Gothic" w:hAnsi="Arial" w:cs="Arial"/>
                <w:bCs/>
                <w:lang w:eastAsia="ko-KR"/>
              </w:rPr>
              <w:t>No</w:t>
            </w:r>
          </w:p>
        </w:tc>
        <w:tc>
          <w:tcPr>
            <w:tcW w:w="5812" w:type="dxa"/>
          </w:tcPr>
          <w:p w14:paraId="3014AA5A" w14:textId="77777777" w:rsidR="001A020B" w:rsidRDefault="001A020B" w:rsidP="001A020B">
            <w:pPr>
              <w:rPr>
                <w:rFonts w:ascii="Arial" w:hAnsi="Arial" w:cs="Arial"/>
                <w:lang w:val="en-US"/>
              </w:rPr>
            </w:pPr>
          </w:p>
        </w:tc>
      </w:tr>
    </w:tbl>
    <w:p w14:paraId="21E47A28" w14:textId="77777777" w:rsidR="005D6B74" w:rsidRDefault="005D6B74">
      <w:pPr>
        <w:jc w:val="both"/>
        <w:rPr>
          <w:rFonts w:ascii="Arial" w:hAnsi="Arial" w:cs="Arial"/>
        </w:rPr>
      </w:pPr>
    </w:p>
    <w:p w14:paraId="552F18C3"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0AD5CE94" w14:textId="4D64B176" w:rsidR="005D6B74" w:rsidRDefault="008B572A">
      <w:pPr>
        <w:jc w:val="both"/>
        <w:rPr>
          <w:ins w:id="90" w:author="Rapporteur" w:date="2022-02-27T19:03:00Z"/>
          <w:rFonts w:ascii="Arial" w:hAnsi="Arial" w:cs="Arial"/>
        </w:rPr>
      </w:pPr>
      <w:ins w:id="91" w:author="Rapporteur" w:date="2022-02-27T19:03:00Z">
        <w:r>
          <w:rPr>
            <w:rFonts w:ascii="Arial" w:hAnsi="Arial" w:cs="Arial"/>
          </w:rPr>
          <w:t>Yes: 2/16</w:t>
        </w:r>
      </w:ins>
    </w:p>
    <w:p w14:paraId="2AF8DED9" w14:textId="7A3B420C" w:rsidR="008B572A" w:rsidRDefault="008B572A">
      <w:pPr>
        <w:jc w:val="both"/>
        <w:rPr>
          <w:rFonts w:ascii="Arial" w:hAnsi="Arial" w:cs="Arial"/>
        </w:rPr>
      </w:pPr>
      <w:ins w:id="92" w:author="Rapporteur" w:date="2022-02-27T19:03:00Z">
        <w:r>
          <w:rPr>
            <w:rFonts w:ascii="Arial" w:hAnsi="Arial" w:cs="Arial"/>
          </w:rPr>
          <w:t>No: 14/16</w:t>
        </w:r>
      </w:ins>
    </w:p>
    <w:p w14:paraId="4E61B72A" w14:textId="1FAD4348" w:rsidR="008B572A" w:rsidRDefault="008B572A">
      <w:pPr>
        <w:jc w:val="both"/>
        <w:rPr>
          <w:ins w:id="93" w:author="Rapporteur" w:date="2022-02-27T19:05:00Z"/>
          <w:rFonts w:ascii="Arial" w:hAnsi="Arial" w:cs="Arial"/>
        </w:rPr>
      </w:pPr>
      <w:ins w:id="94" w:author="Rapporteur" w:date="2022-02-27T19:03:00Z">
        <w:r>
          <w:rPr>
            <w:rFonts w:ascii="Arial" w:hAnsi="Arial" w:cs="Arial"/>
          </w:rPr>
          <w:t>Given the above outcome</w:t>
        </w:r>
      </w:ins>
      <w:ins w:id="95" w:author="Rapporteur" w:date="2022-02-27T19:04:00Z">
        <w:r>
          <w:rPr>
            <w:rFonts w:ascii="Arial" w:hAnsi="Arial" w:cs="Arial"/>
          </w:rPr>
          <w:t>, 14 companies do not have any concern, 2 companies believe that RAN2 sho</w:t>
        </w:r>
      </w:ins>
      <w:ins w:id="96" w:author="Rapporteur" w:date="2022-02-27T19:05:00Z">
        <w:r>
          <w:rPr>
            <w:rFonts w:ascii="Arial" w:hAnsi="Arial" w:cs="Arial"/>
          </w:rPr>
          <w:t>uld aim at reducing the size of the SCGFailureInformation message.</w:t>
        </w:r>
        <w:r w:rsidR="00290769">
          <w:rPr>
            <w:rFonts w:ascii="Arial" w:hAnsi="Arial" w:cs="Arial"/>
          </w:rPr>
          <w:t xml:space="preserve"> Whether to reduce the size of the SCGFailureInformation is addressed in the next questions.</w:t>
        </w:r>
      </w:ins>
    </w:p>
    <w:p w14:paraId="54FAE378" w14:textId="0AA76AAB" w:rsidR="00290769" w:rsidRDefault="00290769" w:rsidP="00290769">
      <w:pPr>
        <w:pStyle w:val="Proposal"/>
        <w:rPr>
          <w:ins w:id="97" w:author="Rapporteur" w:date="2022-02-27T19:05:00Z"/>
        </w:rPr>
      </w:pPr>
      <w:bookmarkStart w:id="98" w:name="_Toc96935315"/>
      <w:ins w:id="99" w:author="Rapporteur" w:date="2022-02-27T19:05:00Z">
        <w:r w:rsidRPr="0083215F">
          <w:rPr>
            <w:lang w:val="en-US"/>
          </w:rPr>
          <w:t xml:space="preserve">The RA </w:t>
        </w:r>
        <w:r>
          <w:rPr>
            <w:lang w:val="en-US"/>
          </w:rPr>
          <w:t xml:space="preserve">related </w:t>
        </w:r>
        <w:r w:rsidRPr="0083215F">
          <w:rPr>
            <w:lang w:val="en-US"/>
          </w:rPr>
          <w:t xml:space="preserve">Information associated to </w:t>
        </w:r>
      </w:ins>
      <w:ins w:id="100" w:author="Rapporteur" w:date="2022-02-27T19:06:00Z">
        <w:r>
          <w:rPr>
            <w:lang w:val="en-US"/>
          </w:rPr>
          <w:t>the</w:t>
        </w:r>
      </w:ins>
      <w:ins w:id="101" w:author="Rapporteur" w:date="2022-02-27T19:05:00Z">
        <w:r w:rsidRPr="0083215F">
          <w:rPr>
            <w:lang w:val="en-US"/>
          </w:rPr>
          <w:t xml:space="preserve"> SCG failure are included in the SCGFailureInformation</w:t>
        </w:r>
      </w:ins>
      <w:ins w:id="102" w:author="Rapporteur" w:date="2022-02-27T19:06:00Z">
        <w:r>
          <w:rPr>
            <w:lang w:val="en-US"/>
          </w:rPr>
          <w:t>.</w:t>
        </w:r>
      </w:ins>
      <w:bookmarkEnd w:id="98"/>
    </w:p>
    <w:p w14:paraId="4762C028" w14:textId="6FCED048" w:rsidR="005D6B74" w:rsidRPr="00874DFF" w:rsidRDefault="005D6B74">
      <w:pPr>
        <w:pStyle w:val="Doc-text2"/>
        <w:ind w:left="0" w:firstLine="0"/>
        <w:rPr>
          <w:rFonts w:eastAsia="DengXian"/>
          <w:lang w:val="en-US"/>
        </w:rPr>
      </w:pPr>
    </w:p>
    <w:p w14:paraId="3272A7CF" w14:textId="77777777" w:rsidR="005D6B74" w:rsidRDefault="000F61E0">
      <w:pPr>
        <w:jc w:val="both"/>
        <w:rPr>
          <w:rFonts w:ascii="Arial" w:hAnsi="Arial" w:cs="Arial"/>
        </w:rPr>
      </w:pPr>
      <w:r>
        <w:rPr>
          <w:rFonts w:ascii="Arial" w:hAnsi="Arial" w:cs="Arial"/>
        </w:rPr>
        <w:t xml:space="preserve">Related to the scenarios in which the RA Information should be included in the </w:t>
      </w:r>
      <w:r>
        <w:rPr>
          <w:rFonts w:ascii="Arial" w:hAnsi="Arial" w:cs="Arial"/>
          <w:i/>
        </w:rPr>
        <w:t>SCGFailureInformation</w:t>
      </w:r>
      <w:r>
        <w:rPr>
          <w:rFonts w:ascii="Arial" w:hAnsi="Arial" w:cs="Arial"/>
        </w:rPr>
        <w:t>, the following proposal was made:</w:t>
      </w:r>
    </w:p>
    <w:p w14:paraId="739C6B8A" w14:textId="77777777" w:rsidR="005D6B74" w:rsidRDefault="000F61E0">
      <w:pPr>
        <w:jc w:val="both"/>
        <w:rPr>
          <w:rFonts w:ascii="Arial" w:hAnsi="Arial" w:cs="Arial"/>
        </w:rPr>
      </w:pPr>
      <w:r>
        <w:rPr>
          <w:noProof/>
          <w:lang w:val="en-US" w:eastAsia="zh-CN"/>
        </w:rPr>
        <mc:AlternateContent>
          <mc:Choice Requires="wps">
            <w:drawing>
              <wp:anchor distT="0" distB="0" distL="114300" distR="114300" simplePos="0" relativeHeight="251658240" behindDoc="0" locked="0" layoutInCell="1" allowOverlap="1" wp14:anchorId="525B4BE7" wp14:editId="137BB0C4">
                <wp:simplePos x="0" y="0"/>
                <wp:positionH relativeFrom="column">
                  <wp:posOffset>0</wp:posOffset>
                </wp:positionH>
                <wp:positionV relativeFrom="paragraph">
                  <wp:posOffset>251460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03836D9" w14:textId="77777777" w:rsidR="0026604E" w:rsidRPr="0083215F" w:rsidRDefault="0026604E">
                            <w:pPr>
                              <w:pStyle w:val="Doc-text2"/>
                              <w:tabs>
                                <w:tab w:val="clear" w:pos="1622"/>
                              </w:tabs>
                              <w:ind w:left="426"/>
                              <w:rPr>
                                <w:lang w:val="en-US"/>
                              </w:rPr>
                            </w:pPr>
                            <w:r w:rsidRPr="0083215F">
                              <w:rPr>
                                <w:lang w:val="en-US"/>
                              </w:rPr>
                              <w:t>Proposal 18</w:t>
                            </w:r>
                            <w:r w:rsidRPr="0083215F">
                              <w:rPr>
                                <w:lang w:val="en-US"/>
                              </w:rPr>
                              <w:tab/>
                              <w:t>The RA Information associated to a SCG failure are included in the SCGFailureInformation for the following scenarios:</w:t>
                            </w:r>
                          </w:p>
                          <w:p w14:paraId="479CF2B5" w14:textId="77777777" w:rsidR="0026604E" w:rsidRPr="0083215F" w:rsidRDefault="0026604E">
                            <w:pPr>
                              <w:pStyle w:val="Doc-text2"/>
                              <w:tabs>
                                <w:tab w:val="clear" w:pos="1622"/>
                              </w:tabs>
                              <w:ind w:left="426"/>
                              <w:rPr>
                                <w:lang w:val="en-US"/>
                              </w:rPr>
                            </w:pPr>
                            <w:r w:rsidRPr="0083215F">
                              <w:rPr>
                                <w:lang w:val="en-US"/>
                              </w:rPr>
                              <w:t>a.</w:t>
                            </w:r>
                            <w:r w:rsidRPr="0083215F">
                              <w:rPr>
                                <w:lang w:val="en-US"/>
                              </w:rPr>
                              <w:tab/>
                              <w:t>when failureType is set to randomAccessProblem</w:t>
                            </w:r>
                          </w:p>
                          <w:p w14:paraId="6B17D55B" w14:textId="77777777" w:rsidR="0026604E" w:rsidRPr="0083215F" w:rsidRDefault="0026604E">
                            <w:pPr>
                              <w:pStyle w:val="Doc-text2"/>
                              <w:tabs>
                                <w:tab w:val="clear" w:pos="1622"/>
                              </w:tabs>
                              <w:ind w:left="426"/>
                              <w:rPr>
                                <w:lang w:val="en-US"/>
                              </w:rPr>
                            </w:pPr>
                            <w:r w:rsidRPr="0083215F">
                              <w:rPr>
                                <w:lang w:val="en-US"/>
                              </w:rPr>
                              <w:t>b.</w:t>
                            </w:r>
                            <w:r w:rsidRPr="0083215F">
                              <w:rPr>
                                <w:lang w:val="en-US"/>
                              </w:rPr>
                              <w:tab/>
                              <w:t>when failureType is set to beamFailureRecoveryFailure</w:t>
                            </w:r>
                          </w:p>
                          <w:p w14:paraId="0C60E877" w14:textId="77777777" w:rsidR="0026604E" w:rsidRPr="0083215F" w:rsidRDefault="0026604E">
                            <w:pPr>
                              <w:pStyle w:val="Doc-text2"/>
                              <w:tabs>
                                <w:tab w:val="clear" w:pos="1622"/>
                              </w:tabs>
                              <w:ind w:left="426"/>
                              <w:rPr>
                                <w:lang w:val="en-US"/>
                              </w:rPr>
                            </w:pPr>
                            <w:r w:rsidRPr="0083215F">
                              <w:rPr>
                                <w:lang w:val="en-US"/>
                              </w:rPr>
                              <w:t>c.</w:t>
                            </w:r>
                            <w:r w:rsidRPr="0083215F">
                              <w:rPr>
                                <w:lang w:val="en-US"/>
                              </w:rPr>
                              <w:tab/>
                              <w:t>when failureType is set to synchReconfigFailureSCG.</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5B4BE7" id="Text Box 8" o:spid="_x0000_s1030" type="#_x0000_t202" style="position:absolute;left:0;text-align:left;margin-left:0;margin-top:19.8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" filled="f" strokeweight=".5pt">
                <v:textbox style="mso-fit-shape-to-text:t">
                  <w:txbxContent>
                    <w:p w14:paraId="403836D9" w14:textId="77777777" w:rsidR="0026604E" w:rsidRPr="0083215F" w:rsidRDefault="0026604E">
                      <w:pPr>
                        <w:pStyle w:val="Doc-text2"/>
                        <w:tabs>
                          <w:tab w:val="clear" w:pos="1622"/>
                        </w:tabs>
                        <w:ind w:left="426"/>
                        <w:rPr>
                          <w:lang w:val="en-US"/>
                        </w:rPr>
                      </w:pPr>
                      <w:r w:rsidRPr="0083215F">
                        <w:rPr>
                          <w:lang w:val="en-US"/>
                        </w:rPr>
                        <w:t>Proposal 18</w:t>
                      </w:r>
                      <w:r w:rsidRPr="0083215F">
                        <w:rPr>
                          <w:lang w:val="en-US"/>
                        </w:rPr>
                        <w:tab/>
                        <w:t>The RA Information associated to a SCG failure are included in the SCGFailureInformation for the following scenarios:</w:t>
                      </w:r>
                    </w:p>
                    <w:p w14:paraId="479CF2B5" w14:textId="77777777" w:rsidR="0026604E" w:rsidRPr="0083215F" w:rsidRDefault="0026604E">
                      <w:pPr>
                        <w:pStyle w:val="Doc-text2"/>
                        <w:tabs>
                          <w:tab w:val="clear" w:pos="1622"/>
                        </w:tabs>
                        <w:ind w:left="426"/>
                        <w:rPr>
                          <w:lang w:val="en-US"/>
                        </w:rPr>
                      </w:pPr>
                      <w:r w:rsidRPr="0083215F">
                        <w:rPr>
                          <w:lang w:val="en-US"/>
                        </w:rPr>
                        <w:t>a.</w:t>
                      </w:r>
                      <w:r w:rsidRPr="0083215F">
                        <w:rPr>
                          <w:lang w:val="en-US"/>
                        </w:rPr>
                        <w:tab/>
                        <w:t>when failureType is set to randomAccessProblem</w:t>
                      </w:r>
                    </w:p>
                    <w:p w14:paraId="6B17D55B" w14:textId="77777777" w:rsidR="0026604E" w:rsidRPr="0083215F" w:rsidRDefault="0026604E">
                      <w:pPr>
                        <w:pStyle w:val="Doc-text2"/>
                        <w:tabs>
                          <w:tab w:val="clear" w:pos="1622"/>
                        </w:tabs>
                        <w:ind w:left="426"/>
                        <w:rPr>
                          <w:lang w:val="en-US"/>
                        </w:rPr>
                      </w:pPr>
                      <w:r w:rsidRPr="0083215F">
                        <w:rPr>
                          <w:lang w:val="en-US"/>
                        </w:rPr>
                        <w:t>b.</w:t>
                      </w:r>
                      <w:r w:rsidRPr="0083215F">
                        <w:rPr>
                          <w:lang w:val="en-US"/>
                        </w:rPr>
                        <w:tab/>
                        <w:t>when failureType is set to beamFailureRecoveryFailure</w:t>
                      </w:r>
                    </w:p>
                    <w:p w14:paraId="0C60E877" w14:textId="77777777" w:rsidR="0026604E" w:rsidRPr="0083215F" w:rsidRDefault="0026604E">
                      <w:pPr>
                        <w:pStyle w:val="Doc-text2"/>
                        <w:tabs>
                          <w:tab w:val="clear" w:pos="1622"/>
                        </w:tabs>
                        <w:ind w:left="426"/>
                        <w:rPr>
                          <w:lang w:val="en-US"/>
                        </w:rPr>
                      </w:pPr>
                      <w:r w:rsidRPr="0083215F">
                        <w:rPr>
                          <w:lang w:val="en-US"/>
                        </w:rPr>
                        <w:t>c.</w:t>
                      </w:r>
                      <w:r w:rsidRPr="0083215F">
                        <w:rPr>
                          <w:lang w:val="en-US"/>
                        </w:rPr>
                        <w:tab/>
                        <w:t>when failureType is set to synchReconfigFailureSCG.</w:t>
                      </w:r>
                    </w:p>
                  </w:txbxContent>
                </v:textbox>
                <w10:wrap type="square"/>
              </v:shape>
            </w:pict>
          </mc:Fallback>
        </mc:AlternateContent>
      </w:r>
    </w:p>
    <w:p w14:paraId="52D687F1" w14:textId="77777777" w:rsidR="005D6B74" w:rsidRDefault="005D6B74">
      <w:pPr>
        <w:pStyle w:val="Doc-text2"/>
        <w:ind w:left="0" w:firstLine="0"/>
        <w:rPr>
          <w:lang w:val="en-GB"/>
        </w:rPr>
      </w:pPr>
    </w:p>
    <w:p w14:paraId="0B29F74E" w14:textId="77777777" w:rsidR="005D6B74" w:rsidRDefault="005D6B74">
      <w:pPr>
        <w:pStyle w:val="Doc-text2"/>
        <w:ind w:left="0" w:firstLine="0"/>
        <w:rPr>
          <w:lang w:val="en-GB"/>
        </w:rPr>
      </w:pPr>
    </w:p>
    <w:p w14:paraId="64011B23" w14:textId="77777777" w:rsidR="005D6B74" w:rsidRDefault="000F61E0">
      <w:pPr>
        <w:pStyle w:val="Doc-text2"/>
        <w:ind w:left="0" w:firstLine="0"/>
        <w:rPr>
          <w:lang w:val="en-GB"/>
        </w:rPr>
      </w:pPr>
      <w:r>
        <w:rPr>
          <w:lang w:val="en-GB"/>
        </w:rPr>
        <w:t>In order to facilitate the discussion, Rapporteur would like to ask companies to indicate for each scenario above whether that is preferred (P), acceptable (A), or not acceptable (NA) to consider when including the RA-Information within the SCGFailureInformation.</w:t>
      </w:r>
    </w:p>
    <w:p w14:paraId="197B0993" w14:textId="77777777" w:rsidR="005D6B74" w:rsidRDefault="005D6B74">
      <w:pPr>
        <w:pStyle w:val="Doc-text2"/>
        <w:ind w:left="0" w:firstLine="0"/>
        <w:rPr>
          <w:lang w:val="en-GB"/>
        </w:rPr>
      </w:pPr>
    </w:p>
    <w:p w14:paraId="202B098C" w14:textId="77777777" w:rsidR="005D6B74" w:rsidRDefault="005D6B74">
      <w:pPr>
        <w:pStyle w:val="Doc-text2"/>
        <w:ind w:left="0" w:firstLine="0"/>
        <w:rPr>
          <w:lang w:val="en-GB"/>
        </w:rPr>
      </w:pPr>
    </w:p>
    <w:p w14:paraId="2E19FBBA" w14:textId="77777777" w:rsidR="005D6B74" w:rsidRDefault="000F61E0">
      <w:pPr>
        <w:pStyle w:val="Doc-text2"/>
        <w:numPr>
          <w:ilvl w:val="1"/>
          <w:numId w:val="18"/>
        </w:numPr>
        <w:rPr>
          <w:color w:val="FF0000"/>
          <w:lang w:val="en-GB"/>
        </w:rPr>
      </w:pPr>
      <w:r>
        <w:rPr>
          <w:b/>
          <w:bCs/>
          <w:color w:val="FF0000"/>
          <w:u w:val="single"/>
          <w:lang w:val="en-GB"/>
        </w:rPr>
        <w:t>Question-6</w:t>
      </w:r>
      <w:r>
        <w:rPr>
          <w:color w:val="FF0000"/>
          <w:lang w:val="en-GB"/>
        </w:rPr>
        <w:t>: Which of the above scenarios needs to be considered when including the RA-Information in the SCGFailureInformation?</w:t>
      </w:r>
    </w:p>
    <w:p w14:paraId="35DAED6E" w14:textId="77777777" w:rsidR="005D6B74" w:rsidRDefault="000F61E0">
      <w:pPr>
        <w:pStyle w:val="Doc-text2"/>
        <w:numPr>
          <w:ilvl w:val="2"/>
          <w:numId w:val="18"/>
        </w:numPr>
        <w:rPr>
          <w:color w:val="FF0000"/>
          <w:lang w:val="en-GB"/>
        </w:rPr>
      </w:pPr>
      <w:r>
        <w:rPr>
          <w:color w:val="FF0000"/>
          <w:lang w:val="en-GB"/>
        </w:rPr>
        <w:t>Please indicate for each of the above scenarios whether that is preferred (P), acceptable (A), or not acceptable (NA) to consider.</w:t>
      </w:r>
    </w:p>
    <w:p w14:paraId="2AD36D27" w14:textId="77777777" w:rsidR="005D6B74" w:rsidRDefault="005D6B74">
      <w:pPr>
        <w:pStyle w:val="Doc-text2"/>
        <w:ind w:left="0" w:firstLine="0"/>
        <w:rPr>
          <w:lang w:val="en-GB"/>
        </w:rPr>
      </w:pPr>
    </w:p>
    <w:p w14:paraId="0C0F42FE" w14:textId="77777777" w:rsidR="005D6B74" w:rsidRDefault="005D6B74">
      <w:pPr>
        <w:pStyle w:val="Doc-text2"/>
        <w:ind w:left="0" w:firstLine="0"/>
        <w:rPr>
          <w:lang w:val="en-GB"/>
        </w:rPr>
      </w:pPr>
    </w:p>
    <w:p w14:paraId="4089CB3D" w14:textId="77777777" w:rsidR="005D6B74" w:rsidRPr="0083215F" w:rsidRDefault="005D6B74">
      <w:pPr>
        <w:pStyle w:val="Doc-text2"/>
        <w:ind w:left="0" w:firstLine="0"/>
        <w:rPr>
          <w:lang w:val="en-US"/>
        </w:rPr>
      </w:pPr>
    </w:p>
    <w:tbl>
      <w:tblPr>
        <w:tblStyle w:val="TableGrid"/>
        <w:tblW w:w="10028" w:type="dxa"/>
        <w:tblLook w:val="04A0" w:firstRow="1" w:lastRow="0" w:firstColumn="1" w:lastColumn="0" w:noHBand="0" w:noVBand="1"/>
      </w:tblPr>
      <w:tblGrid>
        <w:gridCol w:w="2018"/>
        <w:gridCol w:w="1028"/>
        <w:gridCol w:w="1028"/>
        <w:gridCol w:w="1028"/>
        <w:gridCol w:w="4926"/>
      </w:tblGrid>
      <w:tr w:rsidR="005D6B74" w14:paraId="220679E6" w14:textId="77777777">
        <w:trPr>
          <w:trHeight w:val="429"/>
        </w:trPr>
        <w:tc>
          <w:tcPr>
            <w:tcW w:w="2018" w:type="dxa"/>
          </w:tcPr>
          <w:p w14:paraId="0146A926"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028" w:type="dxa"/>
          </w:tcPr>
          <w:p w14:paraId="0ED3BCF2" w14:textId="77777777" w:rsidR="005D6B74" w:rsidRDefault="000F61E0">
            <w:pPr>
              <w:jc w:val="center"/>
              <w:rPr>
                <w:rFonts w:ascii="Arial" w:hAnsi="Arial" w:cs="Arial"/>
                <w:b/>
                <w:bCs/>
                <w:lang w:val="de-DE"/>
              </w:rPr>
            </w:pPr>
            <w:r>
              <w:rPr>
                <w:rFonts w:ascii="Arial" w:hAnsi="Arial" w:cs="Arial"/>
                <w:b/>
                <w:bCs/>
                <w:sz w:val="20"/>
                <w:szCs w:val="20"/>
                <w:lang w:val="de-DE"/>
              </w:rPr>
              <w:t>a (P/A/NA)</w:t>
            </w:r>
          </w:p>
        </w:tc>
        <w:tc>
          <w:tcPr>
            <w:tcW w:w="1028" w:type="dxa"/>
          </w:tcPr>
          <w:p w14:paraId="6C0454D9" w14:textId="77777777" w:rsidR="005D6B74" w:rsidRDefault="000F61E0">
            <w:pPr>
              <w:jc w:val="center"/>
              <w:rPr>
                <w:rFonts w:ascii="Arial" w:hAnsi="Arial" w:cs="Arial"/>
                <w:b/>
                <w:bCs/>
                <w:lang w:val="de-DE"/>
              </w:rPr>
            </w:pPr>
            <w:r>
              <w:rPr>
                <w:rFonts w:ascii="Arial" w:hAnsi="Arial" w:cs="Arial"/>
                <w:b/>
                <w:bCs/>
                <w:sz w:val="20"/>
                <w:szCs w:val="20"/>
                <w:lang w:val="de-DE"/>
              </w:rPr>
              <w:t>b (P/A/NA)</w:t>
            </w:r>
          </w:p>
        </w:tc>
        <w:tc>
          <w:tcPr>
            <w:tcW w:w="1028" w:type="dxa"/>
          </w:tcPr>
          <w:p w14:paraId="7D37F25D" w14:textId="77777777" w:rsidR="005D6B74" w:rsidRDefault="000F61E0">
            <w:pPr>
              <w:jc w:val="center"/>
              <w:rPr>
                <w:rFonts w:ascii="Arial" w:hAnsi="Arial" w:cs="Arial"/>
                <w:b/>
                <w:bCs/>
                <w:lang w:val="de-DE"/>
              </w:rPr>
            </w:pPr>
            <w:r>
              <w:rPr>
                <w:rFonts w:ascii="Arial" w:hAnsi="Arial" w:cs="Arial"/>
                <w:b/>
                <w:bCs/>
                <w:sz w:val="20"/>
                <w:szCs w:val="20"/>
                <w:lang w:val="de-DE"/>
              </w:rPr>
              <w:t>c (P/A/NA)</w:t>
            </w:r>
          </w:p>
        </w:tc>
        <w:tc>
          <w:tcPr>
            <w:tcW w:w="4926" w:type="dxa"/>
          </w:tcPr>
          <w:p w14:paraId="6659E72C"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163C14FC" w14:textId="77777777">
        <w:trPr>
          <w:trHeight w:val="429"/>
        </w:trPr>
        <w:tc>
          <w:tcPr>
            <w:tcW w:w="2018" w:type="dxa"/>
          </w:tcPr>
          <w:p w14:paraId="6D7F2A25" w14:textId="77777777" w:rsidR="005D6B74" w:rsidRDefault="000F61E0">
            <w:pPr>
              <w:rPr>
                <w:rFonts w:ascii="Arial" w:hAnsi="Arial" w:cs="Arial"/>
                <w:b/>
                <w:bCs/>
                <w:lang w:val="de-DE"/>
              </w:rPr>
            </w:pPr>
            <w:r>
              <w:rPr>
                <w:rFonts w:ascii="Arial" w:hAnsi="Arial" w:cs="Arial"/>
                <w:b/>
                <w:bCs/>
                <w:lang w:val="de-DE"/>
              </w:rPr>
              <w:t>Qualcomm</w:t>
            </w:r>
          </w:p>
        </w:tc>
        <w:tc>
          <w:tcPr>
            <w:tcW w:w="1028" w:type="dxa"/>
          </w:tcPr>
          <w:p w14:paraId="4280B31F"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5E647278"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4E884700" w14:textId="77777777" w:rsidR="005D6B74" w:rsidRDefault="000F61E0">
            <w:pPr>
              <w:rPr>
                <w:rFonts w:ascii="Arial" w:hAnsi="Arial" w:cs="Arial"/>
                <w:b/>
                <w:bCs/>
                <w:lang w:val="de-DE"/>
              </w:rPr>
            </w:pPr>
            <w:r>
              <w:rPr>
                <w:rFonts w:ascii="Arial" w:hAnsi="Arial" w:cs="Arial"/>
                <w:b/>
                <w:bCs/>
                <w:lang w:val="de-DE"/>
              </w:rPr>
              <w:t>A</w:t>
            </w:r>
          </w:p>
        </w:tc>
        <w:tc>
          <w:tcPr>
            <w:tcW w:w="4926" w:type="dxa"/>
          </w:tcPr>
          <w:p w14:paraId="5D18A9EF" w14:textId="77777777" w:rsidR="005D6B74" w:rsidRDefault="005D6B74">
            <w:pPr>
              <w:rPr>
                <w:rFonts w:ascii="Arial" w:hAnsi="Arial" w:cs="Arial"/>
                <w:b/>
                <w:bCs/>
                <w:lang w:val="de-DE"/>
              </w:rPr>
            </w:pPr>
          </w:p>
        </w:tc>
      </w:tr>
      <w:tr w:rsidR="005D6B74" w14:paraId="6283BA8E" w14:textId="77777777">
        <w:trPr>
          <w:trHeight w:val="429"/>
        </w:trPr>
        <w:tc>
          <w:tcPr>
            <w:tcW w:w="2018" w:type="dxa"/>
          </w:tcPr>
          <w:p w14:paraId="19FDD540"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1028" w:type="dxa"/>
          </w:tcPr>
          <w:p w14:paraId="39EAB997"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P</w:t>
            </w:r>
          </w:p>
        </w:tc>
        <w:tc>
          <w:tcPr>
            <w:tcW w:w="1028" w:type="dxa"/>
          </w:tcPr>
          <w:p w14:paraId="7CDE9850"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P</w:t>
            </w:r>
          </w:p>
        </w:tc>
        <w:tc>
          <w:tcPr>
            <w:tcW w:w="1028" w:type="dxa"/>
          </w:tcPr>
          <w:p w14:paraId="028639B1"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P</w:t>
            </w:r>
          </w:p>
        </w:tc>
        <w:tc>
          <w:tcPr>
            <w:tcW w:w="4926" w:type="dxa"/>
          </w:tcPr>
          <w:p w14:paraId="725FDBE4"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It seems b</w:t>
            </w:r>
            <w:r>
              <w:rPr>
                <w:rFonts w:ascii="Arial" w:eastAsia="Malgun Gothic" w:hAnsi="Arial" w:cs="Arial" w:hint="eastAsia"/>
                <w:bCs/>
                <w:lang w:val="de-DE" w:eastAsia="ko-KR"/>
              </w:rPr>
              <w:t xml:space="preserve">eneficial </w:t>
            </w:r>
            <w:r>
              <w:rPr>
                <w:rFonts w:ascii="Arial" w:eastAsia="Malgun Gothic" w:hAnsi="Arial" w:cs="Arial"/>
                <w:bCs/>
                <w:lang w:val="de-DE" w:eastAsia="ko-KR"/>
              </w:rPr>
              <w:t>to optimize the size while keeping expected usefulness.</w:t>
            </w:r>
          </w:p>
        </w:tc>
      </w:tr>
      <w:tr w:rsidR="005D6B74" w14:paraId="3EDEDD2F" w14:textId="77777777">
        <w:trPr>
          <w:trHeight w:val="429"/>
        </w:trPr>
        <w:tc>
          <w:tcPr>
            <w:tcW w:w="2018" w:type="dxa"/>
          </w:tcPr>
          <w:p w14:paraId="7298CCBF"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1028" w:type="dxa"/>
          </w:tcPr>
          <w:p w14:paraId="6AF3C28E" w14:textId="77777777" w:rsidR="005D6B74" w:rsidRDefault="000F61E0">
            <w:pPr>
              <w:rPr>
                <w:rFonts w:ascii="Arial" w:hAnsi="Arial" w:cs="Arial"/>
                <w:bCs/>
                <w:lang w:val="de-DE" w:eastAsia="ko-KR"/>
              </w:rPr>
            </w:pPr>
            <w:r>
              <w:rPr>
                <w:rFonts w:ascii="Arial" w:hAnsi="Arial" w:cs="Arial"/>
                <w:bCs/>
                <w:lang w:val="de-DE" w:eastAsia="ko-KR"/>
              </w:rPr>
              <w:t>A</w:t>
            </w:r>
          </w:p>
        </w:tc>
        <w:tc>
          <w:tcPr>
            <w:tcW w:w="1028" w:type="dxa"/>
          </w:tcPr>
          <w:p w14:paraId="247BB581"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1028" w:type="dxa"/>
          </w:tcPr>
          <w:p w14:paraId="38EEC957"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4926" w:type="dxa"/>
          </w:tcPr>
          <w:p w14:paraId="3BAEE047" w14:textId="77777777" w:rsidR="005D6B74" w:rsidRDefault="005D6B74">
            <w:pPr>
              <w:rPr>
                <w:rFonts w:ascii="Arial" w:hAnsi="Arial" w:cs="Arial"/>
                <w:b/>
                <w:bCs/>
                <w:lang w:val="de-DE"/>
              </w:rPr>
            </w:pPr>
          </w:p>
        </w:tc>
      </w:tr>
      <w:tr w:rsidR="005D6B74" w14:paraId="3E57CC24" w14:textId="77777777">
        <w:trPr>
          <w:trHeight w:val="429"/>
        </w:trPr>
        <w:tc>
          <w:tcPr>
            <w:tcW w:w="2018" w:type="dxa"/>
          </w:tcPr>
          <w:p w14:paraId="06D8224E" w14:textId="77777777" w:rsidR="005D6B74" w:rsidRDefault="000F61E0">
            <w:pPr>
              <w:rPr>
                <w:rFonts w:ascii="Arial" w:hAnsi="Arial" w:cs="Arial"/>
                <w:b/>
                <w:bCs/>
                <w:lang w:val="en-US"/>
              </w:rPr>
            </w:pPr>
            <w:r>
              <w:rPr>
                <w:rFonts w:ascii="Arial" w:hAnsi="Arial" w:cs="Arial"/>
                <w:b/>
                <w:bCs/>
                <w:lang w:val="en-US"/>
              </w:rPr>
              <w:t>Apple</w:t>
            </w:r>
          </w:p>
        </w:tc>
        <w:tc>
          <w:tcPr>
            <w:tcW w:w="1028" w:type="dxa"/>
          </w:tcPr>
          <w:p w14:paraId="2CA8AFBA"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5E6A3E8C"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2CEE61BE" w14:textId="77777777" w:rsidR="005D6B74" w:rsidRDefault="000F61E0">
            <w:pPr>
              <w:rPr>
                <w:rFonts w:ascii="Arial" w:hAnsi="Arial" w:cs="Arial"/>
                <w:b/>
                <w:bCs/>
                <w:lang w:val="de-DE"/>
              </w:rPr>
            </w:pPr>
            <w:r>
              <w:rPr>
                <w:rFonts w:ascii="Arial" w:hAnsi="Arial" w:cs="Arial"/>
                <w:b/>
                <w:bCs/>
                <w:lang w:val="de-DE"/>
              </w:rPr>
              <w:t>A</w:t>
            </w:r>
          </w:p>
        </w:tc>
        <w:tc>
          <w:tcPr>
            <w:tcW w:w="4926" w:type="dxa"/>
          </w:tcPr>
          <w:p w14:paraId="50288A8B" w14:textId="77777777" w:rsidR="005D6B74" w:rsidRDefault="005D6B74">
            <w:pPr>
              <w:rPr>
                <w:rFonts w:ascii="Arial" w:hAnsi="Arial" w:cs="Arial"/>
                <w:b/>
                <w:bCs/>
                <w:lang w:val="de-DE"/>
              </w:rPr>
            </w:pPr>
          </w:p>
        </w:tc>
      </w:tr>
      <w:tr w:rsidR="005D6B74" w14:paraId="73D037FE" w14:textId="77777777">
        <w:trPr>
          <w:trHeight w:val="429"/>
        </w:trPr>
        <w:tc>
          <w:tcPr>
            <w:tcW w:w="2018" w:type="dxa"/>
          </w:tcPr>
          <w:p w14:paraId="493F4C28" w14:textId="77777777" w:rsidR="005D6B74" w:rsidRDefault="000F61E0">
            <w:pPr>
              <w:rPr>
                <w:rFonts w:ascii="Arial" w:hAnsi="Arial" w:cs="Arial"/>
                <w:bCs/>
                <w:lang w:val="de-DE" w:eastAsia="ko-KR"/>
              </w:rPr>
            </w:pPr>
            <w:r>
              <w:rPr>
                <w:rFonts w:ascii="Arial" w:hAnsi="Arial" w:cs="Arial"/>
                <w:bCs/>
                <w:lang w:val="de-DE" w:eastAsia="ko-KR"/>
              </w:rPr>
              <w:t>Ericsson</w:t>
            </w:r>
          </w:p>
        </w:tc>
        <w:tc>
          <w:tcPr>
            <w:tcW w:w="1028" w:type="dxa"/>
          </w:tcPr>
          <w:p w14:paraId="1C597486" w14:textId="77777777" w:rsidR="005D6B74" w:rsidRDefault="000F61E0">
            <w:pPr>
              <w:rPr>
                <w:rFonts w:ascii="Arial" w:hAnsi="Arial" w:cs="Arial"/>
                <w:bCs/>
                <w:lang w:val="de-DE" w:eastAsia="ko-KR"/>
              </w:rPr>
            </w:pPr>
            <w:r>
              <w:rPr>
                <w:rFonts w:ascii="Arial" w:hAnsi="Arial" w:cs="Arial"/>
                <w:bCs/>
                <w:lang w:val="de-DE" w:eastAsia="ko-KR"/>
              </w:rPr>
              <w:t>A (but only when T304 is also running</w:t>
            </w:r>
          </w:p>
        </w:tc>
        <w:tc>
          <w:tcPr>
            <w:tcW w:w="1028" w:type="dxa"/>
          </w:tcPr>
          <w:p w14:paraId="2ED7F1ED" w14:textId="77777777" w:rsidR="005D6B74" w:rsidRDefault="000F61E0">
            <w:pPr>
              <w:rPr>
                <w:rFonts w:ascii="Arial" w:hAnsi="Arial" w:cs="Arial"/>
                <w:bCs/>
                <w:lang w:val="de-DE" w:eastAsia="ko-KR"/>
              </w:rPr>
            </w:pPr>
            <w:r>
              <w:rPr>
                <w:rFonts w:ascii="Arial" w:hAnsi="Arial" w:cs="Arial"/>
                <w:bCs/>
                <w:lang w:val="de-DE" w:eastAsia="ko-KR"/>
              </w:rPr>
              <w:t>NA</w:t>
            </w:r>
          </w:p>
        </w:tc>
        <w:tc>
          <w:tcPr>
            <w:tcW w:w="1028" w:type="dxa"/>
          </w:tcPr>
          <w:p w14:paraId="2D68E23F" w14:textId="77777777" w:rsidR="005D6B74" w:rsidRDefault="000F61E0">
            <w:pPr>
              <w:rPr>
                <w:rFonts w:ascii="Arial" w:hAnsi="Arial" w:cs="Arial"/>
                <w:bCs/>
                <w:lang w:val="de-DE" w:eastAsia="ko-KR"/>
              </w:rPr>
            </w:pPr>
            <w:r>
              <w:rPr>
                <w:rFonts w:ascii="Arial" w:hAnsi="Arial" w:cs="Arial"/>
                <w:bCs/>
                <w:lang w:val="de-DE" w:eastAsia="ko-KR"/>
              </w:rPr>
              <w:t>A</w:t>
            </w:r>
          </w:p>
        </w:tc>
        <w:tc>
          <w:tcPr>
            <w:tcW w:w="4926" w:type="dxa"/>
          </w:tcPr>
          <w:p w14:paraId="2BBC59DD" w14:textId="77777777" w:rsidR="005D6B74" w:rsidRDefault="000F61E0">
            <w:pPr>
              <w:rPr>
                <w:rFonts w:ascii="Arial" w:hAnsi="Arial" w:cs="Arial"/>
                <w:b/>
                <w:bCs/>
                <w:lang w:val="de-DE"/>
              </w:rPr>
            </w:pPr>
            <w:r>
              <w:rPr>
                <w:rFonts w:ascii="Arial" w:eastAsia="Malgun Gothic" w:hAnsi="Arial" w:cs="Arial"/>
                <w:bCs/>
                <w:lang w:val="de-DE" w:eastAsia="ko-KR"/>
              </w:rPr>
              <w:t>In order to reduce the size of the information included in the SCGFailureInformation, we should only focus on MRO use cases. Option b is not due to MRO issues, and also option a (random access problems) may not be due to MRO issues especially if T304 is not running.</w:t>
            </w:r>
          </w:p>
        </w:tc>
      </w:tr>
      <w:tr w:rsidR="005D6B74" w14:paraId="3698E4D1" w14:textId="77777777">
        <w:trPr>
          <w:trHeight w:val="429"/>
        </w:trPr>
        <w:tc>
          <w:tcPr>
            <w:tcW w:w="2018" w:type="dxa"/>
          </w:tcPr>
          <w:p w14:paraId="1600FAC5" w14:textId="77777777" w:rsidR="005D6B74" w:rsidRDefault="000F61E0">
            <w:pPr>
              <w:rPr>
                <w:rFonts w:ascii="Arial" w:hAnsi="Arial" w:cs="Arial"/>
                <w:b/>
                <w:bCs/>
              </w:rPr>
            </w:pPr>
            <w:r>
              <w:rPr>
                <w:rFonts w:ascii="Arial" w:hAnsi="Arial" w:cs="Arial"/>
                <w:b/>
                <w:bCs/>
              </w:rPr>
              <w:t>vivo</w:t>
            </w:r>
          </w:p>
        </w:tc>
        <w:tc>
          <w:tcPr>
            <w:tcW w:w="1028" w:type="dxa"/>
          </w:tcPr>
          <w:p w14:paraId="3EA115D5"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44CF640C"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633DE7C4" w14:textId="77777777" w:rsidR="005D6B74" w:rsidRDefault="000F61E0">
            <w:pPr>
              <w:rPr>
                <w:rFonts w:ascii="Arial" w:hAnsi="Arial" w:cs="Arial"/>
                <w:b/>
                <w:bCs/>
                <w:lang w:val="de-DE"/>
              </w:rPr>
            </w:pPr>
            <w:r>
              <w:rPr>
                <w:rFonts w:ascii="Arial" w:hAnsi="Arial" w:cs="Arial"/>
                <w:b/>
                <w:bCs/>
                <w:lang w:val="de-DE"/>
              </w:rPr>
              <w:t>A</w:t>
            </w:r>
          </w:p>
        </w:tc>
        <w:tc>
          <w:tcPr>
            <w:tcW w:w="4926" w:type="dxa"/>
          </w:tcPr>
          <w:p w14:paraId="58F12803" w14:textId="77777777" w:rsidR="005D6B74" w:rsidRDefault="005D6B74">
            <w:pPr>
              <w:rPr>
                <w:rFonts w:ascii="Arial" w:hAnsi="Arial" w:cs="Arial"/>
                <w:b/>
                <w:bCs/>
                <w:lang w:val="de-DE"/>
              </w:rPr>
            </w:pPr>
          </w:p>
        </w:tc>
      </w:tr>
      <w:tr w:rsidR="005D6B74" w14:paraId="6296543B" w14:textId="77777777">
        <w:trPr>
          <w:trHeight w:val="429"/>
        </w:trPr>
        <w:tc>
          <w:tcPr>
            <w:tcW w:w="2018" w:type="dxa"/>
          </w:tcPr>
          <w:p w14:paraId="228EE4B8"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028" w:type="dxa"/>
          </w:tcPr>
          <w:p w14:paraId="5EE9228F"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028" w:type="dxa"/>
          </w:tcPr>
          <w:p w14:paraId="30DFBF3C"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028" w:type="dxa"/>
          </w:tcPr>
          <w:p w14:paraId="12B8413C"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4926" w:type="dxa"/>
          </w:tcPr>
          <w:p w14:paraId="41AB4582" w14:textId="77777777" w:rsidR="005D6B74" w:rsidRDefault="005D6B74">
            <w:pPr>
              <w:rPr>
                <w:rFonts w:ascii="Arial" w:hAnsi="Arial" w:cs="Arial"/>
                <w:b/>
                <w:bCs/>
                <w:lang w:val="de-DE"/>
              </w:rPr>
            </w:pPr>
          </w:p>
        </w:tc>
      </w:tr>
      <w:tr w:rsidR="005D6B74" w14:paraId="24FB2B26" w14:textId="77777777">
        <w:trPr>
          <w:trHeight w:val="429"/>
        </w:trPr>
        <w:tc>
          <w:tcPr>
            <w:tcW w:w="2018" w:type="dxa"/>
          </w:tcPr>
          <w:p w14:paraId="3C2A4AA1"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1028" w:type="dxa"/>
          </w:tcPr>
          <w:p w14:paraId="3D7DCB3E"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1DEAF1AD"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59463FC1" w14:textId="77777777" w:rsidR="005D6B74" w:rsidRDefault="000F61E0">
            <w:pPr>
              <w:rPr>
                <w:rFonts w:ascii="Arial" w:hAnsi="Arial" w:cs="Arial"/>
                <w:b/>
                <w:bCs/>
                <w:lang w:val="de-DE"/>
              </w:rPr>
            </w:pPr>
            <w:r>
              <w:rPr>
                <w:rFonts w:ascii="Arial" w:hAnsi="Arial" w:cs="Arial"/>
                <w:b/>
                <w:bCs/>
                <w:lang w:val="de-DE"/>
              </w:rPr>
              <w:t>A</w:t>
            </w:r>
          </w:p>
        </w:tc>
        <w:tc>
          <w:tcPr>
            <w:tcW w:w="4926" w:type="dxa"/>
          </w:tcPr>
          <w:p w14:paraId="7708BB02" w14:textId="77777777" w:rsidR="005D6B74" w:rsidRDefault="005D6B74">
            <w:pPr>
              <w:rPr>
                <w:rFonts w:ascii="Arial" w:hAnsi="Arial" w:cs="Arial"/>
                <w:b/>
                <w:bCs/>
                <w:lang w:val="de-DE"/>
              </w:rPr>
            </w:pPr>
          </w:p>
        </w:tc>
      </w:tr>
      <w:tr w:rsidR="005D6B74" w14:paraId="49F162CC" w14:textId="77777777">
        <w:trPr>
          <w:trHeight w:val="429"/>
        </w:trPr>
        <w:tc>
          <w:tcPr>
            <w:tcW w:w="2018" w:type="dxa"/>
          </w:tcPr>
          <w:p w14:paraId="52B3082D"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1028" w:type="dxa"/>
          </w:tcPr>
          <w:p w14:paraId="394D891B"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028" w:type="dxa"/>
          </w:tcPr>
          <w:p w14:paraId="6E9193B8"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028" w:type="dxa"/>
          </w:tcPr>
          <w:p w14:paraId="61DCDB8C"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4926" w:type="dxa"/>
          </w:tcPr>
          <w:p w14:paraId="70DF84AA" w14:textId="77777777" w:rsidR="005D6B74" w:rsidRDefault="005D6B74">
            <w:pPr>
              <w:rPr>
                <w:rFonts w:ascii="Arial" w:hAnsi="Arial" w:cs="Arial"/>
                <w:b/>
                <w:bCs/>
                <w:lang w:val="de-DE"/>
              </w:rPr>
            </w:pPr>
          </w:p>
        </w:tc>
      </w:tr>
      <w:tr w:rsidR="005D6B74" w14:paraId="24455F92" w14:textId="77777777">
        <w:trPr>
          <w:trHeight w:val="429"/>
        </w:trPr>
        <w:tc>
          <w:tcPr>
            <w:tcW w:w="2018" w:type="dxa"/>
          </w:tcPr>
          <w:p w14:paraId="4C67FB75" w14:textId="77777777" w:rsidR="005D6B74" w:rsidRDefault="000F61E0">
            <w:pPr>
              <w:rPr>
                <w:rFonts w:ascii="Arial" w:hAnsi="Arial" w:cs="Arial"/>
                <w:b/>
                <w:bCs/>
                <w:lang w:val="de-DE"/>
              </w:rPr>
            </w:pPr>
            <w:r>
              <w:rPr>
                <w:rFonts w:ascii="Arial" w:eastAsia="DengXian" w:hAnsi="Arial" w:cs="Arial" w:hint="eastAsia"/>
                <w:lang w:val="de-DE" w:eastAsia="zh-CN"/>
              </w:rPr>
              <w:t>C</w:t>
            </w:r>
            <w:r>
              <w:rPr>
                <w:rFonts w:ascii="Arial" w:eastAsia="DengXian" w:hAnsi="Arial" w:cs="Arial"/>
                <w:lang w:val="de-DE" w:eastAsia="zh-CN"/>
              </w:rPr>
              <w:t>MCC</w:t>
            </w:r>
          </w:p>
        </w:tc>
        <w:tc>
          <w:tcPr>
            <w:tcW w:w="1028" w:type="dxa"/>
          </w:tcPr>
          <w:p w14:paraId="4C269F0E"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028" w:type="dxa"/>
          </w:tcPr>
          <w:p w14:paraId="00B0B6FA"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028" w:type="dxa"/>
          </w:tcPr>
          <w:p w14:paraId="166854F6"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4926" w:type="dxa"/>
          </w:tcPr>
          <w:p w14:paraId="3B90276D" w14:textId="77777777" w:rsidR="005D6B74" w:rsidRDefault="005D6B74">
            <w:pPr>
              <w:rPr>
                <w:rFonts w:ascii="Arial" w:hAnsi="Arial" w:cs="Arial"/>
                <w:b/>
                <w:bCs/>
                <w:lang w:val="de-DE"/>
              </w:rPr>
            </w:pPr>
          </w:p>
        </w:tc>
      </w:tr>
      <w:tr w:rsidR="005D6B74" w14:paraId="1721062F" w14:textId="77777777">
        <w:trPr>
          <w:trHeight w:val="429"/>
        </w:trPr>
        <w:tc>
          <w:tcPr>
            <w:tcW w:w="2018" w:type="dxa"/>
          </w:tcPr>
          <w:p w14:paraId="14703377" w14:textId="77777777" w:rsidR="005D6B74" w:rsidRDefault="000F61E0">
            <w:pPr>
              <w:rPr>
                <w:rFonts w:ascii="Arial" w:eastAsia="DengXian" w:hAnsi="Arial" w:cs="Arial"/>
                <w:lang w:val="en-US" w:eastAsia="zh-CN"/>
              </w:rPr>
            </w:pPr>
            <w:r>
              <w:rPr>
                <w:rFonts w:ascii="Arial" w:eastAsia="DengXian" w:hAnsi="Arial" w:cs="Arial" w:hint="eastAsia"/>
                <w:lang w:val="en-US" w:eastAsia="zh-CN"/>
              </w:rPr>
              <w:t>ZTE</w:t>
            </w:r>
          </w:p>
        </w:tc>
        <w:tc>
          <w:tcPr>
            <w:tcW w:w="1028" w:type="dxa"/>
          </w:tcPr>
          <w:p w14:paraId="2F732463"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 xml:space="preserve">P </w:t>
            </w:r>
          </w:p>
        </w:tc>
        <w:tc>
          <w:tcPr>
            <w:tcW w:w="1028" w:type="dxa"/>
          </w:tcPr>
          <w:p w14:paraId="6F47C0BB"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P</w:t>
            </w:r>
          </w:p>
        </w:tc>
        <w:tc>
          <w:tcPr>
            <w:tcW w:w="1028" w:type="dxa"/>
          </w:tcPr>
          <w:p w14:paraId="2EB9ACD0"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P</w:t>
            </w:r>
          </w:p>
        </w:tc>
        <w:tc>
          <w:tcPr>
            <w:tcW w:w="4926" w:type="dxa"/>
          </w:tcPr>
          <w:p w14:paraId="24276A2D" w14:textId="77777777" w:rsidR="005D6B74" w:rsidRDefault="000F61E0">
            <w:pPr>
              <w:rPr>
                <w:rFonts w:ascii="Arial" w:hAnsi="Arial" w:cs="Arial"/>
                <w:b/>
                <w:bCs/>
                <w:lang w:val="en-US" w:eastAsia="zh-CN"/>
              </w:rPr>
            </w:pPr>
            <w:r>
              <w:rPr>
                <w:rFonts w:ascii="Arial" w:hAnsi="Arial" w:cs="Arial" w:hint="eastAsia"/>
                <w:b/>
                <w:bCs/>
                <w:lang w:val="en-US" w:eastAsia="zh-CN"/>
              </w:rPr>
              <w:t xml:space="preserve">We see benefits in all. </w:t>
            </w:r>
          </w:p>
        </w:tc>
      </w:tr>
      <w:tr w:rsidR="00150A6E" w14:paraId="322A3770" w14:textId="77777777">
        <w:trPr>
          <w:trHeight w:val="429"/>
        </w:trPr>
        <w:tc>
          <w:tcPr>
            <w:tcW w:w="2018" w:type="dxa"/>
          </w:tcPr>
          <w:p w14:paraId="451B45C2" w14:textId="09211E33" w:rsidR="00150A6E" w:rsidRDefault="00150A6E">
            <w:pPr>
              <w:rPr>
                <w:rFonts w:ascii="Arial" w:eastAsia="DengXian" w:hAnsi="Arial" w:cs="Arial"/>
                <w:lang w:val="en-US" w:eastAsia="zh-CN"/>
              </w:rPr>
            </w:pPr>
            <w:r>
              <w:rPr>
                <w:rFonts w:ascii="Arial" w:eastAsia="DengXian" w:hAnsi="Arial" w:cs="Arial"/>
                <w:lang w:val="en-US" w:eastAsia="zh-CN"/>
              </w:rPr>
              <w:t>Lenovo</w:t>
            </w:r>
          </w:p>
        </w:tc>
        <w:tc>
          <w:tcPr>
            <w:tcW w:w="1028" w:type="dxa"/>
          </w:tcPr>
          <w:p w14:paraId="42500868" w14:textId="3AC6E9C5" w:rsidR="00150A6E" w:rsidRDefault="00721600">
            <w:pPr>
              <w:rPr>
                <w:rFonts w:ascii="Arial" w:eastAsia="DengXian" w:hAnsi="Arial" w:cs="Arial"/>
                <w:b/>
                <w:bCs/>
                <w:lang w:val="en-US" w:eastAsia="zh-CN"/>
              </w:rPr>
            </w:pPr>
            <w:r>
              <w:rPr>
                <w:rFonts w:ascii="Arial" w:eastAsia="DengXian" w:hAnsi="Arial" w:cs="Arial" w:hint="eastAsia"/>
                <w:b/>
                <w:bCs/>
                <w:lang w:val="en-US" w:eastAsia="zh-CN"/>
              </w:rPr>
              <w:t>A</w:t>
            </w:r>
          </w:p>
        </w:tc>
        <w:tc>
          <w:tcPr>
            <w:tcW w:w="1028" w:type="dxa"/>
          </w:tcPr>
          <w:p w14:paraId="135F4AF6" w14:textId="7C0304ED" w:rsidR="00150A6E" w:rsidRDefault="00721600">
            <w:pPr>
              <w:rPr>
                <w:rFonts w:ascii="Arial" w:eastAsia="DengXian" w:hAnsi="Arial" w:cs="Arial"/>
                <w:b/>
                <w:bCs/>
                <w:lang w:val="en-US" w:eastAsia="zh-CN"/>
              </w:rPr>
            </w:pPr>
            <w:r>
              <w:rPr>
                <w:rFonts w:ascii="Arial" w:eastAsia="DengXian" w:hAnsi="Arial" w:cs="Arial" w:hint="eastAsia"/>
                <w:b/>
                <w:bCs/>
                <w:lang w:val="en-US" w:eastAsia="zh-CN"/>
              </w:rPr>
              <w:t>A</w:t>
            </w:r>
          </w:p>
        </w:tc>
        <w:tc>
          <w:tcPr>
            <w:tcW w:w="1028" w:type="dxa"/>
          </w:tcPr>
          <w:p w14:paraId="49CB764A" w14:textId="1AE0FA8D" w:rsidR="00150A6E" w:rsidRDefault="00721600">
            <w:pPr>
              <w:rPr>
                <w:rFonts w:ascii="Arial" w:eastAsia="DengXian" w:hAnsi="Arial" w:cs="Arial"/>
                <w:b/>
                <w:bCs/>
                <w:lang w:val="en-US" w:eastAsia="zh-CN"/>
              </w:rPr>
            </w:pPr>
            <w:r>
              <w:rPr>
                <w:rFonts w:ascii="Arial" w:eastAsia="DengXian" w:hAnsi="Arial" w:cs="Arial" w:hint="eastAsia"/>
                <w:b/>
                <w:bCs/>
                <w:lang w:val="en-US" w:eastAsia="zh-CN"/>
              </w:rPr>
              <w:t>A</w:t>
            </w:r>
          </w:p>
        </w:tc>
        <w:tc>
          <w:tcPr>
            <w:tcW w:w="4926" w:type="dxa"/>
          </w:tcPr>
          <w:p w14:paraId="1D85D432" w14:textId="77777777" w:rsidR="00150A6E" w:rsidRDefault="00150A6E">
            <w:pPr>
              <w:rPr>
                <w:rFonts w:ascii="Arial" w:hAnsi="Arial" w:cs="Arial"/>
                <w:b/>
                <w:bCs/>
                <w:lang w:val="en-US" w:eastAsia="zh-CN"/>
              </w:rPr>
            </w:pPr>
          </w:p>
        </w:tc>
      </w:tr>
      <w:tr w:rsidR="00A22618" w14:paraId="1392D27C" w14:textId="77777777">
        <w:trPr>
          <w:trHeight w:val="429"/>
        </w:trPr>
        <w:tc>
          <w:tcPr>
            <w:tcW w:w="2018" w:type="dxa"/>
          </w:tcPr>
          <w:p w14:paraId="4D788CDD" w14:textId="61B07A3D" w:rsidR="00A22618" w:rsidRDefault="00A22618">
            <w:pPr>
              <w:rPr>
                <w:rFonts w:ascii="Arial" w:eastAsia="DengXian" w:hAnsi="Arial" w:cs="Arial"/>
                <w:lang w:val="en-US" w:eastAsia="zh-CN"/>
              </w:rPr>
            </w:pPr>
            <w:r>
              <w:rPr>
                <w:rFonts w:ascii="Arial" w:eastAsia="DengXian" w:hAnsi="Arial" w:cs="Arial"/>
                <w:lang w:val="en-US" w:eastAsia="zh-CN"/>
              </w:rPr>
              <w:t>Nokia</w:t>
            </w:r>
          </w:p>
        </w:tc>
        <w:tc>
          <w:tcPr>
            <w:tcW w:w="1028" w:type="dxa"/>
          </w:tcPr>
          <w:p w14:paraId="24C0D09B" w14:textId="4A4E6FEB" w:rsidR="00A22618" w:rsidRDefault="00A22618">
            <w:pPr>
              <w:rPr>
                <w:rFonts w:ascii="Arial" w:eastAsia="DengXian" w:hAnsi="Arial" w:cs="Arial"/>
                <w:b/>
                <w:bCs/>
                <w:lang w:val="en-US" w:eastAsia="zh-CN"/>
              </w:rPr>
            </w:pPr>
            <w:r>
              <w:rPr>
                <w:rFonts w:ascii="Arial" w:eastAsia="DengXian" w:hAnsi="Arial" w:cs="Arial"/>
                <w:b/>
                <w:bCs/>
                <w:lang w:val="en-US" w:eastAsia="zh-CN"/>
              </w:rPr>
              <w:t>P</w:t>
            </w:r>
          </w:p>
        </w:tc>
        <w:tc>
          <w:tcPr>
            <w:tcW w:w="1028" w:type="dxa"/>
          </w:tcPr>
          <w:p w14:paraId="140F8761" w14:textId="2F8D924C" w:rsidR="00A22618" w:rsidRDefault="00A22618">
            <w:pPr>
              <w:rPr>
                <w:rFonts w:ascii="Arial" w:eastAsia="DengXian" w:hAnsi="Arial" w:cs="Arial"/>
                <w:b/>
                <w:bCs/>
                <w:lang w:val="en-US" w:eastAsia="zh-CN"/>
              </w:rPr>
            </w:pPr>
            <w:r>
              <w:rPr>
                <w:rFonts w:ascii="Arial" w:eastAsia="DengXian" w:hAnsi="Arial" w:cs="Arial"/>
                <w:b/>
                <w:bCs/>
                <w:lang w:val="en-US" w:eastAsia="zh-CN"/>
              </w:rPr>
              <w:t>NA</w:t>
            </w:r>
          </w:p>
        </w:tc>
        <w:tc>
          <w:tcPr>
            <w:tcW w:w="1028" w:type="dxa"/>
          </w:tcPr>
          <w:p w14:paraId="32C94924" w14:textId="653241FA" w:rsidR="00A22618" w:rsidRDefault="00A22618">
            <w:pPr>
              <w:rPr>
                <w:rFonts w:ascii="Arial" w:eastAsia="DengXian" w:hAnsi="Arial" w:cs="Arial"/>
                <w:b/>
                <w:bCs/>
                <w:lang w:val="en-US" w:eastAsia="zh-CN"/>
              </w:rPr>
            </w:pPr>
            <w:r>
              <w:rPr>
                <w:rFonts w:ascii="Arial" w:eastAsia="DengXian" w:hAnsi="Arial" w:cs="Arial"/>
                <w:b/>
                <w:bCs/>
                <w:lang w:val="en-US" w:eastAsia="zh-CN"/>
              </w:rPr>
              <w:t>P</w:t>
            </w:r>
          </w:p>
        </w:tc>
        <w:tc>
          <w:tcPr>
            <w:tcW w:w="4926" w:type="dxa"/>
          </w:tcPr>
          <w:p w14:paraId="11A366F2" w14:textId="1C84E65F" w:rsidR="00A22618" w:rsidRDefault="00A22618" w:rsidP="00A22618">
            <w:pPr>
              <w:rPr>
                <w:rFonts w:ascii="Arial" w:hAnsi="Arial" w:cs="Arial"/>
                <w:sz w:val="20"/>
                <w:szCs w:val="20"/>
                <w:lang w:val="en-US"/>
              </w:rPr>
            </w:pPr>
            <w:r>
              <w:rPr>
                <w:rFonts w:ascii="Arial" w:hAnsi="Arial" w:cs="Arial"/>
                <w:sz w:val="20"/>
                <w:szCs w:val="20"/>
                <w:lang w:val="en-US"/>
              </w:rPr>
              <w:t>In our view, inclusion o the information in case failureType is set to beamRecoveryFailure (in the SCGFailureInformation only in case of beam related problems) is not relevant for PSCell changes. Thus, we prefer the inclusion o the information in case failureType is set to beamRecoveryFailure is excluded.</w:t>
            </w:r>
          </w:p>
          <w:p w14:paraId="6F07A6B1" w14:textId="77777777" w:rsidR="00A22618" w:rsidRDefault="00A22618">
            <w:pPr>
              <w:rPr>
                <w:rFonts w:ascii="Arial" w:hAnsi="Arial" w:cs="Arial"/>
                <w:b/>
                <w:bCs/>
                <w:lang w:val="en-US" w:eastAsia="zh-CN"/>
              </w:rPr>
            </w:pPr>
          </w:p>
        </w:tc>
      </w:tr>
      <w:tr w:rsidR="009F2D3F" w14:paraId="507B9849" w14:textId="77777777" w:rsidTr="009F2D3F">
        <w:trPr>
          <w:trHeight w:val="429"/>
        </w:trPr>
        <w:tc>
          <w:tcPr>
            <w:tcW w:w="2018" w:type="dxa"/>
          </w:tcPr>
          <w:p w14:paraId="7BFF1A83" w14:textId="77777777" w:rsidR="009F2D3F" w:rsidRPr="00DC299B" w:rsidRDefault="009F2D3F" w:rsidP="009833EB">
            <w:pPr>
              <w:rPr>
                <w:rFonts w:ascii="Arial" w:eastAsia="PMingLiU" w:hAnsi="Arial" w:cs="Arial"/>
                <w:lang w:val="en-US" w:eastAsia="zh-TW"/>
              </w:rPr>
            </w:pPr>
            <w:r>
              <w:rPr>
                <w:rFonts w:ascii="Arial" w:eastAsia="PMingLiU" w:hAnsi="Arial" w:cs="Arial" w:hint="eastAsia"/>
                <w:lang w:val="en-US" w:eastAsia="zh-TW"/>
              </w:rPr>
              <w:t>I</w:t>
            </w:r>
            <w:r>
              <w:rPr>
                <w:rFonts w:ascii="Arial" w:eastAsia="PMingLiU" w:hAnsi="Arial" w:cs="Arial"/>
                <w:lang w:val="en-US" w:eastAsia="zh-TW"/>
              </w:rPr>
              <w:t>TRI</w:t>
            </w:r>
          </w:p>
        </w:tc>
        <w:tc>
          <w:tcPr>
            <w:tcW w:w="1028" w:type="dxa"/>
          </w:tcPr>
          <w:p w14:paraId="04A90243" w14:textId="77777777" w:rsidR="009F2D3F" w:rsidRPr="00DC299B" w:rsidRDefault="009F2D3F" w:rsidP="009833EB">
            <w:pPr>
              <w:rPr>
                <w:rFonts w:ascii="Arial" w:eastAsia="PMingLiU" w:hAnsi="Arial" w:cs="Arial"/>
                <w:b/>
                <w:bCs/>
                <w:lang w:val="en-US" w:eastAsia="zh-TW"/>
              </w:rPr>
            </w:pPr>
            <w:r>
              <w:rPr>
                <w:rFonts w:ascii="Arial" w:eastAsia="PMingLiU" w:hAnsi="Arial" w:cs="Arial" w:hint="eastAsia"/>
                <w:b/>
                <w:bCs/>
                <w:lang w:val="en-US" w:eastAsia="zh-TW"/>
              </w:rPr>
              <w:t>A</w:t>
            </w:r>
          </w:p>
        </w:tc>
        <w:tc>
          <w:tcPr>
            <w:tcW w:w="1028" w:type="dxa"/>
          </w:tcPr>
          <w:p w14:paraId="62C882C1" w14:textId="77777777" w:rsidR="009F2D3F" w:rsidRPr="00DC299B" w:rsidRDefault="009F2D3F" w:rsidP="009833EB">
            <w:pPr>
              <w:rPr>
                <w:rFonts w:ascii="Arial" w:eastAsia="PMingLiU" w:hAnsi="Arial" w:cs="Arial"/>
                <w:b/>
                <w:bCs/>
                <w:lang w:val="en-US" w:eastAsia="zh-TW"/>
              </w:rPr>
            </w:pPr>
            <w:r>
              <w:rPr>
                <w:rFonts w:ascii="Arial" w:eastAsia="PMingLiU" w:hAnsi="Arial" w:cs="Arial" w:hint="eastAsia"/>
                <w:b/>
                <w:bCs/>
                <w:lang w:val="en-US" w:eastAsia="zh-TW"/>
              </w:rPr>
              <w:t>A</w:t>
            </w:r>
          </w:p>
        </w:tc>
        <w:tc>
          <w:tcPr>
            <w:tcW w:w="1028" w:type="dxa"/>
          </w:tcPr>
          <w:p w14:paraId="414D0BB7" w14:textId="77777777" w:rsidR="009F2D3F" w:rsidRPr="00DC299B" w:rsidRDefault="009F2D3F" w:rsidP="009833EB">
            <w:pPr>
              <w:rPr>
                <w:rFonts w:ascii="Arial" w:eastAsia="PMingLiU" w:hAnsi="Arial" w:cs="Arial"/>
                <w:b/>
                <w:bCs/>
                <w:lang w:val="en-US" w:eastAsia="zh-TW"/>
              </w:rPr>
            </w:pPr>
            <w:r>
              <w:rPr>
                <w:rFonts w:ascii="Arial" w:eastAsia="PMingLiU" w:hAnsi="Arial" w:cs="Arial" w:hint="eastAsia"/>
                <w:b/>
                <w:bCs/>
                <w:lang w:val="en-US" w:eastAsia="zh-TW"/>
              </w:rPr>
              <w:t>A</w:t>
            </w:r>
          </w:p>
        </w:tc>
        <w:tc>
          <w:tcPr>
            <w:tcW w:w="4926" w:type="dxa"/>
          </w:tcPr>
          <w:p w14:paraId="43C75102" w14:textId="77777777" w:rsidR="009F2D3F" w:rsidRDefault="009F2D3F" w:rsidP="009833EB">
            <w:pPr>
              <w:rPr>
                <w:rFonts w:ascii="Arial" w:hAnsi="Arial" w:cs="Arial"/>
                <w:b/>
                <w:bCs/>
                <w:lang w:val="en-US" w:eastAsia="zh-CN"/>
              </w:rPr>
            </w:pPr>
          </w:p>
        </w:tc>
      </w:tr>
      <w:tr w:rsidR="008E6370" w14:paraId="5156F474" w14:textId="77777777" w:rsidTr="009F2D3F">
        <w:trPr>
          <w:trHeight w:val="429"/>
        </w:trPr>
        <w:tc>
          <w:tcPr>
            <w:tcW w:w="2018" w:type="dxa"/>
          </w:tcPr>
          <w:p w14:paraId="65A1A27A" w14:textId="79AE3702" w:rsidR="008E6370" w:rsidRDefault="008E6370" w:rsidP="008E6370">
            <w:pPr>
              <w:rPr>
                <w:rFonts w:ascii="Arial" w:eastAsia="PMingLiU" w:hAnsi="Arial" w:cs="Arial"/>
                <w:lang w:val="en-US" w:eastAsia="zh-TW"/>
              </w:rPr>
            </w:pPr>
            <w:r w:rsidRPr="004E5AF7">
              <w:rPr>
                <w:rFonts w:ascii="Arial" w:eastAsia="MS Mincho" w:hAnsi="Arial" w:hint="eastAsia"/>
                <w:sz w:val="20"/>
                <w:szCs w:val="24"/>
                <w:lang w:eastAsia="x-none"/>
              </w:rPr>
              <w:t>H</w:t>
            </w:r>
            <w:r w:rsidRPr="004E5AF7">
              <w:rPr>
                <w:rFonts w:ascii="Arial" w:eastAsia="MS Mincho" w:hAnsi="Arial"/>
                <w:sz w:val="20"/>
                <w:szCs w:val="24"/>
                <w:lang w:eastAsia="x-none"/>
              </w:rPr>
              <w:t>uawei, HiSilicon</w:t>
            </w:r>
          </w:p>
        </w:tc>
        <w:tc>
          <w:tcPr>
            <w:tcW w:w="1028" w:type="dxa"/>
          </w:tcPr>
          <w:p w14:paraId="04E2FEDC" w14:textId="2B813413" w:rsidR="008E6370" w:rsidRDefault="008E6370" w:rsidP="008E6370">
            <w:pPr>
              <w:rPr>
                <w:rFonts w:ascii="Arial" w:eastAsia="PMingLiU" w:hAnsi="Arial" w:cs="Arial"/>
                <w:b/>
                <w:bCs/>
                <w:lang w:val="en-US" w:eastAsia="zh-TW"/>
              </w:rPr>
            </w:pPr>
            <w:r>
              <w:rPr>
                <w:rFonts w:ascii="Arial" w:eastAsia="Malgun Gothic" w:hAnsi="Arial" w:cs="Arial"/>
                <w:bCs/>
                <w:lang w:eastAsia="ko-KR"/>
              </w:rPr>
              <w:t>P</w:t>
            </w:r>
          </w:p>
        </w:tc>
        <w:tc>
          <w:tcPr>
            <w:tcW w:w="1028" w:type="dxa"/>
          </w:tcPr>
          <w:p w14:paraId="1357FDEA" w14:textId="16B7898F" w:rsidR="008E6370" w:rsidRDefault="008E6370" w:rsidP="008E6370">
            <w:pPr>
              <w:rPr>
                <w:rFonts w:ascii="Arial" w:eastAsia="PMingLiU" w:hAnsi="Arial" w:cs="Arial"/>
                <w:b/>
                <w:bCs/>
                <w:lang w:val="en-US" w:eastAsia="zh-TW"/>
              </w:rPr>
            </w:pPr>
            <w:r>
              <w:rPr>
                <w:rFonts w:ascii="Arial" w:eastAsia="Malgun Gothic" w:hAnsi="Arial" w:cs="Arial"/>
                <w:bCs/>
                <w:lang w:eastAsia="ko-KR"/>
              </w:rPr>
              <w:t>P</w:t>
            </w:r>
          </w:p>
        </w:tc>
        <w:tc>
          <w:tcPr>
            <w:tcW w:w="1028" w:type="dxa"/>
          </w:tcPr>
          <w:p w14:paraId="31B4B221" w14:textId="1A24DF76" w:rsidR="008E6370" w:rsidRDefault="008E6370" w:rsidP="008E6370">
            <w:pPr>
              <w:rPr>
                <w:rFonts w:ascii="Arial" w:eastAsia="PMingLiU" w:hAnsi="Arial" w:cs="Arial"/>
                <w:b/>
                <w:bCs/>
                <w:lang w:val="en-US" w:eastAsia="zh-TW"/>
              </w:rPr>
            </w:pPr>
            <w:r>
              <w:rPr>
                <w:rFonts w:ascii="Arial" w:eastAsia="Malgun Gothic" w:hAnsi="Arial" w:cs="Arial"/>
                <w:bCs/>
                <w:lang w:eastAsia="ko-KR"/>
              </w:rPr>
              <w:t>P</w:t>
            </w:r>
          </w:p>
        </w:tc>
        <w:tc>
          <w:tcPr>
            <w:tcW w:w="4926" w:type="dxa"/>
          </w:tcPr>
          <w:p w14:paraId="7C2277B2" w14:textId="7F60649A" w:rsidR="008E6370" w:rsidRDefault="008E6370" w:rsidP="00A75772">
            <w:pPr>
              <w:rPr>
                <w:rFonts w:ascii="Arial" w:hAnsi="Arial" w:cs="Arial"/>
                <w:b/>
                <w:bCs/>
                <w:lang w:val="en-US" w:eastAsia="zh-CN"/>
              </w:rPr>
            </w:pPr>
            <w:r w:rsidRPr="004E5AF7">
              <w:rPr>
                <w:rFonts w:ascii="Arial" w:eastAsia="MS Mincho" w:hAnsi="Arial"/>
                <w:sz w:val="20"/>
                <w:szCs w:val="24"/>
                <w:lang w:eastAsia="x-none"/>
              </w:rPr>
              <w:t xml:space="preserve">For </w:t>
            </w:r>
            <w:r>
              <w:rPr>
                <w:rFonts w:ascii="Arial" w:eastAsia="MS Mincho" w:hAnsi="Arial"/>
                <w:sz w:val="20"/>
                <w:szCs w:val="24"/>
                <w:lang w:eastAsia="x-none"/>
              </w:rPr>
              <w:t>opt</w:t>
            </w:r>
            <w:r w:rsidRPr="004E5AF7">
              <w:rPr>
                <w:rFonts w:ascii="Arial" w:eastAsia="MS Mincho" w:hAnsi="Arial"/>
                <w:sz w:val="20"/>
                <w:szCs w:val="24"/>
                <w:lang w:eastAsia="x-none"/>
              </w:rPr>
              <w:t xml:space="preserve"> b, </w:t>
            </w:r>
            <w:r>
              <w:rPr>
                <w:rFonts w:ascii="Arial" w:eastAsia="MS Mincho" w:hAnsi="Arial"/>
                <w:sz w:val="20"/>
                <w:szCs w:val="24"/>
                <w:lang w:eastAsia="x-none"/>
              </w:rPr>
              <w:t>it may be due to bad cell quality, e.g.,</w:t>
            </w:r>
            <w:r w:rsidRPr="004E5AF7">
              <w:rPr>
                <w:rFonts w:ascii="Arial" w:eastAsia="MS Mincho" w:hAnsi="Arial"/>
                <w:sz w:val="20"/>
                <w:szCs w:val="24"/>
                <w:lang w:eastAsia="x-none"/>
              </w:rPr>
              <w:t xml:space="preserve"> too late PSCell change.</w:t>
            </w:r>
          </w:p>
        </w:tc>
      </w:tr>
      <w:tr w:rsidR="001A020B" w14:paraId="61D32FEF" w14:textId="77777777" w:rsidTr="009F2D3F">
        <w:trPr>
          <w:trHeight w:val="429"/>
        </w:trPr>
        <w:tc>
          <w:tcPr>
            <w:tcW w:w="2018" w:type="dxa"/>
          </w:tcPr>
          <w:p w14:paraId="07A18013" w14:textId="279D90EA" w:rsidR="001A020B" w:rsidRPr="004E5AF7" w:rsidRDefault="001A020B" w:rsidP="001A020B">
            <w:pPr>
              <w:rPr>
                <w:rFonts w:ascii="Arial" w:eastAsia="MS Mincho" w:hAnsi="Arial"/>
                <w:szCs w:val="24"/>
                <w:lang w:eastAsia="x-none"/>
              </w:rPr>
            </w:pPr>
            <w:r>
              <w:rPr>
                <w:rFonts w:ascii="Arial" w:eastAsia="DengXian" w:hAnsi="Arial" w:cs="Arial"/>
                <w:b/>
                <w:bCs/>
                <w:lang w:eastAsia="zh-CN"/>
              </w:rPr>
              <w:t xml:space="preserve"> NEC</w:t>
            </w:r>
          </w:p>
        </w:tc>
        <w:tc>
          <w:tcPr>
            <w:tcW w:w="1028" w:type="dxa"/>
          </w:tcPr>
          <w:p w14:paraId="59BB04E2" w14:textId="62CD3680" w:rsidR="001A020B" w:rsidRDefault="001A020B" w:rsidP="001A020B">
            <w:pPr>
              <w:rPr>
                <w:rFonts w:ascii="Arial" w:eastAsia="Malgun Gothic" w:hAnsi="Arial" w:cs="Arial"/>
                <w:bCs/>
                <w:lang w:eastAsia="ko-KR"/>
              </w:rPr>
            </w:pPr>
            <w:r>
              <w:rPr>
                <w:rFonts w:ascii="Arial" w:hAnsi="Arial" w:cs="Arial"/>
                <w:bCs/>
                <w:lang w:eastAsia="ko-KR"/>
              </w:rPr>
              <w:t>A</w:t>
            </w:r>
          </w:p>
        </w:tc>
        <w:tc>
          <w:tcPr>
            <w:tcW w:w="1028" w:type="dxa"/>
          </w:tcPr>
          <w:p w14:paraId="76B743D7" w14:textId="75B0B000" w:rsidR="001A020B" w:rsidRDefault="001A020B" w:rsidP="001A020B">
            <w:pPr>
              <w:rPr>
                <w:rFonts w:ascii="Arial" w:eastAsia="Malgun Gothic" w:hAnsi="Arial" w:cs="Arial"/>
                <w:bCs/>
                <w:lang w:eastAsia="ko-KR"/>
              </w:rPr>
            </w:pPr>
            <w:r>
              <w:rPr>
                <w:rFonts w:ascii="Arial" w:hAnsi="Arial" w:cs="Arial"/>
                <w:bCs/>
                <w:lang w:eastAsia="ko-KR"/>
              </w:rPr>
              <w:t>A</w:t>
            </w:r>
          </w:p>
        </w:tc>
        <w:tc>
          <w:tcPr>
            <w:tcW w:w="1028" w:type="dxa"/>
          </w:tcPr>
          <w:p w14:paraId="6FB284F7" w14:textId="165CF899" w:rsidR="001A020B" w:rsidRDefault="001A020B" w:rsidP="001A020B">
            <w:pPr>
              <w:rPr>
                <w:rFonts w:ascii="Arial" w:eastAsia="Malgun Gothic" w:hAnsi="Arial" w:cs="Arial"/>
                <w:bCs/>
                <w:lang w:eastAsia="ko-KR"/>
              </w:rPr>
            </w:pPr>
            <w:r>
              <w:rPr>
                <w:rFonts w:ascii="Arial" w:hAnsi="Arial" w:cs="Arial"/>
                <w:bCs/>
                <w:lang w:eastAsia="ko-KR"/>
              </w:rPr>
              <w:t>A</w:t>
            </w:r>
          </w:p>
        </w:tc>
        <w:tc>
          <w:tcPr>
            <w:tcW w:w="4926" w:type="dxa"/>
          </w:tcPr>
          <w:p w14:paraId="2EA3ED4B" w14:textId="77777777" w:rsidR="001A020B" w:rsidRPr="004E5AF7" w:rsidRDefault="001A020B" w:rsidP="001A020B">
            <w:pPr>
              <w:rPr>
                <w:rFonts w:ascii="Arial" w:eastAsia="MS Mincho" w:hAnsi="Arial"/>
                <w:szCs w:val="24"/>
                <w:lang w:eastAsia="x-none"/>
              </w:rPr>
            </w:pPr>
          </w:p>
        </w:tc>
      </w:tr>
    </w:tbl>
    <w:p w14:paraId="68F6F7A3" w14:textId="77777777" w:rsidR="005D6B74" w:rsidRDefault="005D6B74">
      <w:pPr>
        <w:jc w:val="both"/>
        <w:rPr>
          <w:rFonts w:ascii="Arial" w:hAnsi="Arial" w:cs="Arial"/>
        </w:rPr>
      </w:pPr>
    </w:p>
    <w:p w14:paraId="65871BC1"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0B409867" w14:textId="2945A406" w:rsidR="005D6B74" w:rsidRDefault="000A7C98">
      <w:pPr>
        <w:jc w:val="both"/>
        <w:rPr>
          <w:ins w:id="103" w:author="Rapporteur" w:date="2022-02-27T19:06:00Z"/>
          <w:rFonts w:ascii="Arial" w:hAnsi="Arial" w:cs="Arial"/>
        </w:rPr>
      </w:pPr>
      <w:ins w:id="104" w:author="Rapporteur" w:date="2022-02-27T19:06:00Z">
        <w:r>
          <w:rPr>
            <w:rFonts w:ascii="Arial" w:hAnsi="Arial" w:cs="Arial"/>
          </w:rPr>
          <w:t>Scenario a:</w:t>
        </w:r>
      </w:ins>
    </w:p>
    <w:p w14:paraId="6FB23E49" w14:textId="3BEDFC70" w:rsidR="000A7C98" w:rsidRPr="000460F9" w:rsidRDefault="000A7C98" w:rsidP="000A7C98">
      <w:pPr>
        <w:pStyle w:val="ListParagraph"/>
        <w:numPr>
          <w:ilvl w:val="0"/>
          <w:numId w:val="24"/>
        </w:numPr>
        <w:jc w:val="both"/>
        <w:rPr>
          <w:ins w:id="105" w:author="Rapporteur" w:date="2022-02-27T19:07:00Z"/>
          <w:rFonts w:ascii="Arial" w:hAnsi="Arial" w:cs="Arial"/>
          <w:sz w:val="20"/>
          <w:szCs w:val="20"/>
        </w:rPr>
      </w:pPr>
      <w:ins w:id="106" w:author="Rapporteur" w:date="2022-02-27T19:07:00Z">
        <w:r w:rsidRPr="000460F9">
          <w:rPr>
            <w:rFonts w:ascii="Arial" w:hAnsi="Arial" w:cs="Arial"/>
            <w:sz w:val="20"/>
            <w:szCs w:val="20"/>
            <w:lang w:val="sv-SE"/>
          </w:rPr>
          <w:t>P: 5/16</w:t>
        </w:r>
      </w:ins>
    </w:p>
    <w:p w14:paraId="4A761722" w14:textId="04D8E1E3" w:rsidR="000A7C98" w:rsidRPr="000460F9" w:rsidRDefault="000A7C98" w:rsidP="000A7C98">
      <w:pPr>
        <w:pStyle w:val="ListParagraph"/>
        <w:numPr>
          <w:ilvl w:val="0"/>
          <w:numId w:val="24"/>
        </w:numPr>
        <w:jc w:val="both"/>
        <w:rPr>
          <w:rFonts w:ascii="Arial" w:hAnsi="Arial" w:cs="Arial"/>
          <w:sz w:val="20"/>
          <w:szCs w:val="20"/>
        </w:rPr>
      </w:pPr>
      <w:ins w:id="107" w:author="Rapporteur" w:date="2022-02-27T19:07:00Z">
        <w:r w:rsidRPr="000460F9">
          <w:rPr>
            <w:rFonts w:ascii="Arial" w:hAnsi="Arial" w:cs="Arial"/>
            <w:sz w:val="20"/>
            <w:szCs w:val="20"/>
            <w:lang w:val="en-US"/>
          </w:rPr>
          <w:t>A: 11/16</w:t>
        </w:r>
      </w:ins>
      <w:ins w:id="108" w:author="Rapporteur" w:date="2022-02-27T19:11:00Z">
        <w:r w:rsidRPr="000460F9">
          <w:rPr>
            <w:rFonts w:ascii="Arial" w:hAnsi="Arial" w:cs="Arial"/>
            <w:sz w:val="20"/>
            <w:szCs w:val="20"/>
            <w:lang w:val="en-US"/>
          </w:rPr>
          <w:t xml:space="preserve"> (1 company </w:t>
        </w:r>
      </w:ins>
      <w:ins w:id="109" w:author="Rapporteur" w:date="2022-02-27T19:12:00Z">
        <w:r w:rsidRPr="000460F9">
          <w:rPr>
            <w:rFonts w:ascii="Arial" w:hAnsi="Arial" w:cs="Arial"/>
            <w:sz w:val="20"/>
            <w:szCs w:val="20"/>
            <w:lang w:val="en-US"/>
          </w:rPr>
          <w:t xml:space="preserve">believe that only </w:t>
        </w:r>
      </w:ins>
      <w:ins w:id="110" w:author="Rapporteur" w:date="2022-02-27T19:13:00Z">
        <w:r w:rsidRPr="000460F9">
          <w:rPr>
            <w:rFonts w:ascii="Arial" w:hAnsi="Arial" w:cs="Arial"/>
            <w:sz w:val="20"/>
            <w:szCs w:val="20"/>
            <w:lang w:val="en-US"/>
          </w:rPr>
          <w:t>when T304 is running should be considered</w:t>
        </w:r>
      </w:ins>
      <w:ins w:id="111" w:author="Rapporteur" w:date="2022-02-27T19:11:00Z">
        <w:r w:rsidRPr="000460F9">
          <w:rPr>
            <w:rFonts w:ascii="Arial" w:hAnsi="Arial" w:cs="Arial"/>
            <w:sz w:val="20"/>
            <w:szCs w:val="20"/>
            <w:lang w:val="en-US"/>
          </w:rPr>
          <w:t>)</w:t>
        </w:r>
      </w:ins>
      <w:ins w:id="112" w:author="Rapporteur" w:date="2022-02-27T19:08:00Z">
        <w:r w:rsidRPr="000460F9">
          <w:rPr>
            <w:rFonts w:ascii="Arial" w:hAnsi="Arial" w:cs="Arial"/>
            <w:sz w:val="20"/>
            <w:szCs w:val="20"/>
            <w:lang w:val="en-US"/>
          </w:rPr>
          <w:br/>
        </w:r>
      </w:ins>
    </w:p>
    <w:p w14:paraId="6BECAE10" w14:textId="008B84C2" w:rsidR="000A7C98" w:rsidRDefault="000A7C98" w:rsidP="000A7C98">
      <w:pPr>
        <w:jc w:val="both"/>
        <w:rPr>
          <w:ins w:id="113" w:author="Rapporteur" w:date="2022-02-27T19:08:00Z"/>
          <w:rFonts w:ascii="Arial" w:hAnsi="Arial" w:cs="Arial"/>
        </w:rPr>
      </w:pPr>
      <w:ins w:id="114" w:author="Rapporteur" w:date="2022-02-27T19:08:00Z">
        <w:r>
          <w:rPr>
            <w:rFonts w:ascii="Arial" w:hAnsi="Arial" w:cs="Arial"/>
          </w:rPr>
          <w:t>Scenario b:</w:t>
        </w:r>
      </w:ins>
    </w:p>
    <w:p w14:paraId="0370C81F" w14:textId="54F5F1CD" w:rsidR="000A7C98" w:rsidRPr="000460F9" w:rsidRDefault="000A7C98" w:rsidP="000A7C98">
      <w:pPr>
        <w:pStyle w:val="ListParagraph"/>
        <w:numPr>
          <w:ilvl w:val="0"/>
          <w:numId w:val="25"/>
        </w:numPr>
        <w:jc w:val="both"/>
        <w:rPr>
          <w:ins w:id="115" w:author="Rapporteur" w:date="2022-02-27T19:09:00Z"/>
          <w:rFonts w:ascii="Arial" w:hAnsi="Arial" w:cs="Arial"/>
          <w:sz w:val="20"/>
          <w:szCs w:val="20"/>
        </w:rPr>
      </w:pPr>
      <w:ins w:id="116" w:author="Rapporteur" w:date="2022-02-27T19:09:00Z">
        <w:r w:rsidRPr="000460F9">
          <w:rPr>
            <w:rFonts w:ascii="Arial" w:hAnsi="Arial" w:cs="Arial"/>
            <w:sz w:val="20"/>
            <w:szCs w:val="20"/>
            <w:lang w:val="sv-SE"/>
          </w:rPr>
          <w:t>P: 4/16</w:t>
        </w:r>
      </w:ins>
    </w:p>
    <w:p w14:paraId="7A4A2C59" w14:textId="022976A5" w:rsidR="000A7C98" w:rsidRPr="000460F9" w:rsidRDefault="000A7C98" w:rsidP="000A7C98">
      <w:pPr>
        <w:pStyle w:val="ListParagraph"/>
        <w:numPr>
          <w:ilvl w:val="0"/>
          <w:numId w:val="25"/>
        </w:numPr>
        <w:jc w:val="both"/>
        <w:rPr>
          <w:ins w:id="117" w:author="Rapporteur" w:date="2022-02-27T19:09:00Z"/>
          <w:rFonts w:ascii="Arial" w:hAnsi="Arial" w:cs="Arial"/>
          <w:sz w:val="20"/>
          <w:szCs w:val="20"/>
        </w:rPr>
      </w:pPr>
      <w:ins w:id="118" w:author="Rapporteur" w:date="2022-02-27T19:09:00Z">
        <w:r w:rsidRPr="000460F9">
          <w:rPr>
            <w:rFonts w:ascii="Arial" w:hAnsi="Arial" w:cs="Arial"/>
            <w:sz w:val="20"/>
            <w:szCs w:val="20"/>
            <w:lang w:val="sv-SE"/>
          </w:rPr>
          <w:t>A: 10/16</w:t>
        </w:r>
      </w:ins>
    </w:p>
    <w:p w14:paraId="0BB954F0" w14:textId="7385CD84" w:rsidR="000A7C98" w:rsidRPr="000460F9" w:rsidRDefault="000A7C98" w:rsidP="000A7C98">
      <w:pPr>
        <w:pStyle w:val="ListParagraph"/>
        <w:numPr>
          <w:ilvl w:val="0"/>
          <w:numId w:val="25"/>
        </w:numPr>
        <w:jc w:val="both"/>
        <w:rPr>
          <w:ins w:id="119" w:author="Rapporteur" w:date="2022-02-27T19:09:00Z"/>
          <w:rFonts w:ascii="Arial" w:hAnsi="Arial" w:cs="Arial"/>
          <w:sz w:val="20"/>
          <w:szCs w:val="20"/>
        </w:rPr>
      </w:pPr>
      <w:ins w:id="120" w:author="Rapporteur" w:date="2022-02-27T19:09:00Z">
        <w:r w:rsidRPr="000460F9">
          <w:rPr>
            <w:rFonts w:ascii="Arial" w:hAnsi="Arial" w:cs="Arial"/>
            <w:sz w:val="20"/>
            <w:szCs w:val="20"/>
            <w:lang w:val="sv-SE"/>
          </w:rPr>
          <w:t>NA: 2/16</w:t>
        </w:r>
      </w:ins>
    </w:p>
    <w:p w14:paraId="6F2A44F9" w14:textId="323B8A36" w:rsidR="000A7C98" w:rsidRDefault="000A7C98" w:rsidP="000A7C98">
      <w:pPr>
        <w:jc w:val="both"/>
        <w:rPr>
          <w:ins w:id="121" w:author="Rapporteur" w:date="2022-02-27T19:09:00Z"/>
          <w:rFonts w:ascii="Arial" w:hAnsi="Arial" w:cs="Arial"/>
        </w:rPr>
      </w:pPr>
    </w:p>
    <w:p w14:paraId="313213FB" w14:textId="1EDABDB3" w:rsidR="000A7C98" w:rsidRDefault="000A7C98" w:rsidP="000A7C98">
      <w:pPr>
        <w:jc w:val="both"/>
        <w:rPr>
          <w:ins w:id="122" w:author="Rapporteur" w:date="2022-02-27T19:09:00Z"/>
          <w:rFonts w:ascii="Arial" w:hAnsi="Arial" w:cs="Arial"/>
        </w:rPr>
      </w:pPr>
      <w:ins w:id="123" w:author="Rapporteur" w:date="2022-02-27T19:09:00Z">
        <w:r>
          <w:rPr>
            <w:rFonts w:ascii="Arial" w:hAnsi="Arial" w:cs="Arial"/>
          </w:rPr>
          <w:t>Scenario c:</w:t>
        </w:r>
      </w:ins>
    </w:p>
    <w:p w14:paraId="48AC2FE1" w14:textId="1201A6CE" w:rsidR="000A7C98" w:rsidRPr="000460F9" w:rsidRDefault="000A7C98" w:rsidP="000A7C98">
      <w:pPr>
        <w:pStyle w:val="ListParagraph"/>
        <w:numPr>
          <w:ilvl w:val="0"/>
          <w:numId w:val="26"/>
        </w:numPr>
        <w:jc w:val="both"/>
        <w:rPr>
          <w:ins w:id="124" w:author="Rapporteur" w:date="2022-02-27T19:09:00Z"/>
          <w:rFonts w:ascii="Arial" w:hAnsi="Arial" w:cs="Arial"/>
          <w:sz w:val="20"/>
          <w:szCs w:val="20"/>
        </w:rPr>
      </w:pPr>
      <w:ins w:id="125" w:author="Rapporteur" w:date="2022-02-27T19:09:00Z">
        <w:r w:rsidRPr="000460F9">
          <w:rPr>
            <w:rFonts w:ascii="Arial" w:hAnsi="Arial" w:cs="Arial"/>
            <w:sz w:val="20"/>
            <w:szCs w:val="20"/>
            <w:lang w:val="sv-SE"/>
          </w:rPr>
          <w:t>P: 4/16</w:t>
        </w:r>
      </w:ins>
    </w:p>
    <w:p w14:paraId="6468E794" w14:textId="5F745408" w:rsidR="000A7C98" w:rsidRPr="000460F9" w:rsidRDefault="000A7C98" w:rsidP="000A7C98">
      <w:pPr>
        <w:pStyle w:val="ListParagraph"/>
        <w:numPr>
          <w:ilvl w:val="0"/>
          <w:numId w:val="26"/>
        </w:numPr>
        <w:jc w:val="both"/>
        <w:rPr>
          <w:ins w:id="126" w:author="Rapporteur" w:date="2022-02-27T19:10:00Z"/>
          <w:rFonts w:ascii="Arial" w:hAnsi="Arial" w:cs="Arial"/>
          <w:sz w:val="20"/>
          <w:szCs w:val="20"/>
          <w:lang w:val="sv-SE"/>
        </w:rPr>
      </w:pPr>
      <w:ins w:id="127" w:author="Rapporteur" w:date="2022-02-27T19:09:00Z">
        <w:r w:rsidRPr="000460F9">
          <w:rPr>
            <w:rFonts w:ascii="Arial" w:hAnsi="Arial" w:cs="Arial"/>
            <w:sz w:val="20"/>
            <w:szCs w:val="20"/>
            <w:lang w:val="sv-SE"/>
          </w:rPr>
          <w:t xml:space="preserve">A: </w:t>
        </w:r>
      </w:ins>
      <w:ins w:id="128" w:author="Rapporteur" w:date="2022-02-27T19:10:00Z">
        <w:r w:rsidRPr="000460F9">
          <w:rPr>
            <w:rFonts w:ascii="Arial" w:hAnsi="Arial" w:cs="Arial"/>
            <w:sz w:val="20"/>
            <w:szCs w:val="20"/>
            <w:lang w:val="sv-SE"/>
          </w:rPr>
          <w:t>11/16</w:t>
        </w:r>
      </w:ins>
    </w:p>
    <w:p w14:paraId="0CC89C70" w14:textId="48E472FE" w:rsidR="000A7C98" w:rsidRDefault="000A7C98" w:rsidP="000A7C98">
      <w:pPr>
        <w:jc w:val="both"/>
        <w:rPr>
          <w:ins w:id="129" w:author="Rapporteur" w:date="2022-02-27T19:10:00Z"/>
          <w:rFonts w:ascii="Arial" w:hAnsi="Arial" w:cs="Arial"/>
        </w:rPr>
      </w:pPr>
    </w:p>
    <w:p w14:paraId="7F1C5E26" w14:textId="7474C744" w:rsidR="000A7C98" w:rsidRPr="00E557A8" w:rsidRDefault="000A7C98" w:rsidP="000A7C98">
      <w:pPr>
        <w:rPr>
          <w:ins w:id="130" w:author="Rapporteur" w:date="2022-02-27T19:13:00Z"/>
          <w:rFonts w:ascii="Arial" w:eastAsia="MS Mincho" w:hAnsi="Arial"/>
          <w:szCs w:val="24"/>
          <w:lang w:eastAsia="zh-CN"/>
        </w:rPr>
      </w:pPr>
      <w:ins w:id="131" w:author="Rapporteur" w:date="2022-02-27T19:13:00Z">
        <w:r w:rsidRPr="00E557A8">
          <w:rPr>
            <w:rFonts w:ascii="Arial" w:eastAsia="MS Mincho" w:hAnsi="Arial"/>
            <w:szCs w:val="24"/>
            <w:lang w:eastAsia="zh-CN"/>
          </w:rPr>
          <w:t>Given the above outcome, Rapporteur proposes the following:</w:t>
        </w:r>
      </w:ins>
    </w:p>
    <w:p w14:paraId="3F0D69EC" w14:textId="70087F9F" w:rsidR="000A7C98" w:rsidRPr="000A7C98" w:rsidRDefault="000A7C98" w:rsidP="000A7C98">
      <w:pPr>
        <w:pStyle w:val="Proposal"/>
        <w:rPr>
          <w:ins w:id="132" w:author="Rapporteur" w:date="2022-02-27T19:14:00Z"/>
        </w:rPr>
      </w:pPr>
      <w:bookmarkStart w:id="133" w:name="_Toc96935316"/>
      <w:ins w:id="134" w:author="Rapporteur" w:date="2022-02-27T19:14:00Z">
        <w:r w:rsidRPr="0083215F">
          <w:rPr>
            <w:lang w:val="en-US"/>
          </w:rPr>
          <w:t>The RA Information associated to a SCG failure are included in the SCGFailureInformation for the following scenarios</w:t>
        </w:r>
        <w:r>
          <w:rPr>
            <w:lang w:val="en-US"/>
          </w:rPr>
          <w:t>:</w:t>
        </w:r>
        <w:bookmarkEnd w:id="133"/>
      </w:ins>
    </w:p>
    <w:p w14:paraId="1114E3C9" w14:textId="0880CBAC" w:rsidR="000A7C98" w:rsidRPr="000A7C98" w:rsidRDefault="000A7C98" w:rsidP="000A7C98">
      <w:pPr>
        <w:pStyle w:val="Proposal"/>
        <w:numPr>
          <w:ilvl w:val="1"/>
          <w:numId w:val="10"/>
        </w:numPr>
        <w:rPr>
          <w:ins w:id="135" w:author="Rapporteur" w:date="2022-02-27T19:14:00Z"/>
        </w:rPr>
      </w:pPr>
      <w:bookmarkStart w:id="136" w:name="_Toc96935317"/>
      <w:ins w:id="137" w:author="Rapporteur" w:date="2022-02-27T19:14:00Z">
        <w:r w:rsidRPr="0083215F">
          <w:rPr>
            <w:lang w:val="en-US"/>
          </w:rPr>
          <w:t>when failureType is set to randomAccessProblem</w:t>
        </w:r>
        <w:bookmarkEnd w:id="136"/>
      </w:ins>
    </w:p>
    <w:p w14:paraId="2F03966F" w14:textId="37AEE7A8" w:rsidR="000A7C98" w:rsidRPr="000A7C98" w:rsidRDefault="000A7C98" w:rsidP="000A7C98">
      <w:pPr>
        <w:pStyle w:val="Proposal"/>
        <w:numPr>
          <w:ilvl w:val="1"/>
          <w:numId w:val="10"/>
        </w:numPr>
        <w:rPr>
          <w:ins w:id="138" w:author="Rapporteur" w:date="2022-02-27T19:15:00Z"/>
        </w:rPr>
      </w:pPr>
      <w:bookmarkStart w:id="139" w:name="_Toc96935318"/>
      <w:ins w:id="140" w:author="Rapporteur" w:date="2022-02-27T19:14:00Z">
        <w:r w:rsidRPr="0083215F">
          <w:rPr>
            <w:lang w:val="en-US"/>
          </w:rPr>
          <w:t>when failureType is set to beamFailureRecoveryFailure</w:t>
        </w:r>
      </w:ins>
      <w:bookmarkEnd w:id="139"/>
    </w:p>
    <w:p w14:paraId="4BF9EEDF" w14:textId="61E5A4D8" w:rsidR="000A7C98" w:rsidRPr="000A7C98" w:rsidRDefault="000A7C98" w:rsidP="000A7C98">
      <w:pPr>
        <w:pStyle w:val="Proposal"/>
        <w:numPr>
          <w:ilvl w:val="1"/>
          <w:numId w:val="10"/>
        </w:numPr>
        <w:rPr>
          <w:ins w:id="141" w:author="Rapporteur" w:date="2022-02-27T19:15:00Z"/>
        </w:rPr>
      </w:pPr>
      <w:bookmarkStart w:id="142" w:name="_Toc96935319"/>
      <w:ins w:id="143" w:author="Rapporteur" w:date="2022-02-27T19:15:00Z">
        <w:r w:rsidRPr="000A7C98">
          <w:rPr>
            <w:lang w:val="en-US"/>
          </w:rPr>
          <w:t>when failureType is set to synchReconfigFailureSCG</w:t>
        </w:r>
        <w:bookmarkEnd w:id="142"/>
      </w:ins>
    </w:p>
    <w:p w14:paraId="7B66F2A9" w14:textId="427C2BA0" w:rsidR="000A7C98" w:rsidRPr="000A7C98" w:rsidRDefault="000A7C98" w:rsidP="000A7C98">
      <w:pPr>
        <w:pStyle w:val="Proposal"/>
        <w:numPr>
          <w:ilvl w:val="0"/>
          <w:numId w:val="0"/>
        </w:numPr>
        <w:tabs>
          <w:tab w:val="left" w:pos="1440"/>
        </w:tabs>
        <w:ind w:left="1440"/>
      </w:pPr>
    </w:p>
    <w:p w14:paraId="4823605D" w14:textId="77777777" w:rsidR="005D6B74" w:rsidRDefault="005D6B74"/>
    <w:p w14:paraId="1034AB6D" w14:textId="77777777" w:rsidR="005D6B74" w:rsidRDefault="000F61E0">
      <w:pPr>
        <w:rPr>
          <w:rFonts w:ascii="Arial" w:eastAsia="MS Mincho" w:hAnsi="Arial"/>
          <w:szCs w:val="24"/>
          <w:lang w:eastAsia="zh-CN"/>
        </w:rPr>
      </w:pPr>
      <w:r>
        <w:rPr>
          <w:rFonts w:ascii="Arial" w:eastAsia="MS Mincho" w:hAnsi="Arial"/>
          <w:noProof/>
          <w:szCs w:val="24"/>
          <w:lang w:val="en-US" w:eastAsia="zh-CN"/>
        </w:rPr>
        <mc:AlternateContent>
          <mc:Choice Requires="wps">
            <w:drawing>
              <wp:anchor distT="0" distB="0" distL="114300" distR="114300" simplePos="0" relativeHeight="251660288" behindDoc="0" locked="0" layoutInCell="1" allowOverlap="1" wp14:anchorId="0B390C7F" wp14:editId="26A12DF1">
                <wp:simplePos x="0" y="0"/>
                <wp:positionH relativeFrom="margin">
                  <wp:align>center</wp:align>
                </wp:positionH>
                <wp:positionV relativeFrom="paragraph">
                  <wp:posOffset>415290</wp:posOffset>
                </wp:positionV>
                <wp:extent cx="1828800" cy="1828800"/>
                <wp:effectExtent l="0" t="0" r="26035"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B17E70B" w14:textId="77777777" w:rsidR="0026604E" w:rsidRDefault="0026604E">
                            <w:pPr>
                              <w:pStyle w:val="Doc-text2"/>
                              <w:ind w:left="426"/>
                            </w:pPr>
                          </w:p>
                          <w:p w14:paraId="3F076DD5" w14:textId="77777777" w:rsidR="0026604E" w:rsidRPr="0083215F" w:rsidRDefault="0026604E">
                            <w:pPr>
                              <w:pStyle w:val="Doc-text2"/>
                              <w:tabs>
                                <w:tab w:val="clear" w:pos="1622"/>
                              </w:tabs>
                              <w:ind w:left="426"/>
                              <w:rPr>
                                <w:lang w:val="en-US"/>
                              </w:rPr>
                            </w:pPr>
                            <w:r w:rsidRPr="0083215F">
                              <w:rPr>
                                <w:highlight w:val="cyan"/>
                                <w:lang w:val="en-US"/>
                              </w:rPr>
                              <w:t>[Company-tdoc]</w:t>
                            </w:r>
                            <w:r w:rsidRPr="0083215F">
                              <w:rPr>
                                <w:lang w:val="en-US"/>
                              </w:rPr>
                              <w:t xml:space="preserve"> RAN2 to discuss the necessity of inclusion of previousPSCellID, failedPSCellID, timeSCGFailure in the SCGFailureInformation message.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B390C7F" id="Text Box 1" o:spid="_x0000_s1031" type="#_x0000_t202" style="position:absolute;margin-left:0;margin-top:32.7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" filled="f" strokeweight=".5pt">
                <v:textbox style="mso-fit-shape-to-text:t">
                  <w:txbxContent>
                    <w:p w14:paraId="5B17E70B" w14:textId="77777777" w:rsidR="0026604E" w:rsidRDefault="0026604E">
                      <w:pPr>
                        <w:pStyle w:val="Doc-text2"/>
                        <w:ind w:left="426"/>
                      </w:pPr>
                    </w:p>
                    <w:p w14:paraId="3F076DD5" w14:textId="77777777" w:rsidR="0026604E" w:rsidRPr="0083215F" w:rsidRDefault="0026604E">
                      <w:pPr>
                        <w:pStyle w:val="Doc-text2"/>
                        <w:tabs>
                          <w:tab w:val="clear" w:pos="1622"/>
                        </w:tabs>
                        <w:ind w:left="426"/>
                        <w:rPr>
                          <w:lang w:val="en-US"/>
                        </w:rPr>
                      </w:pPr>
                      <w:r w:rsidRPr="0083215F">
                        <w:rPr>
                          <w:highlight w:val="cyan"/>
                          <w:lang w:val="en-US"/>
                        </w:rPr>
                        <w:t>[Company-tdoc]</w:t>
                      </w:r>
                      <w:r w:rsidRPr="0083215F">
                        <w:rPr>
                          <w:lang w:val="en-US"/>
                        </w:rPr>
                        <w:t xml:space="preserve"> RAN2 to discuss the necessity of inclusion of previousPSCellID, failedPSCellID, timeSCGFailure in the SCGFailureInformation message.</w:t>
                      </w:r>
                    </w:p>
                  </w:txbxContent>
                </v:textbox>
                <w10:wrap type="square" anchorx="margin"/>
              </v:shape>
            </w:pict>
          </mc:Fallback>
        </mc:AlternateContent>
      </w:r>
      <w:r>
        <w:rPr>
          <w:rFonts w:ascii="Arial" w:eastAsia="MS Mincho" w:hAnsi="Arial"/>
          <w:szCs w:val="24"/>
          <w:lang w:eastAsia="zh-CN"/>
        </w:rPr>
        <w:t xml:space="preserve">In addition, in the pre-meeting 117 offline discussion [1] the following proposal has been captured and invited the companies to provide their input as contribution. </w:t>
      </w:r>
    </w:p>
    <w:p w14:paraId="4FA12DB1" w14:textId="77777777" w:rsidR="005D6B74" w:rsidRDefault="005D6B74"/>
    <w:p w14:paraId="7562C8DF" w14:textId="77777777" w:rsidR="005D6B74" w:rsidRDefault="000F61E0">
      <w:pPr>
        <w:rPr>
          <w:rFonts w:ascii="Arial" w:eastAsia="MS Mincho" w:hAnsi="Arial"/>
          <w:szCs w:val="24"/>
          <w:lang w:eastAsia="zh-CN"/>
        </w:rPr>
      </w:pPr>
      <w:r>
        <w:rPr>
          <w:rFonts w:ascii="Arial" w:eastAsia="MS Mincho" w:hAnsi="Arial"/>
          <w:szCs w:val="24"/>
          <w:lang w:eastAsia="zh-CN"/>
        </w:rPr>
        <w:t xml:space="preserve">Among the companies addressing this issue in the contributions, some companies </w:t>
      </w:r>
      <w:r>
        <w:rPr>
          <w:rFonts w:ascii="Arial" w:eastAsia="MS Mincho" w:hAnsi="Arial"/>
          <w:szCs w:val="24"/>
          <w:lang w:eastAsia="zh-CN"/>
        </w:rPr>
        <w:fldChar w:fldCharType="begin"/>
      </w:r>
      <w:r>
        <w:rPr>
          <w:rFonts w:ascii="Arial" w:eastAsia="MS Mincho" w:hAnsi="Arial"/>
          <w:szCs w:val="24"/>
          <w:lang w:eastAsia="zh-CN"/>
        </w:rPr>
        <w:instrText xml:space="preserve"> REF _Ref96520553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[2]</w:t>
      </w:r>
      <w:r>
        <w:rPr>
          <w:rFonts w:ascii="Arial" w:eastAsia="MS Mincho" w:hAnsi="Arial"/>
          <w:szCs w:val="24"/>
          <w:lang w:eastAsia="zh-CN"/>
        </w:rPr>
        <w:fldChar w:fldCharType="end"/>
      </w:r>
      <w:r>
        <w:rPr>
          <w:rFonts w:ascii="Arial" w:eastAsia="MS Mincho" w:hAnsi="Arial"/>
          <w:szCs w:val="24"/>
          <w:lang w:eastAsia="zh-CN"/>
        </w:rPr>
        <w:fldChar w:fldCharType="begin"/>
      </w:r>
      <w:r>
        <w:rPr>
          <w:rFonts w:ascii="Arial" w:eastAsia="MS Mincho" w:hAnsi="Arial"/>
          <w:szCs w:val="24"/>
          <w:lang w:eastAsia="zh-CN"/>
        </w:rPr>
        <w:instrText xml:space="preserve"> REF _Ref96520554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[3]</w:t>
      </w:r>
      <w:r>
        <w:rPr>
          <w:rFonts w:ascii="Arial" w:eastAsia="MS Mincho" w:hAnsi="Arial"/>
          <w:szCs w:val="24"/>
          <w:lang w:eastAsia="zh-CN"/>
        </w:rPr>
        <w:fldChar w:fldCharType="end"/>
      </w:r>
      <w:r>
        <w:rPr>
          <w:rFonts w:ascii="Arial" w:eastAsia="MS Mincho" w:hAnsi="Arial"/>
          <w:szCs w:val="24"/>
          <w:lang w:eastAsia="zh-CN"/>
        </w:rPr>
        <w:fldChar w:fldCharType="begin"/>
      </w:r>
      <w:r>
        <w:rPr>
          <w:rFonts w:ascii="Arial" w:eastAsia="MS Mincho" w:hAnsi="Arial"/>
          <w:szCs w:val="24"/>
          <w:lang w:eastAsia="zh-CN"/>
        </w:rPr>
        <w:instrText xml:space="preserve"> REF _Ref96520555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[4]</w:t>
      </w:r>
      <w:r>
        <w:rPr>
          <w:rFonts w:ascii="Arial" w:eastAsia="MS Mincho" w:hAnsi="Arial"/>
          <w:szCs w:val="24"/>
          <w:lang w:eastAsia="zh-CN"/>
        </w:rPr>
        <w:fldChar w:fldCharType="end"/>
      </w:r>
      <w:r>
        <w:rPr>
          <w:rFonts w:ascii="Arial" w:eastAsia="MS Mincho" w:hAnsi="Arial"/>
          <w:szCs w:val="24"/>
          <w:lang w:eastAsia="zh-CN"/>
        </w:rPr>
        <w:fldChar w:fldCharType="begin"/>
      </w:r>
      <w:r>
        <w:rPr>
          <w:rFonts w:ascii="Arial" w:eastAsia="MS Mincho" w:hAnsi="Arial"/>
          <w:szCs w:val="24"/>
          <w:lang w:eastAsia="zh-CN"/>
        </w:rPr>
        <w:instrText xml:space="preserve"> REF _Ref96520557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[5]</w:t>
      </w:r>
      <w:r>
        <w:rPr>
          <w:rFonts w:ascii="Arial" w:eastAsia="MS Mincho" w:hAnsi="Arial"/>
          <w:szCs w:val="24"/>
          <w:lang w:eastAsia="zh-CN"/>
        </w:rPr>
        <w:fldChar w:fldCharType="end"/>
      </w:r>
      <w:r>
        <w:rPr>
          <w:rFonts w:ascii="Arial" w:eastAsia="MS Mincho" w:hAnsi="Arial"/>
          <w:szCs w:val="24"/>
          <w:lang w:eastAsia="zh-CN"/>
        </w:rPr>
        <w:fldChar w:fldCharType="begin"/>
      </w:r>
      <w:r>
        <w:rPr>
          <w:rFonts w:ascii="Arial" w:eastAsia="MS Mincho" w:hAnsi="Arial"/>
          <w:szCs w:val="24"/>
          <w:lang w:eastAsia="zh-CN"/>
        </w:rPr>
        <w:instrText xml:space="preserve"> REF _Ref96520558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[7]</w:t>
      </w:r>
      <w:r>
        <w:rPr>
          <w:rFonts w:ascii="Arial" w:eastAsia="MS Mincho" w:hAnsi="Arial"/>
          <w:szCs w:val="24"/>
          <w:lang w:eastAsia="zh-CN"/>
        </w:rPr>
        <w:fldChar w:fldCharType="end"/>
      </w:r>
      <w:r>
        <w:rPr>
          <w:rFonts w:ascii="Arial" w:eastAsia="MS Mincho" w:hAnsi="Arial"/>
          <w:szCs w:val="24"/>
          <w:lang w:eastAsia="zh-CN"/>
        </w:rPr>
        <w:t xml:space="preserve"> agree to include the </w:t>
      </w:r>
      <w:r>
        <w:rPr>
          <w:rFonts w:ascii="Arial" w:eastAsia="MS Mincho" w:hAnsi="Arial"/>
          <w:i/>
          <w:szCs w:val="24"/>
          <w:lang w:eastAsia="zh-CN"/>
        </w:rPr>
        <w:t>previousPSCellID</w:t>
      </w:r>
      <w:r>
        <w:rPr>
          <w:rFonts w:ascii="Arial" w:eastAsia="MS Mincho" w:hAnsi="Arial"/>
          <w:szCs w:val="24"/>
          <w:lang w:eastAsia="zh-CN"/>
        </w:rPr>
        <w:t xml:space="preserve">, </w:t>
      </w:r>
      <w:r>
        <w:rPr>
          <w:rFonts w:ascii="Arial" w:eastAsia="MS Mincho" w:hAnsi="Arial"/>
          <w:i/>
          <w:szCs w:val="24"/>
          <w:lang w:eastAsia="zh-CN"/>
        </w:rPr>
        <w:t>failedPSCellID</w:t>
      </w:r>
      <w:r>
        <w:rPr>
          <w:rFonts w:ascii="Arial" w:eastAsia="MS Mincho" w:hAnsi="Arial"/>
          <w:szCs w:val="24"/>
          <w:lang w:eastAsia="zh-CN"/>
        </w:rPr>
        <w:t xml:space="preserve">, </w:t>
      </w:r>
      <w:r>
        <w:rPr>
          <w:rFonts w:ascii="Arial" w:eastAsia="MS Mincho" w:hAnsi="Arial"/>
          <w:i/>
          <w:szCs w:val="24"/>
          <w:lang w:eastAsia="zh-CN"/>
        </w:rPr>
        <w:t>timeSCGFailure</w:t>
      </w:r>
      <w:r>
        <w:rPr>
          <w:rFonts w:ascii="Arial" w:eastAsia="MS Mincho" w:hAnsi="Arial"/>
          <w:szCs w:val="24"/>
          <w:lang w:eastAsia="zh-CN"/>
        </w:rPr>
        <w:t xml:space="preserve"> in the </w:t>
      </w:r>
      <w:r>
        <w:rPr>
          <w:rFonts w:ascii="Arial" w:eastAsia="MS Mincho" w:hAnsi="Arial"/>
          <w:i/>
          <w:szCs w:val="24"/>
          <w:lang w:eastAsia="zh-CN"/>
        </w:rPr>
        <w:t>SCGFailureInformation</w:t>
      </w:r>
      <w:r>
        <w:rPr>
          <w:rFonts w:ascii="Arial" w:eastAsia="MS Mincho" w:hAnsi="Arial"/>
          <w:szCs w:val="24"/>
          <w:lang w:eastAsia="zh-CN"/>
        </w:rPr>
        <w:t xml:space="preserve">. Another company </w:t>
      </w:r>
      <w:r>
        <w:rPr>
          <w:rFonts w:ascii="Arial" w:eastAsia="MS Mincho" w:hAnsi="Arial"/>
          <w:szCs w:val="24"/>
          <w:lang w:eastAsia="zh-CN"/>
        </w:rPr>
        <w:fldChar w:fldCharType="begin"/>
      </w:r>
      <w:r>
        <w:rPr>
          <w:rFonts w:ascii="Arial" w:eastAsia="MS Mincho" w:hAnsi="Arial"/>
          <w:szCs w:val="24"/>
          <w:lang w:eastAsia="zh-CN"/>
        </w:rPr>
        <w:instrText xml:space="preserve"> REF _Ref96520582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[6]</w:t>
      </w:r>
      <w:r>
        <w:rPr>
          <w:rFonts w:ascii="Arial" w:eastAsia="MS Mincho" w:hAnsi="Arial"/>
          <w:szCs w:val="24"/>
          <w:lang w:eastAsia="zh-CN"/>
        </w:rPr>
        <w:fldChar w:fldCharType="end"/>
      </w:r>
      <w:r>
        <w:rPr>
          <w:rFonts w:ascii="Arial" w:eastAsia="MS Mincho" w:hAnsi="Arial"/>
          <w:szCs w:val="24"/>
          <w:lang w:eastAsia="zh-CN"/>
        </w:rPr>
        <w:t xml:space="preserve"> only proposes to include the previousPSCellID, failedPSCellID. One company </w:t>
      </w:r>
      <w:r>
        <w:rPr>
          <w:rFonts w:ascii="Arial" w:eastAsia="MS Mincho" w:hAnsi="Arial"/>
          <w:szCs w:val="24"/>
          <w:lang w:eastAsia="zh-CN"/>
        </w:rPr>
        <w:fldChar w:fldCharType="begin"/>
      </w:r>
      <w:r>
        <w:rPr>
          <w:rFonts w:ascii="Arial" w:eastAsia="MS Mincho" w:hAnsi="Arial"/>
          <w:szCs w:val="24"/>
          <w:lang w:eastAsia="zh-CN"/>
        </w:rPr>
        <w:instrText xml:space="preserve"> REF _Ref96520649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[8]</w:t>
      </w:r>
      <w:r>
        <w:rPr>
          <w:rFonts w:ascii="Arial" w:eastAsia="MS Mincho" w:hAnsi="Arial"/>
          <w:szCs w:val="24"/>
          <w:lang w:eastAsia="zh-CN"/>
        </w:rPr>
        <w:fldChar w:fldCharType="end"/>
      </w:r>
      <w:r>
        <w:rPr>
          <w:rFonts w:ascii="Arial" w:eastAsia="MS Mincho" w:hAnsi="Arial"/>
          <w:szCs w:val="24"/>
          <w:lang w:eastAsia="zh-CN"/>
        </w:rPr>
        <w:t xml:space="preserve"> disagrees to include the above information in the </w:t>
      </w:r>
      <w:r>
        <w:rPr>
          <w:rFonts w:ascii="Arial" w:eastAsia="MS Mincho" w:hAnsi="Arial"/>
          <w:i/>
          <w:szCs w:val="24"/>
          <w:lang w:eastAsia="zh-CN"/>
        </w:rPr>
        <w:t>SCGFailureInformation</w:t>
      </w:r>
      <w:r>
        <w:rPr>
          <w:rFonts w:ascii="Arial" w:eastAsia="MS Mincho" w:hAnsi="Arial"/>
          <w:szCs w:val="24"/>
          <w:lang w:eastAsia="zh-CN"/>
        </w:rPr>
        <w:t xml:space="preserve"> because the UE context still exists at the time of receiving the </w:t>
      </w:r>
      <w:r>
        <w:rPr>
          <w:rFonts w:ascii="Arial" w:eastAsia="MS Mincho" w:hAnsi="Arial"/>
          <w:i/>
          <w:szCs w:val="24"/>
          <w:lang w:eastAsia="zh-CN"/>
        </w:rPr>
        <w:t>SCGFailureInformation</w:t>
      </w:r>
      <w:r>
        <w:rPr>
          <w:rFonts w:ascii="Arial" w:eastAsia="MS Mincho" w:hAnsi="Arial"/>
          <w:szCs w:val="24"/>
          <w:lang w:eastAsia="zh-CN"/>
        </w:rPr>
        <w:t xml:space="preserve">, hence network can figure out such information from the UE context and the UHI. </w:t>
      </w:r>
    </w:p>
    <w:p w14:paraId="69C11097" w14:textId="77777777" w:rsidR="005D6B74" w:rsidRDefault="000F61E0">
      <w:pPr>
        <w:rPr>
          <w:rFonts w:ascii="Arial" w:eastAsia="MS Mincho" w:hAnsi="Arial"/>
          <w:szCs w:val="24"/>
          <w:lang w:eastAsia="zh-CN"/>
        </w:rPr>
      </w:pPr>
      <w:r>
        <w:rPr>
          <w:rFonts w:ascii="Arial" w:eastAsia="MS Mincho" w:hAnsi="Arial"/>
          <w:szCs w:val="24"/>
          <w:lang w:eastAsia="zh-CN"/>
        </w:rPr>
        <w:t>Given the above, companies are asked to provide their preference regarding the inclusion of the following parameters in the SCGFailureInformation:</w:t>
      </w:r>
    </w:p>
    <w:p w14:paraId="2EA65B2E" w14:textId="77777777" w:rsidR="005D6B74" w:rsidRDefault="000F61E0">
      <w:pPr>
        <w:pStyle w:val="ListParagraph"/>
        <w:numPr>
          <w:ilvl w:val="0"/>
          <w:numId w:val="20"/>
        </w:numPr>
      </w:pPr>
      <w:r>
        <w:t xml:space="preserve">previousPSCellID </w:t>
      </w:r>
    </w:p>
    <w:p w14:paraId="3F04C3E2" w14:textId="77777777" w:rsidR="005D6B74" w:rsidRDefault="000F61E0">
      <w:pPr>
        <w:pStyle w:val="ListParagraph"/>
        <w:numPr>
          <w:ilvl w:val="0"/>
          <w:numId w:val="20"/>
        </w:numPr>
      </w:pPr>
      <w:r>
        <w:t>failedPSCellID</w:t>
      </w:r>
    </w:p>
    <w:p w14:paraId="34DB9C94" w14:textId="77777777" w:rsidR="005D6B74" w:rsidRDefault="000F61E0">
      <w:pPr>
        <w:pStyle w:val="ListParagraph"/>
        <w:numPr>
          <w:ilvl w:val="0"/>
          <w:numId w:val="20"/>
        </w:numPr>
      </w:pPr>
      <w:r>
        <w:t>timeSCGFailure</w:t>
      </w:r>
    </w:p>
    <w:p w14:paraId="6812ADAF" w14:textId="77777777" w:rsidR="005D6B74" w:rsidRDefault="005D6B74">
      <w:pPr>
        <w:pStyle w:val="ListParagraph"/>
      </w:pPr>
    </w:p>
    <w:p w14:paraId="2F9DFD33" w14:textId="77777777" w:rsidR="005D6B74" w:rsidRDefault="000F61E0">
      <w:pPr>
        <w:rPr>
          <w:rFonts w:ascii="Arial" w:eastAsia="MS Mincho" w:hAnsi="Arial"/>
          <w:szCs w:val="24"/>
          <w:lang w:eastAsia="zh-CN"/>
        </w:rPr>
      </w:pPr>
      <w:r>
        <w:rPr>
          <w:rFonts w:ascii="Arial" w:eastAsia="MS Mincho" w:hAnsi="Arial"/>
          <w:szCs w:val="24"/>
          <w:lang w:eastAsia="zh-CN"/>
        </w:rPr>
        <w:t>In order to facilitate the discussion, Rapporteur would like to ask companies to indicate whether the inclusion of the above paremters in the SCGFailureInformation is preferred (P), acceptable (A), or not acceptable (NA).</w:t>
      </w:r>
    </w:p>
    <w:p w14:paraId="5B075336" w14:textId="77777777" w:rsidR="005D6B74" w:rsidRDefault="000F61E0">
      <w:pPr>
        <w:pStyle w:val="Doc-text2"/>
        <w:numPr>
          <w:ilvl w:val="1"/>
          <w:numId w:val="18"/>
        </w:numPr>
        <w:rPr>
          <w:color w:val="FF0000"/>
          <w:lang w:val="en-GB"/>
        </w:rPr>
      </w:pPr>
      <w:r>
        <w:rPr>
          <w:b/>
          <w:bCs/>
          <w:color w:val="FF0000"/>
          <w:u w:val="single"/>
          <w:lang w:val="en-GB"/>
        </w:rPr>
        <w:t>Question-7:</w:t>
      </w:r>
      <w:r>
        <w:rPr>
          <w:color w:val="FF0000"/>
          <w:lang w:val="en-GB"/>
        </w:rPr>
        <w:t xml:space="preserve"> Which of the above parameters are needed in the SCGFailureInformation message?</w:t>
      </w:r>
    </w:p>
    <w:p w14:paraId="4310159C" w14:textId="77777777" w:rsidR="005D6B74" w:rsidRDefault="000F61E0">
      <w:pPr>
        <w:pStyle w:val="Doc-text2"/>
        <w:numPr>
          <w:ilvl w:val="2"/>
          <w:numId w:val="18"/>
        </w:numPr>
        <w:rPr>
          <w:color w:val="FF0000"/>
          <w:lang w:val="en-GB"/>
        </w:rPr>
      </w:pPr>
      <w:r>
        <w:rPr>
          <w:color w:val="FF0000"/>
          <w:lang w:val="en-GB"/>
        </w:rPr>
        <w:t xml:space="preserve">Please indicate for each of the above parameters whether their inclusion in the SCGFailureInformation is preferred (P), acceptable (A), or not acceptable (NA) </w:t>
      </w:r>
    </w:p>
    <w:p w14:paraId="5B19D717" w14:textId="77777777" w:rsidR="005D6B74" w:rsidRDefault="005D6B74"/>
    <w:tbl>
      <w:tblPr>
        <w:tblStyle w:val="TableGrid"/>
        <w:tblW w:w="10060" w:type="dxa"/>
        <w:tblLook w:val="04A0" w:firstRow="1" w:lastRow="0" w:firstColumn="1" w:lastColumn="0" w:noHBand="0" w:noVBand="1"/>
      </w:tblPr>
      <w:tblGrid>
        <w:gridCol w:w="1696"/>
        <w:gridCol w:w="1134"/>
        <w:gridCol w:w="1134"/>
        <w:gridCol w:w="1134"/>
        <w:gridCol w:w="4962"/>
      </w:tblGrid>
      <w:tr w:rsidR="005D6B74" w14:paraId="24FA9EED" w14:textId="77777777">
        <w:trPr>
          <w:trHeight w:val="429"/>
        </w:trPr>
        <w:tc>
          <w:tcPr>
            <w:tcW w:w="1696" w:type="dxa"/>
          </w:tcPr>
          <w:p w14:paraId="095D69E5"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134" w:type="dxa"/>
          </w:tcPr>
          <w:p w14:paraId="5FB4362E" w14:textId="77777777" w:rsidR="005D6B74" w:rsidRDefault="000F61E0">
            <w:pPr>
              <w:jc w:val="center"/>
              <w:rPr>
                <w:rFonts w:ascii="Arial" w:hAnsi="Arial" w:cs="Arial"/>
                <w:b/>
                <w:bCs/>
                <w:lang w:val="de-DE"/>
              </w:rPr>
            </w:pPr>
            <w:r>
              <w:rPr>
                <w:rFonts w:ascii="Arial" w:hAnsi="Arial" w:cs="Arial"/>
                <w:b/>
                <w:bCs/>
                <w:sz w:val="20"/>
                <w:szCs w:val="20"/>
                <w:lang w:val="de-DE"/>
              </w:rPr>
              <w:t>a (P/A/NA)</w:t>
            </w:r>
          </w:p>
        </w:tc>
        <w:tc>
          <w:tcPr>
            <w:tcW w:w="1134" w:type="dxa"/>
          </w:tcPr>
          <w:p w14:paraId="1F8F6133" w14:textId="77777777" w:rsidR="005D6B74" w:rsidRDefault="000F61E0">
            <w:pPr>
              <w:jc w:val="center"/>
              <w:rPr>
                <w:rFonts w:ascii="Arial" w:hAnsi="Arial" w:cs="Arial"/>
                <w:b/>
                <w:bCs/>
                <w:lang w:val="de-DE"/>
              </w:rPr>
            </w:pPr>
            <w:r>
              <w:rPr>
                <w:rFonts w:ascii="Arial" w:hAnsi="Arial" w:cs="Arial"/>
                <w:b/>
                <w:bCs/>
                <w:sz w:val="20"/>
                <w:szCs w:val="20"/>
                <w:lang w:val="de-DE"/>
              </w:rPr>
              <w:t>b (P/A/NA)</w:t>
            </w:r>
          </w:p>
        </w:tc>
        <w:tc>
          <w:tcPr>
            <w:tcW w:w="1134" w:type="dxa"/>
          </w:tcPr>
          <w:p w14:paraId="5A9096E0" w14:textId="77777777" w:rsidR="005D6B74" w:rsidRDefault="000F61E0">
            <w:pPr>
              <w:jc w:val="center"/>
              <w:rPr>
                <w:rFonts w:ascii="Arial" w:hAnsi="Arial" w:cs="Arial"/>
                <w:b/>
                <w:bCs/>
                <w:lang w:val="de-DE"/>
              </w:rPr>
            </w:pPr>
            <w:r>
              <w:rPr>
                <w:rFonts w:ascii="Arial" w:hAnsi="Arial" w:cs="Arial"/>
                <w:b/>
                <w:bCs/>
                <w:sz w:val="20"/>
                <w:szCs w:val="20"/>
                <w:lang w:val="de-DE"/>
              </w:rPr>
              <w:t>c (P/A/NA)</w:t>
            </w:r>
          </w:p>
        </w:tc>
        <w:tc>
          <w:tcPr>
            <w:tcW w:w="4962" w:type="dxa"/>
          </w:tcPr>
          <w:p w14:paraId="77F8F5CD"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3EE948D0" w14:textId="77777777">
        <w:trPr>
          <w:trHeight w:val="429"/>
        </w:trPr>
        <w:tc>
          <w:tcPr>
            <w:tcW w:w="1696" w:type="dxa"/>
          </w:tcPr>
          <w:p w14:paraId="3DAFC1D7" w14:textId="77777777" w:rsidR="005D6B74" w:rsidRDefault="000F61E0">
            <w:pPr>
              <w:rPr>
                <w:rFonts w:ascii="Arial" w:hAnsi="Arial" w:cs="Arial"/>
                <w:b/>
                <w:bCs/>
                <w:lang w:val="de-DE"/>
              </w:rPr>
            </w:pPr>
            <w:r>
              <w:rPr>
                <w:rFonts w:ascii="Arial" w:hAnsi="Arial" w:cs="Arial"/>
                <w:b/>
                <w:bCs/>
                <w:lang w:val="de-DE"/>
              </w:rPr>
              <w:t>Qualcomm</w:t>
            </w:r>
          </w:p>
        </w:tc>
        <w:tc>
          <w:tcPr>
            <w:tcW w:w="1134" w:type="dxa"/>
          </w:tcPr>
          <w:p w14:paraId="1AAC237C"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58D9FF5F"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3E26C99C" w14:textId="77777777" w:rsidR="005D6B74" w:rsidRDefault="000F61E0">
            <w:pPr>
              <w:rPr>
                <w:rFonts w:ascii="Arial" w:hAnsi="Arial" w:cs="Arial"/>
                <w:b/>
                <w:bCs/>
                <w:lang w:val="de-DE"/>
              </w:rPr>
            </w:pPr>
            <w:r>
              <w:rPr>
                <w:rFonts w:ascii="Arial" w:hAnsi="Arial" w:cs="Arial"/>
                <w:b/>
                <w:bCs/>
                <w:lang w:val="de-DE"/>
              </w:rPr>
              <w:t>A</w:t>
            </w:r>
          </w:p>
        </w:tc>
        <w:tc>
          <w:tcPr>
            <w:tcW w:w="4962" w:type="dxa"/>
          </w:tcPr>
          <w:p w14:paraId="7111474D" w14:textId="77777777" w:rsidR="005D6B74" w:rsidRDefault="005D6B74">
            <w:pPr>
              <w:rPr>
                <w:rFonts w:ascii="Arial" w:hAnsi="Arial" w:cs="Arial"/>
                <w:b/>
                <w:bCs/>
                <w:lang w:val="de-DE"/>
              </w:rPr>
            </w:pPr>
          </w:p>
        </w:tc>
      </w:tr>
      <w:tr w:rsidR="005D6B74" w14:paraId="3E9E95F8" w14:textId="77777777">
        <w:trPr>
          <w:trHeight w:val="429"/>
        </w:trPr>
        <w:tc>
          <w:tcPr>
            <w:tcW w:w="1696" w:type="dxa"/>
          </w:tcPr>
          <w:p w14:paraId="169B2683"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1134" w:type="dxa"/>
          </w:tcPr>
          <w:p w14:paraId="592125F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P</w:t>
            </w:r>
          </w:p>
        </w:tc>
        <w:tc>
          <w:tcPr>
            <w:tcW w:w="1134" w:type="dxa"/>
          </w:tcPr>
          <w:p w14:paraId="67BB2FC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P</w:t>
            </w:r>
          </w:p>
        </w:tc>
        <w:tc>
          <w:tcPr>
            <w:tcW w:w="1134" w:type="dxa"/>
          </w:tcPr>
          <w:p w14:paraId="1325C3F6"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P</w:t>
            </w:r>
          </w:p>
        </w:tc>
        <w:tc>
          <w:tcPr>
            <w:tcW w:w="4962" w:type="dxa"/>
          </w:tcPr>
          <w:p w14:paraId="2ADB6AD7"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As we</w:t>
            </w:r>
            <w:r>
              <w:rPr>
                <w:rFonts w:ascii="Arial" w:eastAsia="Malgun Gothic" w:hAnsi="Arial" w:cs="Arial"/>
                <w:bCs/>
                <w:lang w:val="de-DE" w:eastAsia="ko-KR"/>
              </w:rPr>
              <w:t xml:space="preserve"> currently</w:t>
            </w:r>
            <w:r>
              <w:rPr>
                <w:rFonts w:ascii="Arial" w:eastAsia="Malgun Gothic" w:hAnsi="Arial" w:cs="Arial" w:hint="eastAsia"/>
                <w:bCs/>
                <w:lang w:val="de-DE" w:eastAsia="ko-KR"/>
              </w:rPr>
              <w:t xml:space="preserve"> consider </w:t>
            </w:r>
            <w:r>
              <w:rPr>
                <w:rFonts w:ascii="Arial" w:eastAsia="Malgun Gothic" w:hAnsi="Arial" w:cs="Arial"/>
                <w:bCs/>
                <w:lang w:val="de-DE" w:eastAsia="ko-KR"/>
              </w:rPr>
              <w:t xml:space="preserve">RAN3 </w:t>
            </w:r>
            <w:r>
              <w:rPr>
                <w:rFonts w:ascii="Arial" w:eastAsia="Malgun Gothic" w:hAnsi="Arial" w:cs="Arial" w:hint="eastAsia"/>
                <w:bCs/>
                <w:lang w:val="de-DE" w:eastAsia="ko-KR"/>
              </w:rPr>
              <w:t>discussion</w:t>
            </w:r>
            <w:r>
              <w:rPr>
                <w:rFonts w:ascii="Arial" w:eastAsia="Malgun Gothic" w:hAnsi="Arial" w:cs="Arial"/>
                <w:bCs/>
                <w:lang w:val="de-DE" w:eastAsia="ko-KR"/>
              </w:rPr>
              <w:t xml:space="preserve"> and agreements already made in RAN3</w:t>
            </w:r>
            <w:r>
              <w:rPr>
                <w:rFonts w:ascii="Arial" w:eastAsia="Malgun Gothic" w:hAnsi="Arial" w:cs="Arial" w:hint="eastAsia"/>
                <w:bCs/>
                <w:lang w:val="de-DE" w:eastAsia="ko-KR"/>
              </w:rPr>
              <w:t>, these para</w:t>
            </w:r>
            <w:r>
              <w:rPr>
                <w:rFonts w:ascii="Arial" w:eastAsia="Malgun Gothic" w:hAnsi="Arial" w:cs="Arial"/>
                <w:bCs/>
                <w:lang w:val="de-DE" w:eastAsia="ko-KR"/>
              </w:rPr>
              <w:t>meters have to be explicitly reported. RAN3 has clear arguments in technical aspect, that the parameters should be supported.</w:t>
            </w:r>
          </w:p>
        </w:tc>
      </w:tr>
      <w:tr w:rsidR="005D6B74" w14:paraId="516E5F0C" w14:textId="77777777">
        <w:trPr>
          <w:trHeight w:val="429"/>
        </w:trPr>
        <w:tc>
          <w:tcPr>
            <w:tcW w:w="1696" w:type="dxa"/>
          </w:tcPr>
          <w:p w14:paraId="64EC1918"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1134" w:type="dxa"/>
          </w:tcPr>
          <w:p w14:paraId="508B8AEE" w14:textId="77777777" w:rsidR="005D6B74" w:rsidRDefault="000F61E0">
            <w:pPr>
              <w:rPr>
                <w:rFonts w:ascii="Arial" w:hAnsi="Arial" w:cs="Arial"/>
                <w:bCs/>
                <w:lang w:val="de-DE" w:eastAsia="ko-KR"/>
              </w:rPr>
            </w:pPr>
            <w:r>
              <w:rPr>
                <w:rFonts w:ascii="Arial" w:hAnsi="Arial" w:cs="Arial" w:hint="eastAsia"/>
                <w:bCs/>
                <w:lang w:val="de-DE" w:eastAsia="ko-KR"/>
              </w:rPr>
              <w:t>P</w:t>
            </w:r>
          </w:p>
        </w:tc>
        <w:tc>
          <w:tcPr>
            <w:tcW w:w="1134" w:type="dxa"/>
          </w:tcPr>
          <w:p w14:paraId="145DA4CE" w14:textId="77777777" w:rsidR="005D6B74" w:rsidRDefault="000F61E0">
            <w:pPr>
              <w:rPr>
                <w:rFonts w:ascii="Arial" w:hAnsi="Arial" w:cs="Arial"/>
                <w:bCs/>
                <w:lang w:val="de-DE" w:eastAsia="ko-KR"/>
              </w:rPr>
            </w:pPr>
            <w:r>
              <w:rPr>
                <w:rFonts w:ascii="Arial" w:hAnsi="Arial" w:cs="Arial" w:hint="eastAsia"/>
                <w:bCs/>
                <w:lang w:val="de-DE" w:eastAsia="ko-KR"/>
              </w:rPr>
              <w:t>P</w:t>
            </w:r>
          </w:p>
        </w:tc>
        <w:tc>
          <w:tcPr>
            <w:tcW w:w="1134" w:type="dxa"/>
          </w:tcPr>
          <w:p w14:paraId="67882C3B"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4962" w:type="dxa"/>
          </w:tcPr>
          <w:p w14:paraId="6E15B284" w14:textId="77777777" w:rsidR="005D6B74" w:rsidRDefault="005D6B74">
            <w:pPr>
              <w:rPr>
                <w:rFonts w:ascii="Arial" w:hAnsi="Arial" w:cs="Arial"/>
                <w:bCs/>
                <w:lang w:val="de-DE"/>
              </w:rPr>
            </w:pPr>
          </w:p>
        </w:tc>
      </w:tr>
      <w:tr w:rsidR="005D6B74" w14:paraId="5FBFB0A8" w14:textId="77777777">
        <w:trPr>
          <w:trHeight w:val="429"/>
        </w:trPr>
        <w:tc>
          <w:tcPr>
            <w:tcW w:w="1696" w:type="dxa"/>
          </w:tcPr>
          <w:p w14:paraId="12413B2F" w14:textId="77777777" w:rsidR="005D6B74" w:rsidRDefault="000F61E0">
            <w:pPr>
              <w:rPr>
                <w:rFonts w:ascii="Arial" w:hAnsi="Arial" w:cs="Arial"/>
                <w:b/>
                <w:bCs/>
                <w:lang w:val="de-DE"/>
              </w:rPr>
            </w:pPr>
            <w:r>
              <w:rPr>
                <w:rFonts w:ascii="Arial" w:hAnsi="Arial" w:cs="Arial"/>
                <w:b/>
                <w:bCs/>
                <w:lang w:val="de-DE"/>
              </w:rPr>
              <w:t>Apple</w:t>
            </w:r>
          </w:p>
        </w:tc>
        <w:tc>
          <w:tcPr>
            <w:tcW w:w="1134" w:type="dxa"/>
          </w:tcPr>
          <w:p w14:paraId="6B883C29"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6478D2AD"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0A371257" w14:textId="77777777" w:rsidR="005D6B74" w:rsidRDefault="000F61E0">
            <w:pPr>
              <w:rPr>
                <w:rFonts w:ascii="Arial" w:hAnsi="Arial" w:cs="Arial"/>
                <w:b/>
                <w:bCs/>
                <w:lang w:val="de-DE"/>
              </w:rPr>
            </w:pPr>
            <w:r>
              <w:rPr>
                <w:rFonts w:ascii="Arial" w:hAnsi="Arial" w:cs="Arial"/>
                <w:b/>
                <w:bCs/>
                <w:lang w:val="de-DE"/>
              </w:rPr>
              <w:t>A</w:t>
            </w:r>
          </w:p>
        </w:tc>
        <w:tc>
          <w:tcPr>
            <w:tcW w:w="4962" w:type="dxa"/>
          </w:tcPr>
          <w:p w14:paraId="7DC73EC3" w14:textId="77777777" w:rsidR="005D6B74" w:rsidRDefault="005D6B74">
            <w:pPr>
              <w:rPr>
                <w:rFonts w:ascii="Arial" w:hAnsi="Arial" w:cs="Arial"/>
                <w:b/>
                <w:bCs/>
                <w:lang w:val="de-DE"/>
              </w:rPr>
            </w:pPr>
          </w:p>
        </w:tc>
      </w:tr>
      <w:tr w:rsidR="005D6B74" w14:paraId="224FEFFA" w14:textId="77777777">
        <w:trPr>
          <w:trHeight w:val="429"/>
        </w:trPr>
        <w:tc>
          <w:tcPr>
            <w:tcW w:w="1696" w:type="dxa"/>
          </w:tcPr>
          <w:p w14:paraId="57E8F393" w14:textId="77777777" w:rsidR="005D6B74" w:rsidRDefault="000F61E0">
            <w:pPr>
              <w:rPr>
                <w:rFonts w:ascii="Arial" w:hAnsi="Arial" w:cs="Arial"/>
                <w:b/>
                <w:bCs/>
                <w:lang w:val="de-DE"/>
              </w:rPr>
            </w:pPr>
            <w:r>
              <w:rPr>
                <w:rFonts w:ascii="Arial" w:hAnsi="Arial" w:cs="Arial"/>
                <w:b/>
                <w:bCs/>
                <w:lang w:val="de-DE"/>
              </w:rPr>
              <w:t>Ericsson</w:t>
            </w:r>
          </w:p>
        </w:tc>
        <w:tc>
          <w:tcPr>
            <w:tcW w:w="1134" w:type="dxa"/>
          </w:tcPr>
          <w:p w14:paraId="1ED52060"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7147D1C6"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6B477D08" w14:textId="77777777" w:rsidR="005D6B74" w:rsidRDefault="000F61E0">
            <w:pPr>
              <w:rPr>
                <w:rFonts w:ascii="Arial" w:hAnsi="Arial" w:cs="Arial"/>
                <w:b/>
                <w:bCs/>
                <w:lang w:val="de-DE"/>
              </w:rPr>
            </w:pPr>
            <w:r>
              <w:rPr>
                <w:rFonts w:ascii="Arial" w:hAnsi="Arial" w:cs="Arial"/>
                <w:b/>
                <w:bCs/>
                <w:lang w:val="de-DE"/>
              </w:rPr>
              <w:t>NA</w:t>
            </w:r>
          </w:p>
        </w:tc>
        <w:tc>
          <w:tcPr>
            <w:tcW w:w="4962" w:type="dxa"/>
          </w:tcPr>
          <w:p w14:paraId="30948F86" w14:textId="77777777" w:rsidR="005D6B74" w:rsidRDefault="000F61E0">
            <w:pPr>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4E52C5A5" w14:textId="77777777" w:rsidR="005D6B74" w:rsidRDefault="000F61E0">
            <w:pPr>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 ID. As we analyzed in our paper R2-2203465 both for the case of MN initiated change and SN initiated change, the network has such information still available.</w:t>
            </w:r>
          </w:p>
          <w:p w14:paraId="58752D19" w14:textId="77777777" w:rsidR="005D6B74" w:rsidRDefault="000F61E0">
            <w:pPr>
              <w:rPr>
                <w:rFonts w:ascii="Arial" w:eastAsia="Malgun Gothic" w:hAnsi="Arial" w:cs="Arial"/>
                <w:bCs/>
                <w:sz w:val="20"/>
                <w:szCs w:val="20"/>
                <w:lang w:val="de-DE" w:eastAsia="ko-KR"/>
              </w:rPr>
            </w:pPr>
            <w:r>
              <w:rPr>
                <w:rFonts w:ascii="Arial" w:eastAsia="Malgun Gothic" w:hAnsi="Arial" w:cs="Arial"/>
                <w:bCs/>
                <w:sz w:val="20"/>
                <w:szCs w:val="20"/>
                <w:lang w:val="de-DE" w:eastAsia="ko-KR"/>
              </w:rPr>
              <w:t>The same applies also for the timeSCGFailure, because the network nodes need to maintain the UE history information related information. This information comprises for how long a UE has had a RRC connection in that cell, i.e. the timer is started at the time of UE entering the PSCell and stopped at the time of reception of SCGFailureInformation that is forwarded by the MN.</w:t>
            </w:r>
          </w:p>
        </w:tc>
      </w:tr>
      <w:tr w:rsidR="005D6B74" w14:paraId="3CFE348E" w14:textId="77777777">
        <w:trPr>
          <w:trHeight w:val="429"/>
        </w:trPr>
        <w:tc>
          <w:tcPr>
            <w:tcW w:w="1696" w:type="dxa"/>
          </w:tcPr>
          <w:p w14:paraId="6FB5FFC4" w14:textId="77777777" w:rsidR="005D6B74" w:rsidRDefault="000F61E0">
            <w:pPr>
              <w:rPr>
                <w:rFonts w:ascii="Arial" w:hAnsi="Arial" w:cs="Arial"/>
                <w:b/>
                <w:bCs/>
              </w:rPr>
            </w:pPr>
            <w:r>
              <w:rPr>
                <w:rFonts w:ascii="Arial" w:hAnsi="Arial" w:cs="Arial"/>
                <w:b/>
                <w:bCs/>
              </w:rPr>
              <w:t>vivo</w:t>
            </w:r>
          </w:p>
        </w:tc>
        <w:tc>
          <w:tcPr>
            <w:tcW w:w="1134" w:type="dxa"/>
          </w:tcPr>
          <w:p w14:paraId="3421FA04"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16813004"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751BC4A5" w14:textId="77777777" w:rsidR="005D6B74" w:rsidRDefault="000F61E0">
            <w:pPr>
              <w:rPr>
                <w:rFonts w:ascii="Arial" w:hAnsi="Arial" w:cs="Arial"/>
                <w:b/>
                <w:bCs/>
                <w:lang w:val="de-DE"/>
              </w:rPr>
            </w:pPr>
            <w:r>
              <w:rPr>
                <w:rFonts w:ascii="Arial" w:hAnsi="Arial" w:cs="Arial"/>
                <w:b/>
                <w:bCs/>
                <w:lang w:val="de-DE"/>
              </w:rPr>
              <w:t>A</w:t>
            </w:r>
          </w:p>
        </w:tc>
        <w:tc>
          <w:tcPr>
            <w:tcW w:w="4962" w:type="dxa"/>
          </w:tcPr>
          <w:p w14:paraId="4553DAD0" w14:textId="77777777" w:rsidR="005D6B74" w:rsidRDefault="005D6B74">
            <w:pPr>
              <w:rPr>
                <w:rFonts w:ascii="Arial" w:hAnsi="Arial" w:cs="Arial"/>
                <w:b/>
                <w:bCs/>
                <w:lang w:val="de-DE"/>
              </w:rPr>
            </w:pPr>
          </w:p>
        </w:tc>
      </w:tr>
      <w:tr w:rsidR="005D6B74" w14:paraId="4864EBA3" w14:textId="77777777">
        <w:trPr>
          <w:trHeight w:val="429"/>
        </w:trPr>
        <w:tc>
          <w:tcPr>
            <w:tcW w:w="1696" w:type="dxa"/>
          </w:tcPr>
          <w:p w14:paraId="7F330100"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134" w:type="dxa"/>
          </w:tcPr>
          <w:p w14:paraId="62BA5FE6"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134" w:type="dxa"/>
          </w:tcPr>
          <w:p w14:paraId="22FDE0FC"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134" w:type="dxa"/>
          </w:tcPr>
          <w:p w14:paraId="00ACE2A4" w14:textId="77777777" w:rsidR="005D6B74" w:rsidRDefault="000F61E0">
            <w:pPr>
              <w:rPr>
                <w:rFonts w:ascii="Arial" w:hAnsi="Arial" w:cs="Arial"/>
                <w:b/>
                <w:bCs/>
                <w:lang w:val="de-DE"/>
              </w:rPr>
            </w:pPr>
            <w:r>
              <w:rPr>
                <w:rFonts w:ascii="Arial" w:eastAsia="Malgun Gothic" w:hAnsi="Arial" w:cs="Arial"/>
                <w:bCs/>
                <w:lang w:val="de-DE" w:eastAsia="ko-KR"/>
              </w:rPr>
              <w:t>P</w:t>
            </w:r>
          </w:p>
        </w:tc>
        <w:tc>
          <w:tcPr>
            <w:tcW w:w="4962" w:type="dxa"/>
          </w:tcPr>
          <w:p w14:paraId="037F5ECF" w14:textId="77777777" w:rsidR="005D6B74" w:rsidRDefault="000F61E0">
            <w:pPr>
              <w:rPr>
                <w:rFonts w:ascii="Arial" w:hAnsi="Arial" w:cs="Arial"/>
                <w:b/>
                <w:bCs/>
                <w:lang w:val="de-DE"/>
              </w:rPr>
            </w:pPr>
            <w:r>
              <w:rPr>
                <w:rFonts w:ascii="Arial" w:eastAsia="Malgun Gothic" w:hAnsi="Arial" w:cs="Arial" w:hint="eastAsia"/>
                <w:bCs/>
                <w:lang w:val="de-DE" w:eastAsia="ko-KR"/>
              </w:rPr>
              <w:t xml:space="preserve">These parameters are needed and can not be deduce from the legacy parameters in SCGFailureInformation message by the NW, at least in some cases. </w:t>
            </w:r>
            <w:r>
              <w:rPr>
                <w:rFonts w:ascii="Arial" w:eastAsia="Malgun Gothic" w:hAnsi="Arial" w:cs="Arial"/>
                <w:bCs/>
                <w:lang w:val="de-DE" w:eastAsia="ko-KR"/>
              </w:rPr>
              <w:t>T</w:t>
            </w:r>
            <w:r>
              <w:rPr>
                <w:rFonts w:ascii="Arial" w:eastAsia="Malgun Gothic" w:hAnsi="Arial" w:cs="Arial" w:hint="eastAsia"/>
                <w:bCs/>
                <w:lang w:val="de-DE" w:eastAsia="ko-KR"/>
              </w:rPr>
              <w:t>herefore we think it is better to follow RAN3</w:t>
            </w:r>
            <w:r>
              <w:rPr>
                <w:rFonts w:ascii="Arial" w:eastAsia="Malgun Gothic" w:hAnsi="Arial" w:cs="Arial"/>
                <w:bCs/>
                <w:lang w:val="de-DE" w:eastAsia="ko-KR"/>
              </w:rPr>
              <w:t>’</w:t>
            </w:r>
            <w:r>
              <w:rPr>
                <w:rFonts w:ascii="Arial" w:eastAsia="Malgun Gothic" w:hAnsi="Arial" w:cs="Arial" w:hint="eastAsia"/>
                <w:bCs/>
                <w:lang w:val="de-DE" w:eastAsia="ko-KR"/>
              </w:rPr>
              <w:t>s request.</w:t>
            </w:r>
          </w:p>
        </w:tc>
      </w:tr>
      <w:tr w:rsidR="005D6B74" w14:paraId="725D2F1E" w14:textId="77777777">
        <w:trPr>
          <w:trHeight w:val="429"/>
        </w:trPr>
        <w:tc>
          <w:tcPr>
            <w:tcW w:w="1696" w:type="dxa"/>
          </w:tcPr>
          <w:p w14:paraId="62B0B9A4"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1134" w:type="dxa"/>
          </w:tcPr>
          <w:p w14:paraId="30CEB8F9"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059AED9F"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239A92FA" w14:textId="77777777" w:rsidR="005D6B74" w:rsidRDefault="000F61E0">
            <w:pPr>
              <w:rPr>
                <w:rFonts w:ascii="Arial" w:hAnsi="Arial" w:cs="Arial"/>
                <w:b/>
                <w:bCs/>
                <w:lang w:val="de-DE"/>
              </w:rPr>
            </w:pPr>
            <w:r>
              <w:rPr>
                <w:rFonts w:ascii="Arial" w:eastAsia="DengXian" w:hAnsi="Arial" w:cs="Arial" w:hint="eastAsia"/>
                <w:b/>
                <w:bCs/>
                <w:lang w:val="de-DE" w:eastAsia="zh-CN"/>
              </w:rPr>
              <w:t>NA</w:t>
            </w:r>
          </w:p>
        </w:tc>
        <w:tc>
          <w:tcPr>
            <w:tcW w:w="4962" w:type="dxa"/>
          </w:tcPr>
          <w:p w14:paraId="7C054CB8" w14:textId="77777777" w:rsidR="005D6B74" w:rsidRDefault="005D6B74">
            <w:pPr>
              <w:rPr>
                <w:rFonts w:ascii="Arial" w:hAnsi="Arial" w:cs="Arial"/>
                <w:b/>
                <w:bCs/>
                <w:lang w:val="de-DE"/>
              </w:rPr>
            </w:pPr>
          </w:p>
        </w:tc>
      </w:tr>
      <w:tr w:rsidR="005D6B74" w14:paraId="13644839" w14:textId="77777777">
        <w:trPr>
          <w:trHeight w:val="429"/>
        </w:trPr>
        <w:tc>
          <w:tcPr>
            <w:tcW w:w="1696" w:type="dxa"/>
          </w:tcPr>
          <w:p w14:paraId="7BE590E6"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1134" w:type="dxa"/>
          </w:tcPr>
          <w:p w14:paraId="30F4C343"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38F3B6FC"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78BFAC9F"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4962" w:type="dxa"/>
          </w:tcPr>
          <w:p w14:paraId="6C4E501D" w14:textId="77777777" w:rsidR="005D6B74" w:rsidRDefault="005D6B74">
            <w:pPr>
              <w:rPr>
                <w:rFonts w:ascii="Arial" w:hAnsi="Arial" w:cs="Arial"/>
                <w:b/>
                <w:bCs/>
                <w:lang w:val="de-DE"/>
              </w:rPr>
            </w:pPr>
          </w:p>
        </w:tc>
      </w:tr>
      <w:tr w:rsidR="005D6B74" w14:paraId="4B80AF70" w14:textId="77777777">
        <w:trPr>
          <w:trHeight w:val="429"/>
        </w:trPr>
        <w:tc>
          <w:tcPr>
            <w:tcW w:w="1696" w:type="dxa"/>
          </w:tcPr>
          <w:p w14:paraId="0933648A" w14:textId="77777777" w:rsidR="005D6B74" w:rsidRDefault="000F61E0">
            <w:pPr>
              <w:rPr>
                <w:rFonts w:ascii="Arial" w:hAnsi="Arial" w:cs="Arial"/>
                <w:lang w:val="en-US" w:eastAsia="zh-CN"/>
              </w:rPr>
            </w:pPr>
            <w:r>
              <w:rPr>
                <w:rFonts w:ascii="Arial" w:hAnsi="Arial" w:cs="Arial" w:hint="eastAsia"/>
                <w:lang w:val="en-US" w:eastAsia="zh-CN"/>
              </w:rPr>
              <w:t>ZTE</w:t>
            </w:r>
          </w:p>
        </w:tc>
        <w:tc>
          <w:tcPr>
            <w:tcW w:w="1134" w:type="dxa"/>
          </w:tcPr>
          <w:p w14:paraId="13A4AD98" w14:textId="77777777" w:rsidR="005D6B74" w:rsidRDefault="000F61E0">
            <w:pPr>
              <w:rPr>
                <w:rFonts w:ascii="Arial" w:hAnsi="Arial" w:cs="Arial"/>
                <w:lang w:val="en-US" w:eastAsia="zh-CN"/>
              </w:rPr>
            </w:pPr>
            <w:r>
              <w:rPr>
                <w:rFonts w:ascii="Arial" w:hAnsi="Arial" w:cs="Arial" w:hint="eastAsia"/>
                <w:lang w:val="en-US" w:eastAsia="zh-CN"/>
              </w:rPr>
              <w:t>P</w:t>
            </w:r>
          </w:p>
        </w:tc>
        <w:tc>
          <w:tcPr>
            <w:tcW w:w="1134" w:type="dxa"/>
          </w:tcPr>
          <w:p w14:paraId="2FA4612F" w14:textId="77777777" w:rsidR="005D6B74" w:rsidRDefault="000F61E0">
            <w:pPr>
              <w:rPr>
                <w:rFonts w:ascii="Arial" w:hAnsi="Arial" w:cs="Arial"/>
                <w:lang w:val="en-US" w:eastAsia="zh-CN"/>
              </w:rPr>
            </w:pPr>
            <w:r>
              <w:rPr>
                <w:rFonts w:ascii="Arial" w:hAnsi="Arial" w:cs="Arial" w:hint="eastAsia"/>
                <w:lang w:val="en-US" w:eastAsia="zh-CN"/>
              </w:rPr>
              <w:t>P</w:t>
            </w:r>
          </w:p>
        </w:tc>
        <w:tc>
          <w:tcPr>
            <w:tcW w:w="1134" w:type="dxa"/>
          </w:tcPr>
          <w:p w14:paraId="50310E0E" w14:textId="77777777" w:rsidR="005D6B74" w:rsidRDefault="000F61E0">
            <w:pPr>
              <w:rPr>
                <w:rFonts w:ascii="Arial" w:hAnsi="Arial" w:cs="Arial"/>
                <w:lang w:val="en-US" w:eastAsia="zh-CN"/>
              </w:rPr>
            </w:pPr>
            <w:r>
              <w:rPr>
                <w:rFonts w:ascii="Arial" w:hAnsi="Arial" w:cs="Arial" w:hint="eastAsia"/>
                <w:lang w:val="en-US" w:eastAsia="zh-CN"/>
              </w:rPr>
              <w:t>P</w:t>
            </w:r>
          </w:p>
        </w:tc>
        <w:tc>
          <w:tcPr>
            <w:tcW w:w="4962" w:type="dxa"/>
          </w:tcPr>
          <w:p w14:paraId="04F521F4" w14:textId="77777777" w:rsidR="005D6B74" w:rsidRDefault="000F61E0">
            <w:pPr>
              <w:rPr>
                <w:rFonts w:ascii="Arial" w:hAnsi="Arial" w:cs="Arial"/>
                <w:lang w:val="en-US" w:eastAsia="zh-CN"/>
              </w:rPr>
            </w:pPr>
            <w:r>
              <w:rPr>
                <w:rFonts w:ascii="Arial" w:hAnsi="Arial" w:cs="Arial" w:hint="eastAsia"/>
                <w:lang w:val="en-US" w:eastAsia="zh-CN"/>
              </w:rPr>
              <w:t xml:space="preserve">RAN3 has identified scenarios where NW cannot based on implementation to derive such information, e.g., intra-SN PSCell change, or UE context might be deleted when receiving failure information in SN and etc. </w:t>
            </w:r>
          </w:p>
          <w:p w14:paraId="4B245293" w14:textId="77777777" w:rsidR="005D6B74" w:rsidRDefault="000F61E0">
            <w:pPr>
              <w:rPr>
                <w:rFonts w:ascii="Arial" w:hAnsi="Arial" w:cs="Arial"/>
                <w:lang w:val="en-US" w:eastAsia="zh-CN"/>
              </w:rPr>
            </w:pPr>
            <w:r>
              <w:rPr>
                <w:rFonts w:ascii="Arial" w:hAnsi="Arial" w:cs="Arial" w:hint="eastAsia"/>
                <w:lang w:val="en-US" w:eastAsia="zh-CN"/>
              </w:rPr>
              <w:t>Since RAN3 has work on a solution based on RAN2 will provide such information explicitly therefore it is preferred to do as request since the overhead is not so large.</w:t>
            </w:r>
          </w:p>
        </w:tc>
      </w:tr>
      <w:tr w:rsidR="00721600" w14:paraId="619EDDDF" w14:textId="77777777">
        <w:trPr>
          <w:trHeight w:val="429"/>
        </w:trPr>
        <w:tc>
          <w:tcPr>
            <w:tcW w:w="1696" w:type="dxa"/>
          </w:tcPr>
          <w:p w14:paraId="265F9F4F" w14:textId="283941D4" w:rsidR="00721600" w:rsidRDefault="00721600">
            <w:pPr>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w:t>
            </w:r>
          </w:p>
        </w:tc>
        <w:tc>
          <w:tcPr>
            <w:tcW w:w="1134" w:type="dxa"/>
          </w:tcPr>
          <w:p w14:paraId="3D6F5292" w14:textId="26B2AED2" w:rsidR="00721600" w:rsidRDefault="00721600">
            <w:pPr>
              <w:rPr>
                <w:rFonts w:ascii="Arial" w:hAnsi="Arial" w:cs="Arial"/>
                <w:lang w:val="en-US" w:eastAsia="zh-CN"/>
              </w:rPr>
            </w:pPr>
            <w:r>
              <w:rPr>
                <w:rFonts w:ascii="Arial" w:hAnsi="Arial" w:cs="Arial" w:hint="eastAsia"/>
                <w:lang w:val="en-US" w:eastAsia="zh-CN"/>
              </w:rPr>
              <w:t>A</w:t>
            </w:r>
          </w:p>
        </w:tc>
        <w:tc>
          <w:tcPr>
            <w:tcW w:w="1134" w:type="dxa"/>
          </w:tcPr>
          <w:p w14:paraId="72BF7FB5" w14:textId="2FE97CF7" w:rsidR="00721600" w:rsidRDefault="00721600">
            <w:pPr>
              <w:rPr>
                <w:rFonts w:ascii="Arial" w:hAnsi="Arial" w:cs="Arial"/>
                <w:lang w:val="en-US" w:eastAsia="zh-CN"/>
              </w:rPr>
            </w:pPr>
            <w:r>
              <w:rPr>
                <w:rFonts w:ascii="Arial" w:hAnsi="Arial" w:cs="Arial" w:hint="eastAsia"/>
                <w:lang w:val="en-US" w:eastAsia="zh-CN"/>
              </w:rPr>
              <w:t>A</w:t>
            </w:r>
          </w:p>
        </w:tc>
        <w:tc>
          <w:tcPr>
            <w:tcW w:w="1134" w:type="dxa"/>
          </w:tcPr>
          <w:p w14:paraId="37932656" w14:textId="2B6BDEEE" w:rsidR="00721600" w:rsidRDefault="00721600">
            <w:pPr>
              <w:rPr>
                <w:rFonts w:ascii="Arial" w:hAnsi="Arial" w:cs="Arial"/>
                <w:lang w:val="en-US" w:eastAsia="zh-CN"/>
              </w:rPr>
            </w:pPr>
            <w:r>
              <w:rPr>
                <w:rFonts w:ascii="Arial" w:hAnsi="Arial" w:cs="Arial" w:hint="eastAsia"/>
                <w:lang w:val="en-US" w:eastAsia="zh-CN"/>
              </w:rPr>
              <w:t>A</w:t>
            </w:r>
          </w:p>
        </w:tc>
        <w:tc>
          <w:tcPr>
            <w:tcW w:w="4962" w:type="dxa"/>
          </w:tcPr>
          <w:p w14:paraId="23327428" w14:textId="77777777" w:rsidR="00721600" w:rsidRDefault="00721600">
            <w:pPr>
              <w:rPr>
                <w:rFonts w:ascii="Arial" w:hAnsi="Arial" w:cs="Arial"/>
                <w:lang w:val="en-US" w:eastAsia="zh-CN"/>
              </w:rPr>
            </w:pPr>
          </w:p>
        </w:tc>
      </w:tr>
      <w:tr w:rsidR="000411B6" w14:paraId="659AB097" w14:textId="77777777">
        <w:trPr>
          <w:trHeight w:val="429"/>
        </w:trPr>
        <w:tc>
          <w:tcPr>
            <w:tcW w:w="1696" w:type="dxa"/>
          </w:tcPr>
          <w:p w14:paraId="767976DA" w14:textId="3E22D468" w:rsidR="000411B6" w:rsidRDefault="000411B6">
            <w:pPr>
              <w:rPr>
                <w:rFonts w:ascii="Arial" w:hAnsi="Arial" w:cs="Arial"/>
                <w:lang w:val="en-US" w:eastAsia="zh-CN"/>
              </w:rPr>
            </w:pPr>
            <w:r>
              <w:rPr>
                <w:rFonts w:ascii="Arial" w:hAnsi="Arial" w:cs="Arial"/>
                <w:lang w:val="en-US" w:eastAsia="zh-CN"/>
              </w:rPr>
              <w:t>Nokia</w:t>
            </w:r>
          </w:p>
        </w:tc>
        <w:tc>
          <w:tcPr>
            <w:tcW w:w="1134" w:type="dxa"/>
          </w:tcPr>
          <w:p w14:paraId="2CD17AB7" w14:textId="593B78CA" w:rsidR="000411B6" w:rsidRDefault="000411B6">
            <w:pPr>
              <w:rPr>
                <w:rFonts w:ascii="Arial" w:hAnsi="Arial" w:cs="Arial"/>
                <w:lang w:val="en-US" w:eastAsia="zh-CN"/>
              </w:rPr>
            </w:pPr>
            <w:r>
              <w:rPr>
                <w:rFonts w:ascii="Arial" w:hAnsi="Arial" w:cs="Arial"/>
                <w:lang w:val="en-US" w:eastAsia="zh-CN"/>
              </w:rPr>
              <w:t>P</w:t>
            </w:r>
          </w:p>
        </w:tc>
        <w:tc>
          <w:tcPr>
            <w:tcW w:w="1134" w:type="dxa"/>
          </w:tcPr>
          <w:p w14:paraId="7B5D7925" w14:textId="5995C382" w:rsidR="000411B6" w:rsidRDefault="000411B6">
            <w:pPr>
              <w:rPr>
                <w:rFonts w:ascii="Arial" w:hAnsi="Arial" w:cs="Arial"/>
                <w:lang w:val="en-US" w:eastAsia="zh-CN"/>
              </w:rPr>
            </w:pPr>
            <w:r>
              <w:rPr>
                <w:rFonts w:ascii="Arial" w:hAnsi="Arial" w:cs="Arial"/>
                <w:lang w:val="en-US" w:eastAsia="zh-CN"/>
              </w:rPr>
              <w:t>P</w:t>
            </w:r>
          </w:p>
        </w:tc>
        <w:tc>
          <w:tcPr>
            <w:tcW w:w="1134" w:type="dxa"/>
          </w:tcPr>
          <w:p w14:paraId="4BFD8943" w14:textId="617A422B" w:rsidR="000411B6" w:rsidRDefault="000411B6">
            <w:pPr>
              <w:rPr>
                <w:rFonts w:ascii="Arial" w:hAnsi="Arial" w:cs="Arial"/>
                <w:lang w:val="en-US" w:eastAsia="zh-CN"/>
              </w:rPr>
            </w:pPr>
            <w:r>
              <w:rPr>
                <w:rFonts w:ascii="Arial" w:hAnsi="Arial" w:cs="Arial"/>
                <w:lang w:val="en-US" w:eastAsia="zh-CN"/>
              </w:rPr>
              <w:t>P</w:t>
            </w:r>
          </w:p>
        </w:tc>
        <w:tc>
          <w:tcPr>
            <w:tcW w:w="4962" w:type="dxa"/>
          </w:tcPr>
          <w:p w14:paraId="56976F16" w14:textId="77777777" w:rsidR="000411B6" w:rsidRDefault="000411B6">
            <w:pPr>
              <w:rPr>
                <w:rFonts w:ascii="Arial" w:hAnsi="Arial" w:cs="Arial"/>
                <w:lang w:val="en-US" w:eastAsia="zh-CN"/>
              </w:rPr>
            </w:pPr>
            <w:r>
              <w:rPr>
                <w:rFonts w:ascii="Arial" w:hAnsi="Arial" w:cs="Arial"/>
                <w:lang w:val="en-US" w:eastAsia="zh-CN"/>
              </w:rPr>
              <w:t>We believe that to follow the RAN3 requirement the information needs to be supported, but its modelling can be as follows:</w:t>
            </w:r>
          </w:p>
          <w:p w14:paraId="1E56A603" w14:textId="77777777" w:rsidR="000411B6" w:rsidRDefault="000411B6" w:rsidP="000411B6">
            <w:pPr>
              <w:keepNext/>
              <w:keepLines/>
              <w:spacing w:after="0"/>
              <w:rPr>
                <w:rFonts w:ascii="Arial" w:eastAsia="Malgun Gothic" w:hAnsi="Arial"/>
                <w:b/>
                <w:i/>
                <w:sz w:val="18"/>
                <w:lang w:eastAsia="sv-SE"/>
              </w:rPr>
            </w:pPr>
            <w:r w:rsidRPr="00F60F79">
              <w:rPr>
                <w:rFonts w:ascii="Arial" w:eastAsia="Malgun Gothic" w:hAnsi="Arial"/>
                <w:b/>
                <w:i/>
                <w:sz w:val="18"/>
                <w:lang w:eastAsia="sv-SE"/>
              </w:rPr>
              <w:t>sourcePSCell-CGI</w:t>
            </w:r>
          </w:p>
          <w:p w14:paraId="74C5427B" w14:textId="50519868" w:rsidR="000411B6" w:rsidRDefault="000411B6" w:rsidP="000411B6">
            <w:pPr>
              <w:rPr>
                <w:rFonts w:ascii="Arial" w:eastAsia="Malgun Gothic" w:hAnsi="Arial"/>
                <w:bCs/>
                <w:iCs/>
                <w:sz w:val="18"/>
                <w:lang w:eastAsia="sv-SE"/>
              </w:rPr>
            </w:pPr>
            <w:r w:rsidRPr="009F57E2">
              <w:rPr>
                <w:rFonts w:ascii="Arial" w:eastAsia="Malgun Gothic" w:hAnsi="Arial"/>
                <w:bCs/>
                <w:iCs/>
                <w:sz w:val="18"/>
                <w:lang w:eastAsia="sv-SE"/>
              </w:rPr>
              <w:t>This field indicates the CGI of the cell that is the source PSCell of the last SN change.</w:t>
            </w:r>
          </w:p>
          <w:p w14:paraId="706764AB" w14:textId="77777777" w:rsidR="000411B6" w:rsidRDefault="000411B6" w:rsidP="000411B6">
            <w:pPr>
              <w:keepNext/>
              <w:keepLines/>
              <w:spacing w:after="0"/>
              <w:rPr>
                <w:rFonts w:ascii="Arial" w:eastAsia="Malgun Gothic" w:hAnsi="Arial"/>
                <w:b/>
                <w:i/>
                <w:sz w:val="18"/>
                <w:lang w:eastAsia="sv-SE"/>
              </w:rPr>
            </w:pPr>
            <w:r>
              <w:rPr>
                <w:rFonts w:ascii="Arial" w:eastAsia="Malgun Gothic" w:hAnsi="Arial"/>
                <w:b/>
                <w:i/>
                <w:sz w:val="18"/>
                <w:lang w:eastAsia="sv-SE"/>
              </w:rPr>
              <w:t>target</w:t>
            </w:r>
            <w:r w:rsidRPr="00574AB0">
              <w:rPr>
                <w:rFonts w:ascii="Arial" w:eastAsia="Malgun Gothic" w:hAnsi="Arial"/>
                <w:b/>
                <w:i/>
                <w:sz w:val="18"/>
                <w:lang w:eastAsia="sv-SE"/>
              </w:rPr>
              <w:t>PSCell-CGI</w:t>
            </w:r>
          </w:p>
          <w:p w14:paraId="6550A24C" w14:textId="498DD621" w:rsidR="000411B6" w:rsidRDefault="000411B6" w:rsidP="000411B6">
            <w:pPr>
              <w:rPr>
                <w:rFonts w:ascii="Arial" w:eastAsia="Malgun Gothic" w:hAnsi="Arial"/>
                <w:bCs/>
                <w:iCs/>
                <w:sz w:val="18"/>
                <w:lang w:eastAsia="sv-SE"/>
              </w:rPr>
            </w:pPr>
            <w:r w:rsidRPr="009F57E2">
              <w:rPr>
                <w:rFonts w:ascii="Arial" w:eastAsia="Malgun Gothic" w:hAnsi="Arial"/>
                <w:bCs/>
                <w:iCs/>
                <w:sz w:val="18"/>
                <w:lang w:eastAsia="sv-SE"/>
              </w:rPr>
              <w:t>This field indicates the CGI of the cell in which SCG failure is detected or the target PSCell of the failed PSCell change.</w:t>
            </w:r>
          </w:p>
          <w:p w14:paraId="02A7D61C" w14:textId="77777777" w:rsidR="000411B6" w:rsidRDefault="000411B6" w:rsidP="000411B6">
            <w:pPr>
              <w:keepNext/>
              <w:keepLines/>
              <w:spacing w:after="0"/>
              <w:rPr>
                <w:rFonts w:ascii="Arial" w:eastAsia="Malgun Gothic" w:hAnsi="Arial"/>
                <w:b/>
                <w:i/>
                <w:sz w:val="18"/>
                <w:lang w:eastAsia="sv-SE"/>
              </w:rPr>
            </w:pPr>
            <w:r w:rsidRPr="00574AB0">
              <w:rPr>
                <w:rFonts w:ascii="Arial" w:eastAsia="Malgun Gothic" w:hAnsi="Arial"/>
                <w:b/>
                <w:i/>
                <w:sz w:val="18"/>
                <w:lang w:eastAsia="sv-SE"/>
              </w:rPr>
              <w:t>time</w:t>
            </w:r>
            <w:r>
              <w:rPr>
                <w:rFonts w:ascii="Arial" w:eastAsia="Malgun Gothic" w:hAnsi="Arial"/>
                <w:b/>
                <w:i/>
                <w:sz w:val="18"/>
                <w:lang w:eastAsia="sv-SE"/>
              </w:rPr>
              <w:t>SinceLastPSCellChange</w:t>
            </w:r>
          </w:p>
          <w:p w14:paraId="482B2F74" w14:textId="7BCD9D33" w:rsidR="000411B6" w:rsidRDefault="000411B6" w:rsidP="000411B6">
            <w:pPr>
              <w:rPr>
                <w:rFonts w:ascii="Arial" w:hAnsi="Arial" w:cs="Arial"/>
                <w:lang w:val="en-US" w:eastAsia="zh-CN"/>
              </w:rPr>
            </w:pPr>
            <w:r w:rsidRPr="4E0E5AD5">
              <w:rPr>
                <w:rFonts w:ascii="Arial" w:eastAsia="Malgun Gothic" w:hAnsi="Arial"/>
                <w:sz w:val="18"/>
                <w:szCs w:val="18"/>
                <w:lang w:eastAsia="sv-SE"/>
              </w:rPr>
              <w:t>This field is used to indicate the time that elapsed since the last PSCell change initialization until SCG failure.</w:t>
            </w:r>
          </w:p>
          <w:p w14:paraId="2E747F0B" w14:textId="77777777" w:rsidR="000411B6" w:rsidRDefault="000411B6">
            <w:pPr>
              <w:rPr>
                <w:rFonts w:ascii="Arial" w:hAnsi="Arial" w:cs="Arial"/>
                <w:lang w:val="en-US" w:eastAsia="zh-CN"/>
              </w:rPr>
            </w:pPr>
          </w:p>
          <w:p w14:paraId="58879CE4" w14:textId="4E94685C" w:rsidR="000411B6" w:rsidRPr="000411B6" w:rsidRDefault="000411B6">
            <w:pPr>
              <w:rPr>
                <w:rFonts w:ascii="Arial" w:hAnsi="Arial" w:cs="Arial"/>
                <w:lang w:val="en-US" w:eastAsia="zh-CN"/>
              </w:rPr>
            </w:pPr>
          </w:p>
        </w:tc>
      </w:tr>
      <w:tr w:rsidR="001D5A5E" w14:paraId="1C8730D9" w14:textId="77777777" w:rsidTr="001D5A5E">
        <w:trPr>
          <w:trHeight w:val="429"/>
        </w:trPr>
        <w:tc>
          <w:tcPr>
            <w:tcW w:w="1696" w:type="dxa"/>
          </w:tcPr>
          <w:p w14:paraId="24652BD4" w14:textId="77777777" w:rsidR="001D5A5E" w:rsidRPr="004516D9" w:rsidRDefault="001D5A5E" w:rsidP="009833EB">
            <w:pPr>
              <w:rPr>
                <w:rFonts w:ascii="Arial" w:eastAsia="PMingLiU" w:hAnsi="Arial" w:cs="Arial"/>
                <w:lang w:val="en-US" w:eastAsia="zh-TW"/>
              </w:rPr>
            </w:pPr>
            <w:r>
              <w:rPr>
                <w:rFonts w:ascii="Arial" w:eastAsia="PMingLiU" w:hAnsi="Arial" w:cs="Arial" w:hint="eastAsia"/>
                <w:lang w:val="en-US" w:eastAsia="zh-TW"/>
              </w:rPr>
              <w:t>I</w:t>
            </w:r>
            <w:r>
              <w:rPr>
                <w:rFonts w:ascii="Arial" w:eastAsia="PMingLiU" w:hAnsi="Arial" w:cs="Arial"/>
                <w:lang w:val="en-US" w:eastAsia="zh-TW"/>
              </w:rPr>
              <w:t>TRI</w:t>
            </w:r>
          </w:p>
        </w:tc>
        <w:tc>
          <w:tcPr>
            <w:tcW w:w="1134" w:type="dxa"/>
          </w:tcPr>
          <w:p w14:paraId="584F34A3" w14:textId="77777777" w:rsidR="001D5A5E" w:rsidRPr="004516D9" w:rsidRDefault="001D5A5E" w:rsidP="009833EB">
            <w:pPr>
              <w:rPr>
                <w:rFonts w:ascii="Arial" w:eastAsia="PMingLiU" w:hAnsi="Arial" w:cs="Arial"/>
                <w:lang w:val="en-US" w:eastAsia="zh-TW"/>
              </w:rPr>
            </w:pPr>
            <w:r>
              <w:rPr>
                <w:rFonts w:ascii="Arial" w:eastAsia="PMingLiU" w:hAnsi="Arial" w:cs="Arial"/>
                <w:lang w:val="en-US" w:eastAsia="zh-TW"/>
              </w:rPr>
              <w:t>P</w:t>
            </w:r>
          </w:p>
        </w:tc>
        <w:tc>
          <w:tcPr>
            <w:tcW w:w="1134" w:type="dxa"/>
          </w:tcPr>
          <w:p w14:paraId="71A33C23" w14:textId="77777777" w:rsidR="001D5A5E" w:rsidRPr="004516D9" w:rsidRDefault="001D5A5E" w:rsidP="009833EB">
            <w:pPr>
              <w:rPr>
                <w:rFonts w:ascii="Arial" w:eastAsia="PMingLiU" w:hAnsi="Arial" w:cs="Arial"/>
                <w:lang w:val="en-US" w:eastAsia="zh-TW"/>
              </w:rPr>
            </w:pPr>
            <w:r>
              <w:rPr>
                <w:rFonts w:ascii="Arial" w:eastAsia="PMingLiU" w:hAnsi="Arial" w:cs="Arial" w:hint="eastAsia"/>
                <w:lang w:val="en-US" w:eastAsia="zh-TW"/>
              </w:rPr>
              <w:t>P</w:t>
            </w:r>
          </w:p>
        </w:tc>
        <w:tc>
          <w:tcPr>
            <w:tcW w:w="1134" w:type="dxa"/>
          </w:tcPr>
          <w:p w14:paraId="1E46EC46" w14:textId="77777777" w:rsidR="001D5A5E" w:rsidRPr="009C764D" w:rsidRDefault="001D5A5E" w:rsidP="009833EB">
            <w:pPr>
              <w:rPr>
                <w:rFonts w:ascii="Arial" w:hAnsi="Arial" w:cs="Arial"/>
                <w:lang w:val="en-US" w:eastAsia="zh-CN"/>
              </w:rPr>
            </w:pPr>
            <w:r w:rsidRPr="009C764D">
              <w:rPr>
                <w:rFonts w:ascii="Arial" w:hAnsi="Arial" w:cs="Arial" w:hint="eastAsia"/>
                <w:lang w:val="en-US" w:eastAsia="zh-CN"/>
              </w:rPr>
              <w:t>P</w:t>
            </w:r>
          </w:p>
        </w:tc>
        <w:tc>
          <w:tcPr>
            <w:tcW w:w="4962" w:type="dxa"/>
          </w:tcPr>
          <w:p w14:paraId="21E30017" w14:textId="77777777" w:rsidR="001D5A5E" w:rsidRPr="009C764D" w:rsidRDefault="001D5A5E" w:rsidP="009833EB">
            <w:pPr>
              <w:rPr>
                <w:rFonts w:ascii="Arial" w:hAnsi="Arial" w:cs="Arial"/>
                <w:lang w:val="en-US" w:eastAsia="zh-CN"/>
              </w:rPr>
            </w:pPr>
            <w:r w:rsidRPr="009C764D">
              <w:rPr>
                <w:rFonts w:ascii="Arial" w:hAnsi="Arial" w:cs="Arial"/>
                <w:lang w:val="en-US" w:eastAsia="zh-CN"/>
              </w:rPr>
              <w:t>The network may not be able to implicitly identify such information in case e.g. the failure occurs after successful C</w:t>
            </w:r>
            <w:r w:rsidRPr="009C764D">
              <w:rPr>
                <w:rFonts w:ascii="Arial" w:hAnsi="Arial" w:cs="Arial" w:hint="eastAsia"/>
                <w:lang w:val="en-US" w:eastAsia="zh-CN"/>
              </w:rPr>
              <w:t>P</w:t>
            </w:r>
            <w:r w:rsidRPr="009C764D">
              <w:rPr>
                <w:rFonts w:ascii="Arial" w:hAnsi="Arial" w:cs="Arial"/>
                <w:lang w:val="en-US" w:eastAsia="zh-CN"/>
              </w:rPr>
              <w:t>C without MN involvement.</w:t>
            </w:r>
            <w:r w:rsidRPr="009C764D">
              <w:rPr>
                <w:rFonts w:ascii="Arial" w:hAnsi="Arial" w:cs="Arial" w:hint="eastAsia"/>
                <w:lang w:val="en-US" w:eastAsia="zh-CN"/>
              </w:rPr>
              <w:t xml:space="preserve"> </w:t>
            </w:r>
            <w:r w:rsidRPr="009C764D">
              <w:rPr>
                <w:rFonts w:ascii="Arial" w:hAnsi="Arial" w:cs="Arial"/>
                <w:lang w:val="en-US" w:eastAsia="zh-CN"/>
              </w:rPr>
              <w:t>W</w:t>
            </w:r>
            <w:r w:rsidRPr="009C764D">
              <w:rPr>
                <w:rFonts w:ascii="Arial" w:hAnsi="Arial" w:cs="Arial" w:hint="eastAsia"/>
                <w:lang w:val="en-US" w:eastAsia="zh-CN"/>
              </w:rPr>
              <w:t>e think it is better to follow RAN3</w:t>
            </w:r>
            <w:r w:rsidRPr="009C764D">
              <w:rPr>
                <w:rFonts w:ascii="Arial" w:hAnsi="Arial" w:cs="Arial"/>
                <w:lang w:val="en-US" w:eastAsia="zh-CN"/>
              </w:rPr>
              <w:t>’</w:t>
            </w:r>
            <w:r w:rsidRPr="009C764D">
              <w:rPr>
                <w:rFonts w:ascii="Arial" w:hAnsi="Arial" w:cs="Arial" w:hint="eastAsia"/>
                <w:lang w:val="en-US" w:eastAsia="zh-CN"/>
              </w:rPr>
              <w:t>s request.</w:t>
            </w:r>
          </w:p>
        </w:tc>
      </w:tr>
      <w:tr w:rsidR="008E6370" w14:paraId="37C0495B" w14:textId="77777777" w:rsidTr="001D5A5E">
        <w:trPr>
          <w:trHeight w:val="429"/>
        </w:trPr>
        <w:tc>
          <w:tcPr>
            <w:tcW w:w="1696" w:type="dxa"/>
          </w:tcPr>
          <w:p w14:paraId="4C535DCC" w14:textId="7EBA06CE" w:rsidR="008E6370" w:rsidRDefault="008E6370" w:rsidP="008E6370">
            <w:pPr>
              <w:rPr>
                <w:rFonts w:ascii="Arial" w:eastAsia="PMingLiU" w:hAnsi="Arial" w:cs="Arial"/>
                <w:lang w:val="en-US" w:eastAsia="zh-TW"/>
              </w:rPr>
            </w:pPr>
            <w:r w:rsidRPr="004072CD">
              <w:rPr>
                <w:rFonts w:ascii="Arial" w:eastAsia="Malgun Gothic" w:hAnsi="Arial" w:cs="Arial" w:hint="eastAsia"/>
                <w:bCs/>
                <w:lang w:eastAsia="ko-KR"/>
              </w:rPr>
              <w:t>H</w:t>
            </w:r>
            <w:r w:rsidRPr="004072CD">
              <w:rPr>
                <w:rFonts w:ascii="Arial" w:eastAsia="Malgun Gothic" w:hAnsi="Arial" w:cs="Arial"/>
                <w:bCs/>
                <w:lang w:eastAsia="ko-KR"/>
              </w:rPr>
              <w:t>uawei, HiSilicon</w:t>
            </w:r>
          </w:p>
        </w:tc>
        <w:tc>
          <w:tcPr>
            <w:tcW w:w="1134" w:type="dxa"/>
          </w:tcPr>
          <w:p w14:paraId="35422836" w14:textId="41A419B4" w:rsidR="008E6370" w:rsidRDefault="008E6370" w:rsidP="008E6370">
            <w:pPr>
              <w:rPr>
                <w:rFonts w:ascii="Arial" w:eastAsia="PMingLiU" w:hAnsi="Arial" w:cs="Arial"/>
                <w:lang w:val="en-US" w:eastAsia="zh-TW"/>
              </w:rPr>
            </w:pPr>
            <w:r w:rsidRPr="00393E5F">
              <w:rPr>
                <w:rFonts w:ascii="Arial" w:eastAsia="Malgun Gothic" w:hAnsi="Arial" w:cs="Arial" w:hint="eastAsia"/>
                <w:bCs/>
                <w:lang w:eastAsia="ko-KR"/>
              </w:rPr>
              <w:t>P</w:t>
            </w:r>
          </w:p>
        </w:tc>
        <w:tc>
          <w:tcPr>
            <w:tcW w:w="1134" w:type="dxa"/>
          </w:tcPr>
          <w:p w14:paraId="460D75EF" w14:textId="4F7AEB87" w:rsidR="008E6370" w:rsidRDefault="008E6370" w:rsidP="008E6370">
            <w:pPr>
              <w:rPr>
                <w:rFonts w:ascii="Arial" w:eastAsia="PMingLiU" w:hAnsi="Arial" w:cs="Arial"/>
                <w:lang w:val="en-US" w:eastAsia="zh-TW"/>
              </w:rPr>
            </w:pPr>
            <w:r w:rsidRPr="00393E5F">
              <w:rPr>
                <w:rFonts w:ascii="Arial" w:eastAsia="Malgun Gothic" w:hAnsi="Arial" w:cs="Arial" w:hint="eastAsia"/>
                <w:bCs/>
                <w:lang w:eastAsia="ko-KR"/>
              </w:rPr>
              <w:t>P</w:t>
            </w:r>
          </w:p>
        </w:tc>
        <w:tc>
          <w:tcPr>
            <w:tcW w:w="1134" w:type="dxa"/>
          </w:tcPr>
          <w:p w14:paraId="0D723542" w14:textId="39AA6B6A" w:rsidR="008E6370" w:rsidRPr="009C764D" w:rsidRDefault="008E6370" w:rsidP="008E6370">
            <w:pPr>
              <w:rPr>
                <w:rFonts w:ascii="Arial" w:hAnsi="Arial" w:cs="Arial"/>
                <w:lang w:val="en-US" w:eastAsia="zh-CN"/>
              </w:rPr>
            </w:pPr>
            <w:r w:rsidRPr="00393E5F">
              <w:rPr>
                <w:rFonts w:ascii="Arial" w:eastAsia="Malgun Gothic" w:hAnsi="Arial" w:cs="Arial" w:hint="eastAsia"/>
                <w:bCs/>
                <w:lang w:eastAsia="ko-KR"/>
              </w:rPr>
              <w:t>P</w:t>
            </w:r>
          </w:p>
        </w:tc>
        <w:tc>
          <w:tcPr>
            <w:tcW w:w="4962" w:type="dxa"/>
          </w:tcPr>
          <w:p w14:paraId="7171D9E0" w14:textId="2A385D18" w:rsidR="008E6370" w:rsidRPr="007B7413" w:rsidRDefault="007B7413" w:rsidP="007B7413">
            <w:pPr>
              <w:rPr>
                <w:rFonts w:ascii="Arial" w:eastAsia="DengXian" w:hAnsi="Arial" w:cs="Arial"/>
                <w:lang w:val="en-US" w:eastAsia="zh-CN"/>
              </w:rPr>
            </w:pPr>
            <w:r>
              <w:rPr>
                <w:rFonts w:ascii="Arial" w:hAnsi="Arial" w:cs="Arial"/>
                <w:lang w:val="en-US" w:eastAsia="zh-CN"/>
              </w:rPr>
              <w:t>We think that RAN3 has identified that b</w:t>
            </w:r>
            <w:r>
              <w:rPr>
                <w:rFonts w:ascii="Arial" w:hAnsi="Arial" w:cs="Arial" w:hint="eastAsia"/>
                <w:lang w:val="en-US" w:eastAsia="zh-CN"/>
              </w:rPr>
              <w:t>ased on implementation</w:t>
            </w:r>
            <w:r>
              <w:rPr>
                <w:rFonts w:ascii="Arial" w:hAnsi="Arial" w:cs="Arial"/>
                <w:lang w:val="en-US" w:eastAsia="zh-CN"/>
              </w:rPr>
              <w:t xml:space="preserve">, MN cannot </w:t>
            </w:r>
            <w:r>
              <w:rPr>
                <w:rFonts w:ascii="Arial" w:hAnsi="Arial" w:cs="Arial" w:hint="eastAsia"/>
                <w:lang w:val="en-US" w:eastAsia="zh-CN"/>
              </w:rPr>
              <w:t>derive such information</w:t>
            </w:r>
            <w:r>
              <w:rPr>
                <w:rFonts w:ascii="Arial" w:hAnsi="Arial" w:cs="Arial"/>
                <w:lang w:val="en-US" w:eastAsia="zh-CN"/>
              </w:rPr>
              <w:t xml:space="preserve"> based on existing SCGFailureInformation. And the MN cannot know whether there is</w:t>
            </w:r>
            <w:r>
              <w:rPr>
                <w:rFonts w:ascii="Arial" w:hAnsi="Arial" w:cs="Arial" w:hint="eastAsia"/>
                <w:lang w:val="en-US" w:eastAsia="zh-CN"/>
              </w:rPr>
              <w:t xml:space="preserve"> intra-SN PSCell change.</w:t>
            </w:r>
            <w:r>
              <w:rPr>
                <w:rFonts w:ascii="Arial" w:hAnsi="Arial" w:cs="Arial"/>
                <w:lang w:val="en-US" w:eastAsia="zh-CN"/>
              </w:rPr>
              <w:t xml:space="preserve"> So all the three parameters are needed.</w:t>
            </w:r>
          </w:p>
        </w:tc>
      </w:tr>
      <w:tr w:rsidR="001A020B" w14:paraId="270BB7C9" w14:textId="77777777" w:rsidTr="001D5A5E">
        <w:trPr>
          <w:trHeight w:val="429"/>
        </w:trPr>
        <w:tc>
          <w:tcPr>
            <w:tcW w:w="1696" w:type="dxa"/>
          </w:tcPr>
          <w:p w14:paraId="42454BCC" w14:textId="50B0B995" w:rsidR="001A020B" w:rsidRPr="004072CD" w:rsidRDefault="001A020B" w:rsidP="001A020B">
            <w:pPr>
              <w:rPr>
                <w:rFonts w:ascii="Arial" w:eastAsia="Malgun Gothic" w:hAnsi="Arial" w:cs="Arial"/>
                <w:bCs/>
                <w:lang w:eastAsia="ko-KR"/>
              </w:rPr>
            </w:pPr>
            <w:r>
              <w:rPr>
                <w:rFonts w:ascii="Arial" w:eastAsia="DengXian" w:hAnsi="Arial" w:cs="Arial"/>
                <w:b/>
                <w:bCs/>
                <w:lang w:eastAsia="zh-CN"/>
              </w:rPr>
              <w:t>NEC</w:t>
            </w:r>
          </w:p>
        </w:tc>
        <w:tc>
          <w:tcPr>
            <w:tcW w:w="1134" w:type="dxa"/>
          </w:tcPr>
          <w:p w14:paraId="77799F1B" w14:textId="26CC6571" w:rsidR="001A020B" w:rsidRPr="00393E5F" w:rsidRDefault="001A020B" w:rsidP="001A020B">
            <w:pPr>
              <w:rPr>
                <w:rFonts w:ascii="Arial" w:eastAsia="Malgun Gothic" w:hAnsi="Arial" w:cs="Arial"/>
                <w:bCs/>
                <w:lang w:eastAsia="ko-KR"/>
              </w:rPr>
            </w:pPr>
            <w:r>
              <w:rPr>
                <w:rFonts w:ascii="Arial" w:hAnsi="Arial" w:cs="Arial"/>
                <w:bCs/>
                <w:lang w:eastAsia="ko-KR"/>
              </w:rPr>
              <w:t>P</w:t>
            </w:r>
          </w:p>
        </w:tc>
        <w:tc>
          <w:tcPr>
            <w:tcW w:w="1134" w:type="dxa"/>
          </w:tcPr>
          <w:p w14:paraId="0FD9D263" w14:textId="0A5C7180" w:rsidR="001A020B" w:rsidRPr="00393E5F" w:rsidRDefault="001A020B" w:rsidP="001A020B">
            <w:pPr>
              <w:rPr>
                <w:rFonts w:ascii="Arial" w:eastAsia="Malgun Gothic" w:hAnsi="Arial" w:cs="Arial"/>
                <w:bCs/>
                <w:lang w:eastAsia="ko-KR"/>
              </w:rPr>
            </w:pPr>
            <w:r>
              <w:rPr>
                <w:rFonts w:ascii="Arial" w:hAnsi="Arial" w:cs="Arial"/>
                <w:bCs/>
                <w:lang w:eastAsia="ko-KR"/>
              </w:rPr>
              <w:t>P</w:t>
            </w:r>
          </w:p>
        </w:tc>
        <w:tc>
          <w:tcPr>
            <w:tcW w:w="1134" w:type="dxa"/>
          </w:tcPr>
          <w:p w14:paraId="3268D1F1" w14:textId="177AFFFD" w:rsidR="001A020B" w:rsidRPr="00393E5F" w:rsidRDefault="001A020B" w:rsidP="001A020B">
            <w:pPr>
              <w:rPr>
                <w:rFonts w:ascii="Arial" w:eastAsia="Malgun Gothic" w:hAnsi="Arial" w:cs="Arial"/>
                <w:bCs/>
                <w:lang w:eastAsia="ko-KR"/>
              </w:rPr>
            </w:pPr>
            <w:r>
              <w:rPr>
                <w:rFonts w:ascii="DengXian" w:eastAsia="DengXian" w:hAnsi="DengXian" w:cs="Arial" w:hint="eastAsia"/>
                <w:b/>
                <w:bCs/>
                <w:lang w:eastAsia="zh-CN"/>
              </w:rPr>
              <w:t>A</w:t>
            </w:r>
          </w:p>
        </w:tc>
        <w:tc>
          <w:tcPr>
            <w:tcW w:w="4962" w:type="dxa"/>
          </w:tcPr>
          <w:p w14:paraId="7A4AEA4E" w14:textId="77777777" w:rsidR="001A020B" w:rsidRDefault="001A020B" w:rsidP="001A020B">
            <w:pPr>
              <w:rPr>
                <w:rFonts w:ascii="Arial" w:hAnsi="Arial" w:cs="Arial"/>
                <w:lang w:val="en-US" w:eastAsia="zh-CN"/>
              </w:rPr>
            </w:pPr>
          </w:p>
        </w:tc>
      </w:tr>
    </w:tbl>
    <w:p w14:paraId="22D733F5" w14:textId="77777777" w:rsidR="005D6B74" w:rsidRDefault="005D6B74"/>
    <w:p w14:paraId="34F0F06F"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2A3D2F47" w14:textId="535373D7" w:rsidR="001D4902" w:rsidRPr="001D4902" w:rsidRDefault="001D4902" w:rsidP="001D4902">
      <w:pPr>
        <w:pStyle w:val="ListParagraph"/>
        <w:numPr>
          <w:ilvl w:val="0"/>
          <w:numId w:val="27"/>
        </w:numPr>
        <w:rPr>
          <w:ins w:id="144" w:author="Rapporteur" w:date="2022-02-27T19:18:00Z"/>
          <w:rFonts w:ascii="Arial" w:hAnsi="Arial" w:cs="Arial"/>
          <w:lang w:val="en-US" w:eastAsia="zh-CN"/>
        </w:rPr>
      </w:pPr>
      <w:ins w:id="145" w:author="Rapporteur" w:date="2022-02-27T19:18:00Z">
        <w:r w:rsidRPr="001D4902">
          <w:rPr>
            <w:rFonts w:ascii="Arial" w:hAnsi="Arial" w:cs="Arial"/>
            <w:lang w:val="en-US" w:eastAsia="zh-CN"/>
          </w:rPr>
          <w:t xml:space="preserve">previousPSCellID </w:t>
        </w:r>
      </w:ins>
    </w:p>
    <w:p w14:paraId="438FE622" w14:textId="07803468" w:rsidR="001D4902" w:rsidRPr="001D4902" w:rsidRDefault="001D4902" w:rsidP="001D4902">
      <w:pPr>
        <w:pStyle w:val="ListParagraph"/>
        <w:numPr>
          <w:ilvl w:val="1"/>
          <w:numId w:val="27"/>
        </w:numPr>
        <w:rPr>
          <w:ins w:id="146" w:author="Rapporteur" w:date="2022-02-27T19:20:00Z"/>
          <w:rFonts w:ascii="Arial" w:hAnsi="Arial" w:cs="Arial"/>
          <w:lang w:val="en-US" w:eastAsia="zh-CN"/>
        </w:rPr>
      </w:pPr>
      <w:ins w:id="147" w:author="Rapporteur" w:date="2022-02-27T19:18:00Z">
        <w:r w:rsidRPr="001D4902">
          <w:rPr>
            <w:rFonts w:ascii="Arial" w:hAnsi="Arial" w:cs="Arial"/>
            <w:lang w:val="en-US" w:eastAsia="zh-CN"/>
          </w:rPr>
          <w:t>P: 8</w:t>
        </w:r>
      </w:ins>
      <w:ins w:id="148" w:author="Rapporteur" w:date="2022-02-27T19:19:00Z">
        <w:r w:rsidRPr="001D4902">
          <w:rPr>
            <w:rFonts w:ascii="Arial" w:hAnsi="Arial" w:cs="Arial"/>
            <w:lang w:val="en-US" w:eastAsia="zh-CN"/>
          </w:rPr>
          <w:t>/15</w:t>
        </w:r>
      </w:ins>
    </w:p>
    <w:p w14:paraId="5C673C17" w14:textId="7CB8D40C" w:rsidR="001D4902" w:rsidRPr="001D4902" w:rsidRDefault="001D4902" w:rsidP="001D4902">
      <w:pPr>
        <w:pStyle w:val="ListParagraph"/>
        <w:numPr>
          <w:ilvl w:val="1"/>
          <w:numId w:val="27"/>
        </w:numPr>
        <w:rPr>
          <w:ins w:id="149" w:author="Rapporteur" w:date="2022-02-27T19:21:00Z"/>
          <w:rFonts w:ascii="Arial" w:hAnsi="Arial" w:cs="Arial"/>
          <w:lang w:val="en-US" w:eastAsia="zh-CN"/>
        </w:rPr>
      </w:pPr>
      <w:ins w:id="150" w:author="Rapporteur" w:date="2022-02-27T19:20:00Z">
        <w:r w:rsidRPr="001D4902">
          <w:rPr>
            <w:rFonts w:ascii="Arial" w:hAnsi="Arial" w:cs="Arial"/>
            <w:lang w:val="en-US" w:eastAsia="zh-CN"/>
          </w:rPr>
          <w:t>A: 6/15</w:t>
        </w:r>
      </w:ins>
    </w:p>
    <w:p w14:paraId="59ABC3E6" w14:textId="2C347F0B" w:rsidR="001D4902" w:rsidRPr="001D4902" w:rsidRDefault="001D4902" w:rsidP="001D4902">
      <w:pPr>
        <w:pStyle w:val="ListParagraph"/>
        <w:numPr>
          <w:ilvl w:val="1"/>
          <w:numId w:val="27"/>
        </w:numPr>
        <w:rPr>
          <w:ins w:id="151" w:author="Rapporteur" w:date="2022-02-27T19:18:00Z"/>
          <w:rFonts w:ascii="Arial" w:hAnsi="Arial" w:cs="Arial"/>
          <w:lang w:val="en-US" w:eastAsia="zh-CN"/>
        </w:rPr>
      </w:pPr>
      <w:ins w:id="152" w:author="Rapporteur" w:date="2022-02-27T19:21:00Z">
        <w:r w:rsidRPr="001D4902">
          <w:rPr>
            <w:rFonts w:ascii="Arial" w:hAnsi="Arial" w:cs="Arial"/>
            <w:lang w:val="en-US" w:eastAsia="zh-CN"/>
          </w:rPr>
          <w:t>NA: 1/15</w:t>
        </w:r>
      </w:ins>
    </w:p>
    <w:p w14:paraId="084B6EC5" w14:textId="1E5A7DF4" w:rsidR="001D4902" w:rsidRPr="001D4902" w:rsidRDefault="001D4902" w:rsidP="001D4902">
      <w:pPr>
        <w:pStyle w:val="ListParagraph"/>
        <w:numPr>
          <w:ilvl w:val="0"/>
          <w:numId w:val="27"/>
        </w:numPr>
        <w:rPr>
          <w:ins w:id="153" w:author="Rapporteur" w:date="2022-02-27T19:19:00Z"/>
          <w:rFonts w:ascii="Arial" w:hAnsi="Arial" w:cs="Arial"/>
          <w:lang w:val="en-US" w:eastAsia="zh-CN"/>
        </w:rPr>
      </w:pPr>
      <w:ins w:id="154" w:author="Rapporteur" w:date="2022-02-27T19:18:00Z">
        <w:r w:rsidRPr="001D4902">
          <w:rPr>
            <w:rFonts w:ascii="Arial" w:hAnsi="Arial" w:cs="Arial"/>
            <w:lang w:val="en-US" w:eastAsia="zh-CN"/>
          </w:rPr>
          <w:t>failedPSCellID</w:t>
        </w:r>
      </w:ins>
    </w:p>
    <w:p w14:paraId="109ECC24" w14:textId="416B323A" w:rsidR="001D4902" w:rsidRPr="001D4902" w:rsidRDefault="001D4902" w:rsidP="001D4902">
      <w:pPr>
        <w:pStyle w:val="ListParagraph"/>
        <w:numPr>
          <w:ilvl w:val="1"/>
          <w:numId w:val="27"/>
        </w:numPr>
        <w:rPr>
          <w:ins w:id="155" w:author="Rapporteur" w:date="2022-02-27T19:20:00Z"/>
          <w:rFonts w:ascii="Arial" w:hAnsi="Arial" w:cs="Arial"/>
          <w:lang w:val="en-US" w:eastAsia="zh-CN"/>
        </w:rPr>
      </w:pPr>
      <w:ins w:id="156" w:author="Rapporteur" w:date="2022-02-27T19:19:00Z">
        <w:r w:rsidRPr="001D4902">
          <w:rPr>
            <w:rFonts w:ascii="Arial" w:hAnsi="Arial" w:cs="Arial"/>
            <w:lang w:val="en-US" w:eastAsia="zh-CN"/>
          </w:rPr>
          <w:t>P: 8/15</w:t>
        </w:r>
      </w:ins>
    </w:p>
    <w:p w14:paraId="4872B73B" w14:textId="74FA8A41" w:rsidR="001D4902" w:rsidRPr="001D4902" w:rsidRDefault="001D4902" w:rsidP="001D4902">
      <w:pPr>
        <w:pStyle w:val="ListParagraph"/>
        <w:numPr>
          <w:ilvl w:val="1"/>
          <w:numId w:val="27"/>
        </w:numPr>
        <w:rPr>
          <w:ins w:id="157" w:author="Rapporteur" w:date="2022-02-27T19:21:00Z"/>
          <w:rFonts w:ascii="Arial" w:hAnsi="Arial" w:cs="Arial"/>
          <w:lang w:val="en-US" w:eastAsia="zh-CN"/>
        </w:rPr>
      </w:pPr>
      <w:ins w:id="158" w:author="Rapporteur" w:date="2022-02-27T19:20:00Z">
        <w:r w:rsidRPr="001D4902">
          <w:rPr>
            <w:rFonts w:ascii="Arial" w:hAnsi="Arial" w:cs="Arial"/>
            <w:lang w:val="en-US" w:eastAsia="zh-CN"/>
          </w:rPr>
          <w:t>A: 6/15</w:t>
        </w:r>
      </w:ins>
    </w:p>
    <w:p w14:paraId="4A96E7D5" w14:textId="101404A8" w:rsidR="001D4902" w:rsidRPr="001D4902" w:rsidRDefault="001D4902" w:rsidP="001D4902">
      <w:pPr>
        <w:pStyle w:val="ListParagraph"/>
        <w:numPr>
          <w:ilvl w:val="1"/>
          <w:numId w:val="27"/>
        </w:numPr>
        <w:rPr>
          <w:ins w:id="159" w:author="Rapporteur" w:date="2022-02-27T19:18:00Z"/>
          <w:rFonts w:ascii="Arial" w:hAnsi="Arial" w:cs="Arial"/>
          <w:lang w:val="en-US" w:eastAsia="zh-CN"/>
        </w:rPr>
      </w:pPr>
      <w:ins w:id="160" w:author="Rapporteur" w:date="2022-02-27T19:21:00Z">
        <w:r w:rsidRPr="001D4902">
          <w:rPr>
            <w:rFonts w:ascii="Arial" w:hAnsi="Arial" w:cs="Arial"/>
            <w:lang w:val="en-US" w:eastAsia="zh-CN"/>
          </w:rPr>
          <w:t>NA: 1/15</w:t>
        </w:r>
      </w:ins>
    </w:p>
    <w:p w14:paraId="50E522FA" w14:textId="6CE896A1" w:rsidR="001D4902" w:rsidRPr="001D4902" w:rsidRDefault="001D4902" w:rsidP="001D4902">
      <w:pPr>
        <w:pStyle w:val="ListParagraph"/>
        <w:numPr>
          <w:ilvl w:val="0"/>
          <w:numId w:val="27"/>
        </w:numPr>
        <w:rPr>
          <w:ins w:id="161" w:author="Rapporteur" w:date="2022-02-27T19:19:00Z"/>
          <w:rFonts w:ascii="Arial" w:hAnsi="Arial" w:cs="Arial"/>
          <w:lang w:val="en-US" w:eastAsia="zh-CN"/>
        </w:rPr>
      </w:pPr>
      <w:ins w:id="162" w:author="Rapporteur" w:date="2022-02-27T19:18:00Z">
        <w:r w:rsidRPr="001D4902">
          <w:rPr>
            <w:rFonts w:ascii="Arial" w:hAnsi="Arial" w:cs="Arial"/>
            <w:lang w:val="en-US" w:eastAsia="zh-CN"/>
          </w:rPr>
          <w:t>timeSCGFailure</w:t>
        </w:r>
      </w:ins>
    </w:p>
    <w:p w14:paraId="31E77DE0" w14:textId="27CE10BA" w:rsidR="001D4902" w:rsidRPr="001D4902" w:rsidRDefault="001D4902" w:rsidP="001D4902">
      <w:pPr>
        <w:pStyle w:val="ListParagraph"/>
        <w:numPr>
          <w:ilvl w:val="1"/>
          <w:numId w:val="27"/>
        </w:numPr>
        <w:rPr>
          <w:ins w:id="163" w:author="Rapporteur" w:date="2022-02-27T19:20:00Z"/>
          <w:rFonts w:ascii="Arial" w:hAnsi="Arial" w:cs="Arial"/>
          <w:lang w:val="en-US" w:eastAsia="zh-CN"/>
        </w:rPr>
      </w:pPr>
      <w:ins w:id="164" w:author="Rapporteur" w:date="2022-02-27T19:20:00Z">
        <w:r w:rsidRPr="001D4902">
          <w:rPr>
            <w:rFonts w:ascii="Arial" w:hAnsi="Arial" w:cs="Arial"/>
            <w:lang w:val="en-US" w:eastAsia="zh-CN"/>
          </w:rPr>
          <w:t>P: 6/15</w:t>
        </w:r>
      </w:ins>
    </w:p>
    <w:p w14:paraId="2764855D" w14:textId="6B0356FA" w:rsidR="001D4902" w:rsidRPr="001D4902" w:rsidRDefault="001D4902" w:rsidP="001D4902">
      <w:pPr>
        <w:pStyle w:val="ListParagraph"/>
        <w:numPr>
          <w:ilvl w:val="1"/>
          <w:numId w:val="27"/>
        </w:numPr>
        <w:rPr>
          <w:ins w:id="165" w:author="Rapporteur" w:date="2022-02-27T19:21:00Z"/>
          <w:rFonts w:ascii="Arial" w:hAnsi="Arial" w:cs="Arial"/>
          <w:lang w:val="en-US" w:eastAsia="zh-CN"/>
        </w:rPr>
      </w:pPr>
      <w:ins w:id="166" w:author="Rapporteur" w:date="2022-02-27T19:21:00Z">
        <w:r w:rsidRPr="001D4902">
          <w:rPr>
            <w:rFonts w:ascii="Arial" w:hAnsi="Arial" w:cs="Arial"/>
            <w:lang w:val="en-US" w:eastAsia="zh-CN"/>
          </w:rPr>
          <w:t xml:space="preserve">A: </w:t>
        </w:r>
      </w:ins>
      <w:ins w:id="167" w:author="Rapporteur" w:date="2022-02-27T19:20:00Z">
        <w:r w:rsidRPr="001D4902">
          <w:rPr>
            <w:rFonts w:ascii="Arial" w:hAnsi="Arial" w:cs="Arial"/>
            <w:lang w:val="en-US" w:eastAsia="zh-CN"/>
          </w:rPr>
          <w:t>7/15</w:t>
        </w:r>
      </w:ins>
    </w:p>
    <w:p w14:paraId="7A2CACA1" w14:textId="437B90EB" w:rsidR="001D4902" w:rsidRPr="001D4902" w:rsidRDefault="001D4902" w:rsidP="001D4902">
      <w:pPr>
        <w:pStyle w:val="ListParagraph"/>
        <w:numPr>
          <w:ilvl w:val="1"/>
          <w:numId w:val="27"/>
        </w:numPr>
        <w:rPr>
          <w:ins w:id="168" w:author="Rapporteur" w:date="2022-02-27T19:18:00Z"/>
          <w:rFonts w:ascii="Arial" w:hAnsi="Arial" w:cs="Arial"/>
          <w:lang w:val="en-US" w:eastAsia="zh-CN"/>
        </w:rPr>
      </w:pPr>
      <w:ins w:id="169" w:author="Rapporteur" w:date="2022-02-27T19:21:00Z">
        <w:r w:rsidRPr="001D4902">
          <w:rPr>
            <w:rFonts w:ascii="Arial" w:hAnsi="Arial" w:cs="Arial"/>
            <w:lang w:val="en-US" w:eastAsia="zh-CN"/>
          </w:rPr>
          <w:t>NA: 2/15</w:t>
        </w:r>
      </w:ins>
    </w:p>
    <w:p w14:paraId="1A448F2B" w14:textId="4BC8603F" w:rsidR="005D6B74" w:rsidRDefault="005D6B74">
      <w:pPr>
        <w:jc w:val="both"/>
        <w:rPr>
          <w:rFonts w:ascii="Arial" w:hAnsi="Arial" w:cs="Arial"/>
        </w:rPr>
      </w:pPr>
    </w:p>
    <w:p w14:paraId="53352AFA" w14:textId="53786961" w:rsidR="005D6B74" w:rsidRPr="00930476" w:rsidRDefault="001D4902">
      <w:pPr>
        <w:rPr>
          <w:ins w:id="170" w:author="Rapporteur" w:date="2022-02-27T19:22:00Z"/>
          <w:rFonts w:ascii="Arial" w:eastAsia="Calibri" w:hAnsi="Arial" w:cs="Arial"/>
          <w:lang w:val="en-US" w:eastAsia="zh-CN"/>
        </w:rPr>
      </w:pPr>
      <w:ins w:id="171" w:author="Rapporteur" w:date="2022-02-27T19:21:00Z">
        <w:r w:rsidRPr="00930476">
          <w:rPr>
            <w:rFonts w:ascii="Arial" w:eastAsia="Calibri" w:hAnsi="Arial" w:cs="Arial"/>
            <w:lang w:val="en-US" w:eastAsia="zh-CN"/>
          </w:rPr>
          <w:t>Given the above out</w:t>
        </w:r>
      </w:ins>
      <w:ins w:id="172" w:author="Rapporteur" w:date="2022-02-27T19:22:00Z">
        <w:r w:rsidRPr="00930476">
          <w:rPr>
            <w:rFonts w:ascii="Arial" w:eastAsia="Calibri" w:hAnsi="Arial" w:cs="Arial"/>
            <w:lang w:val="en-US" w:eastAsia="zh-CN"/>
          </w:rPr>
          <w:t>come, Rapporteur proposes the following:</w:t>
        </w:r>
      </w:ins>
    </w:p>
    <w:p w14:paraId="4B006F31" w14:textId="77777777" w:rsidR="001D4902" w:rsidRPr="0060688A" w:rsidRDefault="001D4902" w:rsidP="001D4902">
      <w:pPr>
        <w:pStyle w:val="Proposal"/>
        <w:rPr>
          <w:ins w:id="173" w:author="Rapporteur" w:date="2022-02-27T19:23:00Z"/>
        </w:rPr>
      </w:pPr>
      <w:bookmarkStart w:id="174" w:name="_Toc96935320"/>
      <w:ins w:id="175" w:author="Rapporteur" w:date="2022-02-27T19:22:00Z">
        <w:r w:rsidRPr="0083215F">
          <w:rPr>
            <w:lang w:val="en-US"/>
          </w:rPr>
          <w:t xml:space="preserve">RAN2 to </w:t>
        </w:r>
        <w:r>
          <w:rPr>
            <w:lang w:val="en-US"/>
          </w:rPr>
          <w:t>include the following information in the SCGFailureInformation</w:t>
        </w:r>
      </w:ins>
      <w:ins w:id="176" w:author="Rapporteur" w:date="2022-02-27T19:23:00Z">
        <w:r>
          <w:rPr>
            <w:lang w:val="en-US"/>
          </w:rPr>
          <w:t xml:space="preserve"> in case of SCG failure</w:t>
        </w:r>
        <w:bookmarkEnd w:id="174"/>
      </w:ins>
    </w:p>
    <w:p w14:paraId="3F3B8E01" w14:textId="77777777" w:rsidR="001D4902" w:rsidRPr="0060688A" w:rsidRDefault="001D4902" w:rsidP="001D4902">
      <w:pPr>
        <w:pStyle w:val="Proposal"/>
        <w:numPr>
          <w:ilvl w:val="1"/>
          <w:numId w:val="10"/>
        </w:numPr>
        <w:rPr>
          <w:ins w:id="177" w:author="Rapporteur" w:date="2022-02-27T19:23:00Z"/>
        </w:rPr>
      </w:pPr>
      <w:bookmarkStart w:id="178" w:name="_Toc96935321"/>
      <w:ins w:id="179" w:author="Rapporteur" w:date="2022-02-27T19:23:00Z">
        <w:r>
          <w:rPr>
            <w:lang w:val="en-US"/>
          </w:rPr>
          <w:t>p</w:t>
        </w:r>
      </w:ins>
      <w:ins w:id="180" w:author="Rapporteur" w:date="2022-02-27T19:22:00Z">
        <w:r w:rsidRPr="0083215F">
          <w:rPr>
            <w:lang w:val="en-US"/>
          </w:rPr>
          <w:t>reviousPSCellID</w:t>
        </w:r>
      </w:ins>
      <w:bookmarkEnd w:id="178"/>
    </w:p>
    <w:p w14:paraId="688D8A8F" w14:textId="498A7D64" w:rsidR="001D4902" w:rsidRPr="00C03B35" w:rsidRDefault="001D4902" w:rsidP="001D4902">
      <w:pPr>
        <w:pStyle w:val="Proposal"/>
        <w:numPr>
          <w:ilvl w:val="1"/>
          <w:numId w:val="10"/>
        </w:numPr>
        <w:rPr>
          <w:ins w:id="181" w:author="Rapporteur" w:date="2022-02-27T19:23:00Z"/>
        </w:rPr>
      </w:pPr>
      <w:bookmarkStart w:id="182" w:name="_Toc96935322"/>
      <w:ins w:id="183" w:author="Rapporteur" w:date="2022-02-27T19:22:00Z">
        <w:r w:rsidRPr="0083215F">
          <w:rPr>
            <w:lang w:val="en-US"/>
          </w:rPr>
          <w:t>failedPSCellID</w:t>
        </w:r>
      </w:ins>
      <w:bookmarkEnd w:id="182"/>
    </w:p>
    <w:p w14:paraId="60F9375F" w14:textId="7A99A1E8" w:rsidR="0060688A" w:rsidRPr="0060688A" w:rsidRDefault="0060688A" w:rsidP="001D4902">
      <w:pPr>
        <w:pStyle w:val="Proposal"/>
        <w:numPr>
          <w:ilvl w:val="1"/>
          <w:numId w:val="10"/>
        </w:numPr>
        <w:rPr>
          <w:ins w:id="184" w:author="Rapporteur" w:date="2022-02-27T19:23:00Z"/>
        </w:rPr>
      </w:pPr>
      <w:bookmarkStart w:id="185" w:name="_Toc96935323"/>
      <w:ins w:id="186" w:author="Rapporteur" w:date="2022-02-27T19:23:00Z">
        <w:r>
          <w:rPr>
            <w:lang w:val="en-US"/>
          </w:rPr>
          <w:t>t</w:t>
        </w:r>
        <w:r w:rsidRPr="0083215F">
          <w:rPr>
            <w:lang w:val="en-US"/>
          </w:rPr>
          <w:t>imeSCGFailu</w:t>
        </w:r>
      </w:ins>
      <w:ins w:id="187" w:author="Rapporteur" w:date="2022-02-27T23:13:00Z">
        <w:r w:rsidR="00CD1ED9">
          <w:rPr>
            <w:lang w:val="en-US"/>
          </w:rPr>
          <w:t>re</w:t>
        </w:r>
      </w:ins>
      <w:bookmarkEnd w:id="185"/>
    </w:p>
    <w:p w14:paraId="4D6F8EF8" w14:textId="166FE216" w:rsidR="001D4902" w:rsidRDefault="001D4902" w:rsidP="0060688A">
      <w:pPr>
        <w:pStyle w:val="Proposal"/>
        <w:numPr>
          <w:ilvl w:val="0"/>
          <w:numId w:val="0"/>
        </w:numPr>
        <w:tabs>
          <w:tab w:val="left" w:pos="1440"/>
        </w:tabs>
        <w:ind w:left="1080"/>
      </w:pPr>
    </w:p>
    <w:p w14:paraId="39BEA82A" w14:textId="77777777" w:rsidR="005D6B74" w:rsidRDefault="000F61E0">
      <w:pPr>
        <w:rPr>
          <w:rFonts w:ascii="Arial" w:hAnsi="Arial" w:cs="Arial"/>
          <w:lang w:val="en-US"/>
        </w:rPr>
      </w:pPr>
      <w:r>
        <w:rPr>
          <w:rFonts w:ascii="Arial" w:hAnsi="Arial" w:cs="Arial"/>
          <w:lang w:val="en-US"/>
        </w:rPr>
        <w:t xml:space="preserve">It was also discussed about the inclusion of a 1-bit flag to indicate the running of T304 at the time of SCG failure declaration due to </w:t>
      </w:r>
      <w:r>
        <w:rPr>
          <w:rFonts w:ascii="Arial" w:hAnsi="Arial" w:cs="Arial"/>
          <w:i/>
          <w:lang w:val="en-US"/>
        </w:rPr>
        <w:t>randomAccessProblem</w:t>
      </w:r>
      <w:r>
        <w:rPr>
          <w:rFonts w:ascii="Arial" w:hAnsi="Arial" w:cs="Arial"/>
          <w:lang w:val="en-US"/>
        </w:rPr>
        <w:t xml:space="preserve">. It has been argued that with the presence of the flag, the network node receiving the </w:t>
      </w:r>
      <w:r>
        <w:rPr>
          <w:rFonts w:ascii="Arial" w:hAnsi="Arial" w:cs="Arial"/>
          <w:i/>
          <w:lang w:val="en-US"/>
        </w:rPr>
        <w:t>SCGFailureInformation</w:t>
      </w:r>
      <w:r>
        <w:rPr>
          <w:rFonts w:ascii="Arial" w:hAnsi="Arial" w:cs="Arial"/>
          <w:lang w:val="en-US"/>
        </w:rPr>
        <w:t xml:space="preserve"> can identify whether the SCG failure was declared due to too late PSCell change (e.g., if the T304 was not running) or too early PSCell change (e.g., if T304 was running) thus helping RAN3 to resolve their issues with MRO. The following proposal was formulated in the pre-RAN2#117 email discussion:</w:t>
      </w:r>
    </w:p>
    <w:p w14:paraId="624629F3" w14:textId="77777777" w:rsidR="005D6B74" w:rsidRDefault="000F61E0">
      <w:pPr>
        <w:pStyle w:val="Pre117e-Proposal"/>
      </w:pPr>
      <w:bookmarkStart w:id="188" w:name="_Toc94273160"/>
      <w:bookmarkStart w:id="189" w:name="_Toc92978237"/>
      <w:bookmarkStart w:id="190" w:name="_Toc90578237"/>
      <w:bookmarkStart w:id="191" w:name="_Toc93932676"/>
      <w:bookmarkStart w:id="192" w:name="_Hlk95583137"/>
      <w:r>
        <w:t>[</w:t>
      </w:r>
      <w:r>
        <w:rPr>
          <w:highlight w:val="cyan"/>
        </w:rPr>
        <w:t>Company-tdoc</w:t>
      </w:r>
      <w:r>
        <w:t>] The UE includes a 1 bit flag in the SCGFailureInformation to indicate that the T304 was running when the UE declared the SCG failure due to random access problem indication in the SCG MAC.</w:t>
      </w:r>
      <w:bookmarkEnd w:id="188"/>
      <w:bookmarkEnd w:id="189"/>
      <w:bookmarkEnd w:id="190"/>
      <w:bookmarkEnd w:id="191"/>
      <w:bookmarkEnd w:id="192"/>
    </w:p>
    <w:p w14:paraId="38C42F30" w14:textId="77777777" w:rsidR="005D6B74" w:rsidRDefault="000F61E0">
      <w:pPr>
        <w:jc w:val="both"/>
        <w:rPr>
          <w:rFonts w:ascii="Arial" w:hAnsi="Arial" w:cs="Arial"/>
          <w:lang w:val="en-US"/>
        </w:rPr>
      </w:pPr>
      <w:r>
        <w:rPr>
          <w:rFonts w:ascii="Arial" w:hAnsi="Arial" w:cs="Arial"/>
          <w:lang w:val="en-US"/>
        </w:rPr>
        <w:t xml:space="preserve">Companies provided their input and three companies disagreed to include the flag - two companies </w:t>
      </w:r>
      <w:r>
        <w:rPr>
          <w:rFonts w:ascii="Arial" w:hAnsi="Arial" w:cs="Arial"/>
          <w:lang w:val="en-US"/>
        </w:rPr>
        <w:fldChar w:fldCharType="begin"/>
      </w:r>
      <w:r>
        <w:rPr>
          <w:rFonts w:ascii="Arial" w:hAnsi="Arial" w:cs="Arial"/>
          <w:lang w:val="en-US"/>
        </w:rPr>
        <w:instrText xml:space="preserve"> REF _Ref96520553 \r \h  \* MERGEFORMAT </w:instrText>
      </w:r>
      <w:r>
        <w:rPr>
          <w:rFonts w:ascii="Arial" w:hAnsi="Arial" w:cs="Arial"/>
          <w:lang w:val="en-US"/>
        </w:rPr>
      </w:r>
      <w:r>
        <w:rPr>
          <w:rFonts w:ascii="Arial" w:hAnsi="Arial" w:cs="Arial"/>
          <w:lang w:val="en-US"/>
        </w:rPr>
        <w:fldChar w:fldCharType="separate"/>
      </w:r>
      <w:r>
        <w:rPr>
          <w:rFonts w:ascii="Arial" w:hAnsi="Arial" w:cs="Arial"/>
          <w:lang w:val="en-US"/>
        </w:rPr>
        <w:t>[2]</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_Ref96520582 \r \h  \* MERGEFORMAT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argued assuming the Source PSCell and Failed PSCell inclusion in the SCG failure information is supported, additional flag isn’t necessary, and another company </w:t>
      </w:r>
      <w:r>
        <w:rPr>
          <w:rFonts w:ascii="Arial" w:hAnsi="Arial" w:cs="Arial"/>
          <w:lang w:val="en-US"/>
        </w:rPr>
        <w:fldChar w:fldCharType="begin"/>
      </w:r>
      <w:r>
        <w:rPr>
          <w:rFonts w:ascii="Arial" w:hAnsi="Arial" w:cs="Arial"/>
          <w:lang w:val="en-US"/>
        </w:rPr>
        <w:instrText xml:space="preserve"> REF _Ref96520649 \r \h  \* MERGEFORMAT </w:instrText>
      </w:r>
      <w:r>
        <w:rPr>
          <w:rFonts w:ascii="Arial" w:hAnsi="Arial" w:cs="Arial"/>
          <w:lang w:val="en-US"/>
        </w:rPr>
      </w:r>
      <w:r>
        <w:rPr>
          <w:rFonts w:ascii="Arial" w:hAnsi="Arial" w:cs="Arial"/>
          <w:lang w:val="en-US"/>
        </w:rPr>
        <w:fldChar w:fldCharType="separate"/>
      </w:r>
      <w:r>
        <w:rPr>
          <w:rFonts w:ascii="Arial" w:hAnsi="Arial" w:cs="Arial"/>
          <w:lang w:val="en-US"/>
        </w:rPr>
        <w:t>[8]</w:t>
      </w:r>
      <w:r>
        <w:rPr>
          <w:rFonts w:ascii="Arial" w:hAnsi="Arial" w:cs="Arial"/>
          <w:lang w:val="en-US"/>
        </w:rPr>
        <w:fldChar w:fldCharType="end"/>
      </w:r>
      <w:r>
        <w:rPr>
          <w:rFonts w:ascii="Arial" w:hAnsi="Arial" w:cs="Arial"/>
          <w:lang w:val="en-US"/>
        </w:rPr>
        <w:t xml:space="preserve"> argued that </w:t>
      </w:r>
      <w:r>
        <w:rPr>
          <w:rFonts w:ascii="Arial" w:hAnsi="Arial"/>
          <w:lang w:val="en-US"/>
        </w:rPr>
        <w:t xml:space="preserve">the network can implicitly derive that the UE has declared SCG failure due to SCG change related operation i.e., when the UE includes the RA related information (only </w:t>
      </w:r>
      <w:r>
        <w:rPr>
          <w:rFonts w:ascii="Arial" w:hAnsi="Arial"/>
          <w:i/>
          <w:lang w:val="en-US"/>
        </w:rPr>
        <w:t>perRAInfoList</w:t>
      </w:r>
      <w:r>
        <w:rPr>
          <w:rFonts w:ascii="Arial" w:hAnsi="Arial"/>
          <w:lang w:val="en-US"/>
        </w:rPr>
        <w:t xml:space="preserve">), then the network can implicitly derive that the UE is generating the </w:t>
      </w:r>
      <w:r>
        <w:rPr>
          <w:rFonts w:ascii="Arial" w:hAnsi="Arial"/>
          <w:i/>
          <w:lang w:val="en-US"/>
        </w:rPr>
        <w:t>SCGFailureInformation</w:t>
      </w:r>
      <w:r>
        <w:rPr>
          <w:rFonts w:ascii="Arial" w:hAnsi="Arial"/>
          <w:lang w:val="en-US"/>
        </w:rPr>
        <w:t xml:space="preserve"> to indicate a failed SCG change procedure and thus there is no need to add one-bit flag.</w:t>
      </w:r>
      <w:r>
        <w:rPr>
          <w:rFonts w:ascii="Arial" w:hAnsi="Arial" w:cs="Arial"/>
          <w:lang w:val="en-US"/>
        </w:rPr>
        <w:t xml:space="preserve"> Two companies </w:t>
      </w:r>
      <w:r>
        <w:rPr>
          <w:rFonts w:ascii="Arial" w:hAnsi="Arial" w:cs="Arial"/>
          <w:lang w:val="en-US"/>
        </w:rPr>
        <w:fldChar w:fldCharType="begin"/>
      </w:r>
      <w:r>
        <w:rPr>
          <w:rFonts w:ascii="Arial" w:hAnsi="Arial" w:cs="Arial"/>
          <w:lang w:val="en-US"/>
        </w:rPr>
        <w:instrText xml:space="preserve"> REF _Ref96520554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_Ref96520558 \r \h </w:instrText>
      </w:r>
      <w:r>
        <w:rPr>
          <w:rFonts w:ascii="Arial" w:hAnsi="Arial" w:cs="Arial"/>
          <w:lang w:val="en-US"/>
        </w:rPr>
      </w:r>
      <w:r>
        <w:rPr>
          <w:rFonts w:ascii="Arial" w:hAnsi="Arial" w:cs="Arial"/>
          <w:lang w:val="en-US"/>
        </w:rPr>
        <w:fldChar w:fldCharType="separate"/>
      </w:r>
      <w:r>
        <w:rPr>
          <w:rFonts w:ascii="Arial" w:hAnsi="Arial" w:cs="Arial"/>
          <w:lang w:val="en-US"/>
        </w:rPr>
        <w:t>[7]</w:t>
      </w:r>
      <w:r>
        <w:rPr>
          <w:rFonts w:ascii="Arial" w:hAnsi="Arial" w:cs="Arial"/>
          <w:lang w:val="en-US"/>
        </w:rPr>
        <w:fldChar w:fldCharType="end"/>
      </w:r>
      <w:r>
        <w:rPr>
          <w:rFonts w:ascii="Arial" w:hAnsi="Arial" w:cs="Arial"/>
          <w:lang w:val="en-US"/>
        </w:rPr>
        <w:t xml:space="preserve"> support inclusion of the flag indicating the T304 was running.</w:t>
      </w:r>
    </w:p>
    <w:p w14:paraId="59530B18" w14:textId="77777777" w:rsidR="005D6B74" w:rsidRDefault="000F61E0">
      <w:pPr>
        <w:jc w:val="both"/>
        <w:rPr>
          <w:rFonts w:ascii="Arial" w:hAnsi="Arial" w:cs="Arial"/>
          <w:lang w:val="en-US"/>
        </w:rPr>
      </w:pPr>
      <w:r>
        <w:rPr>
          <w:rFonts w:ascii="Arial" w:hAnsi="Arial" w:cs="Arial"/>
          <w:lang w:val="en-US"/>
        </w:rPr>
        <w:t>Hence, from submitted contributions, it is not clear whether there is a strong need to include this information in the SCGFailureInformation.</w:t>
      </w:r>
    </w:p>
    <w:p w14:paraId="61DD7C92" w14:textId="77777777" w:rsidR="005D6B74" w:rsidRDefault="000F61E0">
      <w:pPr>
        <w:pStyle w:val="Doc-text2"/>
        <w:numPr>
          <w:ilvl w:val="1"/>
          <w:numId w:val="18"/>
        </w:numPr>
        <w:rPr>
          <w:color w:val="FF0000"/>
          <w:lang w:val="en-GB"/>
        </w:rPr>
      </w:pPr>
      <w:r>
        <w:rPr>
          <w:b/>
          <w:bCs/>
          <w:color w:val="FF0000"/>
          <w:u w:val="single"/>
          <w:lang w:val="en-GB"/>
        </w:rPr>
        <w:t>Question-8:</w:t>
      </w:r>
      <w:r>
        <w:rPr>
          <w:color w:val="FF0000"/>
          <w:lang w:val="en-GB"/>
        </w:rPr>
        <w:t xml:space="preserve"> Is it needed to include in the SCGFailureInformation a flag indicating that the T304 was running at the moment of SCG failure?</w:t>
      </w:r>
    </w:p>
    <w:p w14:paraId="0900D99D" w14:textId="77777777" w:rsidR="005D6B74" w:rsidRDefault="005D6B74"/>
    <w:tbl>
      <w:tblPr>
        <w:tblStyle w:val="TableGrid"/>
        <w:tblW w:w="10343" w:type="dxa"/>
        <w:tblLook w:val="04A0" w:firstRow="1" w:lastRow="0" w:firstColumn="1" w:lastColumn="0" w:noHBand="0" w:noVBand="1"/>
      </w:tblPr>
      <w:tblGrid>
        <w:gridCol w:w="2027"/>
        <w:gridCol w:w="1738"/>
        <w:gridCol w:w="6578"/>
      </w:tblGrid>
      <w:tr w:rsidR="005D6B74" w14:paraId="48A75200" w14:textId="77777777">
        <w:trPr>
          <w:trHeight w:val="429"/>
        </w:trPr>
        <w:tc>
          <w:tcPr>
            <w:tcW w:w="2027" w:type="dxa"/>
          </w:tcPr>
          <w:p w14:paraId="00A91715"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738" w:type="dxa"/>
          </w:tcPr>
          <w:p w14:paraId="71E73932"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(it is needed)</w:t>
            </w:r>
          </w:p>
          <w:p w14:paraId="4E8A38B0"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(it is not needed)</w:t>
            </w:r>
          </w:p>
        </w:tc>
        <w:tc>
          <w:tcPr>
            <w:tcW w:w="6578" w:type="dxa"/>
          </w:tcPr>
          <w:p w14:paraId="27AD912E"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6929F6FB" w14:textId="77777777">
        <w:trPr>
          <w:trHeight w:val="429"/>
        </w:trPr>
        <w:tc>
          <w:tcPr>
            <w:tcW w:w="2027" w:type="dxa"/>
          </w:tcPr>
          <w:p w14:paraId="56019DFE" w14:textId="77777777" w:rsidR="005D6B74" w:rsidRDefault="000F61E0">
            <w:pPr>
              <w:rPr>
                <w:rFonts w:ascii="Arial" w:hAnsi="Arial" w:cs="Arial"/>
                <w:lang w:val="de-DE"/>
              </w:rPr>
            </w:pPr>
            <w:r>
              <w:rPr>
                <w:rFonts w:ascii="Arial" w:hAnsi="Arial" w:cs="Arial"/>
                <w:lang w:val="de-DE"/>
              </w:rPr>
              <w:t>Qualcomm</w:t>
            </w:r>
          </w:p>
        </w:tc>
        <w:tc>
          <w:tcPr>
            <w:tcW w:w="1738" w:type="dxa"/>
          </w:tcPr>
          <w:p w14:paraId="17170ADE" w14:textId="77777777" w:rsidR="005D6B74" w:rsidRDefault="000F61E0">
            <w:pPr>
              <w:rPr>
                <w:rFonts w:ascii="Arial" w:hAnsi="Arial" w:cs="Arial"/>
                <w:lang w:val="de-DE"/>
              </w:rPr>
            </w:pPr>
            <w:r>
              <w:rPr>
                <w:rFonts w:ascii="Arial" w:hAnsi="Arial" w:cs="Arial"/>
                <w:lang w:val="de-DE"/>
              </w:rPr>
              <w:t>No</w:t>
            </w:r>
          </w:p>
        </w:tc>
        <w:tc>
          <w:tcPr>
            <w:tcW w:w="6578" w:type="dxa"/>
          </w:tcPr>
          <w:p w14:paraId="6A08A835" w14:textId="77777777" w:rsidR="005D6B74" w:rsidRDefault="000F61E0">
            <w:pPr>
              <w:rPr>
                <w:rFonts w:ascii="Arial" w:hAnsi="Arial" w:cs="Arial"/>
                <w:lang w:val="de-DE"/>
              </w:rPr>
            </w:pPr>
            <w:r>
              <w:rPr>
                <w:rFonts w:ascii="Arial" w:hAnsi="Arial" w:cs="Arial"/>
                <w:lang w:val="de-DE"/>
              </w:rPr>
              <w:t>Not needed.</w:t>
            </w:r>
          </w:p>
        </w:tc>
      </w:tr>
      <w:tr w:rsidR="005D6B74" w14:paraId="655B470A" w14:textId="77777777">
        <w:trPr>
          <w:trHeight w:val="429"/>
        </w:trPr>
        <w:tc>
          <w:tcPr>
            <w:tcW w:w="2027" w:type="dxa"/>
          </w:tcPr>
          <w:p w14:paraId="09F4F372"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1738" w:type="dxa"/>
          </w:tcPr>
          <w:p w14:paraId="152C2459"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No</w:t>
            </w:r>
          </w:p>
        </w:tc>
        <w:tc>
          <w:tcPr>
            <w:tcW w:w="6578" w:type="dxa"/>
          </w:tcPr>
          <w:p w14:paraId="597B2C31" w14:textId="77777777" w:rsidR="005D6B74" w:rsidRDefault="005D6B74">
            <w:pPr>
              <w:rPr>
                <w:rFonts w:ascii="Arial" w:hAnsi="Arial" w:cs="Arial"/>
                <w:bCs/>
                <w:lang w:val="de-DE"/>
              </w:rPr>
            </w:pPr>
          </w:p>
        </w:tc>
      </w:tr>
      <w:tr w:rsidR="005D6B74" w14:paraId="3C9EBFAE" w14:textId="77777777">
        <w:trPr>
          <w:trHeight w:val="429"/>
        </w:trPr>
        <w:tc>
          <w:tcPr>
            <w:tcW w:w="2027" w:type="dxa"/>
          </w:tcPr>
          <w:p w14:paraId="79C13268"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1738" w:type="dxa"/>
          </w:tcPr>
          <w:p w14:paraId="03B7AF94" w14:textId="77777777" w:rsidR="005D6B74" w:rsidRDefault="000F61E0">
            <w:pPr>
              <w:rPr>
                <w:rFonts w:ascii="Arial" w:hAnsi="Arial" w:cs="Arial"/>
                <w:bCs/>
                <w:lang w:val="de-DE" w:eastAsia="ko-KR"/>
              </w:rPr>
            </w:pPr>
            <w:r>
              <w:rPr>
                <w:rFonts w:ascii="Arial" w:hAnsi="Arial" w:cs="Arial" w:hint="eastAsia"/>
                <w:bCs/>
                <w:lang w:val="de-DE" w:eastAsia="ko-KR"/>
              </w:rPr>
              <w:t>No</w:t>
            </w:r>
          </w:p>
        </w:tc>
        <w:tc>
          <w:tcPr>
            <w:tcW w:w="6578" w:type="dxa"/>
          </w:tcPr>
          <w:p w14:paraId="38D7748B" w14:textId="77777777" w:rsidR="005D6B74" w:rsidRDefault="005D6B74">
            <w:pPr>
              <w:rPr>
                <w:rFonts w:ascii="Arial" w:hAnsi="Arial" w:cs="Arial"/>
                <w:b/>
                <w:bCs/>
                <w:lang w:val="de-DE"/>
              </w:rPr>
            </w:pPr>
          </w:p>
        </w:tc>
      </w:tr>
      <w:tr w:rsidR="005D6B74" w14:paraId="17ED2608" w14:textId="77777777">
        <w:trPr>
          <w:trHeight w:val="429"/>
        </w:trPr>
        <w:tc>
          <w:tcPr>
            <w:tcW w:w="2027" w:type="dxa"/>
          </w:tcPr>
          <w:p w14:paraId="312C3F1E" w14:textId="77777777" w:rsidR="005D6B74" w:rsidRDefault="000F61E0">
            <w:pPr>
              <w:rPr>
                <w:rFonts w:ascii="Arial" w:hAnsi="Arial" w:cs="Arial"/>
                <w:bCs/>
                <w:lang w:val="de-DE"/>
              </w:rPr>
            </w:pPr>
            <w:r>
              <w:rPr>
                <w:rFonts w:ascii="Arial" w:hAnsi="Arial" w:cs="Arial"/>
                <w:bCs/>
                <w:lang w:val="de-DE"/>
              </w:rPr>
              <w:t>Apple</w:t>
            </w:r>
          </w:p>
        </w:tc>
        <w:tc>
          <w:tcPr>
            <w:tcW w:w="1738" w:type="dxa"/>
          </w:tcPr>
          <w:p w14:paraId="097E31A0" w14:textId="77777777" w:rsidR="005D6B74" w:rsidRDefault="000F61E0">
            <w:pPr>
              <w:rPr>
                <w:rFonts w:ascii="Arial" w:hAnsi="Arial" w:cs="Arial"/>
                <w:bCs/>
                <w:lang w:val="de-DE"/>
              </w:rPr>
            </w:pPr>
            <w:r>
              <w:rPr>
                <w:rFonts w:ascii="Arial" w:hAnsi="Arial" w:cs="Arial"/>
                <w:bCs/>
                <w:lang w:val="de-DE"/>
              </w:rPr>
              <w:t>No</w:t>
            </w:r>
          </w:p>
        </w:tc>
        <w:tc>
          <w:tcPr>
            <w:tcW w:w="6578" w:type="dxa"/>
          </w:tcPr>
          <w:p w14:paraId="494284CA" w14:textId="77777777" w:rsidR="005D6B74" w:rsidRDefault="005D6B74">
            <w:pPr>
              <w:rPr>
                <w:rFonts w:ascii="Arial" w:hAnsi="Arial" w:cs="Arial"/>
                <w:b/>
                <w:bCs/>
                <w:lang w:val="de-DE"/>
              </w:rPr>
            </w:pPr>
          </w:p>
        </w:tc>
      </w:tr>
      <w:tr w:rsidR="005D6B74" w14:paraId="66F018D9" w14:textId="77777777">
        <w:trPr>
          <w:trHeight w:val="429"/>
        </w:trPr>
        <w:tc>
          <w:tcPr>
            <w:tcW w:w="2027" w:type="dxa"/>
          </w:tcPr>
          <w:p w14:paraId="7FD8C2EA" w14:textId="77777777" w:rsidR="005D6B74" w:rsidRDefault="000F61E0">
            <w:pPr>
              <w:rPr>
                <w:rFonts w:ascii="Arial" w:hAnsi="Arial" w:cs="Arial"/>
                <w:bCs/>
                <w:lang w:val="de-DE"/>
              </w:rPr>
            </w:pPr>
            <w:r>
              <w:rPr>
                <w:rFonts w:ascii="Arial" w:hAnsi="Arial" w:cs="Arial"/>
                <w:bCs/>
                <w:lang w:val="de-DE"/>
              </w:rPr>
              <w:t>Ericsson</w:t>
            </w:r>
          </w:p>
        </w:tc>
        <w:tc>
          <w:tcPr>
            <w:tcW w:w="1738" w:type="dxa"/>
          </w:tcPr>
          <w:p w14:paraId="39BA8C2F" w14:textId="77777777" w:rsidR="005D6B74" w:rsidRDefault="000F61E0">
            <w:pPr>
              <w:rPr>
                <w:rFonts w:ascii="Arial" w:hAnsi="Arial" w:cs="Arial"/>
                <w:bCs/>
                <w:lang w:val="de-DE"/>
              </w:rPr>
            </w:pPr>
            <w:r>
              <w:rPr>
                <w:rFonts w:ascii="Arial" w:hAnsi="Arial" w:cs="Arial"/>
                <w:bCs/>
                <w:lang w:val="de-DE"/>
              </w:rPr>
              <w:t>No</w:t>
            </w:r>
          </w:p>
        </w:tc>
        <w:tc>
          <w:tcPr>
            <w:tcW w:w="6578" w:type="dxa"/>
          </w:tcPr>
          <w:p w14:paraId="44A0C69C" w14:textId="77777777" w:rsidR="005D6B74" w:rsidRDefault="000F61E0">
            <w:pPr>
              <w:rPr>
                <w:rFonts w:ascii="Arial" w:hAnsi="Arial" w:cs="Arial"/>
                <w:sz w:val="20"/>
                <w:szCs w:val="20"/>
                <w:lang w:val="de-DE"/>
              </w:rPr>
            </w:pPr>
            <w:r>
              <w:rPr>
                <w:rFonts w:ascii="Arial" w:hAnsi="Arial" w:cs="Arial"/>
                <w:sz w:val="20"/>
                <w:szCs w:val="20"/>
                <w:lang w:val="de-DE"/>
              </w:rPr>
              <w:t>It is not needed if it is agreed that the RA Information are included in the SCGFailureInformation due to random access problem when T304 is also running (as we propose in Q6)</w:t>
            </w:r>
            <w:r>
              <w:rPr>
                <w:sz w:val="20"/>
                <w:szCs w:val="20"/>
                <w:lang w:val="de-DE"/>
              </w:rPr>
              <w:t xml:space="preserve"> </w:t>
            </w:r>
          </w:p>
        </w:tc>
      </w:tr>
      <w:tr w:rsidR="005D6B74" w14:paraId="7B424286" w14:textId="77777777">
        <w:trPr>
          <w:trHeight w:val="429"/>
        </w:trPr>
        <w:tc>
          <w:tcPr>
            <w:tcW w:w="2027" w:type="dxa"/>
          </w:tcPr>
          <w:p w14:paraId="23F6364B" w14:textId="77777777" w:rsidR="005D6B74" w:rsidRDefault="000F61E0">
            <w:pPr>
              <w:rPr>
                <w:rFonts w:ascii="Arial" w:hAnsi="Arial" w:cs="Arial"/>
                <w:b/>
                <w:bCs/>
              </w:rPr>
            </w:pPr>
            <w:r>
              <w:rPr>
                <w:rFonts w:ascii="Arial" w:hAnsi="Arial" w:cs="Arial"/>
                <w:b/>
                <w:bCs/>
              </w:rPr>
              <w:t>vivo</w:t>
            </w:r>
          </w:p>
        </w:tc>
        <w:tc>
          <w:tcPr>
            <w:tcW w:w="1738" w:type="dxa"/>
          </w:tcPr>
          <w:p w14:paraId="378D9F95" w14:textId="77777777" w:rsidR="005D6B74" w:rsidRDefault="000F61E0">
            <w:pPr>
              <w:rPr>
                <w:rFonts w:ascii="Arial" w:hAnsi="Arial" w:cs="Arial"/>
                <w:b/>
                <w:bCs/>
                <w:lang w:val="de-DE"/>
              </w:rPr>
            </w:pPr>
            <w:r>
              <w:rPr>
                <w:rFonts w:ascii="Arial" w:hAnsi="Arial" w:cs="Arial"/>
                <w:b/>
                <w:bCs/>
                <w:lang w:val="de-DE"/>
              </w:rPr>
              <w:t>No</w:t>
            </w:r>
          </w:p>
        </w:tc>
        <w:tc>
          <w:tcPr>
            <w:tcW w:w="6578" w:type="dxa"/>
          </w:tcPr>
          <w:p w14:paraId="4F2FE3C8" w14:textId="77777777" w:rsidR="005D6B74" w:rsidRDefault="005D6B74">
            <w:pPr>
              <w:rPr>
                <w:rFonts w:ascii="Arial" w:hAnsi="Arial" w:cs="Arial"/>
                <w:b/>
                <w:bCs/>
                <w:lang w:val="de-DE"/>
              </w:rPr>
            </w:pPr>
          </w:p>
        </w:tc>
      </w:tr>
      <w:tr w:rsidR="005D6B74" w14:paraId="4A3C94F5" w14:textId="77777777">
        <w:trPr>
          <w:trHeight w:val="429"/>
        </w:trPr>
        <w:tc>
          <w:tcPr>
            <w:tcW w:w="2027" w:type="dxa"/>
          </w:tcPr>
          <w:p w14:paraId="37FF0AD6"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738" w:type="dxa"/>
          </w:tcPr>
          <w:p w14:paraId="4E4F8CD5" w14:textId="77777777" w:rsidR="005D6B74" w:rsidRDefault="000F61E0">
            <w:pPr>
              <w:rPr>
                <w:rFonts w:ascii="Arial" w:hAnsi="Arial" w:cs="Arial"/>
                <w:b/>
                <w:bCs/>
                <w:lang w:val="de-DE"/>
              </w:rPr>
            </w:pPr>
            <w:r>
              <w:rPr>
                <w:rFonts w:ascii="Arial" w:eastAsia="Malgun Gothic" w:hAnsi="Arial" w:cs="Arial" w:hint="eastAsia"/>
                <w:bCs/>
                <w:lang w:val="de-DE" w:eastAsia="ko-KR"/>
              </w:rPr>
              <w:t>No</w:t>
            </w:r>
          </w:p>
        </w:tc>
        <w:tc>
          <w:tcPr>
            <w:tcW w:w="6578" w:type="dxa"/>
          </w:tcPr>
          <w:p w14:paraId="5CDAA018" w14:textId="77777777" w:rsidR="005D6B74" w:rsidRDefault="005D6B74">
            <w:pPr>
              <w:rPr>
                <w:rFonts w:ascii="Arial" w:hAnsi="Arial" w:cs="Arial"/>
                <w:b/>
                <w:bCs/>
                <w:lang w:val="de-DE"/>
              </w:rPr>
            </w:pPr>
          </w:p>
        </w:tc>
      </w:tr>
      <w:tr w:rsidR="005D6B74" w14:paraId="703A6A40" w14:textId="77777777">
        <w:trPr>
          <w:trHeight w:val="429"/>
        </w:trPr>
        <w:tc>
          <w:tcPr>
            <w:tcW w:w="2027" w:type="dxa"/>
          </w:tcPr>
          <w:p w14:paraId="112B457C" w14:textId="77777777" w:rsidR="005D6B74" w:rsidRDefault="000F61E0">
            <w:pPr>
              <w:rPr>
                <w:rFonts w:ascii="Arial" w:hAnsi="Arial" w:cs="Arial"/>
                <w:b/>
                <w:bCs/>
                <w:lang w:val="de-DE"/>
              </w:rPr>
            </w:pPr>
            <w:r>
              <w:rPr>
                <w:rFonts w:ascii="Arial" w:hAnsi="Arial" w:cs="Arial"/>
                <w:bCs/>
                <w:lang w:val="de-DE"/>
              </w:rPr>
              <w:t>S</w:t>
            </w:r>
            <w:r>
              <w:rPr>
                <w:rFonts w:ascii="Arial" w:hAnsi="Arial" w:cs="Arial" w:hint="eastAsia"/>
                <w:bCs/>
                <w:lang w:val="de-DE"/>
              </w:rPr>
              <w:t xml:space="preserve">harp </w:t>
            </w:r>
          </w:p>
        </w:tc>
        <w:tc>
          <w:tcPr>
            <w:tcW w:w="1738" w:type="dxa"/>
          </w:tcPr>
          <w:p w14:paraId="44156EA7" w14:textId="77777777" w:rsidR="005D6B74" w:rsidRDefault="000F61E0">
            <w:pPr>
              <w:rPr>
                <w:rFonts w:ascii="Arial" w:hAnsi="Arial" w:cs="Arial"/>
                <w:b/>
                <w:bCs/>
                <w:lang w:val="de-DE"/>
              </w:rPr>
            </w:pPr>
            <w:r>
              <w:rPr>
                <w:rFonts w:ascii="Arial" w:hAnsi="Arial" w:cs="Arial" w:hint="eastAsia"/>
                <w:bCs/>
                <w:lang w:val="de-DE"/>
              </w:rPr>
              <w:t>No</w:t>
            </w:r>
          </w:p>
        </w:tc>
        <w:tc>
          <w:tcPr>
            <w:tcW w:w="6578" w:type="dxa"/>
          </w:tcPr>
          <w:p w14:paraId="0542D6E3" w14:textId="77777777" w:rsidR="005D6B74" w:rsidRDefault="005D6B74">
            <w:pPr>
              <w:rPr>
                <w:rFonts w:ascii="Arial" w:hAnsi="Arial" w:cs="Arial"/>
                <w:b/>
                <w:bCs/>
                <w:lang w:val="de-DE"/>
              </w:rPr>
            </w:pPr>
          </w:p>
        </w:tc>
      </w:tr>
      <w:tr w:rsidR="005D6B74" w14:paraId="66AC25AB" w14:textId="77777777">
        <w:trPr>
          <w:trHeight w:val="429"/>
        </w:trPr>
        <w:tc>
          <w:tcPr>
            <w:tcW w:w="2027" w:type="dxa"/>
          </w:tcPr>
          <w:p w14:paraId="0C0B0467" w14:textId="77777777" w:rsidR="005D6B74" w:rsidRDefault="000F61E0">
            <w:pPr>
              <w:ind w:firstLineChars="14" w:firstLine="31"/>
              <w:jc w:val="both"/>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1738" w:type="dxa"/>
          </w:tcPr>
          <w:p w14:paraId="1DB48D4E" w14:textId="77777777" w:rsidR="005D6B74" w:rsidRDefault="000F61E0">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578" w:type="dxa"/>
          </w:tcPr>
          <w:p w14:paraId="329DB16B" w14:textId="77777777" w:rsidR="005D6B74" w:rsidRDefault="005D6B74">
            <w:pPr>
              <w:rPr>
                <w:rFonts w:ascii="Arial" w:hAnsi="Arial" w:cs="Arial"/>
                <w:b/>
                <w:bCs/>
                <w:lang w:val="de-DE"/>
              </w:rPr>
            </w:pPr>
          </w:p>
        </w:tc>
      </w:tr>
      <w:tr w:rsidR="005D6B74" w14:paraId="23ABA0B6" w14:textId="77777777">
        <w:trPr>
          <w:trHeight w:val="429"/>
        </w:trPr>
        <w:tc>
          <w:tcPr>
            <w:tcW w:w="2027" w:type="dxa"/>
          </w:tcPr>
          <w:p w14:paraId="752DFC1E" w14:textId="77777777" w:rsidR="005D6B74" w:rsidRDefault="000F61E0">
            <w:pPr>
              <w:rPr>
                <w:rFonts w:ascii="Arial" w:hAnsi="Arial" w:cs="Arial"/>
                <w:lang w:val="en-US" w:eastAsia="zh-CN"/>
              </w:rPr>
            </w:pPr>
            <w:r>
              <w:rPr>
                <w:rFonts w:ascii="Arial" w:hAnsi="Arial" w:cs="Arial" w:hint="eastAsia"/>
                <w:lang w:val="en-US" w:eastAsia="zh-CN"/>
              </w:rPr>
              <w:t>ZTE</w:t>
            </w:r>
          </w:p>
        </w:tc>
        <w:tc>
          <w:tcPr>
            <w:tcW w:w="1738" w:type="dxa"/>
          </w:tcPr>
          <w:p w14:paraId="002DF36D" w14:textId="77777777" w:rsidR="005D6B74" w:rsidRDefault="000F61E0">
            <w:pPr>
              <w:rPr>
                <w:rFonts w:ascii="Arial" w:hAnsi="Arial" w:cs="Arial"/>
                <w:lang w:val="en-US" w:eastAsia="zh-CN"/>
              </w:rPr>
            </w:pPr>
            <w:r>
              <w:rPr>
                <w:rFonts w:ascii="Arial" w:hAnsi="Arial" w:cs="Arial" w:hint="eastAsia"/>
                <w:lang w:val="en-US" w:eastAsia="zh-CN"/>
              </w:rPr>
              <w:t>Depends</w:t>
            </w:r>
          </w:p>
        </w:tc>
        <w:tc>
          <w:tcPr>
            <w:tcW w:w="6578" w:type="dxa"/>
          </w:tcPr>
          <w:p w14:paraId="7DE05F0E" w14:textId="77777777" w:rsidR="005D6B74" w:rsidRDefault="000F61E0">
            <w:pPr>
              <w:rPr>
                <w:rFonts w:ascii="Arial" w:hAnsi="Arial" w:cs="Arial"/>
                <w:lang w:val="en-US" w:eastAsia="zh-CN"/>
              </w:rPr>
            </w:pPr>
            <w:r>
              <w:rPr>
                <w:rFonts w:ascii="Arial" w:hAnsi="Arial" w:cs="Arial" w:hint="eastAsia"/>
                <w:lang w:val="en-US" w:eastAsia="zh-CN"/>
              </w:rPr>
              <w:t>It depends on outcome of previous question 6/7. Our only demand is that NW can be able to differentiate a SCG failure caused due to RandomAccessProblem/BFR is part of reconfigurationWithSync procedure or not either explicitly or implicitly. If outcome of q6/7 can already help derive such information then we are also fine with not including such indication, otherwise such information is needed.</w:t>
            </w:r>
          </w:p>
        </w:tc>
      </w:tr>
      <w:tr w:rsidR="0006534A" w14:paraId="6BEAB6D3" w14:textId="77777777">
        <w:trPr>
          <w:trHeight w:val="429"/>
        </w:trPr>
        <w:tc>
          <w:tcPr>
            <w:tcW w:w="2027" w:type="dxa"/>
          </w:tcPr>
          <w:p w14:paraId="08C370A1" w14:textId="14FE21C8" w:rsidR="0006534A" w:rsidRDefault="0006534A">
            <w:pPr>
              <w:rPr>
                <w:rFonts w:ascii="Arial" w:hAnsi="Arial" w:cs="Arial"/>
                <w:lang w:val="en-US" w:eastAsia="zh-CN"/>
              </w:rPr>
            </w:pPr>
            <w:r>
              <w:rPr>
                <w:rFonts w:ascii="Arial" w:hAnsi="Arial" w:cs="Arial"/>
                <w:lang w:val="en-US" w:eastAsia="zh-CN"/>
              </w:rPr>
              <w:t>Lenovo</w:t>
            </w:r>
          </w:p>
        </w:tc>
        <w:tc>
          <w:tcPr>
            <w:tcW w:w="1738" w:type="dxa"/>
          </w:tcPr>
          <w:p w14:paraId="4CC4896F" w14:textId="0A3B554B" w:rsidR="0006534A" w:rsidRDefault="0006534A">
            <w:pPr>
              <w:rPr>
                <w:rFonts w:ascii="Arial" w:hAnsi="Arial" w:cs="Arial"/>
                <w:lang w:val="en-US" w:eastAsia="zh-CN"/>
              </w:rPr>
            </w:pPr>
            <w:r>
              <w:rPr>
                <w:rFonts w:ascii="Arial" w:hAnsi="Arial" w:cs="Arial" w:hint="eastAsia"/>
                <w:lang w:val="en-US" w:eastAsia="zh-CN"/>
              </w:rPr>
              <w:t>N</w:t>
            </w:r>
            <w:r>
              <w:rPr>
                <w:rFonts w:ascii="Arial" w:hAnsi="Arial" w:cs="Arial"/>
                <w:lang w:val="en-US" w:eastAsia="zh-CN"/>
              </w:rPr>
              <w:t>o</w:t>
            </w:r>
          </w:p>
        </w:tc>
        <w:tc>
          <w:tcPr>
            <w:tcW w:w="6578" w:type="dxa"/>
          </w:tcPr>
          <w:p w14:paraId="2AD942F7" w14:textId="77777777" w:rsidR="0006534A" w:rsidRDefault="0006534A">
            <w:pPr>
              <w:rPr>
                <w:rFonts w:ascii="Arial" w:hAnsi="Arial" w:cs="Arial"/>
                <w:lang w:val="en-US" w:eastAsia="zh-CN"/>
              </w:rPr>
            </w:pPr>
          </w:p>
        </w:tc>
      </w:tr>
      <w:tr w:rsidR="000411B6" w14:paraId="3EF9FF88" w14:textId="77777777">
        <w:trPr>
          <w:trHeight w:val="429"/>
        </w:trPr>
        <w:tc>
          <w:tcPr>
            <w:tcW w:w="2027" w:type="dxa"/>
          </w:tcPr>
          <w:p w14:paraId="45AA53B2" w14:textId="12F7F7FD" w:rsidR="000411B6" w:rsidRDefault="000411B6">
            <w:pPr>
              <w:rPr>
                <w:rFonts w:ascii="Arial" w:hAnsi="Arial" w:cs="Arial"/>
                <w:lang w:val="en-US" w:eastAsia="zh-CN"/>
              </w:rPr>
            </w:pPr>
            <w:r>
              <w:rPr>
                <w:rFonts w:ascii="Arial" w:hAnsi="Arial" w:cs="Arial"/>
                <w:lang w:val="en-US" w:eastAsia="zh-CN"/>
              </w:rPr>
              <w:t>Nokia</w:t>
            </w:r>
          </w:p>
        </w:tc>
        <w:tc>
          <w:tcPr>
            <w:tcW w:w="1738" w:type="dxa"/>
          </w:tcPr>
          <w:p w14:paraId="3259A5B6" w14:textId="3FEC9339" w:rsidR="000411B6" w:rsidRDefault="000411B6">
            <w:pPr>
              <w:rPr>
                <w:rFonts w:ascii="Arial" w:hAnsi="Arial" w:cs="Arial"/>
                <w:lang w:val="en-US" w:eastAsia="zh-CN"/>
              </w:rPr>
            </w:pPr>
            <w:r>
              <w:rPr>
                <w:rFonts w:ascii="Arial" w:hAnsi="Arial" w:cs="Arial"/>
                <w:lang w:val="en-US" w:eastAsia="zh-CN"/>
              </w:rPr>
              <w:t>No</w:t>
            </w:r>
          </w:p>
        </w:tc>
        <w:tc>
          <w:tcPr>
            <w:tcW w:w="6578" w:type="dxa"/>
          </w:tcPr>
          <w:p w14:paraId="34370CFC" w14:textId="77777777" w:rsidR="000411B6" w:rsidRDefault="000411B6">
            <w:pPr>
              <w:rPr>
                <w:rFonts w:ascii="Arial" w:hAnsi="Arial" w:cs="Arial"/>
                <w:lang w:val="en-US" w:eastAsia="zh-CN"/>
              </w:rPr>
            </w:pPr>
          </w:p>
        </w:tc>
      </w:tr>
      <w:tr w:rsidR="00565EB4" w14:paraId="40EA3702" w14:textId="77777777">
        <w:trPr>
          <w:trHeight w:val="429"/>
        </w:trPr>
        <w:tc>
          <w:tcPr>
            <w:tcW w:w="2027" w:type="dxa"/>
          </w:tcPr>
          <w:p w14:paraId="25B23C51" w14:textId="7851D0F2" w:rsidR="00565EB4" w:rsidRDefault="00565EB4" w:rsidP="00565EB4">
            <w:pPr>
              <w:rPr>
                <w:rFonts w:ascii="Arial"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738" w:type="dxa"/>
          </w:tcPr>
          <w:p w14:paraId="41C0BE7A" w14:textId="75C9C581" w:rsidR="00565EB4" w:rsidRDefault="00565EB4" w:rsidP="00565EB4">
            <w:pPr>
              <w:rPr>
                <w:rFonts w:ascii="Arial" w:hAnsi="Arial" w:cs="Arial"/>
                <w:lang w:val="en-US" w:eastAsia="zh-CN"/>
              </w:rPr>
            </w:pPr>
            <w:r>
              <w:rPr>
                <w:rFonts w:ascii="Arial" w:eastAsia="PMingLiU" w:hAnsi="Arial" w:cs="Arial" w:hint="eastAsia"/>
                <w:lang w:val="en-US" w:eastAsia="zh-TW"/>
              </w:rPr>
              <w:t>N</w:t>
            </w:r>
            <w:r>
              <w:rPr>
                <w:rFonts w:ascii="Arial" w:eastAsia="PMingLiU" w:hAnsi="Arial" w:cs="Arial"/>
                <w:lang w:val="en-US" w:eastAsia="zh-TW"/>
              </w:rPr>
              <w:t>o</w:t>
            </w:r>
          </w:p>
        </w:tc>
        <w:tc>
          <w:tcPr>
            <w:tcW w:w="6578" w:type="dxa"/>
          </w:tcPr>
          <w:p w14:paraId="1A581A00" w14:textId="77777777" w:rsidR="00565EB4" w:rsidRDefault="00565EB4" w:rsidP="00565EB4">
            <w:pPr>
              <w:rPr>
                <w:rFonts w:ascii="Arial" w:hAnsi="Arial" w:cs="Arial"/>
                <w:lang w:val="en-US" w:eastAsia="zh-CN"/>
              </w:rPr>
            </w:pPr>
          </w:p>
        </w:tc>
      </w:tr>
      <w:tr w:rsidR="007B7413" w14:paraId="453CEB16" w14:textId="77777777">
        <w:trPr>
          <w:trHeight w:val="429"/>
        </w:trPr>
        <w:tc>
          <w:tcPr>
            <w:tcW w:w="2027" w:type="dxa"/>
          </w:tcPr>
          <w:p w14:paraId="15DDB5A7" w14:textId="6E2A7941" w:rsidR="007B7413" w:rsidRDefault="007B7413" w:rsidP="007B7413">
            <w:pPr>
              <w:rPr>
                <w:rFonts w:ascii="Arial" w:eastAsia="PMingLiU" w:hAnsi="Arial" w:cs="Arial"/>
                <w:lang w:val="en-US" w:eastAsia="zh-TW"/>
              </w:rPr>
            </w:pPr>
            <w:r w:rsidRPr="00AA4F58">
              <w:rPr>
                <w:rFonts w:ascii="Arial" w:hAnsi="Arial" w:cs="Arial"/>
              </w:rPr>
              <w:t>Huawei, HiSilicon</w:t>
            </w:r>
          </w:p>
        </w:tc>
        <w:tc>
          <w:tcPr>
            <w:tcW w:w="1738" w:type="dxa"/>
          </w:tcPr>
          <w:p w14:paraId="758E931E" w14:textId="6E7A9298" w:rsidR="007B7413" w:rsidRDefault="007B7413" w:rsidP="007B7413">
            <w:pPr>
              <w:rPr>
                <w:rFonts w:ascii="Arial" w:eastAsia="PMingLiU" w:hAnsi="Arial" w:cs="Arial"/>
                <w:lang w:val="en-US" w:eastAsia="zh-TW"/>
              </w:rPr>
            </w:pPr>
            <w:r w:rsidRPr="00AA4F58">
              <w:rPr>
                <w:rFonts w:ascii="Arial" w:hAnsi="Arial" w:cs="Arial" w:hint="eastAsia"/>
              </w:rPr>
              <w:t>N</w:t>
            </w:r>
            <w:r w:rsidRPr="00AA4F58">
              <w:rPr>
                <w:rFonts w:ascii="Arial" w:hAnsi="Arial" w:cs="Arial"/>
              </w:rPr>
              <w:t>o</w:t>
            </w:r>
          </w:p>
        </w:tc>
        <w:tc>
          <w:tcPr>
            <w:tcW w:w="6578" w:type="dxa"/>
          </w:tcPr>
          <w:p w14:paraId="79AEE2BA" w14:textId="77777777" w:rsidR="007B7413" w:rsidRDefault="007B7413" w:rsidP="007B7413">
            <w:pPr>
              <w:rPr>
                <w:rFonts w:ascii="Arial" w:hAnsi="Arial" w:cs="Arial"/>
                <w:lang w:val="en-US" w:eastAsia="zh-CN"/>
              </w:rPr>
            </w:pPr>
          </w:p>
        </w:tc>
      </w:tr>
      <w:tr w:rsidR="001A020B" w14:paraId="3EB18D9D" w14:textId="77777777">
        <w:trPr>
          <w:trHeight w:val="429"/>
        </w:trPr>
        <w:tc>
          <w:tcPr>
            <w:tcW w:w="2027" w:type="dxa"/>
          </w:tcPr>
          <w:p w14:paraId="59C79908" w14:textId="716494ED" w:rsidR="001A020B" w:rsidRPr="00AA4F58" w:rsidRDefault="001A020B" w:rsidP="001A020B">
            <w:pPr>
              <w:rPr>
                <w:rFonts w:ascii="Arial" w:hAnsi="Arial" w:cs="Arial"/>
              </w:rPr>
            </w:pPr>
            <w:r>
              <w:rPr>
                <w:rFonts w:ascii="Arial" w:eastAsia="DengXian" w:hAnsi="Arial" w:cs="Arial"/>
                <w:b/>
                <w:bCs/>
                <w:lang w:eastAsia="zh-CN"/>
              </w:rPr>
              <w:t>NEC</w:t>
            </w:r>
          </w:p>
        </w:tc>
        <w:tc>
          <w:tcPr>
            <w:tcW w:w="1738" w:type="dxa"/>
          </w:tcPr>
          <w:p w14:paraId="5946B467" w14:textId="3AB22935" w:rsidR="001A020B" w:rsidRPr="00AA4F58" w:rsidRDefault="001A020B" w:rsidP="001A020B">
            <w:pPr>
              <w:rPr>
                <w:rFonts w:ascii="Arial" w:hAnsi="Arial" w:cs="Arial"/>
              </w:rPr>
            </w:pPr>
            <w:r>
              <w:rPr>
                <w:rFonts w:ascii="Arial" w:eastAsia="DengXian" w:hAnsi="Arial" w:cs="Arial"/>
                <w:b/>
                <w:bCs/>
                <w:lang w:eastAsia="zh-CN"/>
              </w:rPr>
              <w:t>No</w:t>
            </w:r>
          </w:p>
        </w:tc>
        <w:tc>
          <w:tcPr>
            <w:tcW w:w="6578" w:type="dxa"/>
          </w:tcPr>
          <w:p w14:paraId="0883ADDC" w14:textId="77777777" w:rsidR="001A020B" w:rsidRDefault="001A020B" w:rsidP="001A020B">
            <w:pPr>
              <w:rPr>
                <w:rFonts w:ascii="Arial" w:hAnsi="Arial" w:cs="Arial"/>
                <w:lang w:val="en-US" w:eastAsia="zh-CN"/>
              </w:rPr>
            </w:pPr>
          </w:p>
        </w:tc>
      </w:tr>
    </w:tbl>
    <w:p w14:paraId="0A413B50" w14:textId="77777777" w:rsidR="005D6B74" w:rsidRDefault="005D6B74"/>
    <w:p w14:paraId="038D33B3"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4A37964E" w14:textId="77777777" w:rsidR="00C03B35" w:rsidRDefault="00C03B35" w:rsidP="00C03B35">
      <w:pPr>
        <w:jc w:val="both"/>
        <w:rPr>
          <w:ins w:id="193" w:author="Rapporteur" w:date="2022-02-27T19:32:00Z"/>
          <w:rFonts w:ascii="Arial" w:hAnsi="Arial" w:cs="Arial"/>
        </w:rPr>
      </w:pPr>
      <w:ins w:id="194" w:author="Rapporteur" w:date="2022-02-27T19:32:00Z">
        <w:r>
          <w:rPr>
            <w:rFonts w:ascii="Arial" w:hAnsi="Arial" w:cs="Arial"/>
          </w:rPr>
          <w:t>Not needed: 13/15 companies</w:t>
        </w:r>
      </w:ins>
    </w:p>
    <w:p w14:paraId="679F7DEF" w14:textId="77777777" w:rsidR="00C03B35" w:rsidRDefault="00C03B35" w:rsidP="00C03B35">
      <w:pPr>
        <w:jc w:val="both"/>
        <w:rPr>
          <w:ins w:id="195" w:author="Rapporteur" w:date="2022-02-27T19:32:00Z"/>
          <w:rFonts w:ascii="Arial" w:hAnsi="Arial" w:cs="Arial"/>
        </w:rPr>
      </w:pPr>
      <w:ins w:id="196" w:author="Rapporteur" w:date="2022-02-27T19:32:00Z">
        <w:r>
          <w:rPr>
            <w:rFonts w:ascii="Arial" w:hAnsi="Arial" w:cs="Arial"/>
          </w:rPr>
          <w:t>It depends: 2/15 companies</w:t>
        </w:r>
      </w:ins>
    </w:p>
    <w:p w14:paraId="5B050004" w14:textId="74145CB3" w:rsidR="005D6B74" w:rsidRDefault="00B22FF5" w:rsidP="00C03B35">
      <w:pPr>
        <w:jc w:val="both"/>
        <w:rPr>
          <w:ins w:id="197" w:author="Rapporteur" w:date="2022-02-27T19:34:00Z"/>
          <w:rFonts w:ascii="Arial" w:hAnsi="Arial" w:cs="Arial"/>
        </w:rPr>
      </w:pPr>
      <w:ins w:id="198" w:author="Rapporteur" w:date="2022-02-27T19:32:00Z">
        <w:r>
          <w:rPr>
            <w:rFonts w:ascii="Arial" w:hAnsi="Arial" w:cs="Arial"/>
          </w:rPr>
          <w:t xml:space="preserve">No companies see the need </w:t>
        </w:r>
      </w:ins>
      <w:ins w:id="199" w:author="Rapporteur" w:date="2022-02-27T19:40:00Z">
        <w:r w:rsidR="005B3721">
          <w:rPr>
            <w:rFonts w:ascii="Arial" w:hAnsi="Arial" w:cs="Arial"/>
          </w:rPr>
          <w:t>for</w:t>
        </w:r>
      </w:ins>
      <w:ins w:id="200" w:author="Rapporteur" w:date="2022-02-27T19:32:00Z">
        <w:r>
          <w:rPr>
            <w:rFonts w:ascii="Arial" w:hAnsi="Arial" w:cs="Arial"/>
          </w:rPr>
          <w:t xml:space="preserve"> including this bit of information. However, 2 compani</w:t>
        </w:r>
      </w:ins>
      <w:ins w:id="201" w:author="Rapporteur" w:date="2022-02-27T19:33:00Z">
        <w:r>
          <w:rPr>
            <w:rFonts w:ascii="Arial" w:hAnsi="Arial" w:cs="Arial"/>
          </w:rPr>
          <w:t>es are saying that this depends on whether the information includ</w:t>
        </w:r>
      </w:ins>
      <w:ins w:id="202" w:author="Rapporteur" w:date="2022-02-27T19:35:00Z">
        <w:r>
          <w:rPr>
            <w:rFonts w:ascii="Arial" w:hAnsi="Arial" w:cs="Arial"/>
          </w:rPr>
          <w:t>ed</w:t>
        </w:r>
      </w:ins>
      <w:ins w:id="203" w:author="Rapporteur" w:date="2022-02-27T19:33:00Z">
        <w:r>
          <w:rPr>
            <w:rFonts w:ascii="Arial" w:hAnsi="Arial" w:cs="Arial"/>
          </w:rPr>
          <w:t xml:space="preserve"> in P6 allows the network to determine whether T304 is running</w:t>
        </w:r>
      </w:ins>
      <w:ins w:id="204" w:author="Rapporteur" w:date="2022-02-27T19:35:00Z">
        <w:r>
          <w:rPr>
            <w:rFonts w:ascii="Arial" w:hAnsi="Arial" w:cs="Arial"/>
          </w:rPr>
          <w:t xml:space="preserve"> when random access problem occurred</w:t>
        </w:r>
      </w:ins>
      <w:ins w:id="205" w:author="Rapporteur" w:date="2022-02-27T19:33:00Z">
        <w:r>
          <w:rPr>
            <w:rFonts w:ascii="Arial" w:hAnsi="Arial" w:cs="Arial"/>
          </w:rPr>
          <w:t>.</w:t>
        </w:r>
      </w:ins>
      <w:ins w:id="206" w:author="Rapporteur" w:date="2022-02-27T19:36:00Z">
        <w:r>
          <w:rPr>
            <w:rFonts w:ascii="Arial" w:hAnsi="Arial" w:cs="Arial"/>
          </w:rPr>
          <w:t xml:space="preserve"> </w:t>
        </w:r>
        <w:r w:rsidR="00450879">
          <w:rPr>
            <w:rFonts w:ascii="Arial" w:hAnsi="Arial" w:cs="Arial"/>
          </w:rPr>
          <w:t xml:space="preserve">A possible solution would be to only consider the scenario in which random access </w:t>
        </w:r>
      </w:ins>
      <w:ins w:id="207" w:author="Rapporteur" w:date="2022-02-27T19:37:00Z">
        <w:r w:rsidR="00450879">
          <w:rPr>
            <w:rFonts w:ascii="Arial" w:hAnsi="Arial" w:cs="Arial"/>
          </w:rPr>
          <w:t xml:space="preserve">problems occurred while T304 is running. </w:t>
        </w:r>
      </w:ins>
      <w:ins w:id="208" w:author="Rapporteur" w:date="2022-02-27T19:34:00Z">
        <w:r>
          <w:rPr>
            <w:rFonts w:ascii="Arial" w:hAnsi="Arial" w:cs="Arial"/>
          </w:rPr>
          <w:t>Rapporteur proposes the following:</w:t>
        </w:r>
      </w:ins>
    </w:p>
    <w:p w14:paraId="75612C52" w14:textId="5B424808" w:rsidR="00B22FF5" w:rsidRDefault="00B22FF5" w:rsidP="00B22FF5">
      <w:pPr>
        <w:pStyle w:val="Proposal"/>
        <w:rPr>
          <w:ins w:id="209" w:author="Rapporteur" w:date="2022-02-27T19:40:00Z"/>
        </w:rPr>
      </w:pPr>
      <w:bookmarkStart w:id="210" w:name="_Toc96935324"/>
      <w:ins w:id="211" w:author="Rapporteur" w:date="2022-02-27T19:34:00Z">
        <w:r>
          <w:t>There is no need for the UE to include a 1 bit flag in the SCGFailureInformation to indicate that the T304 was running when the UE declared the SCG failure due to random access problem indication in the SCG MAC</w:t>
        </w:r>
      </w:ins>
      <w:ins w:id="212" w:author="Rapporteur" w:date="2022-02-27T19:40:00Z">
        <w:r w:rsidR="00450879">
          <w:t>.</w:t>
        </w:r>
        <w:bookmarkEnd w:id="210"/>
      </w:ins>
    </w:p>
    <w:p w14:paraId="18D244DC" w14:textId="679F17F7" w:rsidR="00450879" w:rsidRDefault="00450879" w:rsidP="00B22FF5">
      <w:pPr>
        <w:pStyle w:val="Proposal"/>
        <w:rPr>
          <w:ins w:id="213" w:author="Rapporteur" w:date="2022-02-27T19:38:00Z"/>
        </w:rPr>
      </w:pPr>
      <w:bookmarkStart w:id="214" w:name="_Toc96935325"/>
      <w:ins w:id="215" w:author="Rapporteur" w:date="2022-02-27T19:40:00Z">
        <w:r>
          <w:t>RAN2 to discuss whether the network can implicitly determine that T304 was running when random access problems occurred in the SCG.</w:t>
        </w:r>
      </w:ins>
      <w:bookmarkEnd w:id="214"/>
    </w:p>
    <w:p w14:paraId="4221B1AD" w14:textId="5BA690BA" w:rsidR="00450879" w:rsidRDefault="00450879" w:rsidP="00450879">
      <w:pPr>
        <w:pStyle w:val="Proposal"/>
        <w:numPr>
          <w:ilvl w:val="0"/>
          <w:numId w:val="0"/>
        </w:numPr>
        <w:ind w:left="1701"/>
      </w:pPr>
    </w:p>
    <w:p w14:paraId="69DE76D0" w14:textId="77777777" w:rsidR="005D6B74" w:rsidRDefault="000F61E0">
      <w:pPr>
        <w:pStyle w:val="Heading3"/>
      </w:pPr>
      <w:r>
        <w:t>2.2.1</w:t>
      </w:r>
      <w:r>
        <w:tab/>
        <w:t>Others</w:t>
      </w:r>
    </w:p>
    <w:p w14:paraId="1680EFD8" w14:textId="77777777" w:rsidR="005D6B74" w:rsidRDefault="000F61E0">
      <w:pPr>
        <w:rPr>
          <w:rFonts w:ascii="Arial" w:hAnsi="Arial" w:cs="Arial"/>
        </w:rPr>
      </w:pPr>
      <w:r>
        <w:rPr>
          <w:rFonts w:ascii="Arial" w:hAnsi="Arial" w:cs="Arial"/>
        </w:rPr>
        <w:t xml:space="preserve">Since this is the last meeting, Rapporteur would like to ask if there is any other critical outstanding issue related to the </w:t>
      </w:r>
      <w:r>
        <w:rPr>
          <w:rFonts w:ascii="Arial" w:hAnsi="Arial" w:cs="Arial"/>
          <w:i/>
        </w:rPr>
        <w:t>SCGFailureInformation</w:t>
      </w:r>
      <w:r>
        <w:rPr>
          <w:rFonts w:ascii="Arial" w:hAnsi="Arial" w:cs="Arial"/>
        </w:rPr>
        <w:t xml:space="preserve"> enhancements.</w:t>
      </w:r>
    </w:p>
    <w:p w14:paraId="6B7DE29F" w14:textId="77777777" w:rsidR="005D6B74" w:rsidRDefault="000F61E0">
      <w:pPr>
        <w:pStyle w:val="ListParagraph"/>
        <w:numPr>
          <w:ilvl w:val="1"/>
          <w:numId w:val="18"/>
        </w:numPr>
        <w:rPr>
          <w:rFonts w:ascii="Arial" w:eastAsia="SimSun" w:hAnsi="Arial" w:cs="Arial"/>
          <w:sz w:val="20"/>
          <w:szCs w:val="20"/>
          <w:lang w:val="en-GB" w:eastAsia="ja-JP"/>
        </w:rPr>
      </w:pPr>
      <w:r>
        <w:rPr>
          <w:rFonts w:ascii="Arial" w:eastAsia="SimSun" w:hAnsi="Arial" w:cs="Arial"/>
          <w:b/>
          <w:bCs/>
          <w:color w:val="FF0000"/>
          <w:sz w:val="20"/>
          <w:szCs w:val="20"/>
          <w:u w:val="single"/>
          <w:lang w:val="en-GB" w:eastAsia="ja-JP"/>
        </w:rPr>
        <w:t>Question-9:</w:t>
      </w:r>
      <w:r>
        <w:rPr>
          <w:rFonts w:ascii="Arial" w:eastAsia="SimSun" w:hAnsi="Arial" w:cs="Arial"/>
          <w:color w:val="FF0000"/>
          <w:sz w:val="20"/>
          <w:szCs w:val="20"/>
          <w:lang w:val="en-GB" w:eastAsia="ja-JP"/>
        </w:rPr>
        <w:t xml:space="preserve"> Is there any other critical outstanding issue related to SCGFailureInformation enhancements?</w:t>
      </w:r>
    </w:p>
    <w:p w14:paraId="576BCD98" w14:textId="77777777" w:rsidR="005D6B74" w:rsidRDefault="005D6B74">
      <w:pPr>
        <w:jc w:val="both"/>
      </w:pPr>
    </w:p>
    <w:tbl>
      <w:tblPr>
        <w:tblStyle w:val="TableGrid"/>
        <w:tblW w:w="10343" w:type="dxa"/>
        <w:tblLook w:val="04A0" w:firstRow="1" w:lastRow="0" w:firstColumn="1" w:lastColumn="0" w:noHBand="0" w:noVBand="1"/>
      </w:tblPr>
      <w:tblGrid>
        <w:gridCol w:w="2027"/>
        <w:gridCol w:w="8316"/>
      </w:tblGrid>
      <w:tr w:rsidR="005D6B74" w14:paraId="7145EBB8" w14:textId="77777777">
        <w:trPr>
          <w:trHeight w:val="429"/>
        </w:trPr>
        <w:tc>
          <w:tcPr>
            <w:tcW w:w="2027" w:type="dxa"/>
          </w:tcPr>
          <w:p w14:paraId="5DBB2658"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8316" w:type="dxa"/>
          </w:tcPr>
          <w:p w14:paraId="6FBAEDE9"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20ED9723" w14:textId="77777777">
        <w:trPr>
          <w:trHeight w:val="429"/>
        </w:trPr>
        <w:tc>
          <w:tcPr>
            <w:tcW w:w="2027" w:type="dxa"/>
          </w:tcPr>
          <w:p w14:paraId="2270D739" w14:textId="77777777" w:rsidR="005D6B74" w:rsidRDefault="000F61E0">
            <w:pPr>
              <w:rPr>
                <w:rFonts w:ascii="Arial" w:hAnsi="Arial" w:cs="Arial"/>
                <w:b/>
                <w:bCs/>
                <w:lang w:val="de-DE"/>
              </w:rPr>
            </w:pPr>
            <w:r>
              <w:rPr>
                <w:rFonts w:ascii="Arial" w:hAnsi="Arial" w:cs="Arial"/>
                <w:b/>
                <w:bCs/>
                <w:lang w:val="de-DE"/>
              </w:rPr>
              <w:t>Ericsson</w:t>
            </w:r>
          </w:p>
        </w:tc>
        <w:tc>
          <w:tcPr>
            <w:tcW w:w="8316" w:type="dxa"/>
          </w:tcPr>
          <w:p w14:paraId="5DFD7667" w14:textId="77777777" w:rsidR="005D6B74" w:rsidRDefault="000F61E0">
            <w:pPr>
              <w:rPr>
                <w:rFonts w:ascii="Arial" w:hAnsi="Arial" w:cs="Arial"/>
                <w:sz w:val="20"/>
                <w:szCs w:val="20"/>
              </w:rPr>
            </w:pPr>
            <w:r>
              <w:rPr>
                <w:rFonts w:ascii="Arial" w:hAnsi="Arial" w:cs="Arial"/>
                <w:sz w:val="20"/>
                <w:szCs w:val="20"/>
              </w:rPr>
              <w:t xml:space="preserve">In order to reduce the size of the SCGFailureInformation, we propose including in the SCGFailureInformation only the perRAInfoList, rather than the full RA Information. </w:t>
            </w:r>
          </w:p>
          <w:p w14:paraId="5FB43F4F" w14:textId="77777777" w:rsidR="005D6B74" w:rsidRDefault="000F61E0">
            <w:pPr>
              <w:rPr>
                <w:rFonts w:ascii="Arial" w:hAnsi="Arial" w:cs="Arial"/>
                <w:b/>
                <w:bCs/>
                <w:lang w:val="de-DE"/>
              </w:rPr>
            </w:pPr>
            <w:r>
              <w:rPr>
                <w:rFonts w:ascii="Arial" w:hAnsi="Arial"/>
                <w:sz w:val="20"/>
                <w:szCs w:val="20"/>
              </w:rPr>
              <w:t>The SCGFailureInformation is a real time message transmitted when the NW still has the UE context available for this UE. Hence all the RA information can be implicitly derived by the network in this case. Thus, it is sufficient to include only perRAInfoList instead of the entire ra-InformationCommon. Similar size reduction is already performed for CEF Report.</w:t>
            </w:r>
          </w:p>
        </w:tc>
      </w:tr>
      <w:tr w:rsidR="007B7413" w14:paraId="4721F707" w14:textId="77777777">
        <w:trPr>
          <w:trHeight w:val="429"/>
        </w:trPr>
        <w:tc>
          <w:tcPr>
            <w:tcW w:w="2027" w:type="dxa"/>
          </w:tcPr>
          <w:p w14:paraId="55CBE099" w14:textId="2A4EE72D" w:rsidR="007B7413" w:rsidRDefault="007B7413" w:rsidP="007B7413">
            <w:pPr>
              <w:rPr>
                <w:rFonts w:ascii="Arial" w:hAnsi="Arial" w:cs="Arial"/>
                <w:b/>
                <w:bCs/>
                <w:lang w:val="de-DE"/>
              </w:rPr>
            </w:pPr>
            <w:r w:rsidRPr="00321D83">
              <w:rPr>
                <w:rFonts w:ascii="Arial" w:eastAsia="SimSun" w:hAnsi="Arial" w:hint="eastAsia"/>
                <w:sz w:val="20"/>
                <w:szCs w:val="20"/>
              </w:rPr>
              <w:t>H</w:t>
            </w:r>
            <w:r w:rsidRPr="00321D83">
              <w:rPr>
                <w:rFonts w:ascii="Arial" w:eastAsia="SimSun" w:hAnsi="Arial"/>
                <w:sz w:val="20"/>
                <w:szCs w:val="20"/>
              </w:rPr>
              <w:t>uawei, HiSilicon</w:t>
            </w:r>
          </w:p>
        </w:tc>
        <w:tc>
          <w:tcPr>
            <w:tcW w:w="8316" w:type="dxa"/>
          </w:tcPr>
          <w:p w14:paraId="3007807E" w14:textId="4AEA7A7D" w:rsidR="007B7413" w:rsidRPr="00321D83" w:rsidRDefault="007B7413" w:rsidP="007B7413">
            <w:pPr>
              <w:rPr>
                <w:rFonts w:ascii="Arial" w:eastAsia="SimSun" w:hAnsi="Arial"/>
                <w:sz w:val="20"/>
                <w:szCs w:val="20"/>
              </w:rPr>
            </w:pPr>
            <w:r w:rsidRPr="00321D83">
              <w:rPr>
                <w:rFonts w:ascii="Arial" w:eastAsia="SimSun" w:hAnsi="Arial"/>
                <w:sz w:val="20"/>
                <w:szCs w:val="20"/>
              </w:rPr>
              <w:t>Agree with Ericsson</w:t>
            </w:r>
            <w:r>
              <w:rPr>
                <w:rFonts w:ascii="Arial" w:eastAsia="SimSun" w:hAnsi="Arial"/>
                <w:sz w:val="20"/>
                <w:szCs w:val="20"/>
              </w:rPr>
              <w:t xml:space="preserve"> to reduce the signalling of RA information</w:t>
            </w:r>
            <w:r w:rsidRPr="00321D83">
              <w:rPr>
                <w:rFonts w:ascii="Arial" w:eastAsia="SimSun" w:hAnsi="Arial"/>
                <w:sz w:val="20"/>
                <w:szCs w:val="20"/>
              </w:rPr>
              <w:t xml:space="preserve">. </w:t>
            </w:r>
          </w:p>
          <w:p w14:paraId="097420FB" w14:textId="6B3E795A" w:rsidR="007B7413" w:rsidRDefault="007B7413" w:rsidP="00143133">
            <w:pPr>
              <w:rPr>
                <w:rFonts w:ascii="Arial" w:hAnsi="Arial" w:cs="Arial"/>
                <w:b/>
                <w:bCs/>
                <w:lang w:val="de-DE"/>
              </w:rPr>
            </w:pPr>
            <w:r w:rsidRPr="00321D83">
              <w:rPr>
                <w:rFonts w:ascii="Arial" w:eastAsia="SimSun" w:hAnsi="Arial"/>
                <w:sz w:val="20"/>
                <w:szCs w:val="20"/>
              </w:rPr>
              <w:t>The SCGFailureInformation will be reported immediately. The failure PSCell still has the UE context and can know the RA configuration of the UE</w:t>
            </w:r>
            <w:r>
              <w:rPr>
                <w:rFonts w:ascii="Arial" w:hAnsi="Arial"/>
                <w:sz w:val="20"/>
                <w:szCs w:val="20"/>
              </w:rPr>
              <w:t>.</w:t>
            </w:r>
            <w:r w:rsidRPr="00321D83">
              <w:rPr>
                <w:rFonts w:ascii="Arial" w:eastAsia="SimSun" w:hAnsi="Arial"/>
                <w:sz w:val="20"/>
                <w:szCs w:val="20"/>
              </w:rPr>
              <w:t xml:space="preserve"> </w:t>
            </w:r>
            <w:r w:rsidR="00143133">
              <w:rPr>
                <w:rFonts w:ascii="Arial" w:eastAsia="SimSun" w:hAnsi="Arial"/>
                <w:sz w:val="20"/>
                <w:szCs w:val="20"/>
              </w:rPr>
              <w:t>The RACH resource related paramters may be not needed.</w:t>
            </w:r>
          </w:p>
        </w:tc>
      </w:tr>
      <w:tr w:rsidR="007B7413" w14:paraId="1D7C984A" w14:textId="77777777">
        <w:trPr>
          <w:trHeight w:val="429"/>
        </w:trPr>
        <w:tc>
          <w:tcPr>
            <w:tcW w:w="2027" w:type="dxa"/>
          </w:tcPr>
          <w:p w14:paraId="7D0EAA12" w14:textId="77777777" w:rsidR="007B7413" w:rsidRDefault="007B7413" w:rsidP="007B7413">
            <w:pPr>
              <w:rPr>
                <w:rFonts w:ascii="Arial" w:hAnsi="Arial" w:cs="Arial"/>
                <w:b/>
                <w:bCs/>
                <w:lang w:val="de-DE"/>
              </w:rPr>
            </w:pPr>
          </w:p>
        </w:tc>
        <w:tc>
          <w:tcPr>
            <w:tcW w:w="8316" w:type="dxa"/>
          </w:tcPr>
          <w:p w14:paraId="369F6F46" w14:textId="77777777" w:rsidR="007B7413" w:rsidRDefault="007B7413" w:rsidP="007B7413">
            <w:pPr>
              <w:rPr>
                <w:rFonts w:ascii="Arial" w:hAnsi="Arial" w:cs="Arial"/>
                <w:b/>
                <w:bCs/>
                <w:lang w:val="de-DE"/>
              </w:rPr>
            </w:pPr>
          </w:p>
        </w:tc>
      </w:tr>
      <w:tr w:rsidR="007B7413" w14:paraId="49F64649" w14:textId="77777777">
        <w:trPr>
          <w:trHeight w:val="429"/>
        </w:trPr>
        <w:tc>
          <w:tcPr>
            <w:tcW w:w="2027" w:type="dxa"/>
          </w:tcPr>
          <w:p w14:paraId="4FEB09C7" w14:textId="77777777" w:rsidR="007B7413" w:rsidRDefault="007B7413" w:rsidP="007B7413">
            <w:pPr>
              <w:rPr>
                <w:rFonts w:ascii="Arial" w:hAnsi="Arial" w:cs="Arial"/>
                <w:b/>
                <w:bCs/>
                <w:lang w:val="de-DE"/>
              </w:rPr>
            </w:pPr>
          </w:p>
        </w:tc>
        <w:tc>
          <w:tcPr>
            <w:tcW w:w="8316" w:type="dxa"/>
          </w:tcPr>
          <w:p w14:paraId="06E2E84B" w14:textId="77777777" w:rsidR="007B7413" w:rsidRDefault="007B7413" w:rsidP="007B7413">
            <w:pPr>
              <w:rPr>
                <w:rFonts w:ascii="Arial" w:hAnsi="Arial" w:cs="Arial"/>
                <w:b/>
                <w:bCs/>
                <w:lang w:val="de-DE"/>
              </w:rPr>
            </w:pPr>
          </w:p>
        </w:tc>
      </w:tr>
      <w:tr w:rsidR="007B7413" w14:paraId="65BC93EA" w14:textId="77777777">
        <w:trPr>
          <w:trHeight w:val="429"/>
        </w:trPr>
        <w:tc>
          <w:tcPr>
            <w:tcW w:w="2027" w:type="dxa"/>
          </w:tcPr>
          <w:p w14:paraId="07F32B7A" w14:textId="77777777" w:rsidR="007B7413" w:rsidRDefault="007B7413" w:rsidP="007B7413">
            <w:pPr>
              <w:rPr>
                <w:rFonts w:ascii="Arial" w:hAnsi="Arial" w:cs="Arial"/>
                <w:b/>
                <w:bCs/>
                <w:lang w:val="de-DE"/>
              </w:rPr>
            </w:pPr>
          </w:p>
        </w:tc>
        <w:tc>
          <w:tcPr>
            <w:tcW w:w="8316" w:type="dxa"/>
          </w:tcPr>
          <w:p w14:paraId="16D78957" w14:textId="77777777" w:rsidR="007B7413" w:rsidRDefault="007B7413" w:rsidP="007B7413">
            <w:pPr>
              <w:rPr>
                <w:rFonts w:ascii="Arial" w:hAnsi="Arial" w:cs="Arial"/>
                <w:b/>
                <w:bCs/>
                <w:lang w:val="de-DE"/>
              </w:rPr>
            </w:pPr>
          </w:p>
        </w:tc>
      </w:tr>
      <w:tr w:rsidR="007B7413" w14:paraId="5CBDBE44" w14:textId="77777777">
        <w:trPr>
          <w:trHeight w:val="429"/>
        </w:trPr>
        <w:tc>
          <w:tcPr>
            <w:tcW w:w="2027" w:type="dxa"/>
          </w:tcPr>
          <w:p w14:paraId="0E835286" w14:textId="77777777" w:rsidR="007B7413" w:rsidRDefault="007B7413" w:rsidP="007B7413">
            <w:pPr>
              <w:rPr>
                <w:rFonts w:ascii="Arial" w:hAnsi="Arial" w:cs="Arial"/>
                <w:b/>
                <w:bCs/>
                <w:lang w:val="de-DE"/>
              </w:rPr>
            </w:pPr>
          </w:p>
        </w:tc>
        <w:tc>
          <w:tcPr>
            <w:tcW w:w="8316" w:type="dxa"/>
          </w:tcPr>
          <w:p w14:paraId="5F01A257" w14:textId="77777777" w:rsidR="007B7413" w:rsidRDefault="007B7413" w:rsidP="007B7413">
            <w:pPr>
              <w:rPr>
                <w:rFonts w:ascii="Arial" w:hAnsi="Arial" w:cs="Arial"/>
                <w:b/>
                <w:bCs/>
                <w:lang w:val="de-DE"/>
              </w:rPr>
            </w:pPr>
          </w:p>
        </w:tc>
      </w:tr>
      <w:tr w:rsidR="007B7413" w14:paraId="03207110" w14:textId="77777777">
        <w:trPr>
          <w:trHeight w:val="429"/>
        </w:trPr>
        <w:tc>
          <w:tcPr>
            <w:tcW w:w="2027" w:type="dxa"/>
          </w:tcPr>
          <w:p w14:paraId="76392EA9" w14:textId="77777777" w:rsidR="007B7413" w:rsidRDefault="007B7413" w:rsidP="007B7413">
            <w:pPr>
              <w:rPr>
                <w:rFonts w:ascii="Arial" w:hAnsi="Arial" w:cs="Arial"/>
                <w:b/>
                <w:bCs/>
                <w:lang w:val="de-DE"/>
              </w:rPr>
            </w:pPr>
          </w:p>
        </w:tc>
        <w:tc>
          <w:tcPr>
            <w:tcW w:w="8316" w:type="dxa"/>
          </w:tcPr>
          <w:p w14:paraId="0AC0022F" w14:textId="77777777" w:rsidR="007B7413" w:rsidRDefault="007B7413" w:rsidP="007B7413">
            <w:pPr>
              <w:rPr>
                <w:rFonts w:ascii="Arial" w:hAnsi="Arial" w:cs="Arial"/>
                <w:b/>
                <w:bCs/>
                <w:lang w:val="de-DE"/>
              </w:rPr>
            </w:pPr>
          </w:p>
        </w:tc>
      </w:tr>
      <w:tr w:rsidR="007B7413" w14:paraId="72658114" w14:textId="77777777">
        <w:trPr>
          <w:trHeight w:val="429"/>
        </w:trPr>
        <w:tc>
          <w:tcPr>
            <w:tcW w:w="2027" w:type="dxa"/>
          </w:tcPr>
          <w:p w14:paraId="0E9E17D5" w14:textId="77777777" w:rsidR="007B7413" w:rsidRDefault="007B7413" w:rsidP="007B7413">
            <w:pPr>
              <w:rPr>
                <w:rFonts w:ascii="Arial" w:hAnsi="Arial" w:cs="Arial"/>
                <w:b/>
                <w:bCs/>
                <w:lang w:val="de-DE"/>
              </w:rPr>
            </w:pPr>
          </w:p>
        </w:tc>
        <w:tc>
          <w:tcPr>
            <w:tcW w:w="8316" w:type="dxa"/>
          </w:tcPr>
          <w:p w14:paraId="6204EF84" w14:textId="77777777" w:rsidR="007B7413" w:rsidRDefault="007B7413" w:rsidP="007B7413">
            <w:pPr>
              <w:rPr>
                <w:rFonts w:ascii="Arial" w:hAnsi="Arial" w:cs="Arial"/>
                <w:b/>
                <w:bCs/>
                <w:lang w:val="de-DE"/>
              </w:rPr>
            </w:pPr>
          </w:p>
        </w:tc>
      </w:tr>
      <w:tr w:rsidR="007B7413" w14:paraId="39A13C90" w14:textId="77777777">
        <w:trPr>
          <w:trHeight w:val="429"/>
        </w:trPr>
        <w:tc>
          <w:tcPr>
            <w:tcW w:w="2027" w:type="dxa"/>
          </w:tcPr>
          <w:p w14:paraId="3B15CC36" w14:textId="77777777" w:rsidR="007B7413" w:rsidRDefault="007B7413" w:rsidP="007B7413">
            <w:pPr>
              <w:rPr>
                <w:rFonts w:ascii="Arial" w:hAnsi="Arial" w:cs="Arial"/>
                <w:b/>
                <w:bCs/>
                <w:lang w:val="de-DE"/>
              </w:rPr>
            </w:pPr>
          </w:p>
        </w:tc>
        <w:tc>
          <w:tcPr>
            <w:tcW w:w="8316" w:type="dxa"/>
          </w:tcPr>
          <w:p w14:paraId="4E47F57B" w14:textId="77777777" w:rsidR="007B7413" w:rsidRDefault="007B7413" w:rsidP="007B7413">
            <w:pPr>
              <w:rPr>
                <w:rFonts w:ascii="Arial" w:hAnsi="Arial" w:cs="Arial"/>
                <w:b/>
                <w:bCs/>
                <w:lang w:val="de-DE"/>
              </w:rPr>
            </w:pPr>
          </w:p>
        </w:tc>
      </w:tr>
    </w:tbl>
    <w:p w14:paraId="799D21B9" w14:textId="77777777" w:rsidR="005D6B74" w:rsidRDefault="005D6B74"/>
    <w:p w14:paraId="14A7AD3B" w14:textId="77777777" w:rsidR="00CD17E5" w:rsidRDefault="00CD17E5" w:rsidP="00CD17E5">
      <w:pPr>
        <w:jc w:val="both"/>
        <w:rPr>
          <w:rFonts w:ascii="Arial" w:hAnsi="Arial" w:cs="Arial"/>
          <w:b/>
          <w:bCs/>
          <w:highlight w:val="yellow"/>
          <w:u w:val="single"/>
        </w:rPr>
      </w:pPr>
      <w:r>
        <w:rPr>
          <w:rFonts w:ascii="Arial" w:hAnsi="Arial" w:cs="Arial"/>
          <w:b/>
          <w:bCs/>
          <w:highlight w:val="yellow"/>
          <w:u w:val="single"/>
        </w:rPr>
        <w:t>Rapporteur summary:</w:t>
      </w:r>
    </w:p>
    <w:p w14:paraId="1C23A601" w14:textId="5F5F198F" w:rsidR="005D6B74" w:rsidRPr="00D31462" w:rsidRDefault="00CD17E5">
      <w:pPr>
        <w:jc w:val="both"/>
        <w:rPr>
          <w:ins w:id="216" w:author="Rapporteur" w:date="2022-02-27T19:45:00Z"/>
          <w:rFonts w:ascii="Arial" w:hAnsi="Arial" w:cs="Arial"/>
        </w:rPr>
      </w:pPr>
      <w:ins w:id="217" w:author="Rapporteur" w:date="2022-02-27T19:43:00Z">
        <w:r w:rsidRPr="00D31462">
          <w:rPr>
            <w:rFonts w:ascii="Arial" w:hAnsi="Arial" w:cs="Arial"/>
          </w:rPr>
          <w:t>2 companies believe that in order to reduce the size of the SCGFailureInformation, the RACH resource related parameter may not need to be included in the SCGFailureInformation</w:t>
        </w:r>
      </w:ins>
      <w:ins w:id="218" w:author="Rapporteur" w:date="2022-02-27T19:44:00Z">
        <w:r w:rsidRPr="00D31462">
          <w:rPr>
            <w:rFonts w:ascii="Arial" w:hAnsi="Arial" w:cs="Arial"/>
          </w:rPr>
          <w:t>, since the network may still have this information available at the moment of the failure. Hence, they are proposing to only include the perRAInfoList.</w:t>
        </w:r>
        <w:r w:rsidRPr="00D31462">
          <w:rPr>
            <w:rFonts w:ascii="Arial" w:hAnsi="Arial" w:cs="Arial"/>
          </w:rPr>
          <w:br/>
          <w:t>Given the above Rapporteur proposes the following</w:t>
        </w:r>
      </w:ins>
      <w:ins w:id="219" w:author="Rapporteur" w:date="2022-02-27T19:45:00Z">
        <w:r w:rsidRPr="00D31462">
          <w:rPr>
            <w:rFonts w:ascii="Arial" w:hAnsi="Arial" w:cs="Arial"/>
          </w:rPr>
          <w:t>:</w:t>
        </w:r>
      </w:ins>
    </w:p>
    <w:p w14:paraId="5E64792F" w14:textId="3CE3984A" w:rsidR="00CD17E5" w:rsidRDefault="00CD17E5" w:rsidP="00CD17E5">
      <w:pPr>
        <w:pStyle w:val="Proposal"/>
        <w:rPr>
          <w:ins w:id="220" w:author="Rapporteur" w:date="2022-02-27T19:45:00Z"/>
        </w:rPr>
      </w:pPr>
      <w:bookmarkStart w:id="221" w:name="_Toc96935326"/>
      <w:ins w:id="222" w:author="Rapporteur" w:date="2022-02-27T19:45:00Z">
        <w:r>
          <w:t>RAN2 to consider the possibility to only include the perRAInfoList rather than the full RA-Information in the SCGFailureInformation message, in order to reduce the size of the SCGFailureInformation</w:t>
        </w:r>
      </w:ins>
      <w:ins w:id="223" w:author="Rapporteur" w:date="2022-02-27T19:46:00Z">
        <w:r w:rsidR="0076265E">
          <w:t>.</w:t>
        </w:r>
      </w:ins>
      <w:bookmarkEnd w:id="221"/>
    </w:p>
    <w:p w14:paraId="14E4B7AB" w14:textId="77777777" w:rsidR="00CD17E5" w:rsidRDefault="00CD17E5">
      <w:pPr>
        <w:jc w:val="both"/>
        <w:rPr>
          <w:ins w:id="224" w:author="Rapporteur" w:date="2022-02-27T19:44:00Z"/>
        </w:rPr>
      </w:pPr>
    </w:p>
    <w:p w14:paraId="1EA42824" w14:textId="77777777" w:rsidR="005D6B74" w:rsidRDefault="000F61E0">
      <w:pPr>
        <w:pStyle w:val="Heading2"/>
        <w:numPr>
          <w:ilvl w:val="1"/>
          <w:numId w:val="17"/>
        </w:numPr>
        <w:rPr>
          <w:rFonts w:cs="Arial"/>
        </w:rPr>
      </w:pPr>
      <w:r>
        <w:rPr>
          <w:rFonts w:cs="Arial"/>
        </w:rPr>
        <w:t>SHR</w:t>
      </w:r>
    </w:p>
    <w:p w14:paraId="1AA4B443" w14:textId="77777777" w:rsidR="005D6B74" w:rsidRDefault="000F61E0">
      <w:pPr>
        <w:jc w:val="both"/>
        <w:rPr>
          <w:rFonts w:ascii="Arial" w:hAnsi="Arial" w:cs="Arial"/>
        </w:rPr>
      </w:pPr>
      <w:r>
        <w:rPr>
          <w:rFonts w:ascii="Arial" w:hAnsi="Arial" w:cs="Arial"/>
        </w:rPr>
        <w:t>Concerning the open issues of the SHR, the following proposal was provided in the pre-meeting 117 email discussion [1], and companies were invided to provide their view on whether the T312 threshold for triggering SHR should be configured per measurement identity or a common threshold can be used for triggering SHR no matter T312 was running on which measurement identity.</w:t>
      </w:r>
    </w:p>
    <w:p w14:paraId="3BA4373F" w14:textId="77777777" w:rsidR="005D6B74" w:rsidRDefault="000F61E0">
      <w:pPr>
        <w:pStyle w:val="Pre117e-Proposal"/>
      </w:pPr>
      <w:bookmarkStart w:id="225" w:name="_Toc93932635"/>
      <w:bookmarkStart w:id="226" w:name="_Toc94273135"/>
      <w:bookmarkStart w:id="227" w:name="_Toc92978196"/>
      <w:r>
        <w:t>[</w:t>
      </w:r>
      <w:r>
        <w:rPr>
          <w:b w:val="0"/>
          <w:highlight w:val="cyan"/>
        </w:rPr>
        <w:t>Company-tdoc</w:t>
      </w:r>
      <w:r>
        <w:t>] RAN2 to discuss whether the T312 threshold for the SHR generation should be configured per measurement identity or if that can be common for all measurement identities configured to the UE.</w:t>
      </w:r>
      <w:bookmarkEnd w:id="225"/>
      <w:bookmarkEnd w:id="226"/>
      <w:bookmarkEnd w:id="227"/>
    </w:p>
    <w:p w14:paraId="25E83B9D" w14:textId="77777777" w:rsidR="005D6B74" w:rsidRDefault="000F61E0">
      <w:pPr>
        <w:rPr>
          <w:rFonts w:ascii="Arial" w:hAnsi="Arial" w:cs="Arial"/>
        </w:rPr>
      </w:pPr>
      <w:r>
        <w:rPr>
          <w:rFonts w:ascii="Arial" w:hAnsi="Arial" w:cs="Arial"/>
        </w:rPr>
        <w:t xml:space="preserve">Companis provided their input and among them, and from the configuration standpoint, one company </w:t>
      </w:r>
      <w:r>
        <w:rPr>
          <w:rFonts w:ascii="Arial" w:hAnsi="Arial" w:cs="Arial"/>
        </w:rPr>
        <w:fldChar w:fldCharType="begin"/>
      </w:r>
      <w:r>
        <w:rPr>
          <w:rFonts w:ascii="Arial" w:hAnsi="Arial" w:cs="Arial"/>
        </w:rPr>
        <w:instrText xml:space="preserve"> REF _Ref96522521 \r \h </w:instrText>
      </w:r>
      <w:r>
        <w:rPr>
          <w:rFonts w:ascii="Arial" w:hAnsi="Arial" w:cs="Arial"/>
        </w:rPr>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wants the T312 threshold to be configured per measurement identity and other companies </w:t>
      </w:r>
      <w:r>
        <w:rPr>
          <w:rFonts w:ascii="Arial" w:hAnsi="Arial" w:cs="Arial"/>
        </w:rPr>
        <w:fldChar w:fldCharType="begin"/>
      </w:r>
      <w:r>
        <w:rPr>
          <w:rFonts w:ascii="Arial" w:hAnsi="Arial" w:cs="Arial"/>
        </w:rPr>
        <w:instrText xml:space="preserve"> REF _Ref96522549 \r \h </w:instrText>
      </w:r>
      <w:r>
        <w:rPr>
          <w:rFonts w:ascii="Arial" w:hAnsi="Arial" w:cs="Arial"/>
        </w:rPr>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fldChar w:fldCharType="begin"/>
      </w:r>
      <w:r>
        <w:rPr>
          <w:rFonts w:ascii="Arial" w:hAnsi="Arial" w:cs="Arial"/>
        </w:rPr>
        <w:instrText xml:space="preserve"> REF _Ref96522551 \r \h </w:instrText>
      </w:r>
      <w:r>
        <w:rPr>
          <w:rFonts w:ascii="Arial" w:hAnsi="Arial" w:cs="Arial"/>
        </w:rPr>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begin"/>
      </w:r>
      <w:r>
        <w:rPr>
          <w:rFonts w:ascii="Arial" w:hAnsi="Arial" w:cs="Arial"/>
        </w:rPr>
        <w:instrText xml:space="preserve"> REF _Ref96522553 \r \h </w:instrText>
      </w:r>
      <w:r>
        <w:rPr>
          <w:rFonts w:ascii="Arial" w:hAnsi="Arial" w:cs="Arial"/>
        </w:rPr>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begin"/>
      </w:r>
      <w:r>
        <w:rPr>
          <w:rFonts w:ascii="Arial" w:hAnsi="Arial" w:cs="Arial"/>
        </w:rPr>
        <w:instrText xml:space="preserve"> REF _Ref96520555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fldChar w:fldCharType="begin"/>
      </w:r>
      <w:r>
        <w:rPr>
          <w:rFonts w:ascii="Arial" w:hAnsi="Arial" w:cs="Arial"/>
        </w:rPr>
        <w:instrText xml:space="preserve"> REF _Ref96522562 \r \h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want to use a common T312 threshold for all measurements identities. </w:t>
      </w:r>
    </w:p>
    <w:p w14:paraId="5943B3B3" w14:textId="77777777" w:rsidR="005D6B74" w:rsidRDefault="000F61E0">
      <w:pPr>
        <w:rPr>
          <w:rFonts w:ascii="Arial" w:hAnsi="Arial" w:cs="Arial"/>
        </w:rPr>
      </w:pPr>
      <w:r>
        <w:rPr>
          <w:rFonts w:ascii="Arial" w:hAnsi="Arial" w:cs="Arial"/>
        </w:rPr>
        <w:t>Given that from the submitted contributions there is a majority of companies that prefer adopting the same T312 threshold for all measurement identities, Rapporteur would like to ask the following question:</w:t>
      </w:r>
    </w:p>
    <w:p w14:paraId="1551C6AD" w14:textId="77777777" w:rsidR="005D6B74" w:rsidRDefault="000F61E0">
      <w:pPr>
        <w:pStyle w:val="Doc-text2"/>
        <w:numPr>
          <w:ilvl w:val="1"/>
          <w:numId w:val="18"/>
        </w:numPr>
        <w:rPr>
          <w:color w:val="FF0000"/>
          <w:lang w:val="en-GB"/>
        </w:rPr>
      </w:pPr>
      <w:r>
        <w:rPr>
          <w:lang w:val="en-US"/>
        </w:rPr>
        <w:t xml:space="preserve">  </w:t>
      </w:r>
      <w:r>
        <w:rPr>
          <w:b/>
          <w:bCs/>
          <w:color w:val="FF0000"/>
          <w:u w:val="single"/>
          <w:lang w:val="en-GB"/>
        </w:rPr>
        <w:t>Question-10</w:t>
      </w:r>
      <w:r>
        <w:rPr>
          <w:color w:val="FF0000"/>
          <w:lang w:val="en-GB"/>
        </w:rPr>
        <w:t>: Do you have concerns on configuring a common T312 threshold for all the measurement identities?</w:t>
      </w:r>
    </w:p>
    <w:p w14:paraId="7D3F9CDB" w14:textId="77777777" w:rsidR="005D6B74" w:rsidRDefault="000F61E0">
      <w:pPr>
        <w:pStyle w:val="Doc-text2"/>
        <w:numPr>
          <w:ilvl w:val="2"/>
          <w:numId w:val="18"/>
        </w:numPr>
        <w:rPr>
          <w:color w:val="FF0000"/>
          <w:lang w:val="en-GB"/>
        </w:rPr>
      </w:pPr>
      <w:r>
        <w:rPr>
          <w:color w:val="FF0000"/>
          <w:lang w:val="en-GB"/>
        </w:rPr>
        <w:t>If yes, please comment your concerns</w:t>
      </w:r>
    </w:p>
    <w:p w14:paraId="0C717EBD" w14:textId="77777777" w:rsidR="005D6B74" w:rsidRDefault="005D6B74">
      <w:pPr>
        <w:pStyle w:val="Doc-text2"/>
        <w:ind w:left="2160" w:firstLine="0"/>
        <w:rPr>
          <w:color w:val="FF0000"/>
          <w:lang w:val="en-GB"/>
        </w:rPr>
      </w:pPr>
    </w:p>
    <w:tbl>
      <w:tblPr>
        <w:tblStyle w:val="TableGrid"/>
        <w:tblW w:w="10485" w:type="dxa"/>
        <w:tblLook w:val="04A0" w:firstRow="1" w:lastRow="0" w:firstColumn="1" w:lastColumn="0" w:noHBand="0" w:noVBand="1"/>
      </w:tblPr>
      <w:tblGrid>
        <w:gridCol w:w="2027"/>
        <w:gridCol w:w="2079"/>
        <w:gridCol w:w="6379"/>
      </w:tblGrid>
      <w:tr w:rsidR="005D6B74" w14:paraId="4210D019" w14:textId="77777777">
        <w:trPr>
          <w:trHeight w:val="429"/>
        </w:trPr>
        <w:tc>
          <w:tcPr>
            <w:tcW w:w="2027" w:type="dxa"/>
          </w:tcPr>
          <w:p w14:paraId="7917D1D4"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2079" w:type="dxa"/>
          </w:tcPr>
          <w:p w14:paraId="21D9A28F"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(there are concerns)</w:t>
            </w:r>
          </w:p>
          <w:p w14:paraId="353E1B32"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(no concerns)</w:t>
            </w:r>
          </w:p>
        </w:tc>
        <w:tc>
          <w:tcPr>
            <w:tcW w:w="6379" w:type="dxa"/>
          </w:tcPr>
          <w:p w14:paraId="2AA61F70"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11286762" w14:textId="77777777">
        <w:trPr>
          <w:trHeight w:val="429"/>
        </w:trPr>
        <w:tc>
          <w:tcPr>
            <w:tcW w:w="2027" w:type="dxa"/>
          </w:tcPr>
          <w:p w14:paraId="1A0C22B4" w14:textId="77777777" w:rsidR="005D6B74" w:rsidRDefault="000F61E0">
            <w:pPr>
              <w:rPr>
                <w:rFonts w:ascii="Arial" w:hAnsi="Arial" w:cs="Arial"/>
                <w:lang w:val="de-DE"/>
              </w:rPr>
            </w:pPr>
            <w:r>
              <w:rPr>
                <w:rFonts w:ascii="Arial" w:hAnsi="Arial" w:cs="Arial"/>
                <w:lang w:val="de-DE"/>
              </w:rPr>
              <w:t>Qualcomm</w:t>
            </w:r>
          </w:p>
        </w:tc>
        <w:tc>
          <w:tcPr>
            <w:tcW w:w="2079" w:type="dxa"/>
          </w:tcPr>
          <w:p w14:paraId="5E9C2224" w14:textId="77777777" w:rsidR="005D6B74" w:rsidRDefault="000F61E0">
            <w:pPr>
              <w:rPr>
                <w:rFonts w:ascii="Arial" w:hAnsi="Arial" w:cs="Arial"/>
                <w:lang w:val="de-DE"/>
              </w:rPr>
            </w:pPr>
            <w:r>
              <w:rPr>
                <w:rFonts w:ascii="Arial" w:hAnsi="Arial" w:cs="Arial"/>
                <w:lang w:val="de-DE"/>
              </w:rPr>
              <w:t>Yes</w:t>
            </w:r>
          </w:p>
        </w:tc>
        <w:tc>
          <w:tcPr>
            <w:tcW w:w="6379" w:type="dxa"/>
          </w:tcPr>
          <w:p w14:paraId="26D6953F" w14:textId="77777777" w:rsidR="005D6B74" w:rsidRDefault="000F61E0">
            <w:pPr>
              <w:rPr>
                <w:rFonts w:ascii="Arial" w:hAnsi="Arial" w:cs="Arial"/>
                <w:lang w:val="de-DE"/>
              </w:rPr>
            </w:pPr>
            <w:r>
              <w:rPr>
                <w:rFonts w:ascii="Arial" w:hAnsi="Arial" w:cs="Arial"/>
                <w:lang w:val="de-DE"/>
              </w:rPr>
              <w:t xml:space="preserve">T312 value is configured per measurement identity. A common threshold is not good enough for determining any issue associated with the target cell. Therefore, it should be configured per measurement identity.  </w:t>
            </w:r>
          </w:p>
        </w:tc>
      </w:tr>
      <w:tr w:rsidR="005D6B74" w14:paraId="297B4C26" w14:textId="77777777">
        <w:trPr>
          <w:trHeight w:val="429"/>
        </w:trPr>
        <w:tc>
          <w:tcPr>
            <w:tcW w:w="2027" w:type="dxa"/>
          </w:tcPr>
          <w:p w14:paraId="5612D7BE"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2079" w:type="dxa"/>
          </w:tcPr>
          <w:p w14:paraId="2BEB7642"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w:t>
            </w:r>
            <w:r>
              <w:rPr>
                <w:rFonts w:ascii="Arial" w:eastAsia="Malgun Gothic" w:hAnsi="Arial" w:cs="Arial"/>
                <w:bCs/>
                <w:lang w:val="de-DE" w:eastAsia="ko-KR"/>
              </w:rPr>
              <w:t>o</w:t>
            </w:r>
          </w:p>
        </w:tc>
        <w:tc>
          <w:tcPr>
            <w:tcW w:w="6379" w:type="dxa"/>
          </w:tcPr>
          <w:p w14:paraId="03247A7A" w14:textId="77777777" w:rsidR="005D6B74" w:rsidRDefault="005D6B74">
            <w:pPr>
              <w:rPr>
                <w:rFonts w:ascii="Arial" w:hAnsi="Arial" w:cs="Arial"/>
                <w:bCs/>
                <w:lang w:val="de-DE"/>
              </w:rPr>
            </w:pPr>
          </w:p>
        </w:tc>
      </w:tr>
      <w:tr w:rsidR="005D6B74" w14:paraId="06702061" w14:textId="77777777">
        <w:trPr>
          <w:trHeight w:val="429"/>
        </w:trPr>
        <w:tc>
          <w:tcPr>
            <w:tcW w:w="2027" w:type="dxa"/>
          </w:tcPr>
          <w:p w14:paraId="7A251FA0" w14:textId="77777777" w:rsidR="005D6B74" w:rsidRDefault="000F61E0">
            <w:pPr>
              <w:rPr>
                <w:rFonts w:ascii="Arial" w:hAnsi="Arial" w:cs="Arial"/>
                <w:b/>
                <w:bCs/>
                <w:lang w:val="de-DE"/>
              </w:rPr>
            </w:pPr>
            <w:r>
              <w:rPr>
                <w:rFonts w:ascii="Arial" w:hAnsi="Arial" w:cs="Arial"/>
                <w:b/>
                <w:bCs/>
                <w:lang w:val="de-DE"/>
              </w:rPr>
              <w:t>Apple</w:t>
            </w:r>
          </w:p>
        </w:tc>
        <w:tc>
          <w:tcPr>
            <w:tcW w:w="2079" w:type="dxa"/>
          </w:tcPr>
          <w:p w14:paraId="7D3B3B73" w14:textId="77777777" w:rsidR="005D6B74" w:rsidRDefault="000F61E0">
            <w:pPr>
              <w:rPr>
                <w:rFonts w:ascii="Arial" w:hAnsi="Arial" w:cs="Arial"/>
                <w:b/>
                <w:bCs/>
                <w:lang w:val="de-DE"/>
              </w:rPr>
            </w:pPr>
            <w:r>
              <w:rPr>
                <w:rFonts w:ascii="Arial" w:hAnsi="Arial" w:cs="Arial"/>
                <w:b/>
                <w:bCs/>
                <w:lang w:val="de-DE"/>
              </w:rPr>
              <w:t>No</w:t>
            </w:r>
          </w:p>
        </w:tc>
        <w:tc>
          <w:tcPr>
            <w:tcW w:w="6379" w:type="dxa"/>
          </w:tcPr>
          <w:p w14:paraId="6464B492" w14:textId="77777777" w:rsidR="005D6B74" w:rsidRDefault="005D6B74">
            <w:pPr>
              <w:rPr>
                <w:rFonts w:ascii="Arial" w:hAnsi="Arial" w:cs="Arial"/>
                <w:b/>
                <w:bCs/>
                <w:lang w:val="de-DE"/>
              </w:rPr>
            </w:pPr>
          </w:p>
        </w:tc>
      </w:tr>
      <w:tr w:rsidR="005D6B74" w14:paraId="677ADEC4" w14:textId="77777777">
        <w:trPr>
          <w:trHeight w:val="429"/>
        </w:trPr>
        <w:tc>
          <w:tcPr>
            <w:tcW w:w="2027" w:type="dxa"/>
          </w:tcPr>
          <w:p w14:paraId="1696ECD4" w14:textId="77777777" w:rsidR="005D6B74" w:rsidRDefault="000F61E0">
            <w:pPr>
              <w:rPr>
                <w:rFonts w:ascii="Arial" w:hAnsi="Arial" w:cs="Arial"/>
                <w:b/>
                <w:bCs/>
                <w:lang w:val="de-DE"/>
              </w:rPr>
            </w:pPr>
            <w:r>
              <w:rPr>
                <w:rFonts w:ascii="Arial" w:hAnsi="Arial" w:cs="Arial"/>
                <w:b/>
                <w:bCs/>
                <w:lang w:val="de-DE"/>
              </w:rPr>
              <w:t>Ericsson</w:t>
            </w:r>
          </w:p>
        </w:tc>
        <w:tc>
          <w:tcPr>
            <w:tcW w:w="2079" w:type="dxa"/>
          </w:tcPr>
          <w:p w14:paraId="37082E59" w14:textId="77777777" w:rsidR="005D6B74" w:rsidRDefault="000F61E0">
            <w:pPr>
              <w:rPr>
                <w:rFonts w:ascii="Arial" w:hAnsi="Arial" w:cs="Arial"/>
                <w:b/>
                <w:bCs/>
                <w:lang w:val="de-DE"/>
              </w:rPr>
            </w:pPr>
            <w:r>
              <w:rPr>
                <w:rFonts w:ascii="Arial" w:hAnsi="Arial" w:cs="Arial"/>
                <w:b/>
                <w:bCs/>
                <w:lang w:val="de-DE"/>
              </w:rPr>
              <w:t>No</w:t>
            </w:r>
          </w:p>
        </w:tc>
        <w:tc>
          <w:tcPr>
            <w:tcW w:w="6379" w:type="dxa"/>
          </w:tcPr>
          <w:p w14:paraId="4FE6E20D" w14:textId="77777777" w:rsidR="005D6B74" w:rsidRDefault="000F61E0">
            <w:pPr>
              <w:rPr>
                <w:rFonts w:ascii="Arial" w:hAnsi="Arial" w:cs="Arial"/>
                <w:sz w:val="20"/>
                <w:szCs w:val="20"/>
                <w:lang w:val="de-DE"/>
              </w:rPr>
            </w:pPr>
            <w:r>
              <w:rPr>
                <w:rFonts w:ascii="Arial" w:hAnsi="Arial" w:cs="Arial"/>
                <w:sz w:val="20"/>
                <w:szCs w:val="20"/>
                <w:lang w:val="de-DE"/>
              </w:rPr>
              <w:t>Since the threshold is expressed in percentage rather than in absoluted value, it should be ok to have the same threshold for any T312. We are however also ok to have separate T312 thresholds if there are strong concerns.</w:t>
            </w:r>
          </w:p>
        </w:tc>
      </w:tr>
      <w:tr w:rsidR="005D6B74" w14:paraId="7719DBC1" w14:textId="77777777">
        <w:trPr>
          <w:trHeight w:val="429"/>
        </w:trPr>
        <w:tc>
          <w:tcPr>
            <w:tcW w:w="2027" w:type="dxa"/>
          </w:tcPr>
          <w:p w14:paraId="6FC1016E" w14:textId="77777777" w:rsidR="005D6B74" w:rsidRDefault="000F61E0">
            <w:pPr>
              <w:rPr>
                <w:rFonts w:ascii="Arial" w:hAnsi="Arial" w:cs="Arial"/>
                <w:b/>
                <w:bCs/>
              </w:rPr>
            </w:pPr>
            <w:r>
              <w:rPr>
                <w:rFonts w:ascii="Arial" w:hAnsi="Arial" w:cs="Arial"/>
                <w:b/>
                <w:bCs/>
              </w:rPr>
              <w:t>vivo</w:t>
            </w:r>
          </w:p>
        </w:tc>
        <w:tc>
          <w:tcPr>
            <w:tcW w:w="2079" w:type="dxa"/>
          </w:tcPr>
          <w:p w14:paraId="5A60DF4E" w14:textId="77777777" w:rsidR="005D6B74" w:rsidRDefault="000F61E0">
            <w:pPr>
              <w:rPr>
                <w:rFonts w:ascii="Arial" w:hAnsi="Arial" w:cs="Arial"/>
                <w:b/>
                <w:bCs/>
                <w:lang w:val="de-DE"/>
              </w:rPr>
            </w:pPr>
            <w:r>
              <w:rPr>
                <w:rFonts w:ascii="Arial" w:hAnsi="Arial" w:cs="Arial"/>
                <w:b/>
                <w:bCs/>
                <w:lang w:val="de-DE"/>
              </w:rPr>
              <w:t>No</w:t>
            </w:r>
          </w:p>
        </w:tc>
        <w:tc>
          <w:tcPr>
            <w:tcW w:w="6379" w:type="dxa"/>
          </w:tcPr>
          <w:p w14:paraId="5163A766" w14:textId="77777777" w:rsidR="005D6B74" w:rsidRDefault="005D6B74">
            <w:pPr>
              <w:rPr>
                <w:rFonts w:ascii="Arial" w:hAnsi="Arial" w:cs="Arial"/>
                <w:b/>
                <w:bCs/>
                <w:lang w:val="de-DE"/>
              </w:rPr>
            </w:pPr>
          </w:p>
        </w:tc>
      </w:tr>
      <w:tr w:rsidR="005D6B74" w14:paraId="1DDE96D0" w14:textId="77777777">
        <w:trPr>
          <w:trHeight w:val="429"/>
        </w:trPr>
        <w:tc>
          <w:tcPr>
            <w:tcW w:w="2027" w:type="dxa"/>
          </w:tcPr>
          <w:p w14:paraId="361063F0"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2079" w:type="dxa"/>
          </w:tcPr>
          <w:p w14:paraId="2DD6CC86" w14:textId="77777777" w:rsidR="005D6B74" w:rsidRDefault="000F61E0">
            <w:pPr>
              <w:rPr>
                <w:rFonts w:ascii="Arial" w:hAnsi="Arial" w:cs="Arial"/>
                <w:b/>
                <w:bCs/>
                <w:lang w:val="de-DE"/>
              </w:rPr>
            </w:pPr>
            <w:r>
              <w:rPr>
                <w:rFonts w:ascii="Arial" w:eastAsia="Malgun Gothic" w:hAnsi="Arial" w:cs="Arial" w:hint="eastAsia"/>
                <w:bCs/>
                <w:lang w:val="de-DE" w:eastAsia="ko-KR"/>
              </w:rPr>
              <w:t>No</w:t>
            </w:r>
          </w:p>
        </w:tc>
        <w:tc>
          <w:tcPr>
            <w:tcW w:w="6379" w:type="dxa"/>
          </w:tcPr>
          <w:p w14:paraId="2470FE75" w14:textId="77777777" w:rsidR="005D6B74" w:rsidRDefault="005D6B74">
            <w:pPr>
              <w:rPr>
                <w:rFonts w:ascii="Arial" w:hAnsi="Arial" w:cs="Arial"/>
                <w:b/>
                <w:bCs/>
                <w:lang w:val="de-DE"/>
              </w:rPr>
            </w:pPr>
          </w:p>
        </w:tc>
      </w:tr>
      <w:tr w:rsidR="005D6B74" w14:paraId="00D52A12" w14:textId="77777777">
        <w:trPr>
          <w:trHeight w:val="429"/>
        </w:trPr>
        <w:tc>
          <w:tcPr>
            <w:tcW w:w="2027" w:type="dxa"/>
          </w:tcPr>
          <w:p w14:paraId="7F4C67E6" w14:textId="77777777" w:rsidR="005D6B74" w:rsidRDefault="000F61E0">
            <w:pPr>
              <w:rPr>
                <w:rFonts w:ascii="Arial" w:hAnsi="Arial" w:cs="Arial"/>
                <w:b/>
                <w:bCs/>
                <w:lang w:val="de-DE"/>
              </w:rPr>
            </w:pPr>
            <w:r>
              <w:rPr>
                <w:rFonts w:ascii="Arial" w:hAnsi="Arial" w:cs="Arial"/>
                <w:bCs/>
                <w:lang w:val="de-DE"/>
              </w:rPr>
              <w:t>S</w:t>
            </w:r>
            <w:r>
              <w:rPr>
                <w:rFonts w:ascii="Arial" w:hAnsi="Arial" w:cs="Arial" w:hint="eastAsia"/>
                <w:bCs/>
                <w:lang w:val="de-DE"/>
              </w:rPr>
              <w:t xml:space="preserve">harp </w:t>
            </w:r>
          </w:p>
        </w:tc>
        <w:tc>
          <w:tcPr>
            <w:tcW w:w="2079" w:type="dxa"/>
          </w:tcPr>
          <w:p w14:paraId="313AE78E" w14:textId="77777777" w:rsidR="005D6B74" w:rsidRDefault="000F61E0">
            <w:pPr>
              <w:rPr>
                <w:rFonts w:ascii="Arial" w:hAnsi="Arial" w:cs="Arial"/>
                <w:b/>
                <w:bCs/>
                <w:lang w:val="de-DE"/>
              </w:rPr>
            </w:pPr>
            <w:r>
              <w:rPr>
                <w:rFonts w:ascii="Arial" w:hAnsi="Arial" w:cs="Arial" w:hint="eastAsia"/>
                <w:bCs/>
                <w:lang w:val="de-DE"/>
              </w:rPr>
              <w:t>No</w:t>
            </w:r>
          </w:p>
        </w:tc>
        <w:tc>
          <w:tcPr>
            <w:tcW w:w="6379" w:type="dxa"/>
          </w:tcPr>
          <w:p w14:paraId="3BD1F5F2" w14:textId="77777777" w:rsidR="005D6B74" w:rsidRDefault="005D6B74">
            <w:pPr>
              <w:rPr>
                <w:rFonts w:ascii="Arial" w:hAnsi="Arial" w:cs="Arial"/>
                <w:b/>
                <w:bCs/>
                <w:lang w:val="de-DE"/>
              </w:rPr>
            </w:pPr>
          </w:p>
        </w:tc>
      </w:tr>
      <w:tr w:rsidR="005D6B74" w14:paraId="48EA5621" w14:textId="77777777">
        <w:trPr>
          <w:trHeight w:val="429"/>
        </w:trPr>
        <w:tc>
          <w:tcPr>
            <w:tcW w:w="2027" w:type="dxa"/>
          </w:tcPr>
          <w:p w14:paraId="0CBBB043"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2079" w:type="dxa"/>
          </w:tcPr>
          <w:p w14:paraId="1765A4E7"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379" w:type="dxa"/>
          </w:tcPr>
          <w:p w14:paraId="3173F77D" w14:textId="77777777" w:rsidR="005D6B74" w:rsidRDefault="005D6B74">
            <w:pPr>
              <w:rPr>
                <w:rFonts w:ascii="Arial" w:hAnsi="Arial" w:cs="Arial"/>
                <w:b/>
                <w:bCs/>
                <w:lang w:val="de-DE"/>
              </w:rPr>
            </w:pPr>
          </w:p>
        </w:tc>
      </w:tr>
      <w:tr w:rsidR="005D6B74" w14:paraId="555ED25C" w14:textId="77777777">
        <w:trPr>
          <w:trHeight w:val="429"/>
        </w:trPr>
        <w:tc>
          <w:tcPr>
            <w:tcW w:w="2027" w:type="dxa"/>
          </w:tcPr>
          <w:p w14:paraId="60F71EC5"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2079" w:type="dxa"/>
          </w:tcPr>
          <w:p w14:paraId="03644795" w14:textId="77777777" w:rsidR="005D6B74" w:rsidRDefault="000F61E0">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379" w:type="dxa"/>
          </w:tcPr>
          <w:p w14:paraId="391AD4B4" w14:textId="77777777" w:rsidR="005D6B74" w:rsidRDefault="005D6B74">
            <w:pPr>
              <w:rPr>
                <w:rFonts w:ascii="Arial" w:hAnsi="Arial" w:cs="Arial"/>
                <w:b/>
                <w:bCs/>
                <w:lang w:val="de-DE"/>
              </w:rPr>
            </w:pPr>
          </w:p>
        </w:tc>
      </w:tr>
      <w:tr w:rsidR="005D6B74" w14:paraId="596413E1" w14:textId="77777777">
        <w:trPr>
          <w:trHeight w:val="429"/>
        </w:trPr>
        <w:tc>
          <w:tcPr>
            <w:tcW w:w="2027" w:type="dxa"/>
          </w:tcPr>
          <w:p w14:paraId="31B8EC83" w14:textId="77777777" w:rsidR="005D6B74" w:rsidRDefault="000F61E0">
            <w:pPr>
              <w:rPr>
                <w:rFonts w:ascii="Arial" w:hAnsi="Arial" w:cs="Arial"/>
                <w:b/>
                <w:bCs/>
                <w:lang w:val="en-US" w:eastAsia="zh-CN"/>
              </w:rPr>
            </w:pPr>
            <w:r>
              <w:rPr>
                <w:rFonts w:ascii="Arial" w:hAnsi="Arial" w:cs="Arial" w:hint="eastAsia"/>
                <w:b/>
                <w:bCs/>
                <w:lang w:val="en-US" w:eastAsia="zh-CN"/>
              </w:rPr>
              <w:t>ZTE</w:t>
            </w:r>
          </w:p>
        </w:tc>
        <w:tc>
          <w:tcPr>
            <w:tcW w:w="2079" w:type="dxa"/>
          </w:tcPr>
          <w:p w14:paraId="1E56364F" w14:textId="77777777" w:rsidR="005D6B74" w:rsidRDefault="000F61E0">
            <w:pPr>
              <w:rPr>
                <w:rFonts w:ascii="Arial" w:hAnsi="Arial" w:cs="Arial"/>
                <w:b/>
                <w:bCs/>
                <w:lang w:val="en-US" w:eastAsia="zh-CN"/>
              </w:rPr>
            </w:pPr>
            <w:r>
              <w:rPr>
                <w:rFonts w:ascii="Arial" w:hAnsi="Arial" w:cs="Arial" w:hint="eastAsia"/>
                <w:b/>
                <w:bCs/>
                <w:lang w:val="en-US" w:eastAsia="zh-CN"/>
              </w:rPr>
              <w:t>No</w:t>
            </w:r>
          </w:p>
        </w:tc>
        <w:tc>
          <w:tcPr>
            <w:tcW w:w="6379" w:type="dxa"/>
          </w:tcPr>
          <w:p w14:paraId="6C6E2A92" w14:textId="77777777" w:rsidR="005D6B74" w:rsidRDefault="005D6B74">
            <w:pPr>
              <w:rPr>
                <w:rFonts w:ascii="Arial" w:hAnsi="Arial" w:cs="Arial"/>
                <w:b/>
                <w:bCs/>
                <w:lang w:val="de-DE"/>
              </w:rPr>
            </w:pPr>
          </w:p>
        </w:tc>
      </w:tr>
      <w:tr w:rsidR="00994D12" w14:paraId="0C11B08F" w14:textId="77777777">
        <w:trPr>
          <w:trHeight w:val="429"/>
        </w:trPr>
        <w:tc>
          <w:tcPr>
            <w:tcW w:w="2027" w:type="dxa"/>
          </w:tcPr>
          <w:p w14:paraId="191FD8BF" w14:textId="00FA3DD6" w:rsidR="00994D12" w:rsidRDefault="00994D12">
            <w:pPr>
              <w:rPr>
                <w:rFonts w:ascii="Arial" w:hAnsi="Arial" w:cs="Arial"/>
                <w:b/>
                <w:bCs/>
                <w:lang w:val="en-US" w:eastAsia="zh-CN"/>
              </w:rPr>
            </w:pPr>
            <w:r>
              <w:rPr>
                <w:rFonts w:ascii="Arial" w:hAnsi="Arial" w:cs="Arial"/>
                <w:b/>
                <w:bCs/>
                <w:lang w:val="en-US" w:eastAsia="zh-CN"/>
              </w:rPr>
              <w:t>Lenovo</w:t>
            </w:r>
          </w:p>
        </w:tc>
        <w:tc>
          <w:tcPr>
            <w:tcW w:w="2079" w:type="dxa"/>
          </w:tcPr>
          <w:p w14:paraId="75CAD666" w14:textId="5CE6552F" w:rsidR="00994D12" w:rsidRDefault="00994D12">
            <w:pPr>
              <w:rPr>
                <w:rFonts w:ascii="Arial" w:hAnsi="Arial" w:cs="Arial"/>
                <w:b/>
                <w:bCs/>
                <w:lang w:val="en-US" w:eastAsia="zh-CN"/>
              </w:rPr>
            </w:pPr>
            <w:r>
              <w:rPr>
                <w:rFonts w:ascii="Arial" w:hAnsi="Arial" w:cs="Arial"/>
                <w:b/>
                <w:bCs/>
                <w:lang w:val="en-US" w:eastAsia="zh-CN"/>
              </w:rPr>
              <w:t>No</w:t>
            </w:r>
          </w:p>
        </w:tc>
        <w:tc>
          <w:tcPr>
            <w:tcW w:w="6379" w:type="dxa"/>
          </w:tcPr>
          <w:p w14:paraId="018FFE0C" w14:textId="77777777" w:rsidR="00994D12" w:rsidRDefault="00994D12">
            <w:pPr>
              <w:rPr>
                <w:rFonts w:ascii="Arial" w:hAnsi="Arial" w:cs="Arial"/>
                <w:b/>
                <w:bCs/>
                <w:lang w:val="de-DE"/>
              </w:rPr>
            </w:pPr>
          </w:p>
        </w:tc>
      </w:tr>
      <w:tr w:rsidR="000411B6" w14:paraId="6FA80F46" w14:textId="77777777">
        <w:trPr>
          <w:trHeight w:val="429"/>
        </w:trPr>
        <w:tc>
          <w:tcPr>
            <w:tcW w:w="2027" w:type="dxa"/>
          </w:tcPr>
          <w:p w14:paraId="1F5693AD" w14:textId="1FCBCF7E" w:rsidR="000411B6" w:rsidRDefault="000411B6">
            <w:pPr>
              <w:rPr>
                <w:rFonts w:ascii="Arial" w:hAnsi="Arial" w:cs="Arial"/>
                <w:b/>
                <w:bCs/>
                <w:lang w:val="en-US" w:eastAsia="zh-CN"/>
              </w:rPr>
            </w:pPr>
            <w:r>
              <w:rPr>
                <w:rFonts w:ascii="Arial" w:hAnsi="Arial" w:cs="Arial"/>
                <w:b/>
                <w:bCs/>
                <w:lang w:val="en-US" w:eastAsia="zh-CN"/>
              </w:rPr>
              <w:t>Nokia</w:t>
            </w:r>
          </w:p>
        </w:tc>
        <w:tc>
          <w:tcPr>
            <w:tcW w:w="2079" w:type="dxa"/>
          </w:tcPr>
          <w:p w14:paraId="576C28BE" w14:textId="08716F4D" w:rsidR="000411B6" w:rsidRDefault="000411B6">
            <w:pPr>
              <w:rPr>
                <w:rFonts w:ascii="Arial" w:hAnsi="Arial" w:cs="Arial"/>
                <w:b/>
                <w:bCs/>
                <w:lang w:val="en-US" w:eastAsia="zh-CN"/>
              </w:rPr>
            </w:pPr>
            <w:r>
              <w:rPr>
                <w:rFonts w:ascii="Arial" w:hAnsi="Arial" w:cs="Arial"/>
                <w:b/>
                <w:bCs/>
                <w:lang w:val="en-US" w:eastAsia="zh-CN"/>
              </w:rPr>
              <w:t>No</w:t>
            </w:r>
          </w:p>
        </w:tc>
        <w:tc>
          <w:tcPr>
            <w:tcW w:w="6379" w:type="dxa"/>
          </w:tcPr>
          <w:p w14:paraId="6B63D324" w14:textId="77777777" w:rsidR="000411B6" w:rsidRDefault="000411B6">
            <w:pPr>
              <w:rPr>
                <w:rFonts w:ascii="Arial" w:hAnsi="Arial" w:cs="Arial"/>
                <w:b/>
                <w:bCs/>
                <w:lang w:val="de-DE"/>
              </w:rPr>
            </w:pPr>
          </w:p>
        </w:tc>
      </w:tr>
      <w:tr w:rsidR="009918E7" w14:paraId="4F16876A" w14:textId="77777777">
        <w:trPr>
          <w:trHeight w:val="429"/>
        </w:trPr>
        <w:tc>
          <w:tcPr>
            <w:tcW w:w="2027" w:type="dxa"/>
          </w:tcPr>
          <w:p w14:paraId="1FF3F80E" w14:textId="0B938362" w:rsidR="009918E7" w:rsidRDefault="009918E7" w:rsidP="009918E7">
            <w:pPr>
              <w:rPr>
                <w:rFonts w:ascii="Arial" w:hAnsi="Arial" w:cs="Arial"/>
                <w:b/>
                <w:bCs/>
                <w:lang w:val="en-US" w:eastAsia="zh-CN"/>
              </w:rPr>
            </w:pPr>
            <w:r w:rsidRPr="00AA4F58">
              <w:rPr>
                <w:rFonts w:ascii="Arial" w:hAnsi="Arial" w:cs="Arial" w:hint="eastAsia"/>
              </w:rPr>
              <w:t>H</w:t>
            </w:r>
            <w:r w:rsidRPr="00AA4F58">
              <w:rPr>
                <w:rFonts w:ascii="Arial" w:hAnsi="Arial" w:cs="Arial"/>
              </w:rPr>
              <w:t>uawei, HiSilicon</w:t>
            </w:r>
          </w:p>
        </w:tc>
        <w:tc>
          <w:tcPr>
            <w:tcW w:w="2079" w:type="dxa"/>
          </w:tcPr>
          <w:p w14:paraId="6D7FF3FF" w14:textId="3523ED57" w:rsidR="009918E7" w:rsidRDefault="009918E7" w:rsidP="009918E7">
            <w:pPr>
              <w:rPr>
                <w:rFonts w:ascii="Arial" w:hAnsi="Arial" w:cs="Arial"/>
                <w:b/>
                <w:bCs/>
                <w:lang w:val="en-US" w:eastAsia="zh-CN"/>
              </w:rPr>
            </w:pPr>
            <w:r w:rsidRPr="00AA4F58">
              <w:rPr>
                <w:rFonts w:ascii="Arial" w:hAnsi="Arial" w:cs="Arial"/>
              </w:rPr>
              <w:t>No</w:t>
            </w:r>
          </w:p>
        </w:tc>
        <w:tc>
          <w:tcPr>
            <w:tcW w:w="6379" w:type="dxa"/>
          </w:tcPr>
          <w:p w14:paraId="60C05F57" w14:textId="77777777" w:rsidR="009918E7" w:rsidRDefault="009918E7" w:rsidP="009918E7">
            <w:pPr>
              <w:rPr>
                <w:rFonts w:ascii="Arial" w:hAnsi="Arial" w:cs="Arial"/>
                <w:b/>
                <w:bCs/>
                <w:lang w:val="de-DE"/>
              </w:rPr>
            </w:pPr>
          </w:p>
        </w:tc>
      </w:tr>
      <w:tr w:rsidR="001A020B" w14:paraId="0A206195" w14:textId="77777777">
        <w:trPr>
          <w:trHeight w:val="429"/>
        </w:trPr>
        <w:tc>
          <w:tcPr>
            <w:tcW w:w="2027" w:type="dxa"/>
          </w:tcPr>
          <w:p w14:paraId="7C6A9B38" w14:textId="089B27E4" w:rsidR="001A020B" w:rsidRPr="00AA4F58" w:rsidRDefault="001A020B" w:rsidP="001A020B">
            <w:pPr>
              <w:rPr>
                <w:rFonts w:ascii="Arial" w:hAnsi="Arial" w:cs="Arial"/>
              </w:rPr>
            </w:pPr>
            <w:r>
              <w:rPr>
                <w:rFonts w:ascii="Arial" w:eastAsia="DengXian" w:hAnsi="Arial" w:cs="Arial"/>
                <w:b/>
                <w:bCs/>
                <w:lang w:eastAsia="zh-CN"/>
              </w:rPr>
              <w:t>NEC</w:t>
            </w:r>
          </w:p>
        </w:tc>
        <w:tc>
          <w:tcPr>
            <w:tcW w:w="2079" w:type="dxa"/>
          </w:tcPr>
          <w:p w14:paraId="20D1A72F" w14:textId="43560CAD" w:rsidR="001A020B" w:rsidRPr="00AA4F58" w:rsidRDefault="001A020B" w:rsidP="001A020B">
            <w:pPr>
              <w:rPr>
                <w:rFonts w:ascii="Arial" w:hAnsi="Arial" w:cs="Arial"/>
              </w:rPr>
            </w:pPr>
            <w:r>
              <w:rPr>
                <w:rFonts w:ascii="Arial" w:eastAsia="DengXian" w:hAnsi="Arial" w:cs="Arial"/>
                <w:b/>
                <w:bCs/>
                <w:lang w:eastAsia="zh-CN"/>
              </w:rPr>
              <w:t>No</w:t>
            </w:r>
          </w:p>
        </w:tc>
        <w:tc>
          <w:tcPr>
            <w:tcW w:w="6379" w:type="dxa"/>
          </w:tcPr>
          <w:p w14:paraId="26078906" w14:textId="77777777" w:rsidR="001A020B" w:rsidRDefault="001A020B" w:rsidP="001A020B">
            <w:pPr>
              <w:rPr>
                <w:rFonts w:ascii="Arial" w:hAnsi="Arial" w:cs="Arial"/>
                <w:b/>
                <w:bCs/>
                <w:lang w:val="de-DE"/>
              </w:rPr>
            </w:pPr>
          </w:p>
        </w:tc>
      </w:tr>
    </w:tbl>
    <w:p w14:paraId="6F5B8DDB"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7D34F62C" w14:textId="573F073F" w:rsidR="005D6B74" w:rsidRPr="00AF7F16" w:rsidRDefault="00AF7F16">
      <w:pPr>
        <w:rPr>
          <w:ins w:id="228" w:author="Rapporteur" w:date="2022-02-27T19:47:00Z"/>
          <w:rFonts w:ascii="Arial" w:hAnsi="Arial" w:cs="Arial"/>
        </w:rPr>
      </w:pPr>
      <w:ins w:id="229" w:author="Rapporteur" w:date="2022-02-27T19:47:00Z">
        <w:r w:rsidRPr="00AF7F16">
          <w:rPr>
            <w:rFonts w:ascii="Arial" w:hAnsi="Arial" w:cs="Arial"/>
          </w:rPr>
          <w:t>Yes: 1/14 companies</w:t>
        </w:r>
      </w:ins>
    </w:p>
    <w:p w14:paraId="2805E670" w14:textId="5CFE7B01" w:rsidR="00AF7F16" w:rsidRPr="00AF7F16" w:rsidRDefault="00AF7F16">
      <w:pPr>
        <w:rPr>
          <w:ins w:id="230" w:author="Rapporteur" w:date="2022-02-27T19:47:00Z"/>
          <w:rFonts w:ascii="Arial" w:hAnsi="Arial" w:cs="Arial"/>
        </w:rPr>
      </w:pPr>
      <w:ins w:id="231" w:author="Rapporteur" w:date="2022-02-27T19:47:00Z">
        <w:r w:rsidRPr="00AF7F16">
          <w:rPr>
            <w:rFonts w:ascii="Arial" w:hAnsi="Arial" w:cs="Arial"/>
          </w:rPr>
          <w:t>No: 13/14 companies</w:t>
        </w:r>
      </w:ins>
    </w:p>
    <w:p w14:paraId="29C1CC0D" w14:textId="71AA281C" w:rsidR="00AF7F16" w:rsidRDefault="00AF7F16">
      <w:pPr>
        <w:rPr>
          <w:rFonts w:ascii="Arial" w:hAnsi="Arial" w:cs="Arial"/>
        </w:rPr>
      </w:pPr>
      <w:ins w:id="232" w:author="Rapporteur" w:date="2022-02-27T19:47:00Z">
        <w:r w:rsidRPr="00AF7F16">
          <w:rPr>
            <w:rFonts w:ascii="Arial" w:hAnsi="Arial" w:cs="Arial"/>
          </w:rPr>
          <w:t>Given the above outcome, Rapporteur proposes the following:</w:t>
        </w:r>
      </w:ins>
    </w:p>
    <w:p w14:paraId="27D1A76B" w14:textId="5EC76E9F" w:rsidR="00AF7F16" w:rsidRPr="00AF7F16" w:rsidRDefault="00AF7F16" w:rsidP="00AF7F16">
      <w:pPr>
        <w:pStyle w:val="Proposal"/>
        <w:rPr>
          <w:ins w:id="233" w:author="Rapporteur" w:date="2022-02-27T19:47:00Z"/>
        </w:rPr>
      </w:pPr>
      <w:bookmarkStart w:id="234" w:name="_Toc96935327"/>
      <w:ins w:id="235" w:author="Rapporteur" w:date="2022-02-27T19:48:00Z">
        <w:r>
          <w:t xml:space="preserve">A </w:t>
        </w:r>
      </w:ins>
      <w:ins w:id="236" w:author="Rapporteur" w:date="2022-02-27T19:49:00Z">
        <w:r>
          <w:t xml:space="preserve">single </w:t>
        </w:r>
      </w:ins>
      <w:ins w:id="237" w:author="Rapporteur" w:date="2022-02-27T19:48:00Z">
        <w:r>
          <w:t>T312 threshold common to all mea</w:t>
        </w:r>
      </w:ins>
      <w:ins w:id="238" w:author="Rapporteur" w:date="2022-02-27T19:49:00Z">
        <w:r>
          <w:t>surement identi</w:t>
        </w:r>
      </w:ins>
      <w:ins w:id="239" w:author="Rapporteur" w:date="2022-02-28T09:36:00Z">
        <w:r w:rsidR="004F7414">
          <w:t>ti</w:t>
        </w:r>
      </w:ins>
      <w:ins w:id="240" w:author="Rapporteur" w:date="2022-02-27T19:49:00Z">
        <w:r>
          <w:t>es is configured in the SHR configuration.</w:t>
        </w:r>
      </w:ins>
      <w:bookmarkEnd w:id="234"/>
    </w:p>
    <w:p w14:paraId="7859077F" w14:textId="64513444" w:rsidR="00AF7F16" w:rsidRDefault="00AF7F16" w:rsidP="00AF7F16">
      <w:pPr>
        <w:pStyle w:val="Proposal"/>
        <w:numPr>
          <w:ilvl w:val="0"/>
          <w:numId w:val="0"/>
        </w:numPr>
        <w:ind w:left="1701"/>
      </w:pPr>
    </w:p>
    <w:p w14:paraId="73D4EFD1" w14:textId="77777777" w:rsidR="005D6B74" w:rsidRDefault="000F61E0">
      <w:pPr>
        <w:rPr>
          <w:rFonts w:ascii="Arial" w:hAnsi="Arial" w:cs="Arial"/>
        </w:rPr>
      </w:pPr>
      <w:r>
        <w:rPr>
          <w:rFonts w:ascii="Arial" w:hAnsi="Arial" w:cs="Arial"/>
        </w:rPr>
        <w:t>From triggering SHR standpoint, the following proposal was captured in the premeeting 117 email discussion:</w:t>
      </w:r>
    </w:p>
    <w:p w14:paraId="4B010C40" w14:textId="77777777" w:rsidR="005D6B74" w:rsidRDefault="000F61E0">
      <w:pPr>
        <w:pStyle w:val="Pre117e-Proposal"/>
        <w:rPr>
          <w:sz w:val="22"/>
          <w:szCs w:val="22"/>
        </w:rPr>
      </w:pPr>
      <w:bookmarkStart w:id="241" w:name="_Toc92978193"/>
      <w:bookmarkStart w:id="242" w:name="_Toc94273132"/>
      <w:bookmarkStart w:id="243" w:name="_Toc93932632"/>
      <w:bookmarkStart w:id="244" w:name="_Toc92789294"/>
      <w:r>
        <w:rPr>
          <w:sz w:val="22"/>
          <w:szCs w:val="22"/>
        </w:rPr>
        <w:t>[</w:t>
      </w:r>
      <w:r>
        <w:rPr>
          <w:b w:val="0"/>
          <w:sz w:val="22"/>
          <w:szCs w:val="22"/>
          <w:highlight w:val="cyan"/>
        </w:rPr>
        <w:t>Company-tdoc</w:t>
      </w:r>
      <w:r>
        <w:rPr>
          <w:sz w:val="22"/>
          <w:szCs w:val="22"/>
        </w:rPr>
        <w:t>] Given that the T312 is associated to the measurement identity, RAN2 to discuss whether to clarify in the specification in which cases the SHR is generated, e.g. one of the following:</w:t>
      </w:r>
      <w:bookmarkStart w:id="245" w:name="_Toc94273133"/>
      <w:bookmarkStart w:id="246" w:name="_Toc92789295"/>
      <w:bookmarkStart w:id="247" w:name="_Toc93932633"/>
      <w:bookmarkStart w:id="248" w:name="_Toc92978194"/>
      <w:bookmarkEnd w:id="241"/>
      <w:bookmarkEnd w:id="242"/>
      <w:bookmarkEnd w:id="243"/>
      <w:bookmarkEnd w:id="244"/>
    </w:p>
    <w:p w14:paraId="023FDFAD" w14:textId="77777777" w:rsidR="005D6B74" w:rsidRDefault="000F61E0">
      <w:pPr>
        <w:pStyle w:val="Pre117e-Proposal"/>
        <w:numPr>
          <w:ilvl w:val="1"/>
          <w:numId w:val="10"/>
        </w:numPr>
        <w:tabs>
          <w:tab w:val="clear" w:pos="1730"/>
        </w:tabs>
        <w:rPr>
          <w:sz w:val="22"/>
          <w:szCs w:val="22"/>
        </w:rPr>
      </w:pPr>
      <w:r>
        <w:rPr>
          <w:rFonts w:eastAsia="MS Mincho"/>
          <w:sz w:val="22"/>
          <w:szCs w:val="22"/>
        </w:rPr>
        <w:t>The UE shall log the SHR always when a T312 is running for any measurement identity configured to the UE. In this case, the UE shall indicate which frequency related measurements had triggered the timer T312.</w:t>
      </w:r>
      <w:bookmarkStart w:id="249" w:name="_Toc92789296"/>
      <w:bookmarkStart w:id="250" w:name="_Toc94273134"/>
      <w:bookmarkStart w:id="251" w:name="_Toc93932634"/>
      <w:bookmarkStart w:id="252" w:name="_Toc92978195"/>
      <w:bookmarkEnd w:id="245"/>
      <w:bookmarkEnd w:id="246"/>
      <w:bookmarkEnd w:id="247"/>
      <w:bookmarkEnd w:id="248"/>
    </w:p>
    <w:p w14:paraId="67749CF4" w14:textId="77777777" w:rsidR="005D6B74" w:rsidRDefault="000F61E0">
      <w:pPr>
        <w:pStyle w:val="Pre117e-Proposal"/>
        <w:numPr>
          <w:ilvl w:val="1"/>
          <w:numId w:val="10"/>
        </w:numPr>
        <w:tabs>
          <w:tab w:val="clear" w:pos="1730"/>
        </w:tabs>
        <w:rPr>
          <w:sz w:val="22"/>
          <w:szCs w:val="22"/>
        </w:rPr>
      </w:pPr>
      <w:r>
        <w:rPr>
          <w:rFonts w:eastAsia="MS Mincho"/>
          <w:sz w:val="22"/>
          <w:szCs w:val="22"/>
        </w:rPr>
        <w:t>The SHR shall be generated only if the T312 associated to the measurement identity associated to the target cell is running</w:t>
      </w:r>
      <w:bookmarkEnd w:id="249"/>
      <w:bookmarkEnd w:id="250"/>
      <w:bookmarkEnd w:id="251"/>
      <w:bookmarkEnd w:id="252"/>
    </w:p>
    <w:p w14:paraId="7FB623D1" w14:textId="77777777" w:rsidR="005D6B74" w:rsidRDefault="000F61E0">
      <w:pPr>
        <w:rPr>
          <w:rFonts w:ascii="Arial" w:hAnsi="Arial" w:cs="Arial"/>
        </w:rPr>
      </w:pPr>
      <w:r>
        <w:rPr>
          <w:rFonts w:ascii="Arial" w:hAnsi="Arial" w:cs="Arial"/>
        </w:rPr>
        <w:t xml:space="preserve">And according to the companies contributions, some companies </w:t>
      </w:r>
      <w:r>
        <w:rPr>
          <w:rFonts w:ascii="Arial" w:hAnsi="Arial" w:cs="Arial"/>
        </w:rPr>
        <w:fldChar w:fldCharType="begin"/>
      </w:r>
      <w:r>
        <w:rPr>
          <w:rFonts w:ascii="Arial" w:hAnsi="Arial" w:cs="Arial"/>
        </w:rPr>
        <w:instrText xml:space="preserve"> REF _Ref96522549 \r \h </w:instrText>
      </w:r>
      <w:r>
        <w:rPr>
          <w:rFonts w:ascii="Arial" w:hAnsi="Arial" w:cs="Arial"/>
        </w:rPr>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fldChar w:fldCharType="begin"/>
      </w:r>
      <w:r>
        <w:rPr>
          <w:rFonts w:ascii="Arial" w:hAnsi="Arial" w:cs="Arial"/>
        </w:rPr>
        <w:instrText xml:space="preserve"> REF _Ref96522551 \r \h </w:instrText>
      </w:r>
      <w:r>
        <w:rPr>
          <w:rFonts w:ascii="Arial" w:hAnsi="Arial" w:cs="Arial"/>
        </w:rPr>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begin"/>
      </w:r>
      <w:r>
        <w:rPr>
          <w:rFonts w:ascii="Arial" w:hAnsi="Arial" w:cs="Arial"/>
        </w:rPr>
        <w:instrText xml:space="preserve"> REF _Ref96522562 \r \h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fldChar w:fldCharType="begin"/>
      </w:r>
      <w:r>
        <w:rPr>
          <w:rFonts w:ascii="Arial" w:hAnsi="Arial" w:cs="Arial"/>
        </w:rPr>
        <w:instrText xml:space="preserve"> REF _Ref96522521 \r \h </w:instrText>
      </w:r>
      <w:r>
        <w:rPr>
          <w:rFonts w:ascii="Arial" w:hAnsi="Arial" w:cs="Arial"/>
        </w:rPr>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agree that SHR should be triggered only if the T312 associated to a measurement identity associated to the target cell was above the T312 threshold. Some other companies </w:t>
      </w:r>
      <w:r>
        <w:rPr>
          <w:rFonts w:ascii="Arial" w:hAnsi="Arial" w:cs="Arial"/>
        </w:rPr>
        <w:fldChar w:fldCharType="begin"/>
      </w:r>
      <w:r>
        <w:rPr>
          <w:rFonts w:ascii="Arial" w:hAnsi="Arial" w:cs="Arial"/>
        </w:rPr>
        <w:instrText xml:space="preserve"> REF _Ref96522553 \r \h </w:instrText>
      </w:r>
      <w:r>
        <w:rPr>
          <w:rFonts w:ascii="Arial" w:hAnsi="Arial" w:cs="Arial"/>
        </w:rPr>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begin"/>
      </w:r>
      <w:r>
        <w:rPr>
          <w:rFonts w:ascii="Arial" w:hAnsi="Arial" w:cs="Arial"/>
        </w:rPr>
        <w:instrText xml:space="preserve"> REF _Ref96520555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proposed that SHR should be logged when T312 for any measurement identity was above the threshold. Given that from the submitted contributions there is a slight majory of companies that prefer the option b above, Rapporteur would like to ask the following</w:t>
      </w:r>
    </w:p>
    <w:p w14:paraId="0988FE58" w14:textId="77777777" w:rsidR="005D6B74" w:rsidRDefault="000F61E0">
      <w:pPr>
        <w:pStyle w:val="Doc-text2"/>
        <w:numPr>
          <w:ilvl w:val="1"/>
          <w:numId w:val="18"/>
        </w:numPr>
        <w:rPr>
          <w:color w:val="FF0000"/>
          <w:lang w:val="en-GB"/>
        </w:rPr>
      </w:pPr>
      <w:r>
        <w:rPr>
          <w:lang w:val="en-US"/>
        </w:rPr>
        <w:t xml:space="preserve">  </w:t>
      </w:r>
      <w:r>
        <w:rPr>
          <w:b/>
          <w:bCs/>
          <w:color w:val="FF0000"/>
          <w:u w:val="single"/>
          <w:lang w:val="en-GB"/>
        </w:rPr>
        <w:t>Question-11</w:t>
      </w:r>
      <w:r>
        <w:rPr>
          <w:color w:val="FF0000"/>
          <w:lang w:val="en-GB"/>
        </w:rPr>
        <w:t>: Do you have concerns on generating the SHR only when the T312 associated to a measurement identity associated to the target cell is above the T312 threshold?</w:t>
      </w:r>
    </w:p>
    <w:p w14:paraId="67921B5B" w14:textId="77777777" w:rsidR="005D6B74" w:rsidRDefault="000F61E0">
      <w:pPr>
        <w:pStyle w:val="Doc-text2"/>
        <w:numPr>
          <w:ilvl w:val="2"/>
          <w:numId w:val="18"/>
        </w:numPr>
        <w:rPr>
          <w:color w:val="FF0000"/>
          <w:lang w:val="en-GB"/>
        </w:rPr>
      </w:pPr>
      <w:r>
        <w:rPr>
          <w:color w:val="FF0000"/>
          <w:lang w:val="en-GB"/>
        </w:rPr>
        <w:t>If yes, please comment your concerns</w:t>
      </w:r>
    </w:p>
    <w:p w14:paraId="6B306466" w14:textId="77777777" w:rsidR="005D6B74" w:rsidRDefault="005D6B74">
      <w:pPr>
        <w:pStyle w:val="Doc-text2"/>
        <w:ind w:left="2160" w:firstLine="0"/>
        <w:rPr>
          <w:color w:val="FF0000"/>
          <w:lang w:val="en-GB"/>
        </w:rPr>
      </w:pPr>
    </w:p>
    <w:tbl>
      <w:tblPr>
        <w:tblStyle w:val="TableGrid"/>
        <w:tblW w:w="10343" w:type="dxa"/>
        <w:tblLook w:val="04A0" w:firstRow="1" w:lastRow="0" w:firstColumn="1" w:lastColumn="0" w:noHBand="0" w:noVBand="1"/>
      </w:tblPr>
      <w:tblGrid>
        <w:gridCol w:w="2027"/>
        <w:gridCol w:w="1738"/>
        <w:gridCol w:w="6578"/>
      </w:tblGrid>
      <w:tr w:rsidR="005D6B74" w14:paraId="0B0EE78C" w14:textId="77777777">
        <w:trPr>
          <w:trHeight w:val="429"/>
        </w:trPr>
        <w:tc>
          <w:tcPr>
            <w:tcW w:w="2027" w:type="dxa"/>
          </w:tcPr>
          <w:p w14:paraId="3A887DF0"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738" w:type="dxa"/>
          </w:tcPr>
          <w:p w14:paraId="215434C9"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(there are concerns)</w:t>
            </w:r>
          </w:p>
          <w:p w14:paraId="3679B945"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(no concerns)</w:t>
            </w:r>
          </w:p>
        </w:tc>
        <w:tc>
          <w:tcPr>
            <w:tcW w:w="6578" w:type="dxa"/>
          </w:tcPr>
          <w:p w14:paraId="76C55305"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369070D8" w14:textId="77777777">
        <w:trPr>
          <w:trHeight w:val="429"/>
        </w:trPr>
        <w:tc>
          <w:tcPr>
            <w:tcW w:w="2027" w:type="dxa"/>
          </w:tcPr>
          <w:p w14:paraId="55D59BBB" w14:textId="77777777" w:rsidR="005D6B74" w:rsidRDefault="000F61E0">
            <w:pPr>
              <w:rPr>
                <w:rFonts w:ascii="Arial" w:hAnsi="Arial" w:cs="Arial"/>
                <w:lang w:val="de-DE"/>
              </w:rPr>
            </w:pPr>
            <w:r>
              <w:rPr>
                <w:rFonts w:ascii="Arial" w:hAnsi="Arial" w:cs="Arial"/>
                <w:lang w:val="de-DE"/>
              </w:rPr>
              <w:t>Qualcomm</w:t>
            </w:r>
          </w:p>
        </w:tc>
        <w:tc>
          <w:tcPr>
            <w:tcW w:w="1738" w:type="dxa"/>
          </w:tcPr>
          <w:p w14:paraId="7EC445C6" w14:textId="77777777" w:rsidR="005D6B74" w:rsidRDefault="000F61E0">
            <w:pPr>
              <w:rPr>
                <w:rFonts w:ascii="Arial" w:hAnsi="Arial" w:cs="Arial"/>
                <w:lang w:val="de-DE"/>
              </w:rPr>
            </w:pPr>
            <w:r>
              <w:rPr>
                <w:rFonts w:ascii="Arial" w:hAnsi="Arial" w:cs="Arial"/>
                <w:lang w:val="de-DE"/>
              </w:rPr>
              <w:t>No</w:t>
            </w:r>
          </w:p>
        </w:tc>
        <w:tc>
          <w:tcPr>
            <w:tcW w:w="6578" w:type="dxa"/>
          </w:tcPr>
          <w:p w14:paraId="4AB5ABE6" w14:textId="77777777" w:rsidR="005D6B74" w:rsidRDefault="005D6B74">
            <w:pPr>
              <w:rPr>
                <w:rFonts w:ascii="Arial" w:hAnsi="Arial" w:cs="Arial"/>
                <w:b/>
                <w:bCs/>
                <w:lang w:val="de-DE"/>
              </w:rPr>
            </w:pPr>
          </w:p>
        </w:tc>
      </w:tr>
      <w:tr w:rsidR="005D6B74" w14:paraId="285DC05F" w14:textId="77777777">
        <w:trPr>
          <w:trHeight w:val="429"/>
        </w:trPr>
        <w:tc>
          <w:tcPr>
            <w:tcW w:w="2027" w:type="dxa"/>
          </w:tcPr>
          <w:p w14:paraId="5E45E396"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w:t>
            </w:r>
            <w:r>
              <w:rPr>
                <w:rFonts w:ascii="Arial" w:eastAsia="Malgun Gothic" w:hAnsi="Arial" w:cs="Arial"/>
                <w:bCs/>
                <w:lang w:val="de-DE" w:eastAsia="ko-KR"/>
              </w:rPr>
              <w:t>amsung</w:t>
            </w:r>
          </w:p>
        </w:tc>
        <w:tc>
          <w:tcPr>
            <w:tcW w:w="1738" w:type="dxa"/>
          </w:tcPr>
          <w:p w14:paraId="3A38D885"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No</w:t>
            </w:r>
          </w:p>
        </w:tc>
        <w:tc>
          <w:tcPr>
            <w:tcW w:w="6578" w:type="dxa"/>
          </w:tcPr>
          <w:p w14:paraId="31D736CA"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Preferable with option b</w:t>
            </w:r>
          </w:p>
        </w:tc>
      </w:tr>
      <w:tr w:rsidR="005D6B74" w14:paraId="7E010EBA" w14:textId="77777777">
        <w:trPr>
          <w:trHeight w:val="429"/>
        </w:trPr>
        <w:tc>
          <w:tcPr>
            <w:tcW w:w="2027" w:type="dxa"/>
          </w:tcPr>
          <w:p w14:paraId="2FA9BFF3" w14:textId="77777777" w:rsidR="005D6B74" w:rsidRDefault="000F61E0">
            <w:pPr>
              <w:rPr>
                <w:rFonts w:ascii="Arial" w:hAnsi="Arial" w:cs="Arial"/>
                <w:b/>
                <w:bCs/>
                <w:lang w:val="de-DE"/>
              </w:rPr>
            </w:pPr>
            <w:r>
              <w:rPr>
                <w:rFonts w:ascii="Arial" w:hAnsi="Arial" w:cs="Arial"/>
                <w:b/>
                <w:bCs/>
                <w:lang w:val="de-DE"/>
              </w:rPr>
              <w:t>Apple</w:t>
            </w:r>
          </w:p>
        </w:tc>
        <w:tc>
          <w:tcPr>
            <w:tcW w:w="1738" w:type="dxa"/>
          </w:tcPr>
          <w:p w14:paraId="1E35930A" w14:textId="77777777" w:rsidR="005D6B74" w:rsidRDefault="000F61E0">
            <w:pPr>
              <w:rPr>
                <w:rFonts w:ascii="Arial" w:hAnsi="Arial" w:cs="Arial"/>
                <w:b/>
                <w:bCs/>
                <w:lang w:val="de-DE"/>
              </w:rPr>
            </w:pPr>
            <w:r>
              <w:rPr>
                <w:rFonts w:ascii="Arial" w:hAnsi="Arial" w:cs="Arial"/>
                <w:b/>
                <w:bCs/>
                <w:lang w:val="de-DE"/>
              </w:rPr>
              <w:t>No</w:t>
            </w:r>
          </w:p>
        </w:tc>
        <w:tc>
          <w:tcPr>
            <w:tcW w:w="6578" w:type="dxa"/>
          </w:tcPr>
          <w:p w14:paraId="08569E3C" w14:textId="77777777" w:rsidR="005D6B74" w:rsidRDefault="005D6B74">
            <w:pPr>
              <w:rPr>
                <w:rFonts w:ascii="Arial" w:hAnsi="Arial" w:cs="Arial"/>
                <w:b/>
                <w:bCs/>
                <w:lang w:val="de-DE"/>
              </w:rPr>
            </w:pPr>
          </w:p>
        </w:tc>
      </w:tr>
      <w:tr w:rsidR="005D6B74" w14:paraId="17B590C9" w14:textId="77777777">
        <w:trPr>
          <w:trHeight w:val="429"/>
        </w:trPr>
        <w:tc>
          <w:tcPr>
            <w:tcW w:w="2027" w:type="dxa"/>
          </w:tcPr>
          <w:p w14:paraId="099EF8D9" w14:textId="77777777" w:rsidR="005D6B74" w:rsidRDefault="000F61E0">
            <w:pPr>
              <w:rPr>
                <w:rFonts w:ascii="Arial" w:hAnsi="Arial" w:cs="Arial"/>
                <w:b/>
                <w:bCs/>
                <w:lang w:val="de-DE"/>
              </w:rPr>
            </w:pPr>
            <w:r>
              <w:rPr>
                <w:rFonts w:ascii="Arial" w:hAnsi="Arial" w:cs="Arial"/>
                <w:b/>
                <w:bCs/>
                <w:lang w:val="de-DE"/>
              </w:rPr>
              <w:t>Ericsson</w:t>
            </w:r>
          </w:p>
        </w:tc>
        <w:tc>
          <w:tcPr>
            <w:tcW w:w="1738" w:type="dxa"/>
          </w:tcPr>
          <w:p w14:paraId="32BD594D" w14:textId="77777777" w:rsidR="005D6B74" w:rsidRDefault="000F61E0">
            <w:pPr>
              <w:rPr>
                <w:rFonts w:ascii="Arial" w:hAnsi="Arial" w:cs="Arial"/>
                <w:b/>
                <w:bCs/>
                <w:lang w:val="de-DE"/>
              </w:rPr>
            </w:pPr>
            <w:r>
              <w:rPr>
                <w:rFonts w:ascii="Arial" w:hAnsi="Arial" w:cs="Arial"/>
                <w:b/>
                <w:bCs/>
                <w:lang w:val="de-DE"/>
              </w:rPr>
              <w:t>No</w:t>
            </w:r>
          </w:p>
        </w:tc>
        <w:tc>
          <w:tcPr>
            <w:tcW w:w="6578" w:type="dxa"/>
          </w:tcPr>
          <w:p w14:paraId="2517A8DB" w14:textId="77777777" w:rsidR="005D6B74" w:rsidRDefault="005D6B74">
            <w:pPr>
              <w:rPr>
                <w:rFonts w:ascii="Arial" w:hAnsi="Arial" w:cs="Arial"/>
                <w:b/>
                <w:bCs/>
                <w:lang w:val="de-DE"/>
              </w:rPr>
            </w:pPr>
          </w:p>
        </w:tc>
      </w:tr>
      <w:tr w:rsidR="005D6B74" w14:paraId="505522A5" w14:textId="77777777">
        <w:trPr>
          <w:trHeight w:val="429"/>
        </w:trPr>
        <w:tc>
          <w:tcPr>
            <w:tcW w:w="2027" w:type="dxa"/>
          </w:tcPr>
          <w:p w14:paraId="2B801D7A" w14:textId="1A4D32FC" w:rsidR="005D6B74" w:rsidRDefault="008550AD">
            <w:pPr>
              <w:rPr>
                <w:rFonts w:ascii="Arial" w:hAnsi="Arial" w:cs="Arial"/>
                <w:b/>
                <w:bCs/>
                <w:lang w:val="de-DE"/>
              </w:rPr>
            </w:pPr>
            <w:r>
              <w:rPr>
                <w:rFonts w:ascii="Arial" w:hAnsi="Arial" w:cs="Arial"/>
                <w:b/>
                <w:bCs/>
                <w:lang w:val="de-DE"/>
              </w:rPr>
              <w:t>V</w:t>
            </w:r>
            <w:r w:rsidR="000F61E0">
              <w:rPr>
                <w:rFonts w:ascii="Arial" w:hAnsi="Arial" w:cs="Arial"/>
                <w:b/>
                <w:bCs/>
                <w:lang w:val="de-DE"/>
              </w:rPr>
              <w:t>ivo</w:t>
            </w:r>
          </w:p>
        </w:tc>
        <w:tc>
          <w:tcPr>
            <w:tcW w:w="1738" w:type="dxa"/>
          </w:tcPr>
          <w:p w14:paraId="6CF79C79" w14:textId="77777777" w:rsidR="005D6B74" w:rsidRDefault="000F61E0">
            <w:pPr>
              <w:rPr>
                <w:rFonts w:ascii="Arial" w:hAnsi="Arial" w:cs="Arial"/>
                <w:b/>
                <w:bCs/>
                <w:lang w:val="de-DE"/>
              </w:rPr>
            </w:pPr>
            <w:r>
              <w:rPr>
                <w:rFonts w:ascii="Arial" w:hAnsi="Arial" w:cs="Arial"/>
                <w:b/>
                <w:bCs/>
                <w:lang w:val="de-DE"/>
              </w:rPr>
              <w:t>No</w:t>
            </w:r>
          </w:p>
        </w:tc>
        <w:tc>
          <w:tcPr>
            <w:tcW w:w="6578" w:type="dxa"/>
          </w:tcPr>
          <w:p w14:paraId="723AAEE9" w14:textId="77777777" w:rsidR="005D6B74" w:rsidRDefault="005D6B74">
            <w:pPr>
              <w:rPr>
                <w:rFonts w:ascii="Arial" w:hAnsi="Arial" w:cs="Arial"/>
                <w:b/>
                <w:bCs/>
                <w:lang w:val="de-DE"/>
              </w:rPr>
            </w:pPr>
          </w:p>
        </w:tc>
      </w:tr>
      <w:tr w:rsidR="005D6B74" w14:paraId="7811AFA8" w14:textId="77777777">
        <w:trPr>
          <w:trHeight w:val="429"/>
        </w:trPr>
        <w:tc>
          <w:tcPr>
            <w:tcW w:w="2027" w:type="dxa"/>
          </w:tcPr>
          <w:p w14:paraId="6D1EF379"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738" w:type="dxa"/>
          </w:tcPr>
          <w:p w14:paraId="576F5980" w14:textId="77777777" w:rsidR="005D6B74" w:rsidRDefault="000F61E0">
            <w:pPr>
              <w:rPr>
                <w:rFonts w:ascii="Arial" w:hAnsi="Arial" w:cs="Arial"/>
                <w:b/>
                <w:bCs/>
                <w:lang w:val="de-DE"/>
              </w:rPr>
            </w:pPr>
            <w:r>
              <w:rPr>
                <w:rFonts w:ascii="Arial" w:eastAsia="Malgun Gothic" w:hAnsi="Arial" w:cs="Arial" w:hint="eastAsia"/>
                <w:bCs/>
                <w:lang w:val="de-DE" w:eastAsia="ko-KR"/>
              </w:rPr>
              <w:t>No</w:t>
            </w:r>
          </w:p>
        </w:tc>
        <w:tc>
          <w:tcPr>
            <w:tcW w:w="6578" w:type="dxa"/>
          </w:tcPr>
          <w:p w14:paraId="65C956BE" w14:textId="77777777" w:rsidR="005D6B74" w:rsidRDefault="005D6B74">
            <w:pPr>
              <w:rPr>
                <w:rFonts w:ascii="Arial" w:hAnsi="Arial" w:cs="Arial"/>
                <w:b/>
                <w:bCs/>
                <w:lang w:val="de-DE"/>
              </w:rPr>
            </w:pPr>
          </w:p>
        </w:tc>
      </w:tr>
      <w:tr w:rsidR="005D6B74" w14:paraId="3EB1186D" w14:textId="77777777">
        <w:trPr>
          <w:trHeight w:val="429"/>
        </w:trPr>
        <w:tc>
          <w:tcPr>
            <w:tcW w:w="2027" w:type="dxa"/>
          </w:tcPr>
          <w:p w14:paraId="598CAACE"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1738" w:type="dxa"/>
          </w:tcPr>
          <w:p w14:paraId="04817489" w14:textId="77777777" w:rsidR="005D6B74" w:rsidRDefault="000F61E0">
            <w:pPr>
              <w:rPr>
                <w:rFonts w:ascii="Arial" w:hAnsi="Arial" w:cs="Arial"/>
                <w:b/>
                <w:bCs/>
                <w:lang w:val="de-DE"/>
              </w:rPr>
            </w:pPr>
            <w:r>
              <w:rPr>
                <w:rFonts w:ascii="Arial" w:eastAsia="Malgun Gothic" w:hAnsi="Arial" w:cs="Arial"/>
                <w:bCs/>
                <w:lang w:val="de-DE" w:eastAsia="ko-KR"/>
              </w:rPr>
              <w:t>Y</w:t>
            </w:r>
            <w:r>
              <w:rPr>
                <w:rFonts w:ascii="Arial" w:eastAsia="Malgun Gothic" w:hAnsi="Arial" w:cs="Arial" w:hint="eastAsia"/>
                <w:bCs/>
                <w:lang w:val="de-DE" w:eastAsia="ko-KR"/>
              </w:rPr>
              <w:t xml:space="preserve">es </w:t>
            </w:r>
          </w:p>
        </w:tc>
        <w:tc>
          <w:tcPr>
            <w:tcW w:w="6578" w:type="dxa"/>
          </w:tcPr>
          <w:p w14:paraId="75605B1F" w14:textId="77777777" w:rsidR="005D6B74" w:rsidRDefault="000F61E0">
            <w:pPr>
              <w:rPr>
                <w:rFonts w:ascii="Arial" w:eastAsia="DengXian" w:hAnsi="Arial" w:cs="Arial"/>
                <w:bCs/>
                <w:sz w:val="21"/>
                <w:lang w:val="de-DE" w:eastAsia="zh-CN"/>
              </w:rPr>
            </w:pPr>
            <w:r>
              <w:rPr>
                <w:rFonts w:ascii="Arial" w:eastAsia="Malgun Gothic" w:hAnsi="Arial" w:cs="Arial"/>
                <w:bCs/>
                <w:sz w:val="21"/>
                <w:lang w:val="de-DE" w:eastAsia="ko-KR"/>
              </w:rPr>
              <w:t>F</w:t>
            </w:r>
            <w:r>
              <w:rPr>
                <w:rFonts w:ascii="Arial" w:eastAsia="Malgun Gothic" w:hAnsi="Arial" w:cs="Arial" w:hint="eastAsia"/>
                <w:bCs/>
                <w:sz w:val="21"/>
                <w:lang w:val="de-DE" w:eastAsia="ko-KR"/>
              </w:rPr>
              <w:t xml:space="preserve">irstly, we consider T312 is kind of a short T310, which is running when the radio link of the source cell is not good. </w:t>
            </w:r>
            <w:r>
              <w:rPr>
                <w:rFonts w:ascii="Arial" w:eastAsia="Malgun Gothic" w:hAnsi="Arial" w:cs="Arial"/>
                <w:bCs/>
                <w:sz w:val="21"/>
                <w:lang w:val="de-DE" w:eastAsia="ko-KR"/>
              </w:rPr>
              <w:t>I</w:t>
            </w:r>
            <w:r>
              <w:rPr>
                <w:rFonts w:ascii="Arial" w:eastAsia="Malgun Gothic" w:hAnsi="Arial" w:cs="Arial" w:hint="eastAsia"/>
                <w:bCs/>
                <w:sz w:val="21"/>
                <w:lang w:val="de-DE" w:eastAsia="ko-KR"/>
              </w:rPr>
              <w:t xml:space="preserve">f a T312 running value is above the threshold, it means the handover is not optimal and SHR should be generated , no matter the T312 is associated to a meas ID associated to the taerget or not. </w:t>
            </w:r>
          </w:p>
          <w:p w14:paraId="0C94ACAD" w14:textId="77777777" w:rsidR="005D6B74" w:rsidRDefault="000F61E0">
            <w:pPr>
              <w:rPr>
                <w:rFonts w:ascii="Arial" w:hAnsi="Arial" w:cs="Arial"/>
                <w:b/>
                <w:bCs/>
                <w:lang w:val="de-DE"/>
              </w:rPr>
            </w:pPr>
            <w:r>
              <w:rPr>
                <w:rFonts w:ascii="Arial" w:eastAsia="DengXian" w:hAnsi="Arial" w:cs="Arial"/>
                <w:bCs/>
                <w:sz w:val="21"/>
                <w:lang w:val="de-DE" w:eastAsia="zh-CN"/>
              </w:rPr>
              <w:t>S</w:t>
            </w:r>
            <w:r>
              <w:rPr>
                <w:rFonts w:ascii="Arial" w:eastAsia="DengXian" w:hAnsi="Arial" w:cs="Arial" w:hint="eastAsia"/>
                <w:bCs/>
                <w:sz w:val="21"/>
                <w:lang w:val="de-DE" w:eastAsia="zh-CN"/>
              </w:rPr>
              <w:t>econdly, though UE can be configured with more than one T312 value, only one T312 is running at a time on UE. If T312 is started with T312 value configured for cell A(non-target cell), UE will not start a</w:t>
            </w:r>
            <w:r>
              <w:rPr>
                <w:rFonts w:ascii="Arial" w:eastAsia="DengXian" w:hAnsi="Arial" w:cs="Arial"/>
                <w:bCs/>
                <w:sz w:val="21"/>
                <w:lang w:val="de-DE" w:eastAsia="zh-CN"/>
              </w:rPr>
              <w:t>nother</w:t>
            </w:r>
            <w:r>
              <w:rPr>
                <w:rFonts w:ascii="Arial" w:eastAsia="DengXian" w:hAnsi="Arial" w:cs="Arial" w:hint="eastAsia"/>
                <w:bCs/>
                <w:sz w:val="21"/>
                <w:lang w:val="de-DE" w:eastAsia="zh-CN"/>
              </w:rPr>
              <w:t xml:space="preserve"> T312 for cell B(target cell) as there is already a running T312, but this does not mean condition for starting T312 for cell B is not fullfiled.</w:t>
            </w:r>
            <w:r>
              <w:rPr>
                <w:color w:val="FF0000"/>
              </w:rPr>
              <w:t xml:space="preserve"> </w:t>
            </w:r>
          </w:p>
        </w:tc>
      </w:tr>
      <w:tr w:rsidR="005D6B74" w14:paraId="34861446" w14:textId="77777777">
        <w:trPr>
          <w:trHeight w:val="429"/>
        </w:trPr>
        <w:tc>
          <w:tcPr>
            <w:tcW w:w="2027" w:type="dxa"/>
          </w:tcPr>
          <w:p w14:paraId="2B02F48D"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1738" w:type="dxa"/>
          </w:tcPr>
          <w:p w14:paraId="2B6C8EBB"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578" w:type="dxa"/>
          </w:tcPr>
          <w:p w14:paraId="7EAC56AD" w14:textId="77777777" w:rsidR="005D6B74" w:rsidRDefault="005D6B74">
            <w:pPr>
              <w:rPr>
                <w:rFonts w:ascii="Arial" w:hAnsi="Arial" w:cs="Arial"/>
                <w:b/>
                <w:bCs/>
                <w:lang w:val="de-DE"/>
              </w:rPr>
            </w:pPr>
          </w:p>
        </w:tc>
      </w:tr>
      <w:tr w:rsidR="005D6B74" w14:paraId="419C3F57" w14:textId="77777777">
        <w:trPr>
          <w:trHeight w:val="429"/>
        </w:trPr>
        <w:tc>
          <w:tcPr>
            <w:tcW w:w="2027" w:type="dxa"/>
          </w:tcPr>
          <w:p w14:paraId="16C48ACA"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1738" w:type="dxa"/>
          </w:tcPr>
          <w:p w14:paraId="0D0D1432" w14:textId="77777777" w:rsidR="005D6B74" w:rsidRDefault="000F61E0">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578" w:type="dxa"/>
          </w:tcPr>
          <w:p w14:paraId="49CC671A" w14:textId="77777777" w:rsidR="005D6B74" w:rsidRDefault="005D6B74">
            <w:pPr>
              <w:rPr>
                <w:rFonts w:ascii="Arial" w:hAnsi="Arial" w:cs="Arial"/>
                <w:b/>
                <w:bCs/>
                <w:lang w:val="de-DE"/>
              </w:rPr>
            </w:pPr>
          </w:p>
        </w:tc>
      </w:tr>
      <w:tr w:rsidR="005D6B74" w14:paraId="120299FD" w14:textId="77777777">
        <w:trPr>
          <w:trHeight w:val="429"/>
        </w:trPr>
        <w:tc>
          <w:tcPr>
            <w:tcW w:w="2027" w:type="dxa"/>
          </w:tcPr>
          <w:p w14:paraId="2236BFDA" w14:textId="77777777" w:rsidR="005D6B74" w:rsidRDefault="000F61E0">
            <w:pPr>
              <w:rPr>
                <w:rFonts w:ascii="Arial" w:hAnsi="Arial" w:cs="Arial"/>
                <w:lang w:val="en-US" w:eastAsia="zh-CN"/>
              </w:rPr>
            </w:pPr>
            <w:r>
              <w:rPr>
                <w:rFonts w:ascii="Arial" w:hAnsi="Arial" w:cs="Arial" w:hint="eastAsia"/>
                <w:lang w:val="en-US" w:eastAsia="zh-CN"/>
              </w:rPr>
              <w:t>ZTE</w:t>
            </w:r>
          </w:p>
        </w:tc>
        <w:tc>
          <w:tcPr>
            <w:tcW w:w="1738" w:type="dxa"/>
          </w:tcPr>
          <w:p w14:paraId="296AE078" w14:textId="77777777" w:rsidR="005D6B74" w:rsidRDefault="005D6B74">
            <w:pPr>
              <w:rPr>
                <w:rFonts w:ascii="Arial" w:hAnsi="Arial" w:cs="Arial"/>
                <w:lang w:val="de-DE"/>
              </w:rPr>
            </w:pPr>
          </w:p>
        </w:tc>
        <w:tc>
          <w:tcPr>
            <w:tcW w:w="6578" w:type="dxa"/>
          </w:tcPr>
          <w:p w14:paraId="04322002" w14:textId="77777777" w:rsidR="005D6B74" w:rsidRDefault="000F61E0">
            <w:pPr>
              <w:rPr>
                <w:rFonts w:ascii="Arial" w:hAnsi="Arial" w:cs="Arial"/>
                <w:lang w:val="en-US" w:eastAsia="zh-CN"/>
              </w:rPr>
            </w:pPr>
            <w:r>
              <w:rPr>
                <w:rFonts w:ascii="Arial" w:hAnsi="Arial" w:cs="Arial" w:hint="eastAsia"/>
                <w:lang w:val="en-US" w:eastAsia="zh-CN"/>
              </w:rPr>
              <w:t xml:space="preserve">We prefer option a as RLF is triggered due to T312 expiry regardless whether it is associated with target or not which still means the HO is initiated in a near RLF situation. </w:t>
            </w:r>
          </w:p>
        </w:tc>
      </w:tr>
      <w:tr w:rsidR="000411B6" w14:paraId="275F465C" w14:textId="77777777">
        <w:trPr>
          <w:trHeight w:val="429"/>
        </w:trPr>
        <w:tc>
          <w:tcPr>
            <w:tcW w:w="2027" w:type="dxa"/>
          </w:tcPr>
          <w:p w14:paraId="22A762EF" w14:textId="57D749BE" w:rsidR="000411B6" w:rsidRDefault="000411B6">
            <w:pPr>
              <w:rPr>
                <w:rFonts w:ascii="Arial" w:hAnsi="Arial" w:cs="Arial"/>
                <w:lang w:val="en-US" w:eastAsia="zh-CN"/>
              </w:rPr>
            </w:pPr>
            <w:r>
              <w:rPr>
                <w:rFonts w:ascii="Arial" w:hAnsi="Arial" w:cs="Arial"/>
                <w:lang w:val="en-US" w:eastAsia="zh-CN"/>
              </w:rPr>
              <w:t>Nokia</w:t>
            </w:r>
          </w:p>
        </w:tc>
        <w:tc>
          <w:tcPr>
            <w:tcW w:w="1738" w:type="dxa"/>
          </w:tcPr>
          <w:p w14:paraId="0A8B36F4" w14:textId="7AD9EFFF" w:rsidR="000411B6" w:rsidRDefault="000411B6">
            <w:pPr>
              <w:rPr>
                <w:rFonts w:ascii="Arial" w:hAnsi="Arial" w:cs="Arial"/>
                <w:lang w:val="de-DE"/>
              </w:rPr>
            </w:pPr>
            <w:r>
              <w:rPr>
                <w:rFonts w:ascii="Arial" w:hAnsi="Arial" w:cs="Arial"/>
                <w:lang w:val="de-DE"/>
              </w:rPr>
              <w:t>No</w:t>
            </w:r>
          </w:p>
        </w:tc>
        <w:tc>
          <w:tcPr>
            <w:tcW w:w="6578" w:type="dxa"/>
          </w:tcPr>
          <w:p w14:paraId="19C7F719" w14:textId="77777777" w:rsidR="000411B6" w:rsidRDefault="000411B6">
            <w:pPr>
              <w:rPr>
                <w:rFonts w:ascii="Arial" w:hAnsi="Arial" w:cs="Arial"/>
                <w:lang w:val="en-US" w:eastAsia="zh-CN"/>
              </w:rPr>
            </w:pPr>
          </w:p>
        </w:tc>
      </w:tr>
      <w:tr w:rsidR="009918E7" w14:paraId="35A70832" w14:textId="77777777">
        <w:trPr>
          <w:trHeight w:val="429"/>
        </w:trPr>
        <w:tc>
          <w:tcPr>
            <w:tcW w:w="2027" w:type="dxa"/>
          </w:tcPr>
          <w:p w14:paraId="4202804C" w14:textId="2FB53AD3" w:rsidR="009918E7" w:rsidRDefault="009918E7" w:rsidP="009918E7">
            <w:pPr>
              <w:rPr>
                <w:rFonts w:ascii="Arial" w:hAnsi="Arial" w:cs="Arial"/>
                <w:lang w:val="en-US" w:eastAsia="zh-CN"/>
              </w:rPr>
            </w:pPr>
            <w:r w:rsidRPr="00AA4F58">
              <w:rPr>
                <w:rFonts w:ascii="Arial" w:hAnsi="Arial" w:cs="Arial" w:hint="eastAsia"/>
              </w:rPr>
              <w:t>H</w:t>
            </w:r>
            <w:r w:rsidRPr="00AA4F58">
              <w:rPr>
                <w:rFonts w:ascii="Arial" w:hAnsi="Arial" w:cs="Arial"/>
              </w:rPr>
              <w:t>uawei, HiSilicon</w:t>
            </w:r>
          </w:p>
        </w:tc>
        <w:tc>
          <w:tcPr>
            <w:tcW w:w="1738" w:type="dxa"/>
          </w:tcPr>
          <w:p w14:paraId="7500BB6C" w14:textId="569E755C" w:rsidR="009918E7" w:rsidRDefault="009918E7" w:rsidP="009918E7">
            <w:pPr>
              <w:rPr>
                <w:rFonts w:ascii="Arial" w:hAnsi="Arial" w:cs="Arial"/>
                <w:lang w:val="de-DE"/>
              </w:rPr>
            </w:pPr>
            <w:r w:rsidRPr="00AA4F58">
              <w:rPr>
                <w:rFonts w:ascii="Arial" w:hAnsi="Arial" w:cs="Arial"/>
              </w:rPr>
              <w:t>No</w:t>
            </w:r>
          </w:p>
        </w:tc>
        <w:tc>
          <w:tcPr>
            <w:tcW w:w="6578" w:type="dxa"/>
          </w:tcPr>
          <w:p w14:paraId="382319F1" w14:textId="77777777" w:rsidR="009918E7" w:rsidRDefault="009918E7" w:rsidP="009918E7">
            <w:pPr>
              <w:rPr>
                <w:rFonts w:ascii="Arial" w:hAnsi="Arial" w:cs="Arial"/>
                <w:lang w:val="en-US" w:eastAsia="zh-CN"/>
              </w:rPr>
            </w:pPr>
          </w:p>
        </w:tc>
      </w:tr>
      <w:tr w:rsidR="001A020B" w14:paraId="7CB2A896" w14:textId="77777777">
        <w:trPr>
          <w:trHeight w:val="429"/>
        </w:trPr>
        <w:tc>
          <w:tcPr>
            <w:tcW w:w="2027" w:type="dxa"/>
          </w:tcPr>
          <w:p w14:paraId="6F951D96" w14:textId="6A29ABDD" w:rsidR="001A020B" w:rsidRPr="00AA4F58" w:rsidRDefault="001A020B" w:rsidP="001A020B">
            <w:pPr>
              <w:rPr>
                <w:rFonts w:ascii="Arial" w:hAnsi="Arial" w:cs="Arial"/>
              </w:rPr>
            </w:pPr>
            <w:r w:rsidRPr="00512EE9">
              <w:rPr>
                <w:rFonts w:ascii="Arial" w:eastAsia="Malgun Gothic" w:hAnsi="Arial" w:cs="Arial" w:hint="eastAsia"/>
                <w:bCs/>
                <w:lang w:eastAsia="ko-KR"/>
              </w:rPr>
              <w:t>N</w:t>
            </w:r>
            <w:r w:rsidRPr="00512EE9">
              <w:rPr>
                <w:rFonts w:ascii="Arial" w:eastAsia="Malgun Gothic" w:hAnsi="Arial" w:cs="Arial"/>
                <w:bCs/>
                <w:lang w:eastAsia="ko-KR"/>
              </w:rPr>
              <w:t>EC</w:t>
            </w:r>
          </w:p>
        </w:tc>
        <w:tc>
          <w:tcPr>
            <w:tcW w:w="1738" w:type="dxa"/>
          </w:tcPr>
          <w:p w14:paraId="469CF95B" w14:textId="5BB33BC3" w:rsidR="001A020B" w:rsidRPr="00AA4F58" w:rsidRDefault="001A020B" w:rsidP="001A020B">
            <w:pPr>
              <w:rPr>
                <w:rFonts w:ascii="Arial" w:hAnsi="Arial" w:cs="Arial"/>
              </w:rPr>
            </w:pPr>
            <w:r w:rsidRPr="00512EE9">
              <w:rPr>
                <w:rFonts w:ascii="Arial" w:eastAsia="Malgun Gothic" w:hAnsi="Arial" w:cs="Arial" w:hint="eastAsia"/>
                <w:bCs/>
                <w:lang w:eastAsia="ko-KR"/>
              </w:rPr>
              <w:t>Y</w:t>
            </w:r>
            <w:r w:rsidRPr="00512EE9">
              <w:rPr>
                <w:rFonts w:ascii="Arial" w:eastAsia="Malgun Gothic" w:hAnsi="Arial" w:cs="Arial"/>
                <w:bCs/>
                <w:lang w:eastAsia="ko-KR"/>
              </w:rPr>
              <w:t>es</w:t>
            </w:r>
          </w:p>
        </w:tc>
        <w:tc>
          <w:tcPr>
            <w:tcW w:w="6578" w:type="dxa"/>
          </w:tcPr>
          <w:p w14:paraId="0F16E743" w14:textId="0114A53F" w:rsidR="001A020B" w:rsidRDefault="001A020B" w:rsidP="00F37685">
            <w:pPr>
              <w:rPr>
                <w:rFonts w:ascii="Arial" w:hAnsi="Arial" w:cs="Arial"/>
                <w:lang w:val="en-US" w:eastAsia="zh-CN"/>
              </w:rPr>
            </w:pPr>
            <w:r w:rsidRPr="00512EE9">
              <w:rPr>
                <w:rFonts w:ascii="Arial" w:eastAsia="Malgun Gothic" w:hAnsi="Arial" w:cs="Arial" w:hint="eastAsia"/>
                <w:bCs/>
                <w:lang w:eastAsia="ko-KR"/>
              </w:rPr>
              <w:t>A</w:t>
            </w:r>
            <w:r w:rsidRPr="00512EE9">
              <w:rPr>
                <w:rFonts w:ascii="Arial" w:eastAsia="Malgun Gothic" w:hAnsi="Arial" w:cs="Arial"/>
                <w:bCs/>
                <w:lang w:eastAsia="ko-KR"/>
              </w:rPr>
              <w:t>gree with Sharp</w:t>
            </w:r>
            <w:r w:rsidRPr="00F37685">
              <w:rPr>
                <w:rFonts w:ascii="Arial" w:eastAsia="Malgun Gothic" w:hAnsi="Arial" w:cs="Arial" w:hint="eastAsia"/>
                <w:bCs/>
                <w:lang w:eastAsia="ko-KR"/>
              </w:rPr>
              <w:t>.</w:t>
            </w:r>
          </w:p>
        </w:tc>
      </w:tr>
    </w:tbl>
    <w:p w14:paraId="08DA274D"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342264C7" w14:textId="72BCAC6B" w:rsidR="005D6B74" w:rsidRDefault="008550AD">
      <w:pPr>
        <w:jc w:val="both"/>
        <w:rPr>
          <w:ins w:id="253" w:author="Rapporteur" w:date="2022-02-27T21:55:00Z"/>
          <w:rFonts w:ascii="Arial" w:hAnsi="Arial" w:cs="Arial"/>
        </w:rPr>
      </w:pPr>
      <w:ins w:id="254" w:author="Rapporteur" w:date="2022-02-27T21:54:00Z">
        <w:r>
          <w:rPr>
            <w:rFonts w:ascii="Arial" w:hAnsi="Arial" w:cs="Arial"/>
          </w:rPr>
          <w:t>No concern:</w:t>
        </w:r>
      </w:ins>
      <w:ins w:id="255" w:author="Rapporteur" w:date="2022-02-27T21:55:00Z">
        <w:r>
          <w:rPr>
            <w:rFonts w:ascii="Arial" w:hAnsi="Arial" w:cs="Arial"/>
          </w:rPr>
          <w:t xml:space="preserve"> 10/13</w:t>
        </w:r>
      </w:ins>
    </w:p>
    <w:p w14:paraId="4B2F867F" w14:textId="7BB38D1F" w:rsidR="008550AD" w:rsidRDefault="008550AD">
      <w:pPr>
        <w:jc w:val="both"/>
        <w:rPr>
          <w:ins w:id="256" w:author="Rapporteur" w:date="2022-02-27T21:56:00Z"/>
          <w:rFonts w:ascii="Arial" w:hAnsi="Arial" w:cs="Arial"/>
        </w:rPr>
      </w:pPr>
      <w:ins w:id="257" w:author="Rapporteur" w:date="2022-02-27T21:55:00Z">
        <w:r>
          <w:rPr>
            <w:rFonts w:ascii="Arial" w:hAnsi="Arial" w:cs="Arial"/>
          </w:rPr>
          <w:t>Yes</w:t>
        </w:r>
      </w:ins>
      <w:ins w:id="258" w:author="Rapporteur" w:date="2022-02-27T21:56:00Z">
        <w:r>
          <w:rPr>
            <w:rFonts w:ascii="Arial" w:hAnsi="Arial" w:cs="Arial"/>
          </w:rPr>
          <w:t>, there are concerns: 3/13</w:t>
        </w:r>
      </w:ins>
    </w:p>
    <w:p w14:paraId="095C0910" w14:textId="2525D5D1" w:rsidR="007C0BBF" w:rsidRDefault="005A1FBF">
      <w:pPr>
        <w:jc w:val="both"/>
        <w:rPr>
          <w:ins w:id="259" w:author="Rapporteur" w:date="2022-02-27T22:20:00Z"/>
          <w:rFonts w:ascii="Arial" w:hAnsi="Arial" w:cs="Arial"/>
        </w:rPr>
      </w:pPr>
      <w:ins w:id="260" w:author="Rapporteur" w:date="2022-02-27T22:09:00Z">
        <w:r>
          <w:rPr>
            <w:rFonts w:ascii="Arial" w:hAnsi="Arial" w:cs="Arial"/>
          </w:rPr>
          <w:t>Companies that expressed concerns on this proposal stat</w:t>
        </w:r>
      </w:ins>
      <w:ins w:id="261" w:author="Rapporteur" w:date="2022-02-27T22:10:00Z">
        <w:r>
          <w:rPr>
            <w:rFonts w:ascii="Arial" w:hAnsi="Arial" w:cs="Arial"/>
          </w:rPr>
          <w:t>e that it would be beneficial anyhow for the network to know that the HO was taken close to a potential RLF, irrespective of whether the T312 is running for a measure</w:t>
        </w:r>
      </w:ins>
      <w:ins w:id="262" w:author="Rapporteur" w:date="2022-02-27T22:12:00Z">
        <w:r w:rsidR="00F411DA">
          <w:rPr>
            <w:rFonts w:ascii="Arial" w:hAnsi="Arial" w:cs="Arial"/>
          </w:rPr>
          <w:t>ment</w:t>
        </w:r>
      </w:ins>
      <w:ins w:id="263" w:author="Rapporteur" w:date="2022-02-27T22:10:00Z">
        <w:r>
          <w:rPr>
            <w:rFonts w:ascii="Arial" w:hAnsi="Arial" w:cs="Arial"/>
          </w:rPr>
          <w:t xml:space="preserve"> identity associa</w:t>
        </w:r>
      </w:ins>
      <w:ins w:id="264" w:author="Rapporteur" w:date="2022-02-27T22:11:00Z">
        <w:r>
          <w:rPr>
            <w:rFonts w:ascii="Arial" w:hAnsi="Arial" w:cs="Arial"/>
          </w:rPr>
          <w:t xml:space="preserve">ted to the target cell or </w:t>
        </w:r>
      </w:ins>
      <w:ins w:id="265" w:author="Rapporteur" w:date="2022-02-27T22:12:00Z">
        <w:r>
          <w:rPr>
            <w:rFonts w:ascii="Arial" w:hAnsi="Arial" w:cs="Arial"/>
          </w:rPr>
          <w:t>for any other measurement identity</w:t>
        </w:r>
        <w:r w:rsidR="00F411DA">
          <w:rPr>
            <w:rFonts w:ascii="Arial" w:hAnsi="Arial" w:cs="Arial"/>
          </w:rPr>
          <w:t>. Rapporteur o</w:t>
        </w:r>
      </w:ins>
      <w:ins w:id="266" w:author="Rapporteur" w:date="2022-02-27T22:13:00Z">
        <w:r w:rsidR="00F411DA">
          <w:rPr>
            <w:rFonts w:ascii="Arial" w:hAnsi="Arial" w:cs="Arial"/>
          </w:rPr>
          <w:t xml:space="preserve">bserves that this may be correct, however in this case the UE would need to also indicate the measurement </w:t>
        </w:r>
      </w:ins>
      <w:ins w:id="267" w:author="Rapporteur" w:date="2022-02-27T22:16:00Z">
        <w:r w:rsidR="00F411DA">
          <w:rPr>
            <w:rFonts w:ascii="Arial" w:hAnsi="Arial" w:cs="Arial"/>
          </w:rPr>
          <w:t>identity for which the T312 was running</w:t>
        </w:r>
      </w:ins>
      <w:ins w:id="268" w:author="Rapporteur" w:date="2022-02-27T22:17:00Z">
        <w:r w:rsidR="00F411DA">
          <w:rPr>
            <w:rFonts w:ascii="Arial" w:hAnsi="Arial" w:cs="Arial"/>
          </w:rPr>
          <w:t>, otherwise that would not bring much</w:t>
        </w:r>
      </w:ins>
      <w:ins w:id="269" w:author="Rapporteur" w:date="2022-02-27T22:18:00Z">
        <w:r w:rsidR="00F411DA">
          <w:rPr>
            <w:rFonts w:ascii="Arial" w:hAnsi="Arial" w:cs="Arial"/>
          </w:rPr>
          <w:t xml:space="preserve"> benefit to the network.</w:t>
        </w:r>
        <w:r w:rsidR="007C0BBF">
          <w:rPr>
            <w:rFonts w:ascii="Arial" w:hAnsi="Arial" w:cs="Arial"/>
          </w:rPr>
          <w:t xml:space="preserve"> On the other hand, if it is agreed that </w:t>
        </w:r>
      </w:ins>
      <w:ins w:id="270" w:author="Rapporteur" w:date="2022-02-27T22:19:00Z">
        <w:r w:rsidR="007C0BBF">
          <w:rPr>
            <w:rFonts w:ascii="Arial" w:hAnsi="Arial" w:cs="Arial"/>
          </w:rPr>
          <w:t>the SHR is generated only for</w:t>
        </w:r>
      </w:ins>
      <w:ins w:id="271" w:author="Rapporteur" w:date="2022-02-27T22:18:00Z">
        <w:r w:rsidR="007C0BBF">
          <w:rPr>
            <w:rFonts w:ascii="Arial" w:hAnsi="Arial" w:cs="Arial"/>
          </w:rPr>
          <w:t xml:space="preserve"> the T312 of the target cell, the network would know implicitly </w:t>
        </w:r>
      </w:ins>
      <w:ins w:id="272" w:author="Rapporteur" w:date="2022-02-27T22:19:00Z">
        <w:r w:rsidR="007C0BBF">
          <w:rPr>
            <w:rFonts w:ascii="Arial" w:hAnsi="Arial" w:cs="Arial"/>
          </w:rPr>
          <w:t>which is the problematic</w:t>
        </w:r>
      </w:ins>
      <w:ins w:id="273" w:author="Rapporteur" w:date="2022-02-27T22:18:00Z">
        <w:r w:rsidR="007C0BBF">
          <w:rPr>
            <w:rFonts w:ascii="Arial" w:hAnsi="Arial" w:cs="Arial"/>
          </w:rPr>
          <w:t xml:space="preserve"> </w:t>
        </w:r>
      </w:ins>
      <w:ins w:id="274" w:author="Rapporteur" w:date="2022-02-27T22:19:00Z">
        <w:r w:rsidR="007C0BBF">
          <w:rPr>
            <w:rFonts w:ascii="Arial" w:hAnsi="Arial" w:cs="Arial"/>
          </w:rPr>
          <w:t>measurement identity.</w:t>
        </w:r>
      </w:ins>
      <w:ins w:id="275" w:author="Rapporteur" w:date="2022-02-27T22:20:00Z">
        <w:r w:rsidR="007C0BBF">
          <w:rPr>
            <w:rFonts w:ascii="Arial" w:hAnsi="Arial" w:cs="Arial"/>
          </w:rPr>
          <w:t xml:space="preserve"> </w:t>
        </w:r>
        <w:r w:rsidR="007C0BBF">
          <w:rPr>
            <w:rFonts w:ascii="Arial" w:hAnsi="Arial" w:cs="Arial"/>
          </w:rPr>
          <w:br/>
          <w:t>Given the above outcome, Rapporteur proposes the following:</w:t>
        </w:r>
      </w:ins>
    </w:p>
    <w:p w14:paraId="37886D98" w14:textId="611D9D84" w:rsidR="007C0BBF" w:rsidRPr="00930476" w:rsidRDefault="00C75097" w:rsidP="00E418C1">
      <w:pPr>
        <w:pStyle w:val="Proposal"/>
        <w:rPr>
          <w:ins w:id="276" w:author="Rapporteur" w:date="2022-02-27T22:22:00Z"/>
        </w:rPr>
      </w:pPr>
      <w:bookmarkStart w:id="277" w:name="_Toc96935328"/>
      <w:ins w:id="278" w:author="Rapporteur" w:date="2022-02-27T22:22:00Z">
        <w:r w:rsidRPr="00930476">
          <w:rPr>
            <w:rFonts w:eastAsia="MS Mincho"/>
          </w:rPr>
          <w:t>The SHR shall be generated only if the T312 associated to the measurement identity of the target cell is running</w:t>
        </w:r>
        <w:bookmarkEnd w:id="277"/>
      </w:ins>
    </w:p>
    <w:p w14:paraId="4830B0DC" w14:textId="4273A9AE" w:rsidR="00C75097" w:rsidRPr="00930476" w:rsidRDefault="00C75097" w:rsidP="00C75097">
      <w:pPr>
        <w:pStyle w:val="Proposal"/>
        <w:numPr>
          <w:ilvl w:val="1"/>
          <w:numId w:val="10"/>
        </w:numPr>
        <w:rPr>
          <w:ins w:id="279" w:author="Rapporteur" w:date="2022-02-27T22:09:00Z"/>
        </w:rPr>
      </w:pPr>
      <w:bookmarkStart w:id="280" w:name="_Toc96935329"/>
      <w:ins w:id="281" w:author="Rapporteur" w:date="2022-02-27T22:22:00Z">
        <w:r w:rsidRPr="00930476">
          <w:rPr>
            <w:rFonts w:eastAsia="MS Mincho"/>
          </w:rPr>
          <w:t xml:space="preserve">If this is not agreeble, </w:t>
        </w:r>
      </w:ins>
      <w:ins w:id="282" w:author="Rapporteur" w:date="2022-02-27T22:24:00Z">
        <w:r w:rsidRPr="00930476">
          <w:rPr>
            <w:rFonts w:eastAsia="MS Mincho"/>
          </w:rPr>
          <w:t xml:space="preserve">i.e. </w:t>
        </w:r>
      </w:ins>
      <w:ins w:id="283" w:author="Rapporteur" w:date="2022-02-27T22:25:00Z">
        <w:r w:rsidR="003862A8" w:rsidRPr="00930476">
          <w:rPr>
            <w:rFonts w:eastAsia="MS Mincho"/>
          </w:rPr>
          <w:t xml:space="preserve">if it is agreed that </w:t>
        </w:r>
      </w:ins>
      <w:ins w:id="284" w:author="Rapporteur" w:date="2022-02-27T22:24:00Z">
        <w:r w:rsidRPr="00930476">
          <w:rPr>
            <w:rFonts w:eastAsia="MS Mincho"/>
          </w:rPr>
          <w:t>t</w:t>
        </w:r>
      </w:ins>
      <w:ins w:id="285" w:author="Rapporteur" w:date="2022-02-27T22:23:00Z">
        <w:r w:rsidRPr="00930476">
          <w:rPr>
            <w:rFonts w:eastAsia="MS Mincho"/>
          </w:rPr>
          <w:t>he UE shall log the SHR always when a T312 is running for any measurement identity configured to the UE</w:t>
        </w:r>
      </w:ins>
      <w:ins w:id="286" w:author="Rapporteur" w:date="2022-02-27T22:24:00Z">
        <w:r w:rsidRPr="00930476">
          <w:rPr>
            <w:rFonts w:eastAsia="MS Mincho"/>
          </w:rPr>
          <w:t>,</w:t>
        </w:r>
      </w:ins>
      <w:ins w:id="287" w:author="Rapporteur" w:date="2022-02-27T22:23:00Z">
        <w:r w:rsidRPr="00930476">
          <w:rPr>
            <w:rFonts w:eastAsia="MS Mincho"/>
          </w:rPr>
          <w:t xml:space="preserve"> </w:t>
        </w:r>
      </w:ins>
      <w:ins w:id="288" w:author="Rapporteur" w:date="2022-02-27T22:24:00Z">
        <w:r w:rsidRPr="00930476">
          <w:rPr>
            <w:rFonts w:eastAsia="MS Mincho"/>
          </w:rPr>
          <w:t>RAN2 to discuss if the UE</w:t>
        </w:r>
      </w:ins>
      <w:ins w:id="289" w:author="Rapporteur" w:date="2022-02-27T22:23:00Z">
        <w:r w:rsidRPr="00930476">
          <w:rPr>
            <w:rFonts w:eastAsia="MS Mincho"/>
          </w:rPr>
          <w:t xml:space="preserve"> shall </w:t>
        </w:r>
      </w:ins>
      <w:ins w:id="290" w:author="Rapporteur" w:date="2022-02-27T22:24:00Z">
        <w:r w:rsidRPr="00930476">
          <w:rPr>
            <w:rFonts w:eastAsia="MS Mincho"/>
          </w:rPr>
          <w:t xml:space="preserve">also </w:t>
        </w:r>
      </w:ins>
      <w:ins w:id="291" w:author="Rapporteur" w:date="2022-02-27T22:23:00Z">
        <w:r w:rsidRPr="00930476">
          <w:rPr>
            <w:rFonts w:eastAsia="MS Mincho"/>
          </w:rPr>
          <w:t>indicate which frequency related measurements had triggered the timer T312</w:t>
        </w:r>
      </w:ins>
      <w:ins w:id="292" w:author="Rapporteur" w:date="2022-02-27T22:24:00Z">
        <w:r w:rsidRPr="00930476">
          <w:rPr>
            <w:rFonts w:eastAsia="MS Mincho"/>
          </w:rPr>
          <w:t>.</w:t>
        </w:r>
      </w:ins>
      <w:bookmarkEnd w:id="280"/>
    </w:p>
    <w:p w14:paraId="526C271F" w14:textId="77777777" w:rsidR="005A1FBF" w:rsidRDefault="005A1FBF">
      <w:pPr>
        <w:jc w:val="both"/>
        <w:rPr>
          <w:rFonts w:ascii="Arial" w:hAnsi="Arial" w:cs="Arial"/>
        </w:rPr>
      </w:pPr>
    </w:p>
    <w:p w14:paraId="2680FBCA" w14:textId="77777777" w:rsidR="005D6B74" w:rsidRDefault="000F61E0">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3D483186" w14:textId="77777777" w:rsidR="005D6B74" w:rsidRDefault="000F61E0">
      <w:pPr>
        <w:pStyle w:val="Pre117e-Proposal"/>
        <w:rPr>
          <w:sz w:val="22"/>
          <w:szCs w:val="22"/>
        </w:rPr>
      </w:pPr>
      <w:bookmarkStart w:id="293" w:name="_Toc94273115"/>
      <w:bookmarkStart w:id="294" w:name="_Toc92978165"/>
      <w:bookmarkStart w:id="295" w:name="_Toc90578206"/>
      <w:bookmarkStart w:id="296" w:name="_Toc93932606"/>
      <w:r>
        <w:rPr>
          <w:sz w:val="22"/>
          <w:szCs w:val="22"/>
        </w:rPr>
        <w:t>[</w:t>
      </w:r>
      <w:r>
        <w:rPr>
          <w:sz w:val="22"/>
          <w:szCs w:val="22"/>
          <w:highlight w:val="cyan"/>
        </w:rPr>
        <w:t>Company-tdoc</w:t>
      </w:r>
      <w:r>
        <w:rPr>
          <w:sz w:val="22"/>
          <w:szCs w:val="22"/>
        </w:rPr>
        <w:t>] RAN2 to consider one or more of the following solutions to address the issue of SHR and RLF report are generated for the same HO:</w:t>
      </w:r>
      <w:bookmarkStart w:id="297" w:name="_Toc93932607"/>
      <w:bookmarkStart w:id="298" w:name="_Toc94273116"/>
      <w:bookmarkStart w:id="299" w:name="_Toc92978166"/>
      <w:bookmarkStart w:id="300" w:name="_Toc90578207"/>
      <w:bookmarkEnd w:id="293"/>
      <w:bookmarkEnd w:id="294"/>
      <w:bookmarkEnd w:id="295"/>
      <w:bookmarkEnd w:id="296"/>
    </w:p>
    <w:p w14:paraId="15A0C3EA" w14:textId="77777777" w:rsidR="005D6B74" w:rsidRDefault="000F61E0">
      <w:pPr>
        <w:pStyle w:val="Pre117e-Proposal"/>
        <w:numPr>
          <w:ilvl w:val="0"/>
          <w:numId w:val="21"/>
        </w:numPr>
        <w:rPr>
          <w:sz w:val="22"/>
          <w:szCs w:val="22"/>
        </w:rPr>
      </w:pPr>
      <w:r>
        <w:rPr>
          <w:sz w:val="22"/>
          <w:szCs w:val="22"/>
        </w:rPr>
        <w:t>Indicator in the RLF-Report (SHR) indicating that the SHR (RLF-Report) has been already sent to the network for this HO</w:t>
      </w:r>
      <w:bookmarkStart w:id="301" w:name="_Toc92978167"/>
      <w:bookmarkStart w:id="302" w:name="_Toc90578208"/>
      <w:bookmarkStart w:id="303" w:name="_Toc94273117"/>
      <w:bookmarkStart w:id="304" w:name="_Toc93932608"/>
      <w:bookmarkEnd w:id="297"/>
      <w:bookmarkEnd w:id="298"/>
      <w:bookmarkEnd w:id="299"/>
      <w:bookmarkEnd w:id="300"/>
    </w:p>
    <w:p w14:paraId="5388A081" w14:textId="77777777" w:rsidR="005D6B74" w:rsidRDefault="000F61E0">
      <w:pPr>
        <w:pStyle w:val="Pre117e-Proposal"/>
        <w:numPr>
          <w:ilvl w:val="0"/>
          <w:numId w:val="21"/>
        </w:numPr>
        <w:rPr>
          <w:sz w:val="22"/>
          <w:szCs w:val="22"/>
        </w:rPr>
      </w:pPr>
      <w:r>
        <w:rPr>
          <w:sz w:val="22"/>
          <w:szCs w:val="22"/>
        </w:rPr>
        <w:t>Indicator in the RLF-Report (SHR) indicating that there is an SHR (RLF-Report) associated to the same HO</w:t>
      </w:r>
      <w:bookmarkStart w:id="305" w:name="_Toc92978168"/>
      <w:bookmarkStart w:id="306" w:name="_Toc90578209"/>
      <w:bookmarkStart w:id="307" w:name="_Toc94273118"/>
      <w:bookmarkStart w:id="308" w:name="_Toc93932609"/>
      <w:bookmarkEnd w:id="301"/>
      <w:bookmarkEnd w:id="302"/>
      <w:bookmarkEnd w:id="303"/>
      <w:bookmarkEnd w:id="304"/>
    </w:p>
    <w:p w14:paraId="3B824D0E" w14:textId="77777777" w:rsidR="005D6B74" w:rsidRDefault="000F61E0">
      <w:pPr>
        <w:pStyle w:val="Pre117e-Proposal"/>
        <w:numPr>
          <w:ilvl w:val="0"/>
          <w:numId w:val="21"/>
        </w:numPr>
        <w:rPr>
          <w:sz w:val="22"/>
          <w:szCs w:val="22"/>
        </w:rPr>
      </w:pPr>
      <w:r>
        <w:rPr>
          <w:sz w:val="22"/>
          <w:szCs w:val="22"/>
        </w:rPr>
        <w:t>C-RNTI to be included in the SHR, RLF-Report</w:t>
      </w:r>
      <w:bookmarkStart w:id="309" w:name="_Toc93932610"/>
      <w:bookmarkStart w:id="310" w:name="_Toc90578210"/>
      <w:bookmarkStart w:id="311" w:name="_Toc94273119"/>
      <w:bookmarkStart w:id="312" w:name="_Toc92978169"/>
      <w:bookmarkEnd w:id="305"/>
      <w:bookmarkEnd w:id="306"/>
      <w:bookmarkEnd w:id="307"/>
      <w:bookmarkEnd w:id="308"/>
    </w:p>
    <w:p w14:paraId="10D2E3E9" w14:textId="77777777" w:rsidR="005D6B74" w:rsidRDefault="000F61E0">
      <w:pPr>
        <w:pStyle w:val="Pre117e-Proposal"/>
        <w:numPr>
          <w:ilvl w:val="0"/>
          <w:numId w:val="21"/>
        </w:numPr>
        <w:rPr>
          <w:sz w:val="22"/>
          <w:szCs w:val="22"/>
        </w:rPr>
      </w:pPr>
      <w:r>
        <w:rPr>
          <w:sz w:val="22"/>
          <w:szCs w:val="22"/>
        </w:rPr>
        <w:t>Timestamps in the SHR and RLF-Report to link them in time</w:t>
      </w:r>
      <w:bookmarkStart w:id="313" w:name="_Toc90578211"/>
      <w:bookmarkStart w:id="314" w:name="_Toc93932611"/>
      <w:bookmarkStart w:id="315" w:name="_Toc94273120"/>
      <w:bookmarkStart w:id="316" w:name="_Toc92978170"/>
      <w:bookmarkEnd w:id="309"/>
      <w:bookmarkEnd w:id="310"/>
      <w:bookmarkEnd w:id="311"/>
      <w:bookmarkEnd w:id="312"/>
    </w:p>
    <w:p w14:paraId="057E229C" w14:textId="77777777" w:rsidR="005D6B74" w:rsidRDefault="000F61E0">
      <w:pPr>
        <w:pStyle w:val="Pre117e-Proposal"/>
        <w:numPr>
          <w:ilvl w:val="0"/>
          <w:numId w:val="21"/>
        </w:numPr>
        <w:rPr>
          <w:sz w:val="22"/>
          <w:szCs w:val="22"/>
        </w:rPr>
      </w:pPr>
      <w:r>
        <w:rPr>
          <w:sz w:val="22"/>
          <w:szCs w:val="22"/>
        </w:rPr>
        <w:t>RLF-Report should be merged with the SHR if the SHR has not been sent yet at the moment of RLF-Report generation, or the SHR should be merged in the RLF-Report.</w:t>
      </w:r>
      <w:bookmarkStart w:id="317" w:name="_Toc93932612"/>
      <w:bookmarkStart w:id="318" w:name="_Toc94273121"/>
      <w:bookmarkStart w:id="319" w:name="_Toc92978171"/>
      <w:bookmarkStart w:id="320" w:name="_Toc90578212"/>
      <w:bookmarkEnd w:id="313"/>
      <w:bookmarkEnd w:id="314"/>
      <w:bookmarkEnd w:id="315"/>
      <w:bookmarkEnd w:id="316"/>
    </w:p>
    <w:p w14:paraId="530280A7" w14:textId="77777777" w:rsidR="005D6B74" w:rsidRDefault="000F61E0">
      <w:pPr>
        <w:pStyle w:val="Pre117e-Proposal"/>
        <w:numPr>
          <w:ilvl w:val="0"/>
          <w:numId w:val="21"/>
        </w:numPr>
        <w:rPr>
          <w:sz w:val="22"/>
          <w:szCs w:val="22"/>
        </w:rPr>
      </w:pPr>
      <w:r>
        <w:rPr>
          <w:sz w:val="22"/>
          <w:szCs w:val="22"/>
        </w:rPr>
        <w:t>If RLF occurs within a certain time window after the generation of the SHR, the SHR should be discarded if not yet transmitted</w:t>
      </w:r>
      <w:bookmarkEnd w:id="317"/>
      <w:bookmarkEnd w:id="318"/>
      <w:bookmarkEnd w:id="319"/>
      <w:bookmarkEnd w:id="320"/>
    </w:p>
    <w:p w14:paraId="220E7989" w14:textId="77777777" w:rsidR="005D6B74" w:rsidRDefault="000F61E0">
      <w:pPr>
        <w:jc w:val="both"/>
        <w:rPr>
          <w:rFonts w:ascii="Arial" w:hAnsi="Arial" w:cs="Arial"/>
        </w:rPr>
      </w:pPr>
      <w:r>
        <w:rPr>
          <w:rFonts w:ascii="Arial" w:hAnsi="Arial" w:cs="Arial"/>
        </w:rPr>
        <w:t>In order to facilitate the discussion, Rapporteur would like to ask companies to indicate for each of the above solutions whether that is preferred (P), acceptable (A), or not acceptable (NA). From the submitted contributions, some companies also highlighted preference for certain combinations of the above solutions. You are therefore also invited to express which combinations of the above solutions can work.</w:t>
      </w:r>
    </w:p>
    <w:p w14:paraId="205941B5" w14:textId="77777777" w:rsidR="005D6B74" w:rsidRDefault="000F61E0">
      <w:pPr>
        <w:pStyle w:val="Doc-text2"/>
        <w:numPr>
          <w:ilvl w:val="1"/>
          <w:numId w:val="18"/>
        </w:numPr>
        <w:rPr>
          <w:color w:val="FF0000"/>
          <w:lang w:val="en-GB"/>
        </w:rPr>
      </w:pPr>
      <w:r>
        <w:rPr>
          <w:lang w:val="en-US"/>
        </w:rPr>
        <w:t xml:space="preserve">  </w:t>
      </w:r>
      <w:r>
        <w:rPr>
          <w:b/>
          <w:bCs/>
          <w:color w:val="FF0000"/>
          <w:u w:val="single"/>
          <w:lang w:val="en-GB"/>
        </w:rPr>
        <w:t>Question-12</w:t>
      </w:r>
      <w:r>
        <w:rPr>
          <w:color w:val="FF0000"/>
          <w:lang w:val="en-GB"/>
        </w:rPr>
        <w:t xml:space="preserve">: Which of the above solutions do you prefer for solving the issue of SHR, and RLF-Report generated for the same HO? Please indicate for each solution whether that is preferred (P), acceptable (A), not acceptable (NA). You can also indicate combinations of solutions that can work together. </w:t>
      </w:r>
    </w:p>
    <w:p w14:paraId="1B3A746E" w14:textId="77777777" w:rsidR="005D6B74" w:rsidRDefault="005D6B74">
      <w:pPr>
        <w:pStyle w:val="Doc-text2"/>
        <w:ind w:left="2160" w:firstLine="0"/>
        <w:rPr>
          <w:color w:val="FF0000"/>
          <w:lang w:val="en-GB"/>
        </w:rPr>
      </w:pPr>
    </w:p>
    <w:tbl>
      <w:tblPr>
        <w:tblStyle w:val="TableGrid"/>
        <w:tblW w:w="11199" w:type="dxa"/>
        <w:tblInd w:w="-714" w:type="dxa"/>
        <w:tblLayout w:type="fixed"/>
        <w:tblLook w:val="04A0" w:firstRow="1" w:lastRow="0" w:firstColumn="1" w:lastColumn="0" w:noHBand="0" w:noVBand="1"/>
      </w:tblPr>
      <w:tblGrid>
        <w:gridCol w:w="1560"/>
        <w:gridCol w:w="1134"/>
        <w:gridCol w:w="1134"/>
        <w:gridCol w:w="1134"/>
        <w:gridCol w:w="1134"/>
        <w:gridCol w:w="1134"/>
        <w:gridCol w:w="949"/>
        <w:gridCol w:w="3020"/>
      </w:tblGrid>
      <w:tr w:rsidR="005D6B74" w14:paraId="00EF14BA" w14:textId="77777777">
        <w:trPr>
          <w:trHeight w:val="429"/>
        </w:trPr>
        <w:tc>
          <w:tcPr>
            <w:tcW w:w="1560" w:type="dxa"/>
          </w:tcPr>
          <w:p w14:paraId="2C9151DD"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134" w:type="dxa"/>
          </w:tcPr>
          <w:p w14:paraId="5DFE6413"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a</w:t>
            </w:r>
          </w:p>
          <w:p w14:paraId="0352101D"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(P/A/NA)</w:t>
            </w:r>
          </w:p>
        </w:tc>
        <w:tc>
          <w:tcPr>
            <w:tcW w:w="1134" w:type="dxa"/>
          </w:tcPr>
          <w:p w14:paraId="7E40C887"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b</w:t>
            </w:r>
          </w:p>
          <w:p w14:paraId="1659D264"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1134" w:type="dxa"/>
          </w:tcPr>
          <w:p w14:paraId="0EE90DBD"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c</w:t>
            </w:r>
          </w:p>
          <w:p w14:paraId="1DC0C31C"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1134" w:type="dxa"/>
          </w:tcPr>
          <w:p w14:paraId="0709CC89"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d</w:t>
            </w:r>
          </w:p>
          <w:p w14:paraId="1DF86290"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1134" w:type="dxa"/>
          </w:tcPr>
          <w:p w14:paraId="5CE9EA07"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e</w:t>
            </w:r>
          </w:p>
          <w:p w14:paraId="14C405D5"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949" w:type="dxa"/>
          </w:tcPr>
          <w:p w14:paraId="3F207673"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f</w:t>
            </w:r>
          </w:p>
          <w:p w14:paraId="5B6CEAD9"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3020" w:type="dxa"/>
          </w:tcPr>
          <w:p w14:paraId="7C7A7533"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5979C515" w14:textId="77777777">
        <w:trPr>
          <w:trHeight w:val="429"/>
        </w:trPr>
        <w:tc>
          <w:tcPr>
            <w:tcW w:w="1560" w:type="dxa"/>
          </w:tcPr>
          <w:p w14:paraId="6EFAC5F6" w14:textId="77777777" w:rsidR="005D6B74" w:rsidRDefault="000F61E0">
            <w:pPr>
              <w:rPr>
                <w:rFonts w:ascii="Arial" w:hAnsi="Arial" w:cs="Arial"/>
                <w:lang w:val="de-DE"/>
              </w:rPr>
            </w:pPr>
            <w:r>
              <w:rPr>
                <w:rFonts w:ascii="Arial" w:hAnsi="Arial" w:cs="Arial"/>
                <w:lang w:val="de-DE"/>
              </w:rPr>
              <w:t>Qualcomm</w:t>
            </w:r>
          </w:p>
        </w:tc>
        <w:tc>
          <w:tcPr>
            <w:tcW w:w="1134" w:type="dxa"/>
          </w:tcPr>
          <w:p w14:paraId="25895685" w14:textId="77777777" w:rsidR="005D6B74" w:rsidRDefault="000F61E0">
            <w:pPr>
              <w:rPr>
                <w:rFonts w:ascii="Arial" w:hAnsi="Arial" w:cs="Arial"/>
                <w:b/>
                <w:bCs/>
                <w:lang w:val="de-DE"/>
              </w:rPr>
            </w:pPr>
            <w:r>
              <w:rPr>
                <w:rFonts w:ascii="Arial" w:hAnsi="Arial" w:cs="Arial"/>
                <w:b/>
                <w:bCs/>
                <w:lang w:val="de-DE"/>
              </w:rPr>
              <w:t>P</w:t>
            </w:r>
          </w:p>
        </w:tc>
        <w:tc>
          <w:tcPr>
            <w:tcW w:w="1134" w:type="dxa"/>
          </w:tcPr>
          <w:p w14:paraId="20C8FDC4"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59BC0CB0" w14:textId="77777777" w:rsidR="005D6B74" w:rsidRDefault="000F61E0">
            <w:pPr>
              <w:rPr>
                <w:rFonts w:ascii="Arial" w:hAnsi="Arial" w:cs="Arial"/>
                <w:b/>
                <w:bCs/>
                <w:lang w:val="de-DE"/>
              </w:rPr>
            </w:pPr>
            <w:r>
              <w:rPr>
                <w:rFonts w:ascii="Arial" w:hAnsi="Arial" w:cs="Arial"/>
                <w:b/>
                <w:bCs/>
                <w:lang w:val="de-DE"/>
              </w:rPr>
              <w:t>P</w:t>
            </w:r>
          </w:p>
        </w:tc>
        <w:tc>
          <w:tcPr>
            <w:tcW w:w="1134" w:type="dxa"/>
          </w:tcPr>
          <w:p w14:paraId="1E3F9687"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087E83AD" w14:textId="77777777" w:rsidR="005D6B74" w:rsidRDefault="000F61E0">
            <w:pPr>
              <w:rPr>
                <w:rFonts w:ascii="Arial" w:hAnsi="Arial" w:cs="Arial"/>
                <w:b/>
                <w:bCs/>
                <w:lang w:val="de-DE"/>
              </w:rPr>
            </w:pPr>
            <w:r>
              <w:rPr>
                <w:rFonts w:ascii="Arial" w:hAnsi="Arial" w:cs="Arial"/>
                <w:b/>
                <w:bCs/>
                <w:lang w:val="de-DE"/>
              </w:rPr>
              <w:t>NA</w:t>
            </w:r>
          </w:p>
        </w:tc>
        <w:tc>
          <w:tcPr>
            <w:tcW w:w="949" w:type="dxa"/>
          </w:tcPr>
          <w:p w14:paraId="788E3406" w14:textId="77777777" w:rsidR="005D6B74" w:rsidRDefault="000F61E0">
            <w:pPr>
              <w:rPr>
                <w:rFonts w:ascii="Arial" w:hAnsi="Arial" w:cs="Arial"/>
                <w:b/>
                <w:bCs/>
                <w:lang w:val="de-DE"/>
              </w:rPr>
            </w:pPr>
            <w:r>
              <w:rPr>
                <w:rFonts w:ascii="Arial" w:hAnsi="Arial" w:cs="Arial"/>
                <w:b/>
                <w:bCs/>
                <w:lang w:val="de-DE"/>
              </w:rPr>
              <w:t>NA</w:t>
            </w:r>
          </w:p>
        </w:tc>
        <w:tc>
          <w:tcPr>
            <w:tcW w:w="3020" w:type="dxa"/>
          </w:tcPr>
          <w:p w14:paraId="026EC285" w14:textId="77777777" w:rsidR="005D6B74" w:rsidRDefault="000F61E0">
            <w:pPr>
              <w:rPr>
                <w:rFonts w:ascii="Arial" w:hAnsi="Arial" w:cs="Arial"/>
                <w:sz w:val="20"/>
                <w:szCs w:val="20"/>
                <w:lang w:val="de-DE"/>
              </w:rPr>
            </w:pPr>
            <w:r>
              <w:rPr>
                <w:rFonts w:ascii="Arial" w:hAnsi="Arial" w:cs="Arial"/>
                <w:sz w:val="20"/>
                <w:szCs w:val="20"/>
                <w:lang w:val="de-DE"/>
              </w:rPr>
              <w:t>In our contribution, we proposed:</w:t>
            </w:r>
          </w:p>
          <w:p w14:paraId="6E291100" w14:textId="77777777" w:rsidR="005D6B74" w:rsidRDefault="000F61E0">
            <w:pPr>
              <w:pStyle w:val="ListParagraph"/>
              <w:numPr>
                <w:ilvl w:val="0"/>
                <w:numId w:val="22"/>
              </w:numPr>
              <w:rPr>
                <w:rFonts w:ascii="Arial" w:hAnsi="Arial" w:cs="Arial"/>
                <w:sz w:val="20"/>
                <w:szCs w:val="20"/>
                <w:lang w:val="de-DE"/>
              </w:rPr>
            </w:pPr>
            <w:r>
              <w:rPr>
                <w:rFonts w:ascii="Arial" w:hAnsi="Arial" w:cs="Arial"/>
                <w:sz w:val="20"/>
                <w:szCs w:val="20"/>
                <w:lang w:val="de-DE"/>
              </w:rPr>
              <w:t>Solution A, where the RLF report can contain the indicator that SHR is transmitted to the target cell. (No need to include an indicator in both reports)</w:t>
            </w:r>
          </w:p>
          <w:p w14:paraId="387E1F0B" w14:textId="77777777" w:rsidR="005D6B74" w:rsidRDefault="000F61E0">
            <w:pPr>
              <w:pStyle w:val="ListParagraph"/>
              <w:numPr>
                <w:ilvl w:val="0"/>
                <w:numId w:val="22"/>
              </w:numPr>
              <w:rPr>
                <w:rFonts w:ascii="Arial" w:hAnsi="Arial" w:cs="Arial"/>
                <w:sz w:val="20"/>
                <w:szCs w:val="20"/>
                <w:lang w:val="de-DE"/>
              </w:rPr>
            </w:pPr>
            <w:r>
              <w:rPr>
                <w:rFonts w:ascii="Arial" w:hAnsi="Arial" w:cs="Arial"/>
                <w:sz w:val="20"/>
                <w:szCs w:val="20"/>
                <w:lang w:val="de-DE"/>
              </w:rPr>
              <w:t>If the SHR is not transmitted to the target cell, we can have an indicator in RRCxxComplete message to indicate both RLF and SHR belong to the same HO. (no need to include an indicator in any report)</w:t>
            </w:r>
          </w:p>
        </w:tc>
      </w:tr>
      <w:tr w:rsidR="005D6B74" w14:paraId="5AC34540" w14:textId="77777777">
        <w:trPr>
          <w:trHeight w:val="429"/>
        </w:trPr>
        <w:tc>
          <w:tcPr>
            <w:tcW w:w="1560" w:type="dxa"/>
          </w:tcPr>
          <w:p w14:paraId="2F8A9989"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w:t>
            </w:r>
            <w:r>
              <w:rPr>
                <w:rFonts w:ascii="Arial" w:eastAsia="Malgun Gothic" w:hAnsi="Arial" w:cs="Arial"/>
                <w:bCs/>
                <w:lang w:val="de-DE" w:eastAsia="ko-KR"/>
              </w:rPr>
              <w:t>sung</w:t>
            </w:r>
          </w:p>
        </w:tc>
        <w:tc>
          <w:tcPr>
            <w:tcW w:w="1134" w:type="dxa"/>
          </w:tcPr>
          <w:p w14:paraId="7330ED9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w:t>
            </w:r>
          </w:p>
        </w:tc>
        <w:tc>
          <w:tcPr>
            <w:tcW w:w="1134" w:type="dxa"/>
          </w:tcPr>
          <w:p w14:paraId="37189FD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w:t>
            </w:r>
          </w:p>
        </w:tc>
        <w:tc>
          <w:tcPr>
            <w:tcW w:w="1134" w:type="dxa"/>
          </w:tcPr>
          <w:p w14:paraId="46B9B6A1"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w:t>
            </w:r>
          </w:p>
        </w:tc>
        <w:tc>
          <w:tcPr>
            <w:tcW w:w="1134" w:type="dxa"/>
          </w:tcPr>
          <w:p w14:paraId="5DA0140E"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w:t>
            </w:r>
          </w:p>
        </w:tc>
        <w:tc>
          <w:tcPr>
            <w:tcW w:w="1134" w:type="dxa"/>
          </w:tcPr>
          <w:p w14:paraId="612E478F"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w:t>
            </w:r>
            <w:r>
              <w:rPr>
                <w:rFonts w:ascii="Arial" w:eastAsia="Malgun Gothic" w:hAnsi="Arial" w:cs="Arial"/>
                <w:bCs/>
                <w:lang w:val="de-DE" w:eastAsia="ko-KR"/>
              </w:rPr>
              <w:t>A</w:t>
            </w:r>
          </w:p>
        </w:tc>
        <w:tc>
          <w:tcPr>
            <w:tcW w:w="949" w:type="dxa"/>
          </w:tcPr>
          <w:p w14:paraId="477C170F"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NA</w:t>
            </w:r>
          </w:p>
        </w:tc>
        <w:tc>
          <w:tcPr>
            <w:tcW w:w="3020" w:type="dxa"/>
          </w:tcPr>
          <w:p w14:paraId="7E8D79AE"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Since we prefer a simple way in retrieval procedure, we do not support e.</w:t>
            </w:r>
          </w:p>
          <w:p w14:paraId="1482033F"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Depending on the window size, there would be ambiguity points in the analysis. Thus we do not support f.</w:t>
            </w:r>
          </w:p>
        </w:tc>
      </w:tr>
      <w:tr w:rsidR="005D6B74" w14:paraId="2FC5F7D7" w14:textId="77777777">
        <w:trPr>
          <w:trHeight w:val="429"/>
        </w:trPr>
        <w:tc>
          <w:tcPr>
            <w:tcW w:w="1560" w:type="dxa"/>
          </w:tcPr>
          <w:p w14:paraId="10449F64"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1134" w:type="dxa"/>
          </w:tcPr>
          <w:p w14:paraId="33A36B76"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1134" w:type="dxa"/>
          </w:tcPr>
          <w:p w14:paraId="1F5E672F"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1134" w:type="dxa"/>
          </w:tcPr>
          <w:p w14:paraId="03A93D56"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1134" w:type="dxa"/>
          </w:tcPr>
          <w:p w14:paraId="0EA2B5C1" w14:textId="77777777" w:rsidR="005D6B74" w:rsidRDefault="000F61E0">
            <w:pPr>
              <w:rPr>
                <w:rFonts w:ascii="Arial" w:hAnsi="Arial" w:cs="Arial"/>
                <w:bCs/>
                <w:lang w:val="de-DE" w:eastAsia="ko-KR"/>
              </w:rPr>
            </w:pPr>
            <w:r>
              <w:rPr>
                <w:rFonts w:ascii="Arial" w:hAnsi="Arial" w:cs="Arial" w:hint="eastAsia"/>
                <w:bCs/>
                <w:lang w:val="de-DE" w:eastAsia="ko-KR"/>
              </w:rPr>
              <w:t>P</w:t>
            </w:r>
          </w:p>
        </w:tc>
        <w:tc>
          <w:tcPr>
            <w:tcW w:w="1134" w:type="dxa"/>
          </w:tcPr>
          <w:p w14:paraId="132378B8" w14:textId="77777777" w:rsidR="005D6B74" w:rsidRDefault="000F61E0">
            <w:pPr>
              <w:rPr>
                <w:rFonts w:ascii="Arial" w:hAnsi="Arial" w:cs="Arial"/>
                <w:bCs/>
                <w:lang w:val="de-DE" w:eastAsia="ko-KR"/>
              </w:rPr>
            </w:pPr>
            <w:r>
              <w:rPr>
                <w:rFonts w:ascii="Arial" w:hAnsi="Arial" w:cs="Arial" w:hint="eastAsia"/>
                <w:bCs/>
                <w:lang w:val="de-DE" w:eastAsia="ko-KR"/>
              </w:rPr>
              <w:t>NA</w:t>
            </w:r>
          </w:p>
        </w:tc>
        <w:tc>
          <w:tcPr>
            <w:tcW w:w="949" w:type="dxa"/>
          </w:tcPr>
          <w:p w14:paraId="52DAE8E2" w14:textId="77777777" w:rsidR="005D6B74" w:rsidRDefault="000F61E0">
            <w:pPr>
              <w:rPr>
                <w:rFonts w:ascii="Arial" w:hAnsi="Arial" w:cs="Arial"/>
                <w:bCs/>
                <w:lang w:val="de-DE" w:eastAsia="ko-KR"/>
              </w:rPr>
            </w:pPr>
            <w:r>
              <w:rPr>
                <w:rFonts w:ascii="Arial" w:hAnsi="Arial" w:cs="Arial" w:hint="eastAsia"/>
                <w:bCs/>
                <w:lang w:val="de-DE" w:eastAsia="ko-KR"/>
              </w:rPr>
              <w:t>NA</w:t>
            </w:r>
          </w:p>
        </w:tc>
        <w:tc>
          <w:tcPr>
            <w:tcW w:w="3020" w:type="dxa"/>
          </w:tcPr>
          <w:p w14:paraId="33250F3A" w14:textId="77777777" w:rsidR="005D6B74" w:rsidRDefault="005D6B74">
            <w:pPr>
              <w:rPr>
                <w:rFonts w:ascii="Arial" w:hAnsi="Arial" w:cs="Arial"/>
                <w:bCs/>
                <w:lang w:val="de-DE"/>
              </w:rPr>
            </w:pPr>
          </w:p>
        </w:tc>
      </w:tr>
      <w:tr w:rsidR="005D6B74" w14:paraId="70C4F4EF" w14:textId="77777777">
        <w:trPr>
          <w:trHeight w:val="429"/>
        </w:trPr>
        <w:tc>
          <w:tcPr>
            <w:tcW w:w="1560" w:type="dxa"/>
          </w:tcPr>
          <w:p w14:paraId="58C1CFCA" w14:textId="77777777" w:rsidR="005D6B74" w:rsidRDefault="000F61E0">
            <w:pPr>
              <w:rPr>
                <w:rFonts w:ascii="Arial" w:hAnsi="Arial" w:cs="Arial"/>
                <w:b/>
                <w:bCs/>
                <w:lang w:val="de-DE"/>
              </w:rPr>
            </w:pPr>
            <w:r>
              <w:rPr>
                <w:rFonts w:ascii="Arial" w:hAnsi="Arial" w:cs="Arial"/>
                <w:b/>
                <w:bCs/>
                <w:lang w:val="de-DE"/>
              </w:rPr>
              <w:t>Apple</w:t>
            </w:r>
          </w:p>
        </w:tc>
        <w:tc>
          <w:tcPr>
            <w:tcW w:w="1134" w:type="dxa"/>
          </w:tcPr>
          <w:p w14:paraId="1E4D6CAD"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1B4ED8BB"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3ADD3408"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5321F64A"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58F2577D" w14:textId="77777777" w:rsidR="005D6B74" w:rsidRDefault="000F61E0">
            <w:pPr>
              <w:rPr>
                <w:rFonts w:ascii="Arial" w:hAnsi="Arial" w:cs="Arial"/>
                <w:b/>
                <w:bCs/>
                <w:lang w:val="de-DE"/>
              </w:rPr>
            </w:pPr>
            <w:r>
              <w:rPr>
                <w:rFonts w:ascii="Arial" w:hAnsi="Arial" w:cs="Arial"/>
                <w:b/>
                <w:bCs/>
                <w:lang w:val="de-DE"/>
              </w:rPr>
              <w:t>NA</w:t>
            </w:r>
          </w:p>
        </w:tc>
        <w:tc>
          <w:tcPr>
            <w:tcW w:w="949" w:type="dxa"/>
          </w:tcPr>
          <w:p w14:paraId="641331BF" w14:textId="77777777" w:rsidR="005D6B74" w:rsidRDefault="000F61E0">
            <w:pPr>
              <w:rPr>
                <w:rFonts w:ascii="Arial" w:hAnsi="Arial" w:cs="Arial"/>
                <w:b/>
                <w:bCs/>
                <w:lang w:val="de-DE"/>
              </w:rPr>
            </w:pPr>
            <w:r>
              <w:rPr>
                <w:rFonts w:ascii="Arial" w:hAnsi="Arial" w:cs="Arial"/>
                <w:b/>
                <w:bCs/>
                <w:lang w:val="de-DE"/>
              </w:rPr>
              <w:t>NA</w:t>
            </w:r>
          </w:p>
        </w:tc>
        <w:tc>
          <w:tcPr>
            <w:tcW w:w="3020" w:type="dxa"/>
          </w:tcPr>
          <w:p w14:paraId="4F685656" w14:textId="77777777" w:rsidR="005D6B74" w:rsidRDefault="000F61E0">
            <w:pPr>
              <w:rPr>
                <w:rFonts w:ascii="Arial" w:hAnsi="Arial" w:cs="Arial"/>
                <w:b/>
                <w:bCs/>
                <w:lang w:val="de-DE"/>
              </w:rPr>
            </w:pPr>
            <w:r>
              <w:rPr>
                <w:rFonts w:ascii="Arial" w:hAnsi="Arial" w:cs="Arial"/>
                <w:b/>
                <w:bCs/>
                <w:lang w:val="de-DE"/>
              </w:rPr>
              <w:t>In our contribution we should how the issue can be easily solved by reasonbly smart network implementation without any standards impact</w:t>
            </w:r>
          </w:p>
        </w:tc>
      </w:tr>
      <w:tr w:rsidR="005D6B74" w14:paraId="180E416A" w14:textId="77777777">
        <w:trPr>
          <w:trHeight w:val="429"/>
        </w:trPr>
        <w:tc>
          <w:tcPr>
            <w:tcW w:w="1560" w:type="dxa"/>
          </w:tcPr>
          <w:p w14:paraId="4EF570E8" w14:textId="77777777" w:rsidR="005D6B74" w:rsidRDefault="000F61E0">
            <w:pPr>
              <w:rPr>
                <w:rFonts w:ascii="Arial" w:hAnsi="Arial" w:cs="Arial"/>
                <w:lang w:val="de-DE"/>
              </w:rPr>
            </w:pPr>
            <w:r>
              <w:rPr>
                <w:rFonts w:ascii="Arial" w:hAnsi="Arial" w:cs="Arial"/>
                <w:lang w:val="de-DE"/>
              </w:rPr>
              <w:t>Ericsson</w:t>
            </w:r>
          </w:p>
        </w:tc>
        <w:tc>
          <w:tcPr>
            <w:tcW w:w="1134" w:type="dxa"/>
          </w:tcPr>
          <w:p w14:paraId="38F94654" w14:textId="77777777" w:rsidR="005D6B74" w:rsidRDefault="000F61E0">
            <w:pPr>
              <w:rPr>
                <w:rFonts w:ascii="Arial" w:hAnsi="Arial" w:cs="Arial"/>
                <w:lang w:val="de-DE"/>
              </w:rPr>
            </w:pPr>
            <w:r>
              <w:rPr>
                <w:rFonts w:ascii="Arial" w:hAnsi="Arial" w:cs="Arial"/>
                <w:lang w:val="de-DE"/>
              </w:rPr>
              <w:t>P</w:t>
            </w:r>
          </w:p>
        </w:tc>
        <w:tc>
          <w:tcPr>
            <w:tcW w:w="1134" w:type="dxa"/>
          </w:tcPr>
          <w:p w14:paraId="4E0BDA62" w14:textId="77777777" w:rsidR="005D6B74" w:rsidRDefault="000F61E0">
            <w:pPr>
              <w:rPr>
                <w:rFonts w:ascii="Arial" w:hAnsi="Arial" w:cs="Arial"/>
                <w:lang w:val="de-DE"/>
              </w:rPr>
            </w:pPr>
            <w:r>
              <w:rPr>
                <w:rFonts w:ascii="Arial" w:hAnsi="Arial" w:cs="Arial"/>
                <w:lang w:val="de-DE"/>
              </w:rPr>
              <w:t>A</w:t>
            </w:r>
          </w:p>
        </w:tc>
        <w:tc>
          <w:tcPr>
            <w:tcW w:w="1134" w:type="dxa"/>
          </w:tcPr>
          <w:p w14:paraId="37C5C196" w14:textId="77777777" w:rsidR="005D6B74" w:rsidRDefault="000F61E0">
            <w:pPr>
              <w:rPr>
                <w:rFonts w:ascii="Arial" w:hAnsi="Arial" w:cs="Arial"/>
                <w:lang w:val="de-DE"/>
              </w:rPr>
            </w:pPr>
            <w:r>
              <w:rPr>
                <w:rFonts w:ascii="Arial" w:hAnsi="Arial" w:cs="Arial"/>
                <w:lang w:val="de-DE"/>
              </w:rPr>
              <w:t>A</w:t>
            </w:r>
          </w:p>
        </w:tc>
        <w:tc>
          <w:tcPr>
            <w:tcW w:w="1134" w:type="dxa"/>
          </w:tcPr>
          <w:p w14:paraId="38A0651E" w14:textId="77777777" w:rsidR="005D6B74" w:rsidRDefault="000F61E0">
            <w:pPr>
              <w:rPr>
                <w:rFonts w:ascii="Arial" w:hAnsi="Arial" w:cs="Arial"/>
                <w:lang w:val="de-DE"/>
              </w:rPr>
            </w:pPr>
            <w:r>
              <w:rPr>
                <w:rFonts w:ascii="Arial" w:hAnsi="Arial" w:cs="Arial"/>
                <w:lang w:val="de-DE"/>
              </w:rPr>
              <w:t>NA</w:t>
            </w:r>
          </w:p>
        </w:tc>
        <w:tc>
          <w:tcPr>
            <w:tcW w:w="1134" w:type="dxa"/>
          </w:tcPr>
          <w:p w14:paraId="7C5410A1" w14:textId="77777777" w:rsidR="005D6B74" w:rsidRDefault="000F61E0">
            <w:pPr>
              <w:rPr>
                <w:rFonts w:ascii="Arial" w:hAnsi="Arial" w:cs="Arial"/>
                <w:lang w:val="de-DE"/>
              </w:rPr>
            </w:pPr>
            <w:r>
              <w:rPr>
                <w:rFonts w:ascii="Arial" w:hAnsi="Arial" w:cs="Arial"/>
                <w:lang w:val="de-DE"/>
              </w:rPr>
              <w:t>A</w:t>
            </w:r>
          </w:p>
        </w:tc>
        <w:tc>
          <w:tcPr>
            <w:tcW w:w="949" w:type="dxa"/>
          </w:tcPr>
          <w:p w14:paraId="400EDD6F" w14:textId="77777777" w:rsidR="005D6B74" w:rsidRDefault="000F61E0">
            <w:pPr>
              <w:rPr>
                <w:rFonts w:ascii="Arial" w:hAnsi="Arial" w:cs="Arial"/>
                <w:lang w:val="de-DE"/>
              </w:rPr>
            </w:pPr>
            <w:r>
              <w:rPr>
                <w:rFonts w:ascii="Arial" w:hAnsi="Arial" w:cs="Arial"/>
                <w:lang w:val="de-DE"/>
              </w:rPr>
              <w:t>NA</w:t>
            </w:r>
          </w:p>
        </w:tc>
        <w:tc>
          <w:tcPr>
            <w:tcW w:w="3020" w:type="dxa"/>
          </w:tcPr>
          <w:p w14:paraId="1551C95D" w14:textId="77777777" w:rsidR="005D6B74" w:rsidRDefault="000F61E0">
            <w:pPr>
              <w:rPr>
                <w:rFonts w:ascii="Arial" w:hAnsi="Arial" w:cs="Arial"/>
                <w:lang w:val="de-DE"/>
              </w:rPr>
            </w:pPr>
            <w:r>
              <w:rPr>
                <w:rFonts w:ascii="Arial" w:hAnsi="Arial" w:cs="Arial"/>
                <w:b/>
                <w:bCs/>
                <w:u w:val="single"/>
                <w:lang w:val="de-DE"/>
              </w:rPr>
              <w:t>D:</w:t>
            </w:r>
            <w:r>
              <w:rPr>
                <w:rFonts w:ascii="Arial" w:hAnsi="Arial" w:cs="Arial"/>
                <w:lang w:val="de-DE"/>
              </w:rPr>
              <w:t xml:space="preserve"> We believe time stamp is not enough as there might be multiple UEs performing HO at the same time and experiencing RLF at the same time, e.g., High Speed Train Scenario. Then it is not possible to correlated SHRs of multiple UEs to the corresponding RLFs from the same set of UEs, bevuase they may report roughly the same time stamps. Further, the timestamp would need to always be included in the SHR becuase at the moment of the SHR generation, the UE does not know whether an RLF will happen. Therefore that will create considerable overhead in the SHR.</w:t>
            </w:r>
          </w:p>
          <w:p w14:paraId="7DA6A6AF" w14:textId="77777777" w:rsidR="005D6B74" w:rsidRDefault="000F61E0">
            <w:pPr>
              <w:rPr>
                <w:rFonts w:ascii="Arial" w:hAnsi="Arial" w:cs="Arial"/>
                <w:lang w:val="de-DE"/>
              </w:rPr>
            </w:pPr>
            <w:r>
              <w:rPr>
                <w:rFonts w:ascii="Arial" w:hAnsi="Arial" w:cs="Arial"/>
                <w:lang w:val="de-DE"/>
              </w:rPr>
              <w:t>In additon the format of the time-stamp is needed to be agreed and given te limited time it may not be possible in this Rel.</w:t>
            </w:r>
          </w:p>
          <w:p w14:paraId="7D5586B9" w14:textId="77777777" w:rsidR="005D6B74" w:rsidRDefault="000F61E0">
            <w:pPr>
              <w:rPr>
                <w:rFonts w:ascii="Arial" w:hAnsi="Arial" w:cs="Arial"/>
                <w:lang w:val="de-DE"/>
              </w:rPr>
            </w:pPr>
            <w:r>
              <w:rPr>
                <w:rFonts w:ascii="Arial" w:hAnsi="Arial" w:cs="Arial"/>
                <w:b/>
                <w:bCs/>
                <w:u w:val="single"/>
                <w:lang w:val="de-DE"/>
              </w:rPr>
              <w:t>F:</w:t>
            </w:r>
            <w:r>
              <w:rPr>
                <w:rFonts w:ascii="Arial" w:hAnsi="Arial" w:cs="Arial"/>
                <w:lang w:val="de-DE"/>
              </w:rPr>
              <w:t xml:space="preserve"> It will be ambiguous for how long the UE will wait before generating the SHR. This time should be somehow coordinated between the source and the target since both source and target may be interested in the SHR. Due to the limited time we prefer avoiding discussing this.</w:t>
            </w:r>
          </w:p>
          <w:p w14:paraId="551E70D9" w14:textId="77777777" w:rsidR="005D6B74" w:rsidRDefault="000F61E0">
            <w:pPr>
              <w:rPr>
                <w:rFonts w:ascii="Arial" w:hAnsi="Arial" w:cs="Arial"/>
                <w:lang w:val="de-DE"/>
              </w:rPr>
            </w:pPr>
            <w:r>
              <w:rPr>
                <w:rFonts w:ascii="Arial" w:hAnsi="Arial" w:cs="Arial"/>
                <w:b/>
                <w:bCs/>
                <w:u w:val="single"/>
                <w:lang w:val="de-DE"/>
              </w:rPr>
              <w:t>A/B:</w:t>
            </w:r>
            <w:r>
              <w:rPr>
                <w:rFonts w:ascii="Arial" w:hAnsi="Arial" w:cs="Arial"/>
                <w:lang w:val="de-DE"/>
              </w:rPr>
              <w:t xml:space="preserve"> B is similar at A, with the difference that B does not work in case the SHR is transmitted to the network before the RLF-Report is generated. On the other hand, A will work also in this case, since in that case the RLF-Report will indicate that an SHR has been already transmitted.</w:t>
            </w:r>
            <w:r>
              <w:rPr>
                <w:rFonts w:ascii="Arial" w:hAnsi="Arial" w:cs="Arial"/>
                <w:lang w:val="de-DE"/>
              </w:rPr>
              <w:br/>
              <w:t>Hence, we prefer A over B.</w:t>
            </w:r>
          </w:p>
          <w:p w14:paraId="0BDC289A" w14:textId="77777777" w:rsidR="005D6B74" w:rsidRDefault="000F61E0">
            <w:pPr>
              <w:rPr>
                <w:rFonts w:ascii="Arial" w:hAnsi="Arial" w:cs="Arial"/>
                <w:lang w:val="de-DE"/>
              </w:rPr>
            </w:pPr>
            <w:r>
              <w:rPr>
                <w:rFonts w:ascii="Arial" w:hAnsi="Arial" w:cs="Arial"/>
                <w:lang w:val="de-DE"/>
              </w:rPr>
              <w:t>However, if the intention is to use B when the RLF occurs before sending the SHR to the network, then also B can be acceptable, since it will aid the network to know that at reception of the SHR (or RLF report) there is another report available. In this way the network can for example decide to immediately fetch after the reception of the SHR (RLF-Report) also the RLF-Report (SHR). So from this perspective A/B can also work together.</w:t>
            </w:r>
          </w:p>
        </w:tc>
      </w:tr>
      <w:tr w:rsidR="005D6B74" w14:paraId="3ACEB018" w14:textId="77777777">
        <w:trPr>
          <w:trHeight w:val="429"/>
        </w:trPr>
        <w:tc>
          <w:tcPr>
            <w:tcW w:w="1560" w:type="dxa"/>
          </w:tcPr>
          <w:p w14:paraId="75F02C16" w14:textId="1428FCEC" w:rsidR="005D6B74" w:rsidRDefault="00E059A6">
            <w:pPr>
              <w:rPr>
                <w:rFonts w:ascii="Arial" w:hAnsi="Arial" w:cs="Arial"/>
                <w:b/>
                <w:bCs/>
                <w:lang w:val="de-DE"/>
              </w:rPr>
            </w:pPr>
            <w:r>
              <w:rPr>
                <w:rFonts w:ascii="Arial" w:hAnsi="Arial" w:cs="Arial"/>
                <w:b/>
                <w:bCs/>
                <w:lang w:val="de-DE"/>
              </w:rPr>
              <w:t>V</w:t>
            </w:r>
            <w:r w:rsidR="000F61E0">
              <w:rPr>
                <w:rFonts w:ascii="Arial" w:hAnsi="Arial" w:cs="Arial"/>
                <w:b/>
                <w:bCs/>
                <w:lang w:val="de-DE"/>
              </w:rPr>
              <w:t>ivo</w:t>
            </w:r>
          </w:p>
        </w:tc>
        <w:tc>
          <w:tcPr>
            <w:tcW w:w="1134" w:type="dxa"/>
          </w:tcPr>
          <w:p w14:paraId="19D84B1F"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19C692F2"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7200079B"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0630C045"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174CCD64" w14:textId="77777777" w:rsidR="005D6B74" w:rsidRDefault="000F61E0">
            <w:pPr>
              <w:rPr>
                <w:rFonts w:ascii="Arial" w:hAnsi="Arial" w:cs="Arial"/>
                <w:b/>
                <w:bCs/>
                <w:lang w:val="de-DE"/>
              </w:rPr>
            </w:pPr>
            <w:r>
              <w:rPr>
                <w:rFonts w:ascii="Arial" w:eastAsia="Malgun Gothic" w:hAnsi="Arial" w:cs="Arial" w:hint="eastAsia"/>
                <w:bCs/>
                <w:lang w:val="de-DE" w:eastAsia="ko-KR"/>
              </w:rPr>
              <w:t>N</w:t>
            </w:r>
            <w:r>
              <w:rPr>
                <w:rFonts w:ascii="Arial" w:eastAsia="Malgun Gothic" w:hAnsi="Arial" w:cs="Arial"/>
                <w:bCs/>
                <w:lang w:val="de-DE" w:eastAsia="ko-KR"/>
              </w:rPr>
              <w:t>A</w:t>
            </w:r>
          </w:p>
        </w:tc>
        <w:tc>
          <w:tcPr>
            <w:tcW w:w="949" w:type="dxa"/>
          </w:tcPr>
          <w:p w14:paraId="78704340"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3020" w:type="dxa"/>
          </w:tcPr>
          <w:p w14:paraId="05D0EADC" w14:textId="77777777" w:rsidR="005D6B74" w:rsidRDefault="005D6B74">
            <w:pPr>
              <w:rPr>
                <w:rFonts w:ascii="Arial" w:hAnsi="Arial" w:cs="Arial"/>
                <w:b/>
                <w:bCs/>
                <w:lang w:val="de-DE"/>
              </w:rPr>
            </w:pPr>
          </w:p>
        </w:tc>
      </w:tr>
      <w:tr w:rsidR="005D6B74" w14:paraId="2F768484" w14:textId="77777777">
        <w:trPr>
          <w:trHeight w:val="429"/>
        </w:trPr>
        <w:tc>
          <w:tcPr>
            <w:tcW w:w="1560" w:type="dxa"/>
          </w:tcPr>
          <w:p w14:paraId="26466F13"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134" w:type="dxa"/>
          </w:tcPr>
          <w:p w14:paraId="771FE405"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1134" w:type="dxa"/>
          </w:tcPr>
          <w:p w14:paraId="1D7B95E5"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1134" w:type="dxa"/>
          </w:tcPr>
          <w:p w14:paraId="29323242"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134" w:type="dxa"/>
          </w:tcPr>
          <w:p w14:paraId="05BECD12"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03CDDCC5"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949" w:type="dxa"/>
          </w:tcPr>
          <w:p w14:paraId="0B9B3202"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3020" w:type="dxa"/>
          </w:tcPr>
          <w:p w14:paraId="5BDA324B"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 xml:space="preserve">For a and b, we think when the source gNB receives the indicator, the source gNB can also not identify the </w:t>
            </w:r>
            <w:r>
              <w:rPr>
                <w:rFonts w:ascii="Arial" w:eastAsia="Malgun Gothic" w:hAnsi="Arial" w:cs="Arial"/>
                <w:bCs/>
                <w:lang w:val="de-DE" w:eastAsia="ko-KR"/>
              </w:rPr>
              <w:t>associated</w:t>
            </w:r>
            <w:r>
              <w:rPr>
                <w:rFonts w:ascii="Arial" w:eastAsia="Malgun Gothic" w:hAnsi="Arial" w:cs="Arial" w:hint="eastAsia"/>
                <w:bCs/>
                <w:lang w:val="de-DE" w:eastAsia="ko-KR"/>
              </w:rPr>
              <w:t xml:space="preserve"> report for same HO.</w:t>
            </w:r>
          </w:p>
          <w:p w14:paraId="5CC85098"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We prefer c as it has g</w:t>
            </w:r>
            <w:r>
              <w:rPr>
                <w:rFonts w:ascii="Arial" w:eastAsia="Malgun Gothic" w:hAnsi="Arial" w:cs="Arial"/>
                <w:bCs/>
                <w:lang w:val="de-DE" w:eastAsia="ko-KR"/>
              </w:rPr>
              <w:t>reat probability</w:t>
            </w:r>
            <w:r>
              <w:rPr>
                <w:rFonts w:ascii="Arial" w:eastAsia="Malgun Gothic" w:hAnsi="Arial" w:cs="Arial" w:hint="eastAsia"/>
                <w:bCs/>
                <w:lang w:val="de-DE" w:eastAsia="ko-KR"/>
              </w:rPr>
              <w:t xml:space="preserve"> to address the issue and we only need to introduce C-RNTI in SHR (C-RNTI has been included in RLF report). In addition, d is also acceptable to us to</w:t>
            </w:r>
            <w:r>
              <w:rPr>
                <w:rFonts w:ascii="Arial" w:eastAsia="Malgun Gothic" w:hAnsi="Arial" w:cs="Arial"/>
                <w:bCs/>
                <w:lang w:val="de-DE" w:eastAsia="ko-KR"/>
              </w:rPr>
              <w:t xml:space="preserve"> further </w:t>
            </w:r>
            <w:r>
              <w:rPr>
                <w:rFonts w:ascii="Arial" w:eastAsia="Malgun Gothic" w:hAnsi="Arial" w:cs="Arial" w:hint="eastAsia"/>
                <w:bCs/>
                <w:lang w:val="de-DE" w:eastAsia="ko-KR"/>
              </w:rPr>
              <w:t>identify for network.</w:t>
            </w:r>
          </w:p>
          <w:p w14:paraId="0BC8BFE6" w14:textId="77777777" w:rsidR="005D6B74" w:rsidRDefault="000F61E0">
            <w:pPr>
              <w:rPr>
                <w:rFonts w:ascii="Arial" w:hAnsi="Arial" w:cs="Arial"/>
                <w:b/>
                <w:bCs/>
                <w:lang w:val="de-DE"/>
              </w:rPr>
            </w:pPr>
            <w:r>
              <w:rPr>
                <w:rFonts w:ascii="Arial" w:eastAsia="Malgun Gothic" w:hAnsi="Arial" w:cs="Arial" w:hint="eastAsia"/>
                <w:bCs/>
                <w:lang w:val="de-DE" w:eastAsia="ko-KR"/>
              </w:rPr>
              <w:t xml:space="preserve">For e and f, we do not support as we prefer a simple way, supporting e and f will introduce some </w:t>
            </w:r>
            <w:r>
              <w:rPr>
                <w:rFonts w:ascii="Arial" w:eastAsia="Malgun Gothic" w:hAnsi="Arial" w:cs="Arial"/>
                <w:bCs/>
                <w:lang w:val="de-DE" w:eastAsia="ko-KR"/>
              </w:rPr>
              <w:t>complexity</w:t>
            </w:r>
            <w:r>
              <w:rPr>
                <w:rFonts w:ascii="Arial" w:eastAsia="Malgun Gothic" w:hAnsi="Arial" w:cs="Arial" w:hint="eastAsia"/>
                <w:bCs/>
                <w:lang w:val="de-DE" w:eastAsia="ko-KR"/>
              </w:rPr>
              <w:t xml:space="preserve"> such as how the UE </w:t>
            </w:r>
            <w:r>
              <w:rPr>
                <w:rFonts w:ascii="Arial" w:eastAsia="DengXian" w:hAnsi="Arial" w:cs="Arial" w:hint="eastAsia"/>
                <w:bCs/>
                <w:lang w:val="de-DE" w:eastAsia="zh-CN"/>
              </w:rPr>
              <w:t>and</w:t>
            </w:r>
            <w:r>
              <w:rPr>
                <w:rFonts w:ascii="Arial" w:eastAsia="Malgun Gothic" w:hAnsi="Arial" w:cs="Arial" w:hint="eastAsia"/>
                <w:bCs/>
                <w:lang w:val="de-DE" w:eastAsia="ko-KR"/>
              </w:rPr>
              <w:t xml:space="preserve"> network perform if the SHR has been send to network</w:t>
            </w:r>
            <w:r>
              <w:rPr>
                <w:rFonts w:ascii="Arial" w:eastAsia="DengXian" w:hAnsi="Arial" w:cs="Arial" w:hint="eastAsia"/>
                <w:bCs/>
                <w:lang w:val="de-DE" w:eastAsia="zh-CN"/>
              </w:rPr>
              <w:t>,</w:t>
            </w:r>
            <w:r>
              <w:rPr>
                <w:rFonts w:ascii="Arial" w:eastAsia="Malgun Gothic" w:hAnsi="Arial" w:cs="Arial" w:hint="eastAsia"/>
                <w:bCs/>
                <w:lang w:val="de-DE" w:eastAsia="ko-KR"/>
              </w:rPr>
              <w:t xml:space="preserve"> or the </w:t>
            </w:r>
            <w:r>
              <w:rPr>
                <w:rFonts w:ascii="Arial" w:eastAsia="Malgun Gothic" w:hAnsi="Arial" w:cs="Arial"/>
                <w:bCs/>
                <w:lang w:val="de-DE" w:eastAsia="ko-KR"/>
              </w:rPr>
              <w:t>accurate</w:t>
            </w:r>
            <w:r>
              <w:rPr>
                <w:rFonts w:ascii="Arial" w:eastAsia="Malgun Gothic" w:hAnsi="Arial" w:cs="Arial" w:hint="eastAsia"/>
                <w:bCs/>
                <w:lang w:val="de-DE" w:eastAsia="ko-KR"/>
              </w:rPr>
              <w:t xml:space="preserve"> </w:t>
            </w:r>
            <w:r>
              <w:rPr>
                <w:rFonts w:ascii="Arial" w:eastAsia="Malgun Gothic" w:hAnsi="Arial" w:cs="Arial"/>
                <w:bCs/>
                <w:lang w:val="de-DE" w:eastAsia="ko-KR"/>
              </w:rPr>
              <w:t>duration</w:t>
            </w:r>
            <w:r>
              <w:rPr>
                <w:rFonts w:ascii="Arial" w:eastAsia="Malgun Gothic" w:hAnsi="Arial" w:cs="Arial" w:hint="eastAsia"/>
                <w:bCs/>
                <w:lang w:val="de-DE" w:eastAsia="ko-KR"/>
              </w:rPr>
              <w:t xml:space="preserve"> for the </w:t>
            </w:r>
            <w:r>
              <w:rPr>
                <w:rFonts w:ascii="Arial" w:eastAsia="Malgun Gothic" w:hAnsi="Arial" w:cs="Arial"/>
                <w:bCs/>
                <w:lang w:val="de-DE" w:eastAsia="ko-KR"/>
              </w:rPr>
              <w:t>certain time window</w:t>
            </w:r>
            <w:r>
              <w:rPr>
                <w:rFonts w:ascii="Arial" w:eastAsia="Malgun Gothic" w:hAnsi="Arial" w:cs="Arial" w:hint="eastAsia"/>
                <w:bCs/>
                <w:lang w:val="de-DE" w:eastAsia="ko-KR"/>
              </w:rPr>
              <w:t>.</w:t>
            </w:r>
          </w:p>
        </w:tc>
      </w:tr>
      <w:tr w:rsidR="005D6B74" w14:paraId="53CD7EAA" w14:textId="77777777">
        <w:trPr>
          <w:trHeight w:val="429"/>
        </w:trPr>
        <w:tc>
          <w:tcPr>
            <w:tcW w:w="1560" w:type="dxa"/>
          </w:tcPr>
          <w:p w14:paraId="70C68B00"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1134" w:type="dxa"/>
          </w:tcPr>
          <w:p w14:paraId="0BCF710B" w14:textId="77777777" w:rsidR="005D6B74" w:rsidRDefault="000F61E0">
            <w:pPr>
              <w:rPr>
                <w:rFonts w:ascii="Arial" w:hAnsi="Arial" w:cs="Arial"/>
                <w:b/>
                <w:bCs/>
                <w:lang w:val="de-DE"/>
              </w:rPr>
            </w:pPr>
            <w:r>
              <w:rPr>
                <w:rFonts w:ascii="Arial" w:eastAsia="Malgun Gothic" w:hAnsi="Arial" w:cs="Arial" w:hint="eastAsia"/>
                <w:bCs/>
                <w:lang w:val="de-DE" w:eastAsia="ko-KR"/>
              </w:rPr>
              <w:t>N</w:t>
            </w:r>
            <w:r>
              <w:rPr>
                <w:rFonts w:ascii="Arial" w:eastAsia="Malgun Gothic" w:hAnsi="Arial" w:cs="Arial"/>
                <w:bCs/>
                <w:lang w:val="de-DE" w:eastAsia="ko-KR"/>
              </w:rPr>
              <w:t>A</w:t>
            </w:r>
          </w:p>
        </w:tc>
        <w:tc>
          <w:tcPr>
            <w:tcW w:w="1134" w:type="dxa"/>
          </w:tcPr>
          <w:p w14:paraId="30307828"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1134" w:type="dxa"/>
          </w:tcPr>
          <w:p w14:paraId="4E7E631B"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61ACF513" w14:textId="77777777" w:rsidR="005D6B74" w:rsidRDefault="000F61E0">
            <w:pPr>
              <w:rPr>
                <w:rFonts w:ascii="Arial" w:eastAsia="DengXian" w:hAnsi="Arial" w:cs="Arial"/>
                <w:b/>
                <w:bCs/>
                <w:lang w:val="de-DE" w:eastAsia="zh-CN"/>
              </w:rPr>
            </w:pPr>
            <w:r>
              <w:rPr>
                <w:rFonts w:ascii="Arial" w:eastAsia="DengXian" w:hAnsi="Arial" w:cs="Arial" w:hint="eastAsia"/>
                <w:bCs/>
                <w:lang w:val="de-DE" w:eastAsia="zh-CN"/>
              </w:rPr>
              <w:t>A</w:t>
            </w:r>
          </w:p>
        </w:tc>
        <w:tc>
          <w:tcPr>
            <w:tcW w:w="1134" w:type="dxa"/>
          </w:tcPr>
          <w:p w14:paraId="4342B3D1" w14:textId="77777777" w:rsidR="005D6B74" w:rsidRDefault="000F61E0">
            <w:pPr>
              <w:rPr>
                <w:rFonts w:ascii="Arial" w:hAnsi="Arial" w:cs="Arial"/>
                <w:b/>
                <w:bCs/>
                <w:lang w:val="de-DE"/>
              </w:rPr>
            </w:pPr>
            <w:r>
              <w:rPr>
                <w:rFonts w:ascii="Arial" w:eastAsia="Malgun Gothic" w:hAnsi="Arial" w:cs="Arial" w:hint="eastAsia"/>
                <w:bCs/>
                <w:lang w:val="de-DE" w:eastAsia="ko-KR"/>
              </w:rPr>
              <w:t>N</w:t>
            </w:r>
            <w:r>
              <w:rPr>
                <w:rFonts w:ascii="Arial" w:eastAsia="Malgun Gothic" w:hAnsi="Arial" w:cs="Arial"/>
                <w:bCs/>
                <w:lang w:val="de-DE" w:eastAsia="ko-KR"/>
              </w:rPr>
              <w:t>A</w:t>
            </w:r>
          </w:p>
        </w:tc>
        <w:tc>
          <w:tcPr>
            <w:tcW w:w="949" w:type="dxa"/>
          </w:tcPr>
          <w:p w14:paraId="70F93190"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3020" w:type="dxa"/>
          </w:tcPr>
          <w:p w14:paraId="22EF5CF2" w14:textId="77777777" w:rsidR="005D6B74" w:rsidRDefault="000F61E0">
            <w:pPr>
              <w:rPr>
                <w:rFonts w:ascii="Arial" w:hAnsi="Arial" w:cs="Arial"/>
                <w:b/>
                <w:bCs/>
                <w:lang w:val="de-DE"/>
              </w:rPr>
            </w:pPr>
            <w:r>
              <w:rPr>
                <w:rFonts w:ascii="Arial" w:eastAsia="DengXian" w:hAnsi="Arial" w:cs="Arial"/>
                <w:bCs/>
                <w:lang w:val="de-DE" w:eastAsia="zh-CN"/>
              </w:rPr>
              <w:t>S</w:t>
            </w:r>
            <w:r>
              <w:rPr>
                <w:rFonts w:ascii="Arial" w:eastAsia="DengXian" w:hAnsi="Arial" w:cs="Arial" w:hint="eastAsia"/>
                <w:bCs/>
                <w:lang w:val="de-DE" w:eastAsia="zh-CN"/>
              </w:rPr>
              <w:t>hare the same view with Apple, but option c/d is considerred accesptable.</w:t>
            </w:r>
          </w:p>
        </w:tc>
      </w:tr>
      <w:tr w:rsidR="005D6B74" w14:paraId="1D3DF98E" w14:textId="77777777">
        <w:trPr>
          <w:trHeight w:val="429"/>
        </w:trPr>
        <w:tc>
          <w:tcPr>
            <w:tcW w:w="1560" w:type="dxa"/>
          </w:tcPr>
          <w:p w14:paraId="0D8115EE"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1134" w:type="dxa"/>
          </w:tcPr>
          <w:p w14:paraId="2C32FA98"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134" w:type="dxa"/>
          </w:tcPr>
          <w:p w14:paraId="3AC4565C"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134" w:type="dxa"/>
          </w:tcPr>
          <w:p w14:paraId="1931E9A8"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134" w:type="dxa"/>
          </w:tcPr>
          <w:p w14:paraId="2ADD8A87" w14:textId="77777777" w:rsidR="005D6B74" w:rsidRDefault="000F61E0">
            <w:pPr>
              <w:rPr>
                <w:rFonts w:ascii="Arial" w:eastAsia="DengXian" w:hAnsi="Arial" w:cs="Arial"/>
                <w:b/>
                <w:bCs/>
                <w:lang w:val="de-DE" w:eastAsia="zh-CN"/>
              </w:rPr>
            </w:pPr>
            <w:r>
              <w:rPr>
                <w:rFonts w:ascii="Arial" w:eastAsia="DengXian" w:hAnsi="Arial" w:cs="Arial"/>
                <w:b/>
                <w:bCs/>
                <w:lang w:val="de-DE" w:eastAsia="zh-CN"/>
              </w:rPr>
              <w:t>P</w:t>
            </w:r>
          </w:p>
        </w:tc>
        <w:tc>
          <w:tcPr>
            <w:tcW w:w="1134" w:type="dxa"/>
          </w:tcPr>
          <w:p w14:paraId="1018353D" w14:textId="77777777" w:rsidR="005D6B74" w:rsidRDefault="005D6B74">
            <w:pPr>
              <w:rPr>
                <w:rFonts w:ascii="Arial" w:hAnsi="Arial" w:cs="Arial"/>
                <w:b/>
                <w:bCs/>
                <w:lang w:val="de-DE"/>
              </w:rPr>
            </w:pPr>
          </w:p>
        </w:tc>
        <w:tc>
          <w:tcPr>
            <w:tcW w:w="949" w:type="dxa"/>
          </w:tcPr>
          <w:p w14:paraId="0BBF109F" w14:textId="77777777" w:rsidR="005D6B74" w:rsidRDefault="005D6B74">
            <w:pPr>
              <w:rPr>
                <w:rFonts w:ascii="Arial" w:hAnsi="Arial" w:cs="Arial"/>
                <w:b/>
                <w:bCs/>
                <w:lang w:val="de-DE"/>
              </w:rPr>
            </w:pPr>
          </w:p>
        </w:tc>
        <w:tc>
          <w:tcPr>
            <w:tcW w:w="3020" w:type="dxa"/>
          </w:tcPr>
          <w:p w14:paraId="3BED64BA" w14:textId="77777777" w:rsidR="005D6B74" w:rsidRDefault="000F61E0">
            <w:pPr>
              <w:rPr>
                <w:rFonts w:ascii="Arial" w:hAnsi="Arial" w:cs="Arial"/>
                <w:b/>
                <w:bCs/>
              </w:rPr>
            </w:pPr>
            <w:r>
              <w:rPr>
                <w:rFonts w:eastAsia="DengXian"/>
                <w:lang w:val="de-DE" w:eastAsia="zh-CN"/>
              </w:rPr>
              <w:t xml:space="preserve">both the RLF report and SHR needs to store the RLF related and SHR related time stamp and the UE ID (C-RNTI-like) for the network to know that the SHR and RLF corresponds to the same HO and could therefore prioritize the RLF report over the SHR for the MRO. </w:t>
            </w:r>
          </w:p>
        </w:tc>
      </w:tr>
      <w:tr w:rsidR="005D6B74" w14:paraId="2BA0AC9D" w14:textId="77777777">
        <w:trPr>
          <w:trHeight w:val="429"/>
        </w:trPr>
        <w:tc>
          <w:tcPr>
            <w:tcW w:w="1560" w:type="dxa"/>
          </w:tcPr>
          <w:p w14:paraId="6D9B8916"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1134" w:type="dxa"/>
          </w:tcPr>
          <w:p w14:paraId="02E6FC4B"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726980EA"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54838FA3"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562A5015" w14:textId="77777777" w:rsidR="005D6B74" w:rsidRDefault="000F61E0">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A</w:t>
            </w:r>
          </w:p>
        </w:tc>
        <w:tc>
          <w:tcPr>
            <w:tcW w:w="1134" w:type="dxa"/>
          </w:tcPr>
          <w:p w14:paraId="304F16BD"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949" w:type="dxa"/>
          </w:tcPr>
          <w:p w14:paraId="652813B8" w14:textId="77777777" w:rsidR="005D6B74" w:rsidRDefault="000F61E0">
            <w:pPr>
              <w:rPr>
                <w:rFonts w:ascii="Arial" w:hAnsi="Arial" w:cs="Arial"/>
                <w:b/>
                <w:bCs/>
                <w:lang w:val="de-DE"/>
              </w:rPr>
            </w:pPr>
            <w:r>
              <w:rPr>
                <w:rFonts w:ascii="Arial" w:eastAsia="DengXian" w:hAnsi="Arial" w:cs="Arial"/>
                <w:b/>
                <w:bCs/>
                <w:lang w:val="de-DE" w:eastAsia="zh-CN"/>
              </w:rPr>
              <w:t>N</w:t>
            </w:r>
            <w:r>
              <w:rPr>
                <w:rFonts w:ascii="Arial" w:eastAsia="DengXian" w:hAnsi="Arial" w:cs="Arial" w:hint="eastAsia"/>
                <w:b/>
                <w:bCs/>
                <w:lang w:val="de-DE" w:eastAsia="zh-CN"/>
              </w:rPr>
              <w:t>A</w:t>
            </w:r>
          </w:p>
        </w:tc>
        <w:tc>
          <w:tcPr>
            <w:tcW w:w="3020" w:type="dxa"/>
          </w:tcPr>
          <w:p w14:paraId="4D89697D" w14:textId="77777777" w:rsidR="005D6B74" w:rsidRDefault="005D6B74">
            <w:pPr>
              <w:rPr>
                <w:rFonts w:ascii="Arial" w:hAnsi="Arial" w:cs="Arial"/>
                <w:b/>
                <w:bCs/>
                <w:lang w:val="de-DE"/>
              </w:rPr>
            </w:pPr>
          </w:p>
        </w:tc>
      </w:tr>
      <w:tr w:rsidR="005D6B74" w14:paraId="0280C2CC" w14:textId="77777777">
        <w:trPr>
          <w:trHeight w:val="429"/>
        </w:trPr>
        <w:tc>
          <w:tcPr>
            <w:tcW w:w="1560" w:type="dxa"/>
          </w:tcPr>
          <w:p w14:paraId="4E0AD275"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ZTE</w:t>
            </w:r>
          </w:p>
        </w:tc>
        <w:tc>
          <w:tcPr>
            <w:tcW w:w="1134" w:type="dxa"/>
          </w:tcPr>
          <w:p w14:paraId="1038C107"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A</w:t>
            </w:r>
          </w:p>
        </w:tc>
        <w:tc>
          <w:tcPr>
            <w:tcW w:w="1134" w:type="dxa"/>
          </w:tcPr>
          <w:p w14:paraId="6C51D9F2"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A</w:t>
            </w:r>
          </w:p>
        </w:tc>
        <w:tc>
          <w:tcPr>
            <w:tcW w:w="1134" w:type="dxa"/>
          </w:tcPr>
          <w:p w14:paraId="1B22FFCB"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A</w:t>
            </w:r>
          </w:p>
        </w:tc>
        <w:tc>
          <w:tcPr>
            <w:tcW w:w="1134" w:type="dxa"/>
          </w:tcPr>
          <w:p w14:paraId="28BBD15C"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A</w:t>
            </w:r>
          </w:p>
        </w:tc>
        <w:tc>
          <w:tcPr>
            <w:tcW w:w="1134" w:type="dxa"/>
          </w:tcPr>
          <w:p w14:paraId="485B7C41"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P</w:t>
            </w:r>
          </w:p>
        </w:tc>
        <w:tc>
          <w:tcPr>
            <w:tcW w:w="949" w:type="dxa"/>
          </w:tcPr>
          <w:p w14:paraId="78BAAE8A"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NA</w:t>
            </w:r>
          </w:p>
        </w:tc>
        <w:tc>
          <w:tcPr>
            <w:tcW w:w="3020" w:type="dxa"/>
          </w:tcPr>
          <w:p w14:paraId="2CC6D7AC" w14:textId="77777777" w:rsidR="005D6B74" w:rsidRDefault="000F61E0">
            <w:pPr>
              <w:rPr>
                <w:rFonts w:ascii="Arial" w:hAnsi="Arial" w:cs="Arial"/>
                <w:lang w:val="en-US" w:eastAsia="zh-CN"/>
              </w:rPr>
            </w:pPr>
            <w:r>
              <w:rPr>
                <w:rFonts w:ascii="Arial" w:hAnsi="Arial" w:cs="Arial" w:hint="eastAsia"/>
                <w:lang w:val="en-US" w:eastAsia="zh-CN"/>
              </w:rPr>
              <w:t>When SHR has not been sent yet, the simplest solution is let UE to merge both report so that NW can obtain complete information with one request, also even NW doesn</w:t>
            </w:r>
            <w:r>
              <w:rPr>
                <w:rFonts w:ascii="Arial" w:hAnsi="Arial" w:cs="Arial"/>
                <w:lang w:val="en-US" w:eastAsia="zh-CN"/>
              </w:rPr>
              <w:t>’</w:t>
            </w:r>
            <w:r>
              <w:rPr>
                <w:rFonts w:ascii="Arial" w:hAnsi="Arial" w:cs="Arial" w:hint="eastAsia"/>
                <w:lang w:val="en-US" w:eastAsia="zh-CN"/>
              </w:rPr>
              <w:t xml:space="preserve">t request the report due to more urgent service, there is no risk that only partial information will be fetched since the whole report will either be kept or deleted due to generation of new report. </w:t>
            </w:r>
          </w:p>
          <w:p w14:paraId="634CBEEB" w14:textId="77777777" w:rsidR="005D6B74" w:rsidRDefault="000F61E0">
            <w:pPr>
              <w:rPr>
                <w:rFonts w:ascii="Arial" w:hAnsi="Arial" w:cs="Arial"/>
                <w:lang w:val="en-US" w:eastAsia="zh-CN"/>
              </w:rPr>
            </w:pPr>
            <w:r>
              <w:rPr>
                <w:rFonts w:ascii="Arial" w:hAnsi="Arial" w:cs="Arial" w:hint="eastAsia"/>
                <w:lang w:val="en-US" w:eastAsia="zh-CN"/>
              </w:rPr>
              <w:t>When SHR has sent to NW, an indication to NW can inform NW to know such situation has happened, but UE identity and time information is still required to help NW correlate both reports(i.e., a,c/d cannot work alone.) But the additional overhead will need to be taken into account.</w:t>
            </w:r>
          </w:p>
          <w:p w14:paraId="12452A9F" w14:textId="77777777" w:rsidR="005D6B74" w:rsidRDefault="005D6B74">
            <w:pPr>
              <w:rPr>
                <w:rFonts w:ascii="Arial" w:hAnsi="Arial" w:cs="Arial"/>
                <w:b/>
                <w:bCs/>
                <w:lang w:val="en-US" w:eastAsia="zh-CN"/>
              </w:rPr>
            </w:pPr>
          </w:p>
        </w:tc>
      </w:tr>
      <w:tr w:rsidR="00752509" w14:paraId="0E9173AC" w14:textId="77777777">
        <w:trPr>
          <w:trHeight w:val="429"/>
        </w:trPr>
        <w:tc>
          <w:tcPr>
            <w:tcW w:w="1560" w:type="dxa"/>
          </w:tcPr>
          <w:p w14:paraId="3AAA56E5" w14:textId="5D8ADF08" w:rsidR="00752509" w:rsidRDefault="00752509">
            <w:pPr>
              <w:rPr>
                <w:rFonts w:ascii="Arial" w:eastAsia="DengXian" w:hAnsi="Arial" w:cs="Arial"/>
                <w:b/>
                <w:bCs/>
                <w:lang w:val="en-US" w:eastAsia="zh-CN"/>
              </w:rPr>
            </w:pPr>
            <w:r>
              <w:rPr>
                <w:rFonts w:ascii="Arial" w:eastAsia="DengXian" w:hAnsi="Arial" w:cs="Arial"/>
                <w:b/>
                <w:bCs/>
                <w:lang w:val="en-US" w:eastAsia="zh-CN"/>
              </w:rPr>
              <w:t>Lenovo</w:t>
            </w:r>
          </w:p>
        </w:tc>
        <w:tc>
          <w:tcPr>
            <w:tcW w:w="1134" w:type="dxa"/>
          </w:tcPr>
          <w:p w14:paraId="33D453FA" w14:textId="44ED9637" w:rsidR="00752509" w:rsidRDefault="00A646F5">
            <w:pPr>
              <w:rPr>
                <w:rFonts w:ascii="Arial" w:eastAsia="DengXian" w:hAnsi="Arial" w:cs="Arial"/>
                <w:b/>
                <w:bCs/>
                <w:lang w:val="en-US" w:eastAsia="zh-CN"/>
              </w:rPr>
            </w:pPr>
            <w:r>
              <w:rPr>
                <w:rFonts w:ascii="Arial" w:eastAsia="DengXian" w:hAnsi="Arial" w:cs="Arial" w:hint="eastAsia"/>
                <w:b/>
                <w:bCs/>
                <w:lang w:val="en-US" w:eastAsia="zh-CN"/>
              </w:rPr>
              <w:t>N</w:t>
            </w:r>
            <w:r>
              <w:rPr>
                <w:rFonts w:ascii="Arial" w:eastAsia="DengXian" w:hAnsi="Arial" w:cs="Arial"/>
                <w:b/>
                <w:bCs/>
                <w:lang w:val="en-US" w:eastAsia="zh-CN"/>
              </w:rPr>
              <w:t>A</w:t>
            </w:r>
          </w:p>
        </w:tc>
        <w:tc>
          <w:tcPr>
            <w:tcW w:w="1134" w:type="dxa"/>
          </w:tcPr>
          <w:p w14:paraId="73A66DEA" w14:textId="03D047BB" w:rsidR="00752509" w:rsidRDefault="00A646F5">
            <w:pPr>
              <w:rPr>
                <w:rFonts w:ascii="Arial" w:eastAsia="DengXian" w:hAnsi="Arial" w:cs="Arial"/>
                <w:b/>
                <w:bCs/>
                <w:lang w:val="en-US" w:eastAsia="zh-CN"/>
              </w:rPr>
            </w:pPr>
            <w:r>
              <w:rPr>
                <w:rFonts w:ascii="Arial" w:eastAsia="DengXian" w:hAnsi="Arial" w:cs="Arial" w:hint="eastAsia"/>
                <w:b/>
                <w:bCs/>
                <w:lang w:val="en-US" w:eastAsia="zh-CN"/>
              </w:rPr>
              <w:t>N</w:t>
            </w:r>
            <w:r>
              <w:rPr>
                <w:rFonts w:ascii="Arial" w:eastAsia="DengXian" w:hAnsi="Arial" w:cs="Arial"/>
                <w:b/>
                <w:bCs/>
                <w:lang w:val="en-US" w:eastAsia="zh-CN"/>
              </w:rPr>
              <w:t>A</w:t>
            </w:r>
          </w:p>
        </w:tc>
        <w:tc>
          <w:tcPr>
            <w:tcW w:w="1134" w:type="dxa"/>
          </w:tcPr>
          <w:p w14:paraId="52D3B0E1" w14:textId="420E0DC5" w:rsidR="00752509" w:rsidRDefault="00A646F5">
            <w:pPr>
              <w:rPr>
                <w:rFonts w:ascii="Arial" w:eastAsia="DengXian" w:hAnsi="Arial" w:cs="Arial"/>
                <w:b/>
                <w:bCs/>
                <w:lang w:val="en-US" w:eastAsia="zh-CN"/>
              </w:rPr>
            </w:pPr>
            <w:r>
              <w:rPr>
                <w:rFonts w:ascii="Arial" w:eastAsia="DengXian" w:hAnsi="Arial" w:cs="Arial" w:hint="eastAsia"/>
                <w:b/>
                <w:bCs/>
                <w:lang w:val="en-US" w:eastAsia="zh-CN"/>
              </w:rPr>
              <w:t>N</w:t>
            </w:r>
            <w:r>
              <w:rPr>
                <w:rFonts w:ascii="Arial" w:eastAsia="DengXian" w:hAnsi="Arial" w:cs="Arial"/>
                <w:b/>
                <w:bCs/>
                <w:lang w:val="en-US" w:eastAsia="zh-CN"/>
              </w:rPr>
              <w:t>A</w:t>
            </w:r>
          </w:p>
        </w:tc>
        <w:tc>
          <w:tcPr>
            <w:tcW w:w="1134" w:type="dxa"/>
          </w:tcPr>
          <w:p w14:paraId="1E357FC8" w14:textId="352D6915" w:rsidR="00752509" w:rsidRDefault="00A646F5">
            <w:pPr>
              <w:rPr>
                <w:rFonts w:ascii="Arial" w:eastAsia="DengXian" w:hAnsi="Arial" w:cs="Arial"/>
                <w:b/>
                <w:bCs/>
                <w:lang w:val="en-US" w:eastAsia="zh-CN"/>
              </w:rPr>
            </w:pPr>
            <w:r>
              <w:rPr>
                <w:rFonts w:ascii="Arial" w:eastAsia="DengXian" w:hAnsi="Arial" w:cs="Arial" w:hint="eastAsia"/>
                <w:b/>
                <w:bCs/>
                <w:lang w:val="en-US" w:eastAsia="zh-CN"/>
              </w:rPr>
              <w:t>N</w:t>
            </w:r>
            <w:r>
              <w:rPr>
                <w:rFonts w:ascii="Arial" w:eastAsia="DengXian" w:hAnsi="Arial" w:cs="Arial"/>
                <w:b/>
                <w:bCs/>
                <w:lang w:val="en-US" w:eastAsia="zh-CN"/>
              </w:rPr>
              <w:t>A</w:t>
            </w:r>
          </w:p>
        </w:tc>
        <w:tc>
          <w:tcPr>
            <w:tcW w:w="1134" w:type="dxa"/>
          </w:tcPr>
          <w:p w14:paraId="0573DF8C" w14:textId="2A672018" w:rsidR="00752509" w:rsidRDefault="00A646F5">
            <w:pPr>
              <w:rPr>
                <w:rFonts w:ascii="Arial" w:eastAsia="DengXian" w:hAnsi="Arial" w:cs="Arial"/>
                <w:b/>
                <w:bCs/>
                <w:lang w:val="en-US" w:eastAsia="zh-CN"/>
              </w:rPr>
            </w:pPr>
            <w:r>
              <w:rPr>
                <w:rFonts w:ascii="Arial" w:eastAsia="DengXian" w:hAnsi="Arial" w:cs="Arial" w:hint="eastAsia"/>
                <w:b/>
                <w:bCs/>
                <w:lang w:val="en-US" w:eastAsia="zh-CN"/>
              </w:rPr>
              <w:t>P</w:t>
            </w:r>
          </w:p>
        </w:tc>
        <w:tc>
          <w:tcPr>
            <w:tcW w:w="949" w:type="dxa"/>
          </w:tcPr>
          <w:p w14:paraId="4953A0B3" w14:textId="583DA808" w:rsidR="00752509" w:rsidRDefault="00432F45">
            <w:pPr>
              <w:rPr>
                <w:rFonts w:ascii="Arial" w:eastAsia="DengXian" w:hAnsi="Arial" w:cs="Arial"/>
                <w:b/>
                <w:bCs/>
                <w:lang w:val="en-US" w:eastAsia="zh-CN"/>
              </w:rPr>
            </w:pPr>
            <w:r>
              <w:rPr>
                <w:rFonts w:ascii="Arial" w:eastAsia="DengXian" w:hAnsi="Arial" w:cs="Arial"/>
                <w:b/>
                <w:bCs/>
                <w:lang w:val="en-US" w:eastAsia="zh-CN"/>
              </w:rPr>
              <w:t>P</w:t>
            </w:r>
          </w:p>
        </w:tc>
        <w:tc>
          <w:tcPr>
            <w:tcW w:w="3020" w:type="dxa"/>
          </w:tcPr>
          <w:p w14:paraId="2848DEA0" w14:textId="0355A2C0" w:rsidR="00752509" w:rsidRDefault="00A646F5">
            <w:pPr>
              <w:rPr>
                <w:rFonts w:ascii="Arial" w:hAnsi="Arial" w:cs="Arial"/>
                <w:lang w:val="en-US" w:eastAsia="zh-CN"/>
              </w:rPr>
            </w:pPr>
            <w:r w:rsidRPr="00A646F5">
              <w:rPr>
                <w:rFonts w:ascii="Arial" w:hAnsi="Arial" w:cs="Arial"/>
                <w:lang w:val="en-US" w:eastAsia="zh-CN"/>
              </w:rPr>
              <w:t>We propose a compromised way to consider a combination of option e and option f, e.g., the UE can start a timer after the generation of the SHR, the SHR should be discarded if a RLF occurs within the timer and only RLF Report is sent to the network; otherwise, both SHR and RLF Report are sent to the network (e.g. RLF-Report can be merged with the SHR).</w:t>
            </w:r>
          </w:p>
        </w:tc>
      </w:tr>
      <w:tr w:rsidR="000411B6" w14:paraId="46E3ACB5" w14:textId="77777777">
        <w:trPr>
          <w:trHeight w:val="429"/>
        </w:trPr>
        <w:tc>
          <w:tcPr>
            <w:tcW w:w="1560" w:type="dxa"/>
          </w:tcPr>
          <w:p w14:paraId="3B4F08DB" w14:textId="1CA0F616" w:rsidR="000411B6" w:rsidRDefault="000411B6" w:rsidP="000411B6">
            <w:pPr>
              <w:rPr>
                <w:rFonts w:ascii="Arial" w:eastAsia="DengXian" w:hAnsi="Arial" w:cs="Arial"/>
                <w:b/>
                <w:bCs/>
                <w:lang w:val="en-US" w:eastAsia="zh-CN"/>
              </w:rPr>
            </w:pPr>
            <w:r>
              <w:rPr>
                <w:rFonts w:ascii="Arial" w:eastAsia="DengXian" w:hAnsi="Arial" w:cs="Arial"/>
                <w:b/>
                <w:bCs/>
                <w:lang w:val="en-US" w:eastAsia="zh-CN"/>
              </w:rPr>
              <w:t>Nokia</w:t>
            </w:r>
          </w:p>
        </w:tc>
        <w:tc>
          <w:tcPr>
            <w:tcW w:w="1134" w:type="dxa"/>
          </w:tcPr>
          <w:p w14:paraId="62137C78" w14:textId="119D0295" w:rsidR="000411B6" w:rsidRDefault="000411B6" w:rsidP="000411B6">
            <w:pPr>
              <w:rPr>
                <w:rFonts w:ascii="Arial" w:eastAsia="DengXian" w:hAnsi="Arial" w:cs="Arial"/>
                <w:b/>
                <w:bCs/>
                <w:lang w:val="en-US" w:eastAsia="zh-CN"/>
              </w:rPr>
            </w:pPr>
            <w:r w:rsidRPr="49AB66A9">
              <w:rPr>
                <w:rFonts w:ascii="Arial" w:hAnsi="Arial" w:cs="Arial"/>
                <w:b/>
                <w:bCs/>
              </w:rPr>
              <w:t>NA</w:t>
            </w:r>
          </w:p>
        </w:tc>
        <w:tc>
          <w:tcPr>
            <w:tcW w:w="1134" w:type="dxa"/>
          </w:tcPr>
          <w:p w14:paraId="209AE94D" w14:textId="4F78B71D" w:rsidR="000411B6" w:rsidRDefault="000411B6" w:rsidP="000411B6">
            <w:pPr>
              <w:rPr>
                <w:rFonts w:ascii="Arial" w:eastAsia="DengXian" w:hAnsi="Arial" w:cs="Arial"/>
                <w:b/>
                <w:bCs/>
                <w:lang w:val="en-US" w:eastAsia="zh-CN"/>
              </w:rPr>
            </w:pPr>
            <w:r w:rsidRPr="49AB66A9">
              <w:rPr>
                <w:rFonts w:ascii="Arial" w:hAnsi="Arial" w:cs="Arial"/>
                <w:b/>
                <w:bCs/>
              </w:rPr>
              <w:t>NA</w:t>
            </w:r>
          </w:p>
        </w:tc>
        <w:tc>
          <w:tcPr>
            <w:tcW w:w="1134" w:type="dxa"/>
          </w:tcPr>
          <w:p w14:paraId="71F5036A" w14:textId="6515BB16" w:rsidR="000411B6" w:rsidRDefault="000411B6" w:rsidP="000411B6">
            <w:pPr>
              <w:rPr>
                <w:rFonts w:ascii="Arial" w:eastAsia="DengXian" w:hAnsi="Arial" w:cs="Arial"/>
                <w:b/>
                <w:bCs/>
                <w:lang w:val="en-US" w:eastAsia="zh-CN"/>
              </w:rPr>
            </w:pPr>
            <w:r w:rsidRPr="49AB66A9">
              <w:rPr>
                <w:rFonts w:ascii="Arial" w:hAnsi="Arial" w:cs="Arial"/>
                <w:b/>
                <w:bCs/>
              </w:rPr>
              <w:t>A</w:t>
            </w:r>
          </w:p>
        </w:tc>
        <w:tc>
          <w:tcPr>
            <w:tcW w:w="1134" w:type="dxa"/>
          </w:tcPr>
          <w:p w14:paraId="5F90EE8B" w14:textId="0DB715E2" w:rsidR="000411B6" w:rsidRDefault="000411B6" w:rsidP="000411B6">
            <w:pPr>
              <w:rPr>
                <w:rFonts w:ascii="Arial" w:eastAsia="DengXian" w:hAnsi="Arial" w:cs="Arial"/>
                <w:b/>
                <w:bCs/>
                <w:lang w:val="en-US" w:eastAsia="zh-CN"/>
              </w:rPr>
            </w:pPr>
            <w:r w:rsidRPr="49AB66A9">
              <w:rPr>
                <w:rFonts w:ascii="Arial" w:hAnsi="Arial" w:cs="Arial"/>
                <w:b/>
                <w:bCs/>
              </w:rPr>
              <w:t>P</w:t>
            </w:r>
          </w:p>
        </w:tc>
        <w:tc>
          <w:tcPr>
            <w:tcW w:w="1134" w:type="dxa"/>
          </w:tcPr>
          <w:p w14:paraId="561C4035" w14:textId="43CF3F3E" w:rsidR="000411B6" w:rsidRDefault="000411B6" w:rsidP="000411B6">
            <w:pPr>
              <w:rPr>
                <w:rFonts w:ascii="Arial" w:eastAsia="DengXian" w:hAnsi="Arial" w:cs="Arial"/>
                <w:b/>
                <w:bCs/>
                <w:lang w:val="en-US" w:eastAsia="zh-CN"/>
              </w:rPr>
            </w:pPr>
            <w:r w:rsidRPr="49AB66A9">
              <w:rPr>
                <w:rFonts w:ascii="Arial" w:hAnsi="Arial" w:cs="Arial"/>
                <w:b/>
                <w:bCs/>
              </w:rPr>
              <w:t>NA</w:t>
            </w:r>
          </w:p>
        </w:tc>
        <w:tc>
          <w:tcPr>
            <w:tcW w:w="949" w:type="dxa"/>
          </w:tcPr>
          <w:p w14:paraId="14D818CF" w14:textId="00B9F396" w:rsidR="000411B6" w:rsidRDefault="000411B6" w:rsidP="000411B6">
            <w:pPr>
              <w:rPr>
                <w:rFonts w:ascii="Arial" w:eastAsia="DengXian" w:hAnsi="Arial" w:cs="Arial"/>
                <w:b/>
                <w:bCs/>
                <w:lang w:val="en-US" w:eastAsia="zh-CN"/>
              </w:rPr>
            </w:pPr>
            <w:r w:rsidRPr="49AB66A9">
              <w:rPr>
                <w:rFonts w:ascii="Arial" w:hAnsi="Arial" w:cs="Arial"/>
                <w:b/>
                <w:bCs/>
              </w:rPr>
              <w:t>NA</w:t>
            </w:r>
          </w:p>
        </w:tc>
        <w:tc>
          <w:tcPr>
            <w:tcW w:w="3020" w:type="dxa"/>
          </w:tcPr>
          <w:p w14:paraId="413C71B9" w14:textId="78C26E99" w:rsidR="000411B6" w:rsidRPr="000411B6" w:rsidRDefault="000411B6" w:rsidP="000411B6">
            <w:pPr>
              <w:rPr>
                <w:rFonts w:ascii="Arial" w:hAnsi="Arial" w:cs="Arial"/>
                <w:lang w:val="en-US" w:eastAsia="zh-CN"/>
              </w:rPr>
            </w:pPr>
            <w:r w:rsidRPr="000411B6">
              <w:rPr>
                <w:rFonts w:ascii="Arial" w:hAnsi="Arial" w:cs="Arial"/>
              </w:rPr>
              <w:t>Timestamping at UE side (possibly combined with C-RNTI) is the easiest solution that least impacts UE behaviour.</w:t>
            </w:r>
          </w:p>
        </w:tc>
      </w:tr>
      <w:tr w:rsidR="009918E7" w14:paraId="3FDC4E9C" w14:textId="77777777">
        <w:trPr>
          <w:trHeight w:val="429"/>
        </w:trPr>
        <w:tc>
          <w:tcPr>
            <w:tcW w:w="1560" w:type="dxa"/>
          </w:tcPr>
          <w:p w14:paraId="7B8D8621" w14:textId="7BF87B93" w:rsidR="009918E7" w:rsidRDefault="009918E7" w:rsidP="009918E7">
            <w:pPr>
              <w:rPr>
                <w:rFonts w:ascii="Arial" w:eastAsia="DengXian" w:hAnsi="Arial" w:cs="Arial"/>
                <w:b/>
                <w:bCs/>
                <w:lang w:val="en-US" w:eastAsia="zh-CN"/>
              </w:rPr>
            </w:pPr>
            <w:r w:rsidRPr="004072CD">
              <w:rPr>
                <w:rFonts w:ascii="Arial" w:eastAsia="Malgun Gothic" w:hAnsi="Arial" w:cs="Arial" w:hint="eastAsia"/>
                <w:bCs/>
                <w:lang w:eastAsia="ko-KR"/>
              </w:rPr>
              <w:t>H</w:t>
            </w:r>
            <w:r w:rsidRPr="004072CD">
              <w:rPr>
                <w:rFonts w:ascii="Arial" w:eastAsia="Malgun Gothic" w:hAnsi="Arial" w:cs="Arial"/>
                <w:bCs/>
                <w:lang w:eastAsia="ko-KR"/>
              </w:rPr>
              <w:t>uawei, HiSilicon</w:t>
            </w:r>
          </w:p>
        </w:tc>
        <w:tc>
          <w:tcPr>
            <w:tcW w:w="1134" w:type="dxa"/>
          </w:tcPr>
          <w:p w14:paraId="7F5FA6C8" w14:textId="06A9A2AD" w:rsidR="009918E7" w:rsidRPr="49AB66A9" w:rsidRDefault="009918E7" w:rsidP="009918E7">
            <w:pPr>
              <w:rPr>
                <w:rFonts w:ascii="Arial" w:hAnsi="Arial" w:cs="Arial"/>
                <w:b/>
                <w:bCs/>
              </w:rPr>
            </w:pPr>
            <w:r w:rsidRPr="004072CD">
              <w:rPr>
                <w:rFonts w:ascii="Arial" w:eastAsia="Malgun Gothic" w:hAnsi="Arial" w:cs="Arial" w:hint="eastAsia"/>
                <w:bCs/>
                <w:lang w:eastAsia="ko-KR"/>
              </w:rPr>
              <w:t>N</w:t>
            </w:r>
            <w:r w:rsidRPr="004072CD">
              <w:rPr>
                <w:rFonts w:ascii="Arial" w:eastAsia="Malgun Gothic" w:hAnsi="Arial" w:cs="Arial"/>
                <w:bCs/>
                <w:lang w:eastAsia="ko-KR"/>
              </w:rPr>
              <w:t>A</w:t>
            </w:r>
          </w:p>
        </w:tc>
        <w:tc>
          <w:tcPr>
            <w:tcW w:w="1134" w:type="dxa"/>
          </w:tcPr>
          <w:p w14:paraId="138E3E2B" w14:textId="34D28C75" w:rsidR="009918E7" w:rsidRPr="49AB66A9" w:rsidRDefault="009918E7" w:rsidP="009918E7">
            <w:pPr>
              <w:rPr>
                <w:rFonts w:ascii="Arial" w:hAnsi="Arial" w:cs="Arial"/>
                <w:b/>
                <w:bCs/>
              </w:rPr>
            </w:pPr>
            <w:r>
              <w:rPr>
                <w:rFonts w:ascii="Arial" w:eastAsia="Malgun Gothic" w:hAnsi="Arial" w:cs="Arial"/>
                <w:bCs/>
                <w:lang w:eastAsia="ko-KR"/>
              </w:rPr>
              <w:t>A</w:t>
            </w:r>
          </w:p>
        </w:tc>
        <w:tc>
          <w:tcPr>
            <w:tcW w:w="1134" w:type="dxa"/>
          </w:tcPr>
          <w:p w14:paraId="52F3C6AB" w14:textId="0C633488" w:rsidR="009918E7" w:rsidRPr="49AB66A9" w:rsidRDefault="009918E7" w:rsidP="009918E7">
            <w:pPr>
              <w:rPr>
                <w:rFonts w:ascii="Arial" w:hAnsi="Arial" w:cs="Arial"/>
                <w:b/>
                <w:bCs/>
              </w:rPr>
            </w:pPr>
            <w:r>
              <w:rPr>
                <w:rFonts w:ascii="Arial" w:eastAsia="Malgun Gothic" w:hAnsi="Arial" w:cs="Arial"/>
                <w:bCs/>
                <w:lang w:eastAsia="ko-KR"/>
              </w:rPr>
              <w:t>P</w:t>
            </w:r>
          </w:p>
        </w:tc>
        <w:tc>
          <w:tcPr>
            <w:tcW w:w="1134" w:type="dxa"/>
          </w:tcPr>
          <w:p w14:paraId="6D198029" w14:textId="54E2F895" w:rsidR="009918E7" w:rsidRPr="49AB66A9" w:rsidRDefault="009918E7" w:rsidP="009918E7">
            <w:pPr>
              <w:rPr>
                <w:rFonts w:ascii="Arial" w:hAnsi="Arial" w:cs="Arial"/>
                <w:b/>
                <w:bCs/>
              </w:rPr>
            </w:pPr>
            <w:r>
              <w:rPr>
                <w:rFonts w:ascii="Arial" w:eastAsia="DengXian" w:hAnsi="Arial" w:cs="Arial"/>
                <w:bCs/>
                <w:lang w:eastAsia="zh-CN"/>
              </w:rPr>
              <w:t>P</w:t>
            </w:r>
          </w:p>
        </w:tc>
        <w:tc>
          <w:tcPr>
            <w:tcW w:w="1134" w:type="dxa"/>
          </w:tcPr>
          <w:p w14:paraId="06569045" w14:textId="2267484B" w:rsidR="009918E7" w:rsidRPr="49AB66A9" w:rsidRDefault="009918E7" w:rsidP="009918E7">
            <w:pPr>
              <w:rPr>
                <w:rFonts w:ascii="Arial" w:hAnsi="Arial" w:cs="Arial"/>
                <w:b/>
                <w:bCs/>
              </w:rPr>
            </w:pPr>
            <w:r w:rsidRPr="004072CD">
              <w:rPr>
                <w:rFonts w:ascii="Arial" w:eastAsia="Malgun Gothic" w:hAnsi="Arial" w:cs="Arial" w:hint="eastAsia"/>
                <w:bCs/>
                <w:lang w:eastAsia="ko-KR"/>
              </w:rPr>
              <w:t>N</w:t>
            </w:r>
            <w:r w:rsidRPr="004072CD">
              <w:rPr>
                <w:rFonts w:ascii="Arial" w:eastAsia="Malgun Gothic" w:hAnsi="Arial" w:cs="Arial"/>
                <w:bCs/>
                <w:lang w:eastAsia="ko-KR"/>
              </w:rPr>
              <w:t>A</w:t>
            </w:r>
          </w:p>
        </w:tc>
        <w:tc>
          <w:tcPr>
            <w:tcW w:w="949" w:type="dxa"/>
          </w:tcPr>
          <w:p w14:paraId="41E965C8" w14:textId="6F4D28C1" w:rsidR="009918E7" w:rsidRPr="009918E7" w:rsidRDefault="009918E7" w:rsidP="009918E7">
            <w:pPr>
              <w:rPr>
                <w:rFonts w:ascii="Arial" w:hAnsi="Arial" w:cs="Arial"/>
                <w:b/>
                <w:bCs/>
              </w:rPr>
            </w:pPr>
            <w:r w:rsidRPr="009918E7">
              <w:rPr>
                <w:rFonts w:ascii="Arial" w:eastAsia="Malgun Gothic" w:hAnsi="Arial" w:cs="Arial"/>
                <w:bCs/>
                <w:lang w:eastAsia="ko-KR"/>
              </w:rPr>
              <w:t>NA</w:t>
            </w:r>
          </w:p>
        </w:tc>
        <w:tc>
          <w:tcPr>
            <w:tcW w:w="3020" w:type="dxa"/>
          </w:tcPr>
          <w:p w14:paraId="7E216733" w14:textId="150BDE88" w:rsidR="009918E7" w:rsidRPr="009918E7" w:rsidRDefault="009918E7" w:rsidP="009918E7">
            <w:pPr>
              <w:rPr>
                <w:rFonts w:ascii="Arial" w:eastAsia="DengXian" w:hAnsi="Arial" w:cs="Arial"/>
                <w:bCs/>
                <w:lang w:eastAsia="zh-CN"/>
              </w:rPr>
            </w:pPr>
            <w:r w:rsidRPr="009918E7">
              <w:rPr>
                <w:rFonts w:ascii="Arial" w:eastAsia="DengXian" w:hAnsi="Arial" w:cs="Arial"/>
                <w:bCs/>
                <w:lang w:eastAsia="zh-CN"/>
              </w:rPr>
              <w:t>We prefer the combination of op</w:t>
            </w:r>
            <w:r w:rsidR="00D841F2">
              <w:rPr>
                <w:rFonts w:ascii="Arial" w:eastAsia="DengXian" w:hAnsi="Arial" w:cs="Arial" w:hint="eastAsia"/>
                <w:bCs/>
                <w:lang w:eastAsia="zh-CN"/>
              </w:rPr>
              <w:t>t</w:t>
            </w:r>
            <w:r w:rsidR="00D841F2">
              <w:rPr>
                <w:rFonts w:ascii="Arial" w:eastAsia="DengXian" w:hAnsi="Arial" w:cs="Arial"/>
                <w:bCs/>
                <w:lang w:eastAsia="zh-CN"/>
              </w:rPr>
              <w:t xml:space="preserve"> </w:t>
            </w:r>
            <w:r w:rsidRPr="009918E7">
              <w:rPr>
                <w:rFonts w:ascii="Arial" w:eastAsia="DengXian" w:hAnsi="Arial" w:cs="Arial"/>
                <w:bCs/>
                <w:lang w:eastAsia="zh-CN"/>
              </w:rPr>
              <w:t xml:space="preserve">c and opt d. We believe the combination </w:t>
            </w:r>
            <w:r w:rsidR="00D841F2">
              <w:rPr>
                <w:rFonts w:ascii="Arial" w:eastAsia="DengXian" w:hAnsi="Arial" w:cs="Arial"/>
                <w:bCs/>
                <w:lang w:eastAsia="zh-CN"/>
              </w:rPr>
              <w:t xml:space="preserve">of C-RNTI and time info </w:t>
            </w:r>
            <w:r w:rsidRPr="009918E7">
              <w:rPr>
                <w:rFonts w:ascii="Arial" w:eastAsia="DengXian" w:hAnsi="Arial" w:cs="Arial"/>
                <w:bCs/>
                <w:lang w:eastAsia="zh-CN"/>
              </w:rPr>
              <w:t>can</w:t>
            </w:r>
            <w:r w:rsidR="00D841F2">
              <w:rPr>
                <w:rFonts w:ascii="Arial" w:eastAsia="DengXian" w:hAnsi="Arial" w:cs="Arial"/>
                <w:bCs/>
                <w:lang w:eastAsia="zh-CN"/>
              </w:rPr>
              <w:t xml:space="preserve"> assis the network to</w:t>
            </w:r>
            <w:r w:rsidRPr="009918E7">
              <w:rPr>
                <w:rFonts w:ascii="Arial" w:eastAsia="DengXian" w:hAnsi="Arial" w:cs="Arial"/>
                <w:bCs/>
                <w:lang w:eastAsia="zh-CN"/>
              </w:rPr>
              <w:t xml:space="preserve"> uniquely identify the UE.</w:t>
            </w:r>
          </w:p>
          <w:p w14:paraId="31063C24" w14:textId="205A76C1" w:rsidR="009918E7" w:rsidRPr="009918E7" w:rsidRDefault="009918E7" w:rsidP="009918E7">
            <w:pPr>
              <w:rPr>
                <w:rFonts w:ascii="Arial" w:eastAsia="DengXian" w:hAnsi="Arial" w:cs="Arial"/>
                <w:bCs/>
                <w:lang w:eastAsia="zh-CN"/>
              </w:rPr>
            </w:pPr>
            <w:r w:rsidRPr="009918E7">
              <w:rPr>
                <w:rFonts w:ascii="Arial" w:eastAsia="DengXian" w:hAnsi="Arial" w:cs="Arial"/>
                <w:bCs/>
                <w:lang w:eastAsia="zh-CN"/>
              </w:rPr>
              <w:t xml:space="preserve">We are also fine to consider </w:t>
            </w:r>
            <w:r w:rsidR="00A75772">
              <w:rPr>
                <w:rFonts w:ascii="Arial" w:eastAsia="DengXian" w:hAnsi="Arial" w:cs="Arial"/>
                <w:bCs/>
                <w:lang w:eastAsia="zh-CN"/>
              </w:rPr>
              <w:t>“</w:t>
            </w:r>
            <w:r w:rsidRPr="009918E7">
              <w:rPr>
                <w:rFonts w:ascii="Arial" w:eastAsia="DengXian" w:hAnsi="Arial" w:cs="Arial"/>
                <w:bCs/>
                <w:lang w:eastAsia="zh-CN"/>
              </w:rPr>
              <w:t>opt c only</w:t>
            </w:r>
            <w:r w:rsidR="00A75772">
              <w:rPr>
                <w:rFonts w:ascii="Arial" w:eastAsia="DengXian" w:hAnsi="Arial" w:cs="Arial"/>
                <w:bCs/>
                <w:lang w:eastAsia="zh-CN"/>
              </w:rPr>
              <w:t>”</w:t>
            </w:r>
            <w:r w:rsidRPr="009918E7">
              <w:rPr>
                <w:rFonts w:ascii="Arial" w:eastAsia="DengXian" w:hAnsi="Arial" w:cs="Arial"/>
                <w:bCs/>
                <w:lang w:eastAsia="zh-CN"/>
              </w:rPr>
              <w:t xml:space="preserve"> if there is no ambiguity at network side.</w:t>
            </w:r>
          </w:p>
          <w:p w14:paraId="0C454AAF" w14:textId="4B67A068" w:rsidR="009918E7" w:rsidRPr="009918E7" w:rsidRDefault="009918E7" w:rsidP="009918E7">
            <w:pPr>
              <w:rPr>
                <w:rFonts w:ascii="Arial" w:eastAsia="DengXian" w:hAnsi="Arial" w:cs="Arial"/>
                <w:bCs/>
                <w:lang w:eastAsia="zh-CN"/>
              </w:rPr>
            </w:pPr>
            <w:r w:rsidRPr="009918E7">
              <w:rPr>
                <w:rFonts w:ascii="Arial" w:eastAsia="DengXian" w:hAnsi="Arial" w:cs="Arial"/>
                <w:bCs/>
                <w:lang w:eastAsia="zh-CN"/>
              </w:rPr>
              <w:t>For opt d, we prefer to introduce the time since the reception of the RRCreconfigurationwithsync.</w:t>
            </w:r>
          </w:p>
          <w:p w14:paraId="594ED591" w14:textId="54217F9E" w:rsidR="009918E7" w:rsidRPr="009918E7" w:rsidRDefault="009918E7" w:rsidP="009918E7">
            <w:pPr>
              <w:rPr>
                <w:rFonts w:ascii="Arial" w:eastAsia="DengXian" w:hAnsi="Arial" w:cs="Arial"/>
                <w:bCs/>
                <w:lang w:eastAsia="zh-CN"/>
              </w:rPr>
            </w:pPr>
            <w:r w:rsidRPr="009918E7">
              <w:rPr>
                <w:rFonts w:ascii="Arial" w:eastAsia="DengXian" w:hAnsi="Arial" w:cs="Arial"/>
                <w:bCs/>
                <w:lang w:eastAsia="zh-CN"/>
              </w:rPr>
              <w:t xml:space="preserve">Besides, with b, the network can know whether to perform the correlation or just analyze based on the </w:t>
            </w:r>
            <w:r w:rsidR="00D841F2">
              <w:rPr>
                <w:rFonts w:ascii="Arial" w:eastAsia="DengXian" w:hAnsi="Arial" w:cs="Arial"/>
                <w:bCs/>
                <w:lang w:eastAsia="zh-CN"/>
              </w:rPr>
              <w:t xml:space="preserve">received </w:t>
            </w:r>
            <w:r w:rsidRPr="009918E7">
              <w:rPr>
                <w:rFonts w:ascii="Arial" w:eastAsia="DengXian" w:hAnsi="Arial" w:cs="Arial"/>
                <w:bCs/>
                <w:lang w:eastAsia="zh-CN"/>
              </w:rPr>
              <w:t xml:space="preserve">report. </w:t>
            </w:r>
          </w:p>
          <w:p w14:paraId="64E81F62" w14:textId="4D1E9EB9" w:rsidR="009918E7" w:rsidRPr="009918E7" w:rsidRDefault="009918E7" w:rsidP="009918E7">
            <w:pPr>
              <w:rPr>
                <w:rFonts w:ascii="Arial" w:eastAsia="DengXian" w:hAnsi="Arial" w:cs="Arial"/>
                <w:bCs/>
                <w:lang w:eastAsia="zh-CN"/>
              </w:rPr>
            </w:pPr>
            <w:r w:rsidRPr="009918E7">
              <w:rPr>
                <w:rFonts w:ascii="Arial" w:eastAsia="DengXian" w:hAnsi="Arial" w:cs="Arial"/>
                <w:bCs/>
                <w:lang w:eastAsia="zh-CN"/>
              </w:rPr>
              <w:t>Since the UE only knows whether the SHR (RLF-report) is sent to the reception network. This doesn’t mean the first reported report will be delived to the</w:t>
            </w:r>
            <w:r w:rsidR="00D841F2">
              <w:rPr>
                <w:rFonts w:ascii="Arial" w:eastAsia="DengXian" w:hAnsi="Arial" w:cs="Arial"/>
                <w:bCs/>
                <w:lang w:eastAsia="zh-CN"/>
              </w:rPr>
              <w:t xml:space="preserve"> target</w:t>
            </w:r>
            <w:r w:rsidRPr="009918E7">
              <w:rPr>
                <w:rFonts w:ascii="Arial" w:eastAsia="DengXian" w:hAnsi="Arial" w:cs="Arial"/>
                <w:bCs/>
                <w:lang w:eastAsia="zh-CN"/>
              </w:rPr>
              <w:t xml:space="preserve"> network earlier. So we select opt b  than opt a.</w:t>
            </w:r>
          </w:p>
          <w:p w14:paraId="31F284C5" w14:textId="5932B391" w:rsidR="009918E7" w:rsidRPr="009918E7" w:rsidRDefault="009918E7" w:rsidP="009918E7">
            <w:pPr>
              <w:rPr>
                <w:rFonts w:ascii="Arial" w:hAnsi="Arial" w:cs="Arial"/>
              </w:rPr>
            </w:pPr>
            <w:r w:rsidRPr="009918E7">
              <w:rPr>
                <w:rFonts w:ascii="Arial" w:eastAsia="DengXian" w:hAnsi="Arial" w:cs="Arial"/>
                <w:bCs/>
                <w:lang w:eastAsia="zh-CN"/>
              </w:rPr>
              <w:t>For e, it is worth noting that there will be lots of duplicated information between SHR and RLF report generated for the same HO. This is not needed and introduce massive signalling overhead.</w:t>
            </w:r>
          </w:p>
        </w:tc>
      </w:tr>
      <w:tr w:rsidR="001A020B" w14:paraId="3A3A9798" w14:textId="77777777">
        <w:trPr>
          <w:trHeight w:val="429"/>
        </w:trPr>
        <w:tc>
          <w:tcPr>
            <w:tcW w:w="1560" w:type="dxa"/>
          </w:tcPr>
          <w:p w14:paraId="3EC6A6F6" w14:textId="59B6B0D7" w:rsidR="001A020B" w:rsidRPr="004072CD" w:rsidRDefault="001A020B" w:rsidP="001A020B">
            <w:pPr>
              <w:rPr>
                <w:rFonts w:ascii="Arial" w:eastAsia="Malgun Gothic" w:hAnsi="Arial" w:cs="Arial"/>
                <w:bCs/>
                <w:lang w:eastAsia="ko-KR"/>
              </w:rPr>
            </w:pPr>
            <w:r>
              <w:rPr>
                <w:rFonts w:ascii="Arial" w:eastAsia="DengXian" w:hAnsi="Arial" w:cs="Arial"/>
                <w:b/>
                <w:bCs/>
                <w:lang w:eastAsia="zh-CN"/>
              </w:rPr>
              <w:t>NEC</w:t>
            </w:r>
          </w:p>
        </w:tc>
        <w:tc>
          <w:tcPr>
            <w:tcW w:w="1134" w:type="dxa"/>
          </w:tcPr>
          <w:p w14:paraId="65FFF6BE" w14:textId="50AB0E88" w:rsidR="001A020B" w:rsidRPr="004072CD" w:rsidRDefault="001A020B" w:rsidP="001A020B">
            <w:pPr>
              <w:rPr>
                <w:rFonts w:ascii="Arial" w:eastAsia="Malgun Gothic" w:hAnsi="Arial" w:cs="Arial"/>
                <w:bCs/>
                <w:lang w:eastAsia="ko-KR"/>
              </w:rPr>
            </w:pPr>
            <w:r>
              <w:rPr>
                <w:rFonts w:ascii="Arial" w:hAnsi="Arial" w:cs="Arial"/>
                <w:bCs/>
              </w:rPr>
              <w:t>NA</w:t>
            </w:r>
          </w:p>
        </w:tc>
        <w:tc>
          <w:tcPr>
            <w:tcW w:w="1134" w:type="dxa"/>
          </w:tcPr>
          <w:p w14:paraId="27A9CCE3" w14:textId="4D595CDC" w:rsidR="001A020B" w:rsidRDefault="001A020B" w:rsidP="001A020B">
            <w:pPr>
              <w:rPr>
                <w:rFonts w:ascii="Arial" w:eastAsia="Malgun Gothic" w:hAnsi="Arial" w:cs="Arial"/>
                <w:bCs/>
                <w:lang w:eastAsia="ko-KR"/>
              </w:rPr>
            </w:pPr>
            <w:r>
              <w:rPr>
                <w:rFonts w:ascii="Arial" w:hAnsi="Arial" w:cs="Arial"/>
                <w:bCs/>
              </w:rPr>
              <w:t>NA</w:t>
            </w:r>
          </w:p>
        </w:tc>
        <w:tc>
          <w:tcPr>
            <w:tcW w:w="1134" w:type="dxa"/>
          </w:tcPr>
          <w:p w14:paraId="3825EF97" w14:textId="784C3B83" w:rsidR="001A020B" w:rsidRDefault="001A020B" w:rsidP="001A020B">
            <w:pPr>
              <w:rPr>
                <w:rFonts w:ascii="Arial" w:eastAsia="Malgun Gothic" w:hAnsi="Arial" w:cs="Arial"/>
                <w:bCs/>
                <w:lang w:eastAsia="ko-KR"/>
              </w:rPr>
            </w:pPr>
            <w:r>
              <w:rPr>
                <w:rFonts w:ascii="Arial" w:hAnsi="Arial" w:cs="Arial"/>
                <w:bCs/>
                <w:lang w:eastAsia="ko-KR"/>
              </w:rPr>
              <w:t>P</w:t>
            </w:r>
          </w:p>
        </w:tc>
        <w:tc>
          <w:tcPr>
            <w:tcW w:w="1134" w:type="dxa"/>
          </w:tcPr>
          <w:p w14:paraId="22654681" w14:textId="1F93F765" w:rsidR="001A020B" w:rsidRDefault="001A020B" w:rsidP="001A020B">
            <w:pPr>
              <w:rPr>
                <w:rFonts w:ascii="Arial" w:eastAsia="DengXian" w:hAnsi="Arial" w:cs="Arial"/>
                <w:bCs/>
                <w:lang w:eastAsia="zh-CN"/>
              </w:rPr>
            </w:pPr>
            <w:r>
              <w:rPr>
                <w:rFonts w:ascii="Arial" w:hAnsi="Arial" w:cs="Arial"/>
                <w:bCs/>
                <w:lang w:eastAsia="ko-KR"/>
              </w:rPr>
              <w:t>P</w:t>
            </w:r>
          </w:p>
        </w:tc>
        <w:tc>
          <w:tcPr>
            <w:tcW w:w="1134" w:type="dxa"/>
          </w:tcPr>
          <w:p w14:paraId="224E83C1" w14:textId="0A869943" w:rsidR="001A020B" w:rsidRPr="004072CD" w:rsidRDefault="001A020B" w:rsidP="001A020B">
            <w:pPr>
              <w:rPr>
                <w:rFonts w:ascii="Arial" w:eastAsia="Malgun Gothic" w:hAnsi="Arial" w:cs="Arial"/>
                <w:bCs/>
                <w:lang w:eastAsia="ko-KR"/>
              </w:rPr>
            </w:pPr>
            <w:r>
              <w:rPr>
                <w:rFonts w:ascii="Arial" w:hAnsi="Arial" w:cs="Arial"/>
              </w:rPr>
              <w:t>NA</w:t>
            </w:r>
          </w:p>
        </w:tc>
        <w:tc>
          <w:tcPr>
            <w:tcW w:w="949" w:type="dxa"/>
          </w:tcPr>
          <w:p w14:paraId="39214221" w14:textId="68B26253" w:rsidR="001A020B" w:rsidRPr="009918E7" w:rsidRDefault="001A020B" w:rsidP="001A020B">
            <w:pPr>
              <w:rPr>
                <w:rFonts w:ascii="Arial" w:eastAsia="Malgun Gothic" w:hAnsi="Arial" w:cs="Arial"/>
                <w:bCs/>
                <w:lang w:eastAsia="ko-KR"/>
              </w:rPr>
            </w:pPr>
            <w:r>
              <w:rPr>
                <w:rFonts w:ascii="Arial" w:hAnsi="Arial" w:cs="Arial"/>
              </w:rPr>
              <w:t>NA</w:t>
            </w:r>
          </w:p>
        </w:tc>
        <w:tc>
          <w:tcPr>
            <w:tcW w:w="3020" w:type="dxa"/>
          </w:tcPr>
          <w:p w14:paraId="1E72F2D4" w14:textId="77777777" w:rsidR="001A020B" w:rsidRDefault="001A020B" w:rsidP="001A020B">
            <w:pPr>
              <w:rPr>
                <w:rFonts w:ascii="Arial" w:eastAsiaTheme="minorEastAsia" w:hAnsi="Arial" w:cs="Arial"/>
                <w:bCs/>
              </w:rPr>
            </w:pPr>
            <w:r w:rsidRPr="00512EE9">
              <w:rPr>
                <w:rFonts w:ascii="Arial" w:hAnsi="Arial" w:cs="Arial" w:hint="eastAsia"/>
                <w:bCs/>
              </w:rPr>
              <w:t>A</w:t>
            </w:r>
            <w:r w:rsidRPr="00512EE9">
              <w:rPr>
                <w:rFonts w:ascii="Arial" w:hAnsi="Arial" w:cs="Arial"/>
                <w:bCs/>
              </w:rPr>
              <w:t>gree with the analysis on a, b, e, f</w:t>
            </w:r>
            <w:r>
              <w:rPr>
                <w:rFonts w:ascii="Arial" w:hAnsi="Arial" w:cs="Arial"/>
                <w:bCs/>
              </w:rPr>
              <w:t>.</w:t>
            </w:r>
          </w:p>
          <w:p w14:paraId="4BF2BC9C" w14:textId="0FEA27B6" w:rsidR="001A020B" w:rsidRPr="009918E7" w:rsidRDefault="001A020B" w:rsidP="001A020B">
            <w:pPr>
              <w:rPr>
                <w:rFonts w:ascii="Arial" w:eastAsia="DengXian" w:hAnsi="Arial" w:cs="Arial"/>
                <w:bCs/>
                <w:lang w:eastAsia="zh-CN"/>
              </w:rPr>
            </w:pPr>
            <w:r>
              <w:rPr>
                <w:rFonts w:ascii="Arial" w:eastAsia="DengXian" w:hAnsi="Arial" w:cs="Arial"/>
                <w:bCs/>
                <w:lang w:eastAsia="zh-CN"/>
              </w:rPr>
              <w:t>c and d are straightforward information that can be used to correlate the SHR and RLF-reprot.</w:t>
            </w:r>
            <w:r w:rsidRPr="00512EE9">
              <w:rPr>
                <w:rFonts w:ascii="Arial" w:hAnsi="Arial" w:cs="Arial"/>
                <w:bCs/>
              </w:rPr>
              <w:t xml:space="preserve"> </w:t>
            </w:r>
          </w:p>
        </w:tc>
      </w:tr>
    </w:tbl>
    <w:p w14:paraId="20BDC5F5" w14:textId="77777777" w:rsidR="005D6B74" w:rsidRDefault="005D6B74">
      <w:pPr>
        <w:jc w:val="both"/>
        <w:rPr>
          <w:rFonts w:ascii="Arial" w:hAnsi="Arial" w:cs="Arial"/>
          <w:b/>
          <w:bCs/>
          <w:highlight w:val="yellow"/>
          <w:u w:val="single"/>
        </w:rPr>
      </w:pPr>
    </w:p>
    <w:p w14:paraId="2B60042D"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27BCC763" w14:textId="77777777" w:rsidR="00783F8A" w:rsidRDefault="00783F8A" w:rsidP="00783F8A">
      <w:pPr>
        <w:pStyle w:val="ListParagraph"/>
        <w:numPr>
          <w:ilvl w:val="0"/>
          <w:numId w:val="29"/>
        </w:numPr>
        <w:rPr>
          <w:ins w:id="321" w:author="Rapporteur" w:date="2022-02-27T22:39:00Z"/>
          <w:rFonts w:ascii="Arial" w:eastAsia="SimSun" w:hAnsi="Arial" w:cs="Arial"/>
          <w:sz w:val="20"/>
          <w:szCs w:val="20"/>
          <w:lang w:val="en-GB" w:eastAsia="ja-JP"/>
        </w:rPr>
      </w:pPr>
      <w:ins w:id="322" w:author="Rapporteur" w:date="2022-02-27T22:39:00Z">
        <w:r w:rsidRPr="00E6155A">
          <w:rPr>
            <w:rFonts w:ascii="Arial" w:eastAsia="SimSun" w:hAnsi="Arial" w:cs="Arial"/>
            <w:sz w:val="20"/>
            <w:szCs w:val="20"/>
            <w:lang w:val="en-GB" w:eastAsia="ja-JP"/>
          </w:rPr>
          <w:t>Indicator in the RLF-Report (SHR) indicating that the SHR (RLF-Report) has been already sent to the network for this HO</w:t>
        </w:r>
      </w:ins>
    </w:p>
    <w:p w14:paraId="1039D737" w14:textId="6DCDF1A5" w:rsidR="00783F8A" w:rsidRDefault="00783F8A" w:rsidP="00783F8A">
      <w:pPr>
        <w:pStyle w:val="ListParagraph"/>
        <w:numPr>
          <w:ilvl w:val="1"/>
          <w:numId w:val="29"/>
        </w:numPr>
        <w:rPr>
          <w:ins w:id="323" w:author="Rapporteur" w:date="2022-02-27T22:39:00Z"/>
          <w:rFonts w:ascii="Arial" w:eastAsia="SimSun" w:hAnsi="Arial" w:cs="Arial"/>
          <w:sz w:val="20"/>
          <w:szCs w:val="20"/>
          <w:lang w:val="en-GB" w:eastAsia="ja-JP"/>
        </w:rPr>
      </w:pPr>
      <w:ins w:id="324" w:author="Rapporteur" w:date="2022-02-27T22:39:00Z">
        <w:r>
          <w:rPr>
            <w:rFonts w:ascii="Arial" w:eastAsia="SimSun" w:hAnsi="Arial" w:cs="Arial"/>
            <w:sz w:val="20"/>
            <w:szCs w:val="20"/>
            <w:lang w:val="en-GB" w:eastAsia="ja-JP"/>
          </w:rPr>
          <w:t>P</w:t>
        </w:r>
      </w:ins>
      <w:ins w:id="325" w:author="Rapporteur" w:date="2022-02-27T22:41:00Z">
        <w:r w:rsidR="00E059A6">
          <w:rPr>
            <w:rFonts w:ascii="Arial" w:eastAsia="SimSun" w:hAnsi="Arial" w:cs="Arial"/>
            <w:sz w:val="20"/>
            <w:szCs w:val="20"/>
            <w:lang w:val="en-GB" w:eastAsia="ja-JP"/>
          </w:rPr>
          <w:t>: 2/15</w:t>
        </w:r>
      </w:ins>
    </w:p>
    <w:p w14:paraId="16021FF1" w14:textId="1FC9503E" w:rsidR="00783F8A" w:rsidRDefault="00783F8A" w:rsidP="00783F8A">
      <w:pPr>
        <w:pStyle w:val="ListParagraph"/>
        <w:numPr>
          <w:ilvl w:val="1"/>
          <w:numId w:val="29"/>
        </w:numPr>
        <w:rPr>
          <w:ins w:id="326" w:author="Rapporteur" w:date="2022-02-27T22:39:00Z"/>
          <w:rFonts w:ascii="Arial" w:eastAsia="SimSun" w:hAnsi="Arial" w:cs="Arial"/>
          <w:sz w:val="20"/>
          <w:szCs w:val="20"/>
          <w:lang w:val="en-GB" w:eastAsia="ja-JP"/>
        </w:rPr>
      </w:pPr>
      <w:ins w:id="327" w:author="Rapporteur" w:date="2022-02-27T22:39:00Z">
        <w:r>
          <w:rPr>
            <w:rFonts w:ascii="Arial" w:eastAsia="SimSun" w:hAnsi="Arial" w:cs="Arial"/>
            <w:sz w:val="20"/>
            <w:szCs w:val="20"/>
            <w:lang w:val="en-GB" w:eastAsia="ja-JP"/>
          </w:rPr>
          <w:t>A</w:t>
        </w:r>
      </w:ins>
      <w:ins w:id="328" w:author="Rapporteur" w:date="2022-02-27T22:41:00Z">
        <w:r w:rsidR="00E059A6">
          <w:rPr>
            <w:rFonts w:ascii="Arial" w:eastAsia="SimSun" w:hAnsi="Arial" w:cs="Arial"/>
            <w:sz w:val="20"/>
            <w:szCs w:val="20"/>
            <w:lang w:val="en-GB" w:eastAsia="ja-JP"/>
          </w:rPr>
          <w:t>: 6/15</w:t>
        </w:r>
      </w:ins>
    </w:p>
    <w:p w14:paraId="6A90148C" w14:textId="54F54A66" w:rsidR="00783F8A" w:rsidRPr="00E6155A" w:rsidRDefault="00783F8A" w:rsidP="00783F8A">
      <w:pPr>
        <w:pStyle w:val="ListParagraph"/>
        <w:numPr>
          <w:ilvl w:val="1"/>
          <w:numId w:val="29"/>
        </w:numPr>
        <w:rPr>
          <w:ins w:id="329" w:author="Rapporteur" w:date="2022-02-27T22:39:00Z"/>
          <w:rFonts w:ascii="Arial" w:eastAsia="SimSun" w:hAnsi="Arial" w:cs="Arial"/>
          <w:sz w:val="20"/>
          <w:szCs w:val="20"/>
          <w:lang w:val="en-GB" w:eastAsia="ja-JP"/>
        </w:rPr>
      </w:pPr>
      <w:ins w:id="330" w:author="Rapporteur" w:date="2022-02-27T22:39:00Z">
        <w:r>
          <w:rPr>
            <w:rFonts w:ascii="Arial" w:eastAsia="SimSun" w:hAnsi="Arial" w:cs="Arial"/>
            <w:sz w:val="20"/>
            <w:szCs w:val="20"/>
            <w:lang w:val="en-GB" w:eastAsia="ja-JP"/>
          </w:rPr>
          <w:t>NA</w:t>
        </w:r>
      </w:ins>
      <w:ins w:id="331" w:author="Rapporteur" w:date="2022-02-27T22:41:00Z">
        <w:r w:rsidR="00E059A6">
          <w:rPr>
            <w:rFonts w:ascii="Arial" w:eastAsia="SimSun" w:hAnsi="Arial" w:cs="Arial"/>
            <w:sz w:val="20"/>
            <w:szCs w:val="20"/>
            <w:lang w:val="en-GB" w:eastAsia="ja-JP"/>
          </w:rPr>
          <w:t>:</w:t>
        </w:r>
      </w:ins>
      <w:ins w:id="332" w:author="Rapporteur" w:date="2022-02-27T22:42:00Z">
        <w:r w:rsidR="00E059A6">
          <w:rPr>
            <w:rFonts w:ascii="Arial" w:eastAsia="SimSun" w:hAnsi="Arial" w:cs="Arial"/>
            <w:sz w:val="20"/>
            <w:szCs w:val="20"/>
            <w:lang w:val="en-GB" w:eastAsia="ja-JP"/>
          </w:rPr>
          <w:t xml:space="preserve"> 7/15</w:t>
        </w:r>
      </w:ins>
    </w:p>
    <w:p w14:paraId="34714150" w14:textId="77777777" w:rsidR="00783F8A" w:rsidRDefault="00783F8A" w:rsidP="00783F8A">
      <w:pPr>
        <w:pStyle w:val="ListParagraph"/>
        <w:numPr>
          <w:ilvl w:val="0"/>
          <w:numId w:val="29"/>
        </w:numPr>
        <w:rPr>
          <w:ins w:id="333" w:author="Rapporteur" w:date="2022-02-27T22:39:00Z"/>
          <w:rFonts w:ascii="Arial" w:eastAsia="SimSun" w:hAnsi="Arial" w:cs="Arial"/>
          <w:sz w:val="20"/>
          <w:szCs w:val="20"/>
          <w:lang w:val="en-GB" w:eastAsia="ja-JP"/>
        </w:rPr>
      </w:pPr>
      <w:ins w:id="334" w:author="Rapporteur" w:date="2022-02-27T22:39:00Z">
        <w:r w:rsidRPr="00E6155A">
          <w:rPr>
            <w:rFonts w:ascii="Arial" w:eastAsia="SimSun" w:hAnsi="Arial" w:cs="Arial"/>
            <w:sz w:val="20"/>
            <w:szCs w:val="20"/>
            <w:lang w:val="en-GB" w:eastAsia="ja-JP"/>
          </w:rPr>
          <w:t>Indicator in the RLF-Report (SHR) indicating that there is an SHR (RLF-Report) associated to the same HO</w:t>
        </w:r>
      </w:ins>
    </w:p>
    <w:p w14:paraId="77E3569A" w14:textId="7BAD64C9" w:rsidR="00783F8A" w:rsidRDefault="00783F8A" w:rsidP="00783F8A">
      <w:pPr>
        <w:pStyle w:val="ListParagraph"/>
        <w:numPr>
          <w:ilvl w:val="1"/>
          <w:numId w:val="29"/>
        </w:numPr>
        <w:rPr>
          <w:ins w:id="335" w:author="Rapporteur" w:date="2022-02-27T22:39:00Z"/>
          <w:rFonts w:ascii="Arial" w:eastAsia="SimSun" w:hAnsi="Arial" w:cs="Arial"/>
          <w:sz w:val="20"/>
          <w:szCs w:val="20"/>
          <w:lang w:val="en-GB" w:eastAsia="ja-JP"/>
        </w:rPr>
      </w:pPr>
      <w:ins w:id="336" w:author="Rapporteur" w:date="2022-02-27T22:39:00Z">
        <w:r>
          <w:rPr>
            <w:rFonts w:ascii="Arial" w:eastAsia="SimSun" w:hAnsi="Arial" w:cs="Arial"/>
            <w:sz w:val="20"/>
            <w:szCs w:val="20"/>
            <w:lang w:val="en-GB" w:eastAsia="ja-JP"/>
          </w:rPr>
          <w:t>P:</w:t>
        </w:r>
      </w:ins>
      <w:ins w:id="337" w:author="Rapporteur" w:date="2022-02-27T22:43:00Z">
        <w:r w:rsidR="001171B5">
          <w:rPr>
            <w:rFonts w:ascii="Arial" w:eastAsia="SimSun" w:hAnsi="Arial" w:cs="Arial"/>
            <w:sz w:val="20"/>
            <w:szCs w:val="20"/>
            <w:lang w:val="en-GB" w:eastAsia="ja-JP"/>
          </w:rPr>
          <w:t xml:space="preserve"> 0/15</w:t>
        </w:r>
      </w:ins>
    </w:p>
    <w:p w14:paraId="677E4927" w14:textId="55BB5739" w:rsidR="00783F8A" w:rsidRDefault="00783F8A" w:rsidP="00783F8A">
      <w:pPr>
        <w:pStyle w:val="ListParagraph"/>
        <w:numPr>
          <w:ilvl w:val="1"/>
          <w:numId w:val="29"/>
        </w:numPr>
        <w:rPr>
          <w:ins w:id="338" w:author="Rapporteur" w:date="2022-02-27T22:39:00Z"/>
          <w:rFonts w:ascii="Arial" w:eastAsia="SimSun" w:hAnsi="Arial" w:cs="Arial"/>
          <w:sz w:val="20"/>
          <w:szCs w:val="20"/>
          <w:lang w:val="en-GB" w:eastAsia="ja-JP"/>
        </w:rPr>
      </w:pPr>
      <w:ins w:id="339" w:author="Rapporteur" w:date="2022-02-27T22:39:00Z">
        <w:r>
          <w:rPr>
            <w:rFonts w:ascii="Arial" w:eastAsia="SimSun" w:hAnsi="Arial" w:cs="Arial"/>
            <w:sz w:val="20"/>
            <w:szCs w:val="20"/>
            <w:lang w:val="en-GB" w:eastAsia="ja-JP"/>
          </w:rPr>
          <w:t>A</w:t>
        </w:r>
      </w:ins>
      <w:ins w:id="340" w:author="Rapporteur" w:date="2022-02-27T22:43:00Z">
        <w:r w:rsidR="001171B5">
          <w:rPr>
            <w:rFonts w:ascii="Arial" w:eastAsia="SimSun" w:hAnsi="Arial" w:cs="Arial"/>
            <w:sz w:val="20"/>
            <w:szCs w:val="20"/>
            <w:lang w:val="en-GB" w:eastAsia="ja-JP"/>
          </w:rPr>
          <w:t xml:space="preserve">: </w:t>
        </w:r>
      </w:ins>
      <w:ins w:id="341" w:author="Rapporteur" w:date="2022-02-27T22:44:00Z">
        <w:r w:rsidR="001171B5">
          <w:rPr>
            <w:rFonts w:ascii="Arial" w:eastAsia="SimSun" w:hAnsi="Arial" w:cs="Arial"/>
            <w:sz w:val="20"/>
            <w:szCs w:val="20"/>
            <w:lang w:val="en-GB" w:eastAsia="ja-JP"/>
          </w:rPr>
          <w:t>9/15</w:t>
        </w:r>
      </w:ins>
    </w:p>
    <w:p w14:paraId="72C95D11" w14:textId="57397F0A" w:rsidR="00783F8A" w:rsidRPr="00E6155A" w:rsidRDefault="00783F8A" w:rsidP="00783F8A">
      <w:pPr>
        <w:pStyle w:val="ListParagraph"/>
        <w:numPr>
          <w:ilvl w:val="1"/>
          <w:numId w:val="29"/>
        </w:numPr>
        <w:rPr>
          <w:ins w:id="342" w:author="Rapporteur" w:date="2022-02-27T22:39:00Z"/>
          <w:rFonts w:ascii="Arial" w:eastAsia="SimSun" w:hAnsi="Arial" w:cs="Arial"/>
          <w:sz w:val="20"/>
          <w:szCs w:val="20"/>
          <w:lang w:val="en-GB" w:eastAsia="ja-JP"/>
        </w:rPr>
      </w:pPr>
      <w:ins w:id="343" w:author="Rapporteur" w:date="2022-02-27T22:39:00Z">
        <w:r>
          <w:rPr>
            <w:rFonts w:ascii="Arial" w:eastAsia="SimSun" w:hAnsi="Arial" w:cs="Arial"/>
            <w:sz w:val="20"/>
            <w:szCs w:val="20"/>
            <w:lang w:val="en-GB" w:eastAsia="ja-JP"/>
          </w:rPr>
          <w:t>NA</w:t>
        </w:r>
      </w:ins>
      <w:ins w:id="344" w:author="Rapporteur" w:date="2022-02-27T22:44:00Z">
        <w:r w:rsidR="001171B5">
          <w:rPr>
            <w:rFonts w:ascii="Arial" w:eastAsia="SimSun" w:hAnsi="Arial" w:cs="Arial"/>
            <w:sz w:val="20"/>
            <w:szCs w:val="20"/>
            <w:lang w:val="en-GB" w:eastAsia="ja-JP"/>
          </w:rPr>
          <w:t>: 6/15</w:t>
        </w:r>
      </w:ins>
    </w:p>
    <w:p w14:paraId="320457B4" w14:textId="77777777" w:rsidR="00783F8A" w:rsidRDefault="00783F8A" w:rsidP="00783F8A">
      <w:pPr>
        <w:pStyle w:val="ListParagraph"/>
        <w:numPr>
          <w:ilvl w:val="0"/>
          <w:numId w:val="29"/>
        </w:numPr>
        <w:rPr>
          <w:ins w:id="345" w:author="Rapporteur" w:date="2022-02-27T22:39:00Z"/>
          <w:rFonts w:ascii="Arial" w:eastAsia="SimSun" w:hAnsi="Arial" w:cs="Arial"/>
          <w:sz w:val="20"/>
          <w:szCs w:val="20"/>
          <w:lang w:val="en-GB" w:eastAsia="ja-JP"/>
        </w:rPr>
      </w:pPr>
      <w:ins w:id="346" w:author="Rapporteur" w:date="2022-02-27T22:39:00Z">
        <w:r w:rsidRPr="00E6155A">
          <w:rPr>
            <w:rFonts w:ascii="Arial" w:eastAsia="SimSun" w:hAnsi="Arial" w:cs="Arial"/>
            <w:sz w:val="20"/>
            <w:szCs w:val="20"/>
            <w:lang w:val="en-GB" w:eastAsia="ja-JP"/>
          </w:rPr>
          <w:t>C-RNTI to be included in the SHR, RLF-Report</w:t>
        </w:r>
      </w:ins>
    </w:p>
    <w:p w14:paraId="6BA5580C" w14:textId="5B64C6EF" w:rsidR="00783F8A" w:rsidRDefault="00783F8A" w:rsidP="00783F8A">
      <w:pPr>
        <w:pStyle w:val="ListParagraph"/>
        <w:numPr>
          <w:ilvl w:val="1"/>
          <w:numId w:val="29"/>
        </w:numPr>
        <w:rPr>
          <w:ins w:id="347" w:author="Rapporteur" w:date="2022-02-27T22:39:00Z"/>
          <w:rFonts w:ascii="Arial" w:eastAsia="SimSun" w:hAnsi="Arial" w:cs="Arial"/>
          <w:sz w:val="20"/>
          <w:szCs w:val="20"/>
          <w:lang w:val="en-GB" w:eastAsia="ja-JP"/>
        </w:rPr>
      </w:pPr>
      <w:ins w:id="348" w:author="Rapporteur" w:date="2022-02-27T22:39:00Z">
        <w:r>
          <w:rPr>
            <w:rFonts w:ascii="Arial" w:eastAsia="SimSun" w:hAnsi="Arial" w:cs="Arial"/>
            <w:sz w:val="20"/>
            <w:szCs w:val="20"/>
            <w:lang w:val="en-GB" w:eastAsia="ja-JP"/>
          </w:rPr>
          <w:t>P:</w:t>
        </w:r>
      </w:ins>
      <w:ins w:id="349" w:author="Rapporteur" w:date="2022-02-27T22:44:00Z">
        <w:r w:rsidR="001171B5">
          <w:rPr>
            <w:rFonts w:ascii="Arial" w:eastAsia="SimSun" w:hAnsi="Arial" w:cs="Arial"/>
            <w:sz w:val="20"/>
            <w:szCs w:val="20"/>
            <w:lang w:val="en-GB" w:eastAsia="ja-JP"/>
          </w:rPr>
          <w:t xml:space="preserve"> </w:t>
        </w:r>
      </w:ins>
      <w:ins w:id="350" w:author="Rapporteur" w:date="2022-02-27T22:45:00Z">
        <w:r w:rsidR="008E088C">
          <w:rPr>
            <w:rFonts w:ascii="Arial" w:eastAsia="SimSun" w:hAnsi="Arial" w:cs="Arial"/>
            <w:sz w:val="20"/>
            <w:szCs w:val="20"/>
            <w:lang w:val="en-GB" w:eastAsia="ja-JP"/>
          </w:rPr>
          <w:t>4/15</w:t>
        </w:r>
      </w:ins>
    </w:p>
    <w:p w14:paraId="412FC563" w14:textId="5B508316" w:rsidR="00783F8A" w:rsidRDefault="00783F8A" w:rsidP="00783F8A">
      <w:pPr>
        <w:pStyle w:val="ListParagraph"/>
        <w:numPr>
          <w:ilvl w:val="1"/>
          <w:numId w:val="29"/>
        </w:numPr>
        <w:rPr>
          <w:ins w:id="351" w:author="Rapporteur" w:date="2022-02-27T22:39:00Z"/>
          <w:rFonts w:ascii="Arial" w:eastAsia="SimSun" w:hAnsi="Arial" w:cs="Arial"/>
          <w:sz w:val="20"/>
          <w:szCs w:val="20"/>
          <w:lang w:val="en-GB" w:eastAsia="ja-JP"/>
        </w:rPr>
      </w:pPr>
      <w:ins w:id="352" w:author="Rapporteur" w:date="2022-02-27T22:39:00Z">
        <w:r>
          <w:rPr>
            <w:rFonts w:ascii="Arial" w:eastAsia="SimSun" w:hAnsi="Arial" w:cs="Arial"/>
            <w:sz w:val="20"/>
            <w:szCs w:val="20"/>
            <w:lang w:val="en-GB" w:eastAsia="ja-JP"/>
          </w:rPr>
          <w:t>A</w:t>
        </w:r>
      </w:ins>
      <w:ins w:id="353" w:author="Rapporteur" w:date="2022-02-27T22:45:00Z">
        <w:r w:rsidR="008E088C">
          <w:rPr>
            <w:rFonts w:ascii="Arial" w:eastAsia="SimSun" w:hAnsi="Arial" w:cs="Arial"/>
            <w:sz w:val="20"/>
            <w:szCs w:val="20"/>
            <w:lang w:val="en-GB" w:eastAsia="ja-JP"/>
          </w:rPr>
          <w:t>: 9/15</w:t>
        </w:r>
      </w:ins>
    </w:p>
    <w:p w14:paraId="60B438B6" w14:textId="639456FF" w:rsidR="00783F8A" w:rsidRPr="00E6155A" w:rsidRDefault="00783F8A" w:rsidP="00783F8A">
      <w:pPr>
        <w:pStyle w:val="ListParagraph"/>
        <w:numPr>
          <w:ilvl w:val="1"/>
          <w:numId w:val="29"/>
        </w:numPr>
        <w:rPr>
          <w:ins w:id="354" w:author="Rapporteur" w:date="2022-02-27T22:39:00Z"/>
          <w:rFonts w:ascii="Arial" w:eastAsia="SimSun" w:hAnsi="Arial" w:cs="Arial"/>
          <w:sz w:val="20"/>
          <w:szCs w:val="20"/>
          <w:lang w:val="en-GB" w:eastAsia="ja-JP"/>
        </w:rPr>
      </w:pPr>
      <w:ins w:id="355" w:author="Rapporteur" w:date="2022-02-27T22:39:00Z">
        <w:r>
          <w:rPr>
            <w:rFonts w:ascii="Arial" w:eastAsia="SimSun" w:hAnsi="Arial" w:cs="Arial"/>
            <w:sz w:val="20"/>
            <w:szCs w:val="20"/>
            <w:lang w:val="en-GB" w:eastAsia="ja-JP"/>
          </w:rPr>
          <w:t>NA</w:t>
        </w:r>
      </w:ins>
      <w:ins w:id="356" w:author="Rapporteur" w:date="2022-02-27T22:45:00Z">
        <w:r w:rsidR="008E088C">
          <w:rPr>
            <w:rFonts w:ascii="Arial" w:eastAsia="SimSun" w:hAnsi="Arial" w:cs="Arial"/>
            <w:sz w:val="20"/>
            <w:szCs w:val="20"/>
            <w:lang w:val="en-GB" w:eastAsia="ja-JP"/>
          </w:rPr>
          <w:t xml:space="preserve">: </w:t>
        </w:r>
      </w:ins>
      <w:ins w:id="357" w:author="Rapporteur" w:date="2022-02-27T22:46:00Z">
        <w:r w:rsidR="008E088C">
          <w:rPr>
            <w:rFonts w:ascii="Arial" w:eastAsia="SimSun" w:hAnsi="Arial" w:cs="Arial"/>
            <w:sz w:val="20"/>
            <w:szCs w:val="20"/>
            <w:lang w:val="en-GB" w:eastAsia="ja-JP"/>
          </w:rPr>
          <w:t>2/15</w:t>
        </w:r>
      </w:ins>
    </w:p>
    <w:p w14:paraId="7CF07E79" w14:textId="77777777" w:rsidR="00783F8A" w:rsidRDefault="00783F8A" w:rsidP="00783F8A">
      <w:pPr>
        <w:pStyle w:val="ListParagraph"/>
        <w:numPr>
          <w:ilvl w:val="0"/>
          <w:numId w:val="29"/>
        </w:numPr>
        <w:rPr>
          <w:ins w:id="358" w:author="Rapporteur" w:date="2022-02-27T22:39:00Z"/>
          <w:rFonts w:ascii="Arial" w:eastAsia="SimSun" w:hAnsi="Arial" w:cs="Arial"/>
          <w:sz w:val="20"/>
          <w:szCs w:val="20"/>
          <w:lang w:val="en-GB" w:eastAsia="ja-JP"/>
        </w:rPr>
      </w:pPr>
      <w:ins w:id="359" w:author="Rapporteur" w:date="2022-02-27T22:39:00Z">
        <w:r w:rsidRPr="00E6155A">
          <w:rPr>
            <w:rFonts w:ascii="Arial" w:eastAsia="SimSun" w:hAnsi="Arial" w:cs="Arial"/>
            <w:sz w:val="20"/>
            <w:szCs w:val="20"/>
            <w:lang w:val="en-GB" w:eastAsia="ja-JP"/>
          </w:rPr>
          <w:t>Timestamps in the SHR and RLF-Report to link them in time</w:t>
        </w:r>
      </w:ins>
    </w:p>
    <w:p w14:paraId="3130D86D" w14:textId="53E9CD23" w:rsidR="00783F8A" w:rsidRDefault="00783F8A" w:rsidP="00783F8A">
      <w:pPr>
        <w:pStyle w:val="ListParagraph"/>
        <w:numPr>
          <w:ilvl w:val="1"/>
          <w:numId w:val="29"/>
        </w:numPr>
        <w:rPr>
          <w:ins w:id="360" w:author="Rapporteur" w:date="2022-02-27T22:39:00Z"/>
          <w:rFonts w:ascii="Arial" w:eastAsia="SimSun" w:hAnsi="Arial" w:cs="Arial"/>
          <w:sz w:val="20"/>
          <w:szCs w:val="20"/>
          <w:lang w:val="en-GB" w:eastAsia="ja-JP"/>
        </w:rPr>
      </w:pPr>
      <w:ins w:id="361" w:author="Rapporteur" w:date="2022-02-27T22:39:00Z">
        <w:r>
          <w:rPr>
            <w:rFonts w:ascii="Arial" w:eastAsia="SimSun" w:hAnsi="Arial" w:cs="Arial"/>
            <w:sz w:val="20"/>
            <w:szCs w:val="20"/>
            <w:lang w:val="en-GB" w:eastAsia="ja-JP"/>
          </w:rPr>
          <w:t>P:</w:t>
        </w:r>
      </w:ins>
      <w:ins w:id="362" w:author="Rapporteur" w:date="2022-02-27T22:47:00Z">
        <w:r w:rsidR="00A6546D">
          <w:rPr>
            <w:rFonts w:ascii="Arial" w:eastAsia="SimSun" w:hAnsi="Arial" w:cs="Arial"/>
            <w:sz w:val="20"/>
            <w:szCs w:val="20"/>
            <w:lang w:val="en-GB" w:eastAsia="ja-JP"/>
          </w:rPr>
          <w:t xml:space="preserve"> 5/15</w:t>
        </w:r>
      </w:ins>
    </w:p>
    <w:p w14:paraId="39EB99CD" w14:textId="672BF499" w:rsidR="00783F8A" w:rsidRDefault="00783F8A" w:rsidP="00783F8A">
      <w:pPr>
        <w:pStyle w:val="ListParagraph"/>
        <w:numPr>
          <w:ilvl w:val="1"/>
          <w:numId w:val="29"/>
        </w:numPr>
        <w:rPr>
          <w:ins w:id="363" w:author="Rapporteur" w:date="2022-02-27T22:39:00Z"/>
          <w:rFonts w:ascii="Arial" w:eastAsia="SimSun" w:hAnsi="Arial" w:cs="Arial"/>
          <w:sz w:val="20"/>
          <w:szCs w:val="20"/>
          <w:lang w:val="en-GB" w:eastAsia="ja-JP"/>
        </w:rPr>
      </w:pPr>
      <w:ins w:id="364" w:author="Rapporteur" w:date="2022-02-27T22:39:00Z">
        <w:r>
          <w:rPr>
            <w:rFonts w:ascii="Arial" w:eastAsia="SimSun" w:hAnsi="Arial" w:cs="Arial"/>
            <w:sz w:val="20"/>
            <w:szCs w:val="20"/>
            <w:lang w:val="en-GB" w:eastAsia="ja-JP"/>
          </w:rPr>
          <w:t>A</w:t>
        </w:r>
      </w:ins>
      <w:ins w:id="365" w:author="Rapporteur" w:date="2022-02-27T22:47:00Z">
        <w:r w:rsidR="00A6546D">
          <w:rPr>
            <w:rFonts w:ascii="Arial" w:eastAsia="SimSun" w:hAnsi="Arial" w:cs="Arial"/>
            <w:sz w:val="20"/>
            <w:szCs w:val="20"/>
            <w:lang w:val="en-GB" w:eastAsia="ja-JP"/>
          </w:rPr>
          <w:t xml:space="preserve">: </w:t>
        </w:r>
      </w:ins>
      <w:ins w:id="366" w:author="Rapporteur" w:date="2022-02-27T22:48:00Z">
        <w:r w:rsidR="00A6546D">
          <w:rPr>
            <w:rFonts w:ascii="Arial" w:eastAsia="SimSun" w:hAnsi="Arial" w:cs="Arial"/>
            <w:sz w:val="20"/>
            <w:szCs w:val="20"/>
            <w:lang w:val="en-GB" w:eastAsia="ja-JP"/>
          </w:rPr>
          <w:t>5/15</w:t>
        </w:r>
      </w:ins>
    </w:p>
    <w:p w14:paraId="1E781CE6" w14:textId="183BAE0C" w:rsidR="00783F8A" w:rsidRPr="00E6155A" w:rsidRDefault="00783F8A" w:rsidP="00783F8A">
      <w:pPr>
        <w:pStyle w:val="ListParagraph"/>
        <w:numPr>
          <w:ilvl w:val="1"/>
          <w:numId w:val="29"/>
        </w:numPr>
        <w:rPr>
          <w:ins w:id="367" w:author="Rapporteur" w:date="2022-02-27T22:39:00Z"/>
          <w:rFonts w:ascii="Arial" w:eastAsia="SimSun" w:hAnsi="Arial" w:cs="Arial"/>
          <w:sz w:val="20"/>
          <w:szCs w:val="20"/>
          <w:lang w:val="en-GB" w:eastAsia="ja-JP"/>
        </w:rPr>
      </w:pPr>
      <w:ins w:id="368" w:author="Rapporteur" w:date="2022-02-27T22:39:00Z">
        <w:r>
          <w:rPr>
            <w:rFonts w:ascii="Arial" w:eastAsia="SimSun" w:hAnsi="Arial" w:cs="Arial"/>
            <w:sz w:val="20"/>
            <w:szCs w:val="20"/>
            <w:lang w:val="en-GB" w:eastAsia="ja-JP"/>
          </w:rPr>
          <w:t>NA</w:t>
        </w:r>
      </w:ins>
      <w:ins w:id="369" w:author="Rapporteur" w:date="2022-02-27T22:48:00Z">
        <w:r w:rsidR="00A6546D">
          <w:rPr>
            <w:rFonts w:ascii="Arial" w:eastAsia="SimSun" w:hAnsi="Arial" w:cs="Arial"/>
            <w:sz w:val="20"/>
            <w:szCs w:val="20"/>
            <w:lang w:val="en-GB" w:eastAsia="ja-JP"/>
          </w:rPr>
          <w:t>: 5/15</w:t>
        </w:r>
      </w:ins>
    </w:p>
    <w:p w14:paraId="00F96BB7" w14:textId="77777777" w:rsidR="00783F8A" w:rsidRDefault="00783F8A" w:rsidP="00783F8A">
      <w:pPr>
        <w:pStyle w:val="ListParagraph"/>
        <w:numPr>
          <w:ilvl w:val="0"/>
          <w:numId w:val="29"/>
        </w:numPr>
        <w:rPr>
          <w:ins w:id="370" w:author="Rapporteur" w:date="2022-02-27T22:39:00Z"/>
          <w:rFonts w:ascii="Arial" w:eastAsia="SimSun" w:hAnsi="Arial" w:cs="Arial"/>
          <w:sz w:val="20"/>
          <w:szCs w:val="20"/>
          <w:lang w:val="en-GB" w:eastAsia="ja-JP"/>
        </w:rPr>
      </w:pPr>
      <w:ins w:id="371" w:author="Rapporteur" w:date="2022-02-27T22:39:00Z">
        <w:r w:rsidRPr="00E6155A">
          <w:rPr>
            <w:rFonts w:ascii="Arial" w:eastAsia="SimSun" w:hAnsi="Arial" w:cs="Arial"/>
            <w:sz w:val="20"/>
            <w:szCs w:val="20"/>
            <w:lang w:val="en-GB" w:eastAsia="ja-JP"/>
          </w:rPr>
          <w:t>RLF-Report should be merged with the SHR if the SHR has not been sent yet at the moment of RLF-Report generation, or the SHR should be merged in the RLF-Report.</w:t>
        </w:r>
      </w:ins>
    </w:p>
    <w:p w14:paraId="7BA5FBE1" w14:textId="7DC96474" w:rsidR="00783F8A" w:rsidRDefault="00783F8A" w:rsidP="00783F8A">
      <w:pPr>
        <w:pStyle w:val="ListParagraph"/>
        <w:numPr>
          <w:ilvl w:val="1"/>
          <w:numId w:val="29"/>
        </w:numPr>
        <w:rPr>
          <w:ins w:id="372" w:author="Rapporteur" w:date="2022-02-27T22:39:00Z"/>
          <w:rFonts w:ascii="Arial" w:eastAsia="SimSun" w:hAnsi="Arial" w:cs="Arial"/>
          <w:sz w:val="20"/>
          <w:szCs w:val="20"/>
          <w:lang w:val="en-GB" w:eastAsia="ja-JP"/>
        </w:rPr>
      </w:pPr>
      <w:ins w:id="373" w:author="Rapporteur" w:date="2022-02-27T22:39:00Z">
        <w:r>
          <w:rPr>
            <w:rFonts w:ascii="Arial" w:eastAsia="SimSun" w:hAnsi="Arial" w:cs="Arial"/>
            <w:sz w:val="20"/>
            <w:szCs w:val="20"/>
            <w:lang w:val="en-GB" w:eastAsia="ja-JP"/>
          </w:rPr>
          <w:t>P:</w:t>
        </w:r>
      </w:ins>
      <w:ins w:id="374" w:author="Rapporteur" w:date="2022-02-27T22:48:00Z">
        <w:r w:rsidR="0028041B">
          <w:rPr>
            <w:rFonts w:ascii="Arial" w:eastAsia="SimSun" w:hAnsi="Arial" w:cs="Arial"/>
            <w:sz w:val="20"/>
            <w:szCs w:val="20"/>
            <w:lang w:val="en-GB" w:eastAsia="ja-JP"/>
          </w:rPr>
          <w:t xml:space="preserve"> </w:t>
        </w:r>
      </w:ins>
      <w:ins w:id="375" w:author="Rapporteur" w:date="2022-02-27T22:49:00Z">
        <w:r w:rsidR="0028041B">
          <w:rPr>
            <w:rFonts w:ascii="Arial" w:eastAsia="SimSun" w:hAnsi="Arial" w:cs="Arial"/>
            <w:sz w:val="20"/>
            <w:szCs w:val="20"/>
            <w:lang w:val="en-GB" w:eastAsia="ja-JP"/>
          </w:rPr>
          <w:t>2/15</w:t>
        </w:r>
      </w:ins>
    </w:p>
    <w:p w14:paraId="29BCF3FB" w14:textId="2570500B" w:rsidR="00783F8A" w:rsidRDefault="00783F8A" w:rsidP="00783F8A">
      <w:pPr>
        <w:pStyle w:val="ListParagraph"/>
        <w:numPr>
          <w:ilvl w:val="1"/>
          <w:numId w:val="29"/>
        </w:numPr>
        <w:rPr>
          <w:ins w:id="376" w:author="Rapporteur" w:date="2022-02-27T22:39:00Z"/>
          <w:rFonts w:ascii="Arial" w:eastAsia="SimSun" w:hAnsi="Arial" w:cs="Arial"/>
          <w:sz w:val="20"/>
          <w:szCs w:val="20"/>
          <w:lang w:val="en-GB" w:eastAsia="ja-JP"/>
        </w:rPr>
      </w:pPr>
      <w:ins w:id="377" w:author="Rapporteur" w:date="2022-02-27T22:39:00Z">
        <w:r>
          <w:rPr>
            <w:rFonts w:ascii="Arial" w:eastAsia="SimSun" w:hAnsi="Arial" w:cs="Arial"/>
            <w:sz w:val="20"/>
            <w:szCs w:val="20"/>
            <w:lang w:val="en-GB" w:eastAsia="ja-JP"/>
          </w:rPr>
          <w:t>A</w:t>
        </w:r>
      </w:ins>
      <w:ins w:id="378" w:author="Rapporteur" w:date="2022-02-27T22:49:00Z">
        <w:r w:rsidR="0028041B">
          <w:rPr>
            <w:rFonts w:ascii="Arial" w:eastAsia="SimSun" w:hAnsi="Arial" w:cs="Arial"/>
            <w:sz w:val="20"/>
            <w:szCs w:val="20"/>
            <w:lang w:val="en-GB" w:eastAsia="ja-JP"/>
          </w:rPr>
          <w:t xml:space="preserve">: </w:t>
        </w:r>
      </w:ins>
      <w:ins w:id="379" w:author="Rapporteur" w:date="2022-02-27T22:50:00Z">
        <w:r w:rsidR="000434DF">
          <w:rPr>
            <w:rFonts w:ascii="Arial" w:eastAsia="SimSun" w:hAnsi="Arial" w:cs="Arial"/>
            <w:sz w:val="20"/>
            <w:szCs w:val="20"/>
            <w:lang w:val="en-GB" w:eastAsia="ja-JP"/>
          </w:rPr>
          <w:t>2/15</w:t>
        </w:r>
      </w:ins>
    </w:p>
    <w:p w14:paraId="50E8B255" w14:textId="74B3DAEE" w:rsidR="00783F8A" w:rsidRPr="00E6155A" w:rsidRDefault="00783F8A" w:rsidP="00783F8A">
      <w:pPr>
        <w:pStyle w:val="ListParagraph"/>
        <w:numPr>
          <w:ilvl w:val="1"/>
          <w:numId w:val="29"/>
        </w:numPr>
        <w:rPr>
          <w:ins w:id="380" w:author="Rapporteur" w:date="2022-02-27T22:39:00Z"/>
          <w:rFonts w:ascii="Arial" w:eastAsia="SimSun" w:hAnsi="Arial" w:cs="Arial"/>
          <w:sz w:val="20"/>
          <w:szCs w:val="20"/>
          <w:lang w:val="en-GB" w:eastAsia="ja-JP"/>
        </w:rPr>
      </w:pPr>
      <w:ins w:id="381" w:author="Rapporteur" w:date="2022-02-27T22:39:00Z">
        <w:r>
          <w:rPr>
            <w:rFonts w:ascii="Arial" w:eastAsia="SimSun" w:hAnsi="Arial" w:cs="Arial"/>
            <w:sz w:val="20"/>
            <w:szCs w:val="20"/>
            <w:lang w:val="en-GB" w:eastAsia="ja-JP"/>
          </w:rPr>
          <w:t>NA</w:t>
        </w:r>
      </w:ins>
      <w:ins w:id="382" w:author="Rapporteur" w:date="2022-02-27T22:50:00Z">
        <w:r w:rsidR="000434DF">
          <w:rPr>
            <w:rFonts w:ascii="Arial" w:eastAsia="SimSun" w:hAnsi="Arial" w:cs="Arial"/>
            <w:sz w:val="20"/>
            <w:szCs w:val="20"/>
            <w:lang w:val="en-GB" w:eastAsia="ja-JP"/>
          </w:rPr>
          <w:t xml:space="preserve">: </w:t>
        </w:r>
      </w:ins>
      <w:ins w:id="383" w:author="Rapporteur" w:date="2022-02-27T22:51:00Z">
        <w:r w:rsidR="008429A4">
          <w:rPr>
            <w:rFonts w:ascii="Arial" w:eastAsia="SimSun" w:hAnsi="Arial" w:cs="Arial"/>
            <w:sz w:val="20"/>
            <w:szCs w:val="20"/>
            <w:lang w:val="en-GB" w:eastAsia="ja-JP"/>
          </w:rPr>
          <w:t>10/15</w:t>
        </w:r>
      </w:ins>
    </w:p>
    <w:p w14:paraId="0A0E5208" w14:textId="77777777" w:rsidR="00783F8A" w:rsidRDefault="00783F8A" w:rsidP="00783F8A">
      <w:pPr>
        <w:pStyle w:val="ListParagraph"/>
        <w:numPr>
          <w:ilvl w:val="0"/>
          <w:numId w:val="29"/>
        </w:numPr>
        <w:rPr>
          <w:ins w:id="384" w:author="Rapporteur" w:date="2022-02-27T22:39:00Z"/>
          <w:rFonts w:ascii="Arial" w:eastAsia="SimSun" w:hAnsi="Arial" w:cs="Arial"/>
          <w:sz w:val="20"/>
          <w:szCs w:val="20"/>
          <w:lang w:val="en-GB" w:eastAsia="ja-JP"/>
        </w:rPr>
      </w:pPr>
      <w:ins w:id="385" w:author="Rapporteur" w:date="2022-02-27T22:39:00Z">
        <w:r w:rsidRPr="00E6155A">
          <w:rPr>
            <w:rFonts w:ascii="Arial" w:eastAsia="SimSun" w:hAnsi="Arial" w:cs="Arial"/>
            <w:sz w:val="20"/>
            <w:szCs w:val="20"/>
            <w:lang w:val="en-GB" w:eastAsia="ja-JP"/>
          </w:rPr>
          <w:t>If RLF occurs within a certain time window after the generation of the SHR, the SHR should be discarded if not yet transmitted</w:t>
        </w:r>
      </w:ins>
    </w:p>
    <w:p w14:paraId="626DA6A4" w14:textId="1CFFF593" w:rsidR="00783F8A" w:rsidRDefault="00783F8A" w:rsidP="00783F8A">
      <w:pPr>
        <w:pStyle w:val="ListParagraph"/>
        <w:numPr>
          <w:ilvl w:val="1"/>
          <w:numId w:val="29"/>
        </w:numPr>
        <w:rPr>
          <w:ins w:id="386" w:author="Rapporteur" w:date="2022-02-27T22:39:00Z"/>
          <w:rFonts w:ascii="Arial" w:eastAsia="SimSun" w:hAnsi="Arial" w:cs="Arial"/>
          <w:sz w:val="20"/>
          <w:szCs w:val="20"/>
          <w:lang w:val="en-GB" w:eastAsia="ja-JP"/>
        </w:rPr>
      </w:pPr>
      <w:ins w:id="387" w:author="Rapporteur" w:date="2022-02-27T22:39:00Z">
        <w:r>
          <w:rPr>
            <w:rFonts w:ascii="Arial" w:eastAsia="SimSun" w:hAnsi="Arial" w:cs="Arial"/>
            <w:sz w:val="20"/>
            <w:szCs w:val="20"/>
            <w:lang w:val="en-GB" w:eastAsia="ja-JP"/>
          </w:rPr>
          <w:t>P:</w:t>
        </w:r>
      </w:ins>
      <w:ins w:id="388" w:author="Rapporteur" w:date="2022-02-27T22:51:00Z">
        <w:r w:rsidR="008A0053">
          <w:rPr>
            <w:rFonts w:ascii="Arial" w:eastAsia="SimSun" w:hAnsi="Arial" w:cs="Arial"/>
            <w:sz w:val="20"/>
            <w:szCs w:val="20"/>
            <w:lang w:val="en-GB" w:eastAsia="ja-JP"/>
          </w:rPr>
          <w:t xml:space="preserve"> 1/15</w:t>
        </w:r>
      </w:ins>
    </w:p>
    <w:p w14:paraId="239EC216" w14:textId="6A94E680" w:rsidR="00783F8A" w:rsidRDefault="00783F8A" w:rsidP="00783F8A">
      <w:pPr>
        <w:pStyle w:val="ListParagraph"/>
        <w:numPr>
          <w:ilvl w:val="1"/>
          <w:numId w:val="29"/>
        </w:numPr>
        <w:rPr>
          <w:ins w:id="389" w:author="Rapporteur" w:date="2022-02-27T22:39:00Z"/>
          <w:rFonts w:ascii="Arial" w:eastAsia="SimSun" w:hAnsi="Arial" w:cs="Arial"/>
          <w:sz w:val="20"/>
          <w:szCs w:val="20"/>
          <w:lang w:val="en-GB" w:eastAsia="ja-JP"/>
        </w:rPr>
      </w:pPr>
      <w:ins w:id="390" w:author="Rapporteur" w:date="2022-02-27T22:39:00Z">
        <w:r>
          <w:rPr>
            <w:rFonts w:ascii="Arial" w:eastAsia="SimSun" w:hAnsi="Arial" w:cs="Arial"/>
            <w:sz w:val="20"/>
            <w:szCs w:val="20"/>
            <w:lang w:val="en-GB" w:eastAsia="ja-JP"/>
          </w:rPr>
          <w:t>A</w:t>
        </w:r>
      </w:ins>
      <w:ins w:id="391" w:author="Rapporteur" w:date="2022-02-27T22:51:00Z">
        <w:r w:rsidR="008A0053">
          <w:rPr>
            <w:rFonts w:ascii="Arial" w:eastAsia="SimSun" w:hAnsi="Arial" w:cs="Arial"/>
            <w:sz w:val="20"/>
            <w:szCs w:val="20"/>
            <w:lang w:val="en-GB" w:eastAsia="ja-JP"/>
          </w:rPr>
          <w:t xml:space="preserve">: </w:t>
        </w:r>
        <w:r w:rsidR="003B5B6D">
          <w:rPr>
            <w:rFonts w:ascii="Arial" w:eastAsia="SimSun" w:hAnsi="Arial" w:cs="Arial"/>
            <w:sz w:val="20"/>
            <w:szCs w:val="20"/>
            <w:lang w:val="en-GB" w:eastAsia="ja-JP"/>
          </w:rPr>
          <w:t>0/</w:t>
        </w:r>
      </w:ins>
      <w:ins w:id="392" w:author="Rapporteur" w:date="2022-02-27T22:52:00Z">
        <w:r w:rsidR="003B5B6D">
          <w:rPr>
            <w:rFonts w:ascii="Arial" w:eastAsia="SimSun" w:hAnsi="Arial" w:cs="Arial"/>
            <w:sz w:val="20"/>
            <w:szCs w:val="20"/>
            <w:lang w:val="en-GB" w:eastAsia="ja-JP"/>
          </w:rPr>
          <w:t>15</w:t>
        </w:r>
      </w:ins>
    </w:p>
    <w:p w14:paraId="1C889E09" w14:textId="58395DAB" w:rsidR="00783F8A" w:rsidRPr="00E6155A" w:rsidRDefault="00783F8A" w:rsidP="00783F8A">
      <w:pPr>
        <w:pStyle w:val="ListParagraph"/>
        <w:numPr>
          <w:ilvl w:val="1"/>
          <w:numId w:val="29"/>
        </w:numPr>
        <w:rPr>
          <w:ins w:id="393" w:author="Rapporteur" w:date="2022-02-27T22:39:00Z"/>
          <w:rFonts w:ascii="Arial" w:eastAsia="SimSun" w:hAnsi="Arial" w:cs="Arial"/>
          <w:sz w:val="20"/>
          <w:szCs w:val="20"/>
          <w:lang w:val="en-GB" w:eastAsia="ja-JP"/>
        </w:rPr>
      </w:pPr>
      <w:ins w:id="394" w:author="Rapporteur" w:date="2022-02-27T22:39:00Z">
        <w:r>
          <w:rPr>
            <w:rFonts w:ascii="Arial" w:eastAsia="SimSun" w:hAnsi="Arial" w:cs="Arial"/>
            <w:sz w:val="20"/>
            <w:szCs w:val="20"/>
            <w:lang w:val="en-GB" w:eastAsia="ja-JP"/>
          </w:rPr>
          <w:t>NA</w:t>
        </w:r>
      </w:ins>
      <w:ins w:id="395" w:author="Rapporteur" w:date="2022-02-27T22:52:00Z">
        <w:r w:rsidR="003B5B6D">
          <w:rPr>
            <w:rFonts w:ascii="Arial" w:eastAsia="SimSun" w:hAnsi="Arial" w:cs="Arial"/>
            <w:sz w:val="20"/>
            <w:szCs w:val="20"/>
            <w:lang w:val="en-GB" w:eastAsia="ja-JP"/>
          </w:rPr>
          <w:t xml:space="preserve">: </w:t>
        </w:r>
        <w:r w:rsidR="00B41F72">
          <w:rPr>
            <w:rFonts w:ascii="Arial" w:eastAsia="SimSun" w:hAnsi="Arial" w:cs="Arial"/>
            <w:sz w:val="20"/>
            <w:szCs w:val="20"/>
            <w:lang w:val="en-GB" w:eastAsia="ja-JP"/>
          </w:rPr>
          <w:t>13/15</w:t>
        </w:r>
      </w:ins>
    </w:p>
    <w:p w14:paraId="1D8CF75C" w14:textId="5704BFB0" w:rsidR="005D6B74" w:rsidRDefault="005D6B74">
      <w:pPr>
        <w:jc w:val="both"/>
        <w:rPr>
          <w:ins w:id="396" w:author="Rapporteur" w:date="2022-02-27T22:53:00Z"/>
          <w:rFonts w:ascii="Arial" w:hAnsi="Arial" w:cs="Arial"/>
          <w:lang w:val="en-US"/>
        </w:rPr>
      </w:pPr>
    </w:p>
    <w:p w14:paraId="6C3AAFCE" w14:textId="3A9CF88B" w:rsidR="00687DB2" w:rsidRDefault="00687DB2">
      <w:pPr>
        <w:jc w:val="both"/>
        <w:rPr>
          <w:ins w:id="397" w:author="Rapporteur" w:date="2022-02-27T22:57:00Z"/>
          <w:rFonts w:ascii="Arial" w:hAnsi="Arial" w:cs="Arial"/>
          <w:lang w:val="en-US"/>
        </w:rPr>
      </w:pPr>
      <w:ins w:id="398" w:author="Rapporteur" w:date="2022-02-27T22:53:00Z">
        <w:r>
          <w:rPr>
            <w:rFonts w:ascii="Arial" w:hAnsi="Arial" w:cs="Arial"/>
            <w:lang w:val="en-US"/>
          </w:rPr>
          <w:t>Given the above</w:t>
        </w:r>
      </w:ins>
      <w:ins w:id="399" w:author="Rapporteur" w:date="2022-02-27T22:54:00Z">
        <w:r>
          <w:rPr>
            <w:rFonts w:ascii="Arial" w:hAnsi="Arial" w:cs="Arial"/>
            <w:lang w:val="en-US"/>
          </w:rPr>
          <w:t xml:space="preserve"> outcome, the op</w:t>
        </w:r>
      </w:ins>
      <w:ins w:id="400" w:author="Rapporteur" w:date="2022-02-27T22:55:00Z">
        <w:r>
          <w:rPr>
            <w:rFonts w:ascii="Arial" w:hAnsi="Arial" w:cs="Arial"/>
            <w:lang w:val="en-US"/>
          </w:rPr>
          <w:t>tion that seems more acceptable is option c, i.e. the inclusion of the C-RNTI.</w:t>
        </w:r>
      </w:ins>
      <w:ins w:id="401" w:author="Rapporteur" w:date="2022-02-27T22:56:00Z">
        <w:r>
          <w:rPr>
            <w:rFonts w:ascii="Arial" w:hAnsi="Arial" w:cs="Arial"/>
            <w:lang w:val="en-US"/>
          </w:rPr>
          <w:t xml:space="preserve"> </w:t>
        </w:r>
      </w:ins>
      <w:ins w:id="402" w:author="Rapporteur" w:date="2022-02-28T09:39:00Z">
        <w:r w:rsidR="00851DB5">
          <w:rPr>
            <w:rFonts w:ascii="Arial" w:hAnsi="Arial" w:cs="Arial"/>
            <w:lang w:val="en-US"/>
          </w:rPr>
          <w:t xml:space="preserve">Rapporteur </w:t>
        </w:r>
      </w:ins>
      <w:ins w:id="403" w:author="Rapporteur" w:date="2022-02-28T09:40:00Z">
        <w:r w:rsidR="00851DB5">
          <w:rPr>
            <w:rFonts w:ascii="Arial" w:hAnsi="Arial" w:cs="Arial"/>
            <w:lang w:val="en-US"/>
          </w:rPr>
          <w:t xml:space="preserve">would also like to have a brief discussion on whether the C-RNTI is the C-RNTI assigned by the source cell or target cell or both. </w:t>
        </w:r>
        <w:r w:rsidR="00851DB5">
          <w:rPr>
            <w:rFonts w:ascii="Arial" w:hAnsi="Arial" w:cs="Arial"/>
            <w:lang w:val="en-US"/>
          </w:rPr>
          <w:br/>
        </w:r>
      </w:ins>
      <w:ins w:id="404" w:author="Rapporteur" w:date="2022-02-27T22:56:00Z">
        <w:r>
          <w:rPr>
            <w:rFonts w:ascii="Arial" w:hAnsi="Arial" w:cs="Arial"/>
            <w:lang w:val="en-US"/>
          </w:rPr>
          <w:t>Other o</w:t>
        </w:r>
      </w:ins>
      <w:ins w:id="405" w:author="Rapporteur" w:date="2022-02-27T22:57:00Z">
        <w:r>
          <w:rPr>
            <w:rFonts w:ascii="Arial" w:hAnsi="Arial" w:cs="Arial"/>
            <w:lang w:val="en-US"/>
          </w:rPr>
          <w:t>ptions that received significant support are option b and d, therefore Rapporteur also proposes further discussing the need of option d and b.</w:t>
        </w:r>
      </w:ins>
      <w:ins w:id="406" w:author="Rapporteur" w:date="2022-02-28T09:38:00Z">
        <w:r w:rsidR="005A3519">
          <w:rPr>
            <w:rFonts w:ascii="Arial" w:hAnsi="Arial" w:cs="Arial"/>
            <w:lang w:val="en-US"/>
          </w:rPr>
          <w:t xml:space="preserve"> In particular, related to option d, RAN2 should also discuss how to represent this timestamp, e.g.</w:t>
        </w:r>
      </w:ins>
      <w:ins w:id="407" w:author="Rapporteur" w:date="2022-02-28T09:39:00Z">
        <w:r w:rsidR="005A3519">
          <w:rPr>
            <w:rFonts w:ascii="Arial" w:hAnsi="Arial" w:cs="Arial"/>
            <w:lang w:val="en-US"/>
          </w:rPr>
          <w:t>re</w:t>
        </w:r>
      </w:ins>
      <w:ins w:id="408" w:author="Rapporteur" w:date="2022-02-28T09:38:00Z">
        <w:r w:rsidR="005A3519">
          <w:rPr>
            <w:rFonts w:ascii="Arial" w:hAnsi="Arial" w:cs="Arial"/>
            <w:lang w:val="en-US"/>
          </w:rPr>
          <w:t>lative timestamp</w:t>
        </w:r>
      </w:ins>
      <w:ins w:id="409" w:author="Rapporteur" w:date="2022-02-28T09:39:00Z">
        <w:r w:rsidR="005A3519">
          <w:rPr>
            <w:rFonts w:ascii="Arial" w:hAnsi="Arial" w:cs="Arial"/>
            <w:lang w:val="en-US"/>
          </w:rPr>
          <w:t xml:space="preserve">, </w:t>
        </w:r>
      </w:ins>
      <w:ins w:id="410" w:author="Rapporteur" w:date="2022-02-28T09:38:00Z">
        <w:r w:rsidR="005A3519">
          <w:rPr>
            <w:rFonts w:ascii="Arial" w:hAnsi="Arial" w:cs="Arial"/>
            <w:lang w:val="en-US"/>
          </w:rPr>
          <w:t>absolute timestamp</w:t>
        </w:r>
      </w:ins>
      <w:ins w:id="411" w:author="Rapporteur" w:date="2022-02-28T09:39:00Z">
        <w:r w:rsidR="005A3519">
          <w:rPr>
            <w:rFonts w:ascii="Arial" w:hAnsi="Arial" w:cs="Arial"/>
            <w:lang w:val="en-US"/>
          </w:rPr>
          <w:t>.</w:t>
        </w:r>
      </w:ins>
    </w:p>
    <w:p w14:paraId="52821D56" w14:textId="0839B2BB" w:rsidR="00687DB2" w:rsidRDefault="00687DB2" w:rsidP="00687DB2">
      <w:pPr>
        <w:pStyle w:val="Proposal"/>
        <w:rPr>
          <w:ins w:id="412" w:author="Rapporteur" w:date="2022-02-27T22:58:00Z"/>
          <w:lang w:val="en-US"/>
        </w:rPr>
      </w:pPr>
      <w:bookmarkStart w:id="413" w:name="_Toc96935330"/>
      <w:ins w:id="414" w:author="Rapporteur" w:date="2022-02-27T22:58:00Z">
        <w:r>
          <w:rPr>
            <w:lang w:val="en-US"/>
          </w:rPr>
          <w:t>The C-RNTI is included in the SHR</w:t>
        </w:r>
      </w:ins>
      <w:ins w:id="415" w:author="Rapporteur" w:date="2022-02-28T09:40:00Z">
        <w:r w:rsidR="00851DB5">
          <w:rPr>
            <w:lang w:val="en-US"/>
          </w:rPr>
          <w:t>. FFS if it is the C-RNTI used i</w:t>
        </w:r>
      </w:ins>
      <w:ins w:id="416" w:author="Rapporteur" w:date="2022-02-28T09:41:00Z">
        <w:r w:rsidR="00851DB5">
          <w:rPr>
            <w:lang w:val="en-US"/>
          </w:rPr>
          <w:t>n the source cell, or target cell, or both.</w:t>
        </w:r>
      </w:ins>
      <w:bookmarkEnd w:id="413"/>
    </w:p>
    <w:p w14:paraId="5D5DBF66" w14:textId="6D40E50D" w:rsidR="00687DB2" w:rsidRDefault="00687DB2" w:rsidP="00687DB2">
      <w:pPr>
        <w:pStyle w:val="Proposal"/>
        <w:rPr>
          <w:ins w:id="417" w:author="Rapporteur" w:date="2022-02-27T22:58:00Z"/>
          <w:lang w:val="en-US"/>
        </w:rPr>
      </w:pPr>
      <w:bookmarkStart w:id="418" w:name="_Toc96935331"/>
      <w:ins w:id="419" w:author="Rapporteur" w:date="2022-02-27T22:58:00Z">
        <w:r>
          <w:rPr>
            <w:lang w:val="en-US"/>
          </w:rPr>
          <w:t xml:space="preserve">RAN2 to </w:t>
        </w:r>
        <w:r w:rsidR="00FE77EF">
          <w:rPr>
            <w:lang w:val="en-US"/>
          </w:rPr>
          <w:t xml:space="preserve">further </w:t>
        </w:r>
        <w:r>
          <w:rPr>
            <w:lang w:val="en-US"/>
          </w:rPr>
          <w:t>discuss</w:t>
        </w:r>
        <w:r w:rsidR="00FE77EF">
          <w:rPr>
            <w:lang w:val="en-US"/>
          </w:rPr>
          <w:t xml:space="preserve"> the need</w:t>
        </w:r>
        <w:r>
          <w:rPr>
            <w:lang w:val="en-US"/>
          </w:rPr>
          <w:t xml:space="preserve"> of the fol</w:t>
        </w:r>
        <w:r w:rsidR="00FE77EF">
          <w:rPr>
            <w:lang w:val="en-US"/>
          </w:rPr>
          <w:t>lowing options:</w:t>
        </w:r>
        <w:bookmarkEnd w:id="418"/>
      </w:ins>
    </w:p>
    <w:p w14:paraId="6DA00919" w14:textId="025E2E05" w:rsidR="00FE77EF" w:rsidRDefault="00FE77EF" w:rsidP="00FE77EF">
      <w:pPr>
        <w:pStyle w:val="Proposal"/>
        <w:numPr>
          <w:ilvl w:val="1"/>
          <w:numId w:val="10"/>
        </w:numPr>
        <w:rPr>
          <w:ins w:id="420" w:author="Rapporteur" w:date="2022-02-28T09:41:00Z"/>
          <w:lang w:val="en-US"/>
        </w:rPr>
      </w:pPr>
      <w:bookmarkStart w:id="421" w:name="_Toc96935332"/>
      <w:ins w:id="422" w:author="Rapporteur" w:date="2022-02-27T22:59:00Z">
        <w:r w:rsidRPr="00C52834">
          <w:rPr>
            <w:lang w:val="en-US"/>
          </w:rPr>
          <w:t>Indicator in the RLF-Report (SHR) indicating that there is an SHR (RLF-Report) associated to the same HO</w:t>
        </w:r>
      </w:ins>
      <w:bookmarkEnd w:id="421"/>
    </w:p>
    <w:p w14:paraId="72181BA7" w14:textId="7FD90B6E" w:rsidR="00080729" w:rsidRPr="00FE77EF" w:rsidRDefault="00080729" w:rsidP="00FE77EF">
      <w:pPr>
        <w:pStyle w:val="Proposal"/>
        <w:numPr>
          <w:ilvl w:val="1"/>
          <w:numId w:val="10"/>
        </w:numPr>
        <w:rPr>
          <w:ins w:id="423" w:author="Rapporteur" w:date="2022-02-27T22:59:00Z"/>
          <w:lang w:val="en-US"/>
        </w:rPr>
      </w:pPr>
      <w:bookmarkStart w:id="424" w:name="_Toc96935333"/>
      <w:ins w:id="425" w:author="Rapporteur" w:date="2022-02-28T09:41:00Z">
        <w:r w:rsidRPr="007652E5">
          <w:rPr>
            <w:lang w:val="en-US"/>
          </w:rPr>
          <w:t>Timestamps in the SHR and RLF-Report to link them in time</w:t>
        </w:r>
        <w:r>
          <w:rPr>
            <w:lang w:val="en-US"/>
          </w:rPr>
          <w:t xml:space="preserve">. FFS how to represent </w:t>
        </w:r>
      </w:ins>
      <w:ins w:id="426" w:author="Rapporteur" w:date="2022-02-28T09:42:00Z">
        <w:r>
          <w:rPr>
            <w:lang w:val="en-US"/>
          </w:rPr>
          <w:t>this timestamp (e.g. absolute or relative timestamp)</w:t>
        </w:r>
      </w:ins>
      <w:bookmarkEnd w:id="424"/>
    </w:p>
    <w:p w14:paraId="62B165EE" w14:textId="664E585C" w:rsidR="00FE77EF" w:rsidRPr="00874FA3" w:rsidRDefault="00FE77EF" w:rsidP="00080729">
      <w:pPr>
        <w:pStyle w:val="Proposal"/>
        <w:numPr>
          <w:ilvl w:val="0"/>
          <w:numId w:val="0"/>
        </w:numPr>
        <w:tabs>
          <w:tab w:val="left" w:pos="1440"/>
        </w:tabs>
        <w:ind w:left="1440"/>
        <w:rPr>
          <w:lang w:val="en-US"/>
        </w:rPr>
      </w:pPr>
    </w:p>
    <w:p w14:paraId="43FA4310" w14:textId="77777777" w:rsidR="005D6B74" w:rsidRDefault="000F61E0">
      <w:pPr>
        <w:pStyle w:val="Heading3"/>
        <w:numPr>
          <w:ilvl w:val="2"/>
          <w:numId w:val="17"/>
        </w:numPr>
        <w:rPr>
          <w:lang w:val="en-US"/>
        </w:rPr>
      </w:pPr>
      <w:r>
        <w:rPr>
          <w:lang w:val="en-US"/>
        </w:rPr>
        <w:t>Others</w:t>
      </w:r>
    </w:p>
    <w:p w14:paraId="72EB90F4" w14:textId="77777777" w:rsidR="005D6B74" w:rsidRDefault="000F61E0">
      <w:pPr>
        <w:rPr>
          <w:rFonts w:ascii="Arial" w:hAnsi="Arial" w:cs="Arial"/>
        </w:rPr>
      </w:pPr>
      <w:r>
        <w:rPr>
          <w:rFonts w:ascii="Arial" w:hAnsi="Arial" w:cs="Arial"/>
        </w:rPr>
        <w:t>Since this is the last meeting, Rapporteur would like to ask if there is any other critical outstanding issue related to the SHR.</w:t>
      </w:r>
    </w:p>
    <w:p w14:paraId="5224E02B" w14:textId="77777777" w:rsidR="005D6B74" w:rsidRDefault="000F61E0">
      <w:pPr>
        <w:pStyle w:val="ListParagraph"/>
        <w:numPr>
          <w:ilvl w:val="1"/>
          <w:numId w:val="18"/>
        </w:numPr>
        <w:rPr>
          <w:rFonts w:ascii="Arial" w:eastAsia="SimSun" w:hAnsi="Arial" w:cs="Arial"/>
          <w:sz w:val="20"/>
          <w:szCs w:val="20"/>
          <w:lang w:val="en-GB" w:eastAsia="ja-JP"/>
        </w:rPr>
      </w:pPr>
      <w:r>
        <w:rPr>
          <w:rFonts w:ascii="Arial" w:eastAsia="SimSun" w:hAnsi="Arial" w:cs="Arial"/>
          <w:b/>
          <w:bCs/>
          <w:color w:val="FF0000"/>
          <w:sz w:val="20"/>
          <w:szCs w:val="20"/>
          <w:u w:val="single"/>
          <w:lang w:val="en-GB" w:eastAsia="ja-JP"/>
        </w:rPr>
        <w:t>Question-13:</w:t>
      </w:r>
      <w:r>
        <w:rPr>
          <w:rFonts w:ascii="Arial" w:eastAsia="SimSun" w:hAnsi="Arial" w:cs="Arial"/>
          <w:color w:val="FF0000"/>
          <w:sz w:val="20"/>
          <w:szCs w:val="20"/>
          <w:lang w:val="en-GB" w:eastAsia="ja-JP"/>
        </w:rPr>
        <w:t xml:space="preserve"> Is there any other critical outstanding issue related to the SHR?</w:t>
      </w:r>
    </w:p>
    <w:p w14:paraId="6BB8B174" w14:textId="77777777" w:rsidR="005D6B74" w:rsidRDefault="005D6B74">
      <w:pPr>
        <w:jc w:val="both"/>
      </w:pPr>
    </w:p>
    <w:tbl>
      <w:tblPr>
        <w:tblStyle w:val="TableGrid"/>
        <w:tblW w:w="10343" w:type="dxa"/>
        <w:tblLook w:val="04A0" w:firstRow="1" w:lastRow="0" w:firstColumn="1" w:lastColumn="0" w:noHBand="0" w:noVBand="1"/>
      </w:tblPr>
      <w:tblGrid>
        <w:gridCol w:w="2027"/>
        <w:gridCol w:w="8316"/>
      </w:tblGrid>
      <w:tr w:rsidR="005D6B74" w14:paraId="18DD94DF" w14:textId="77777777">
        <w:trPr>
          <w:trHeight w:val="429"/>
        </w:trPr>
        <w:tc>
          <w:tcPr>
            <w:tcW w:w="2027" w:type="dxa"/>
          </w:tcPr>
          <w:p w14:paraId="277C9532"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8316" w:type="dxa"/>
          </w:tcPr>
          <w:p w14:paraId="717461EC"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38C435A5" w14:textId="77777777">
        <w:trPr>
          <w:trHeight w:val="429"/>
        </w:trPr>
        <w:tc>
          <w:tcPr>
            <w:tcW w:w="2027" w:type="dxa"/>
          </w:tcPr>
          <w:p w14:paraId="07A4E57D"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8316" w:type="dxa"/>
          </w:tcPr>
          <w:p w14:paraId="5C04A1E8" w14:textId="77777777" w:rsidR="005D6B74" w:rsidRDefault="000F61E0">
            <w:pPr>
              <w:rPr>
                <w:rFonts w:ascii="Arial" w:hAnsi="Arial" w:cs="Arial"/>
                <w:b/>
                <w:bCs/>
                <w:lang w:val="de-DE"/>
              </w:rPr>
            </w:pPr>
            <w:r>
              <w:rPr>
                <w:rFonts w:ascii="Arial" w:eastAsia="DengXian" w:hAnsi="Arial" w:cs="Arial"/>
                <w:bCs/>
                <w:sz w:val="21"/>
                <w:lang w:val="de-DE" w:eastAsia="zh-CN"/>
              </w:rPr>
              <w:t>I</w:t>
            </w:r>
            <w:r>
              <w:rPr>
                <w:rFonts w:ascii="Arial" w:eastAsia="DengXian" w:hAnsi="Arial" w:cs="Arial" w:hint="eastAsia"/>
                <w:bCs/>
                <w:sz w:val="21"/>
                <w:lang w:val="de-DE" w:eastAsia="zh-CN"/>
              </w:rPr>
              <w:t xml:space="preserve">t seems to us the restriction that SHR is not </w:t>
            </w:r>
            <w:r>
              <w:rPr>
                <w:rFonts w:ascii="Arial" w:eastAsia="DengXian" w:hAnsi="Arial" w:cs="Arial"/>
                <w:bCs/>
                <w:sz w:val="21"/>
                <w:lang w:val="de-DE" w:eastAsia="zh-CN"/>
              </w:rPr>
              <w:t>triggered</w:t>
            </w:r>
            <w:r>
              <w:rPr>
                <w:rFonts w:ascii="Arial" w:eastAsia="DengXian" w:hAnsi="Arial" w:cs="Arial" w:hint="eastAsia"/>
                <w:bCs/>
                <w:sz w:val="21"/>
                <w:lang w:val="de-DE" w:eastAsia="zh-CN"/>
              </w:rPr>
              <w:t xml:space="preserve"> in case of the successful CHO recovery has not been implemented in the running CR, so we propose to add this restriction (as in our contribution R2-2202940).</w:t>
            </w:r>
          </w:p>
        </w:tc>
      </w:tr>
      <w:tr w:rsidR="005D6B74" w14:paraId="0545E2FD" w14:textId="77777777">
        <w:trPr>
          <w:trHeight w:val="429"/>
        </w:trPr>
        <w:tc>
          <w:tcPr>
            <w:tcW w:w="2027" w:type="dxa"/>
          </w:tcPr>
          <w:p w14:paraId="5A4AD827" w14:textId="77777777" w:rsidR="005D6B74" w:rsidRDefault="005D6B74">
            <w:pPr>
              <w:rPr>
                <w:rFonts w:ascii="Arial" w:hAnsi="Arial" w:cs="Arial"/>
                <w:b/>
                <w:bCs/>
                <w:lang w:val="de-DE"/>
              </w:rPr>
            </w:pPr>
          </w:p>
        </w:tc>
        <w:tc>
          <w:tcPr>
            <w:tcW w:w="8316" w:type="dxa"/>
          </w:tcPr>
          <w:p w14:paraId="04532883" w14:textId="77777777" w:rsidR="005D6B74" w:rsidRDefault="005D6B74">
            <w:pPr>
              <w:rPr>
                <w:rFonts w:ascii="Arial" w:hAnsi="Arial" w:cs="Arial"/>
                <w:b/>
                <w:bCs/>
                <w:lang w:val="de-DE"/>
              </w:rPr>
            </w:pPr>
          </w:p>
        </w:tc>
      </w:tr>
      <w:tr w:rsidR="005D6B74" w14:paraId="0ACF94F4" w14:textId="77777777">
        <w:trPr>
          <w:trHeight w:val="429"/>
        </w:trPr>
        <w:tc>
          <w:tcPr>
            <w:tcW w:w="2027" w:type="dxa"/>
          </w:tcPr>
          <w:p w14:paraId="6521BCA1" w14:textId="77777777" w:rsidR="005D6B74" w:rsidRDefault="005D6B74">
            <w:pPr>
              <w:rPr>
                <w:rFonts w:ascii="Arial" w:hAnsi="Arial" w:cs="Arial"/>
                <w:b/>
                <w:bCs/>
                <w:lang w:val="de-DE"/>
              </w:rPr>
            </w:pPr>
          </w:p>
        </w:tc>
        <w:tc>
          <w:tcPr>
            <w:tcW w:w="8316" w:type="dxa"/>
          </w:tcPr>
          <w:p w14:paraId="5A4E5995" w14:textId="77777777" w:rsidR="005D6B74" w:rsidRDefault="005D6B74">
            <w:pPr>
              <w:rPr>
                <w:rFonts w:ascii="Arial" w:hAnsi="Arial" w:cs="Arial"/>
                <w:b/>
                <w:bCs/>
                <w:lang w:val="de-DE"/>
              </w:rPr>
            </w:pPr>
          </w:p>
        </w:tc>
      </w:tr>
      <w:tr w:rsidR="005D6B74" w14:paraId="547FBB1B" w14:textId="77777777">
        <w:trPr>
          <w:trHeight w:val="429"/>
        </w:trPr>
        <w:tc>
          <w:tcPr>
            <w:tcW w:w="2027" w:type="dxa"/>
          </w:tcPr>
          <w:p w14:paraId="589216BA" w14:textId="77777777" w:rsidR="005D6B74" w:rsidRDefault="005D6B74">
            <w:pPr>
              <w:rPr>
                <w:rFonts w:ascii="Arial" w:hAnsi="Arial" w:cs="Arial"/>
                <w:b/>
                <w:bCs/>
                <w:lang w:val="de-DE"/>
              </w:rPr>
            </w:pPr>
          </w:p>
        </w:tc>
        <w:tc>
          <w:tcPr>
            <w:tcW w:w="8316" w:type="dxa"/>
          </w:tcPr>
          <w:p w14:paraId="777EBF59" w14:textId="77777777" w:rsidR="005D6B74" w:rsidRDefault="005D6B74">
            <w:pPr>
              <w:rPr>
                <w:rFonts w:ascii="Arial" w:hAnsi="Arial" w:cs="Arial"/>
                <w:b/>
                <w:bCs/>
                <w:lang w:val="de-DE"/>
              </w:rPr>
            </w:pPr>
          </w:p>
        </w:tc>
      </w:tr>
      <w:tr w:rsidR="005D6B74" w14:paraId="62CC7788" w14:textId="77777777">
        <w:trPr>
          <w:trHeight w:val="429"/>
        </w:trPr>
        <w:tc>
          <w:tcPr>
            <w:tcW w:w="2027" w:type="dxa"/>
          </w:tcPr>
          <w:p w14:paraId="4339EBBA" w14:textId="77777777" w:rsidR="005D6B74" w:rsidRDefault="005D6B74">
            <w:pPr>
              <w:rPr>
                <w:rFonts w:ascii="Arial" w:hAnsi="Arial" w:cs="Arial"/>
                <w:b/>
                <w:bCs/>
                <w:lang w:val="de-DE"/>
              </w:rPr>
            </w:pPr>
          </w:p>
        </w:tc>
        <w:tc>
          <w:tcPr>
            <w:tcW w:w="8316" w:type="dxa"/>
          </w:tcPr>
          <w:p w14:paraId="20150E25" w14:textId="77777777" w:rsidR="005D6B74" w:rsidRDefault="005D6B74">
            <w:pPr>
              <w:rPr>
                <w:rFonts w:ascii="Arial" w:hAnsi="Arial" w:cs="Arial"/>
                <w:b/>
                <w:bCs/>
                <w:lang w:val="de-DE"/>
              </w:rPr>
            </w:pPr>
          </w:p>
        </w:tc>
      </w:tr>
      <w:tr w:rsidR="005D6B74" w14:paraId="5BEC39DE" w14:textId="77777777">
        <w:trPr>
          <w:trHeight w:val="429"/>
        </w:trPr>
        <w:tc>
          <w:tcPr>
            <w:tcW w:w="2027" w:type="dxa"/>
          </w:tcPr>
          <w:p w14:paraId="5912914B" w14:textId="77777777" w:rsidR="005D6B74" w:rsidRDefault="005D6B74">
            <w:pPr>
              <w:rPr>
                <w:rFonts w:ascii="Arial" w:hAnsi="Arial" w:cs="Arial"/>
                <w:b/>
                <w:bCs/>
                <w:lang w:val="de-DE"/>
              </w:rPr>
            </w:pPr>
          </w:p>
        </w:tc>
        <w:tc>
          <w:tcPr>
            <w:tcW w:w="8316" w:type="dxa"/>
          </w:tcPr>
          <w:p w14:paraId="385CD1DF" w14:textId="77777777" w:rsidR="005D6B74" w:rsidRDefault="005D6B74">
            <w:pPr>
              <w:rPr>
                <w:rFonts w:ascii="Arial" w:hAnsi="Arial" w:cs="Arial"/>
                <w:b/>
                <w:bCs/>
                <w:lang w:val="de-DE"/>
              </w:rPr>
            </w:pPr>
          </w:p>
        </w:tc>
      </w:tr>
      <w:tr w:rsidR="005D6B74" w14:paraId="58500A8E" w14:textId="77777777">
        <w:trPr>
          <w:trHeight w:val="429"/>
        </w:trPr>
        <w:tc>
          <w:tcPr>
            <w:tcW w:w="2027" w:type="dxa"/>
          </w:tcPr>
          <w:p w14:paraId="1074DC08" w14:textId="77777777" w:rsidR="005D6B74" w:rsidRDefault="005D6B74">
            <w:pPr>
              <w:rPr>
                <w:rFonts w:ascii="Arial" w:hAnsi="Arial" w:cs="Arial"/>
                <w:b/>
                <w:bCs/>
                <w:lang w:val="de-DE"/>
              </w:rPr>
            </w:pPr>
          </w:p>
        </w:tc>
        <w:tc>
          <w:tcPr>
            <w:tcW w:w="8316" w:type="dxa"/>
          </w:tcPr>
          <w:p w14:paraId="6E29E556" w14:textId="77777777" w:rsidR="005D6B74" w:rsidRDefault="005D6B74">
            <w:pPr>
              <w:rPr>
                <w:rFonts w:ascii="Arial" w:hAnsi="Arial" w:cs="Arial"/>
                <w:b/>
                <w:bCs/>
                <w:lang w:val="de-DE"/>
              </w:rPr>
            </w:pPr>
          </w:p>
        </w:tc>
      </w:tr>
      <w:tr w:rsidR="005D6B74" w14:paraId="0C99C0F5" w14:textId="77777777">
        <w:trPr>
          <w:trHeight w:val="429"/>
        </w:trPr>
        <w:tc>
          <w:tcPr>
            <w:tcW w:w="2027" w:type="dxa"/>
          </w:tcPr>
          <w:p w14:paraId="11B1BC3C" w14:textId="77777777" w:rsidR="005D6B74" w:rsidRDefault="005D6B74">
            <w:pPr>
              <w:rPr>
                <w:rFonts w:ascii="Arial" w:hAnsi="Arial" w:cs="Arial"/>
                <w:b/>
                <w:bCs/>
                <w:lang w:val="de-DE"/>
              </w:rPr>
            </w:pPr>
          </w:p>
        </w:tc>
        <w:tc>
          <w:tcPr>
            <w:tcW w:w="8316" w:type="dxa"/>
          </w:tcPr>
          <w:p w14:paraId="6A8F0AAF" w14:textId="77777777" w:rsidR="005D6B74" w:rsidRDefault="005D6B74">
            <w:pPr>
              <w:rPr>
                <w:rFonts w:ascii="Arial" w:hAnsi="Arial" w:cs="Arial"/>
                <w:b/>
                <w:bCs/>
                <w:lang w:val="de-DE"/>
              </w:rPr>
            </w:pPr>
          </w:p>
        </w:tc>
      </w:tr>
    </w:tbl>
    <w:p w14:paraId="018C2145" w14:textId="77777777" w:rsidR="005D6B74" w:rsidRDefault="005D6B74"/>
    <w:p w14:paraId="77E4F242" w14:textId="7A072AFB" w:rsidR="005D6B74" w:rsidRPr="00E22705" w:rsidRDefault="00E22705" w:rsidP="00E22705">
      <w:pPr>
        <w:jc w:val="both"/>
        <w:rPr>
          <w:ins w:id="427" w:author="Rapporteur" w:date="2022-02-27T23:02:00Z"/>
          <w:rFonts w:ascii="Arial" w:hAnsi="Arial" w:cs="Arial"/>
          <w:b/>
          <w:bCs/>
          <w:highlight w:val="yellow"/>
          <w:u w:val="single"/>
        </w:rPr>
      </w:pPr>
      <w:r>
        <w:rPr>
          <w:rFonts w:ascii="Arial" w:hAnsi="Arial" w:cs="Arial"/>
          <w:b/>
          <w:bCs/>
          <w:highlight w:val="yellow"/>
          <w:u w:val="single"/>
        </w:rPr>
        <w:t>Rapporteur summary:</w:t>
      </w:r>
    </w:p>
    <w:p w14:paraId="3A02CDCB" w14:textId="13C7C845" w:rsidR="00FF682A" w:rsidRDefault="00FF682A">
      <w:pPr>
        <w:rPr>
          <w:ins w:id="428" w:author="Rapporteur" w:date="2022-02-27T23:07:00Z"/>
          <w:rFonts w:ascii="Arial" w:eastAsia="DengXian" w:hAnsi="Arial" w:cs="Arial"/>
          <w:bCs/>
          <w:sz w:val="21"/>
          <w:szCs w:val="22"/>
          <w:lang w:val="de-DE" w:eastAsia="zh-CN"/>
        </w:rPr>
      </w:pPr>
      <w:ins w:id="429" w:author="Rapporteur" w:date="2022-02-27T23:02:00Z">
        <w:r w:rsidRPr="00FF682A">
          <w:rPr>
            <w:rFonts w:ascii="Arial" w:eastAsia="DengXian" w:hAnsi="Arial" w:cs="Arial"/>
            <w:bCs/>
            <w:sz w:val="21"/>
            <w:szCs w:val="22"/>
            <w:lang w:val="de-DE" w:eastAsia="zh-CN"/>
          </w:rPr>
          <w:t xml:space="preserve">Sharp </w:t>
        </w:r>
      </w:ins>
      <w:ins w:id="430" w:author="Rapporteur" w:date="2022-02-27T23:03:00Z">
        <w:r>
          <w:rPr>
            <w:rFonts w:ascii="Arial" w:eastAsia="DengXian" w:hAnsi="Arial" w:cs="Arial"/>
            <w:bCs/>
            <w:sz w:val="21"/>
            <w:szCs w:val="22"/>
            <w:lang w:val="de-DE" w:eastAsia="zh-CN"/>
          </w:rPr>
          <w:t>observes that</w:t>
        </w:r>
      </w:ins>
      <w:ins w:id="431" w:author="Rapporteur" w:date="2022-02-27T23:05:00Z">
        <w:r>
          <w:rPr>
            <w:rFonts w:ascii="Arial" w:eastAsia="DengXian" w:hAnsi="Arial" w:cs="Arial"/>
            <w:bCs/>
            <w:sz w:val="21"/>
            <w:szCs w:val="22"/>
            <w:lang w:val="de-DE" w:eastAsia="zh-CN"/>
          </w:rPr>
          <w:t xml:space="preserve"> in</w:t>
        </w:r>
      </w:ins>
      <w:ins w:id="432" w:author="Rapporteur" w:date="2022-02-27T23:03:00Z">
        <w:r>
          <w:rPr>
            <w:rFonts w:ascii="Arial" w:eastAsia="DengXian" w:hAnsi="Arial" w:cs="Arial"/>
            <w:bCs/>
            <w:sz w:val="21"/>
            <w:szCs w:val="22"/>
            <w:lang w:val="de-DE" w:eastAsia="zh-CN"/>
          </w:rPr>
          <w:t xml:space="preserve"> </w:t>
        </w:r>
      </w:ins>
      <w:ins w:id="433" w:author="Rapporteur" w:date="2022-02-27T23:05:00Z">
        <w:r>
          <w:rPr>
            <w:rFonts w:ascii="Arial" w:eastAsia="DengXian" w:hAnsi="Arial" w:cs="Arial"/>
            <w:bCs/>
            <w:sz w:val="21"/>
            <w:szCs w:val="22"/>
            <w:lang w:val="de-DE" w:eastAsia="zh-CN"/>
          </w:rPr>
          <w:t>the current CR implementation, a</w:t>
        </w:r>
      </w:ins>
      <w:ins w:id="434" w:author="Rapporteur" w:date="2022-02-27T23:14:00Z">
        <w:r w:rsidR="00AD5C40">
          <w:rPr>
            <w:rFonts w:ascii="Arial" w:eastAsia="DengXian" w:hAnsi="Arial" w:cs="Arial"/>
            <w:bCs/>
            <w:sz w:val="21"/>
            <w:szCs w:val="22"/>
            <w:lang w:val="de-DE" w:eastAsia="zh-CN"/>
          </w:rPr>
          <w:t>n</w:t>
        </w:r>
      </w:ins>
      <w:ins w:id="435" w:author="Rapporteur" w:date="2022-02-27T23:05:00Z">
        <w:r>
          <w:rPr>
            <w:rFonts w:ascii="Arial" w:eastAsia="DengXian" w:hAnsi="Arial" w:cs="Arial"/>
            <w:bCs/>
            <w:sz w:val="21"/>
            <w:szCs w:val="22"/>
            <w:lang w:val="de-DE" w:eastAsia="zh-CN"/>
          </w:rPr>
          <w:t xml:space="preserve"> SHR will be generated when the UE successfully executes a CHO recovery in</w:t>
        </w:r>
      </w:ins>
      <w:ins w:id="436" w:author="Rapporteur" w:date="2022-02-27T23:06:00Z">
        <w:r>
          <w:rPr>
            <w:rFonts w:ascii="Arial" w:eastAsia="DengXian" w:hAnsi="Arial" w:cs="Arial"/>
            <w:bCs/>
            <w:sz w:val="21"/>
            <w:szCs w:val="22"/>
            <w:lang w:val="de-DE" w:eastAsia="zh-CN"/>
          </w:rPr>
          <w:t xml:space="preserve"> a CHO candidate target cell. Rapporteur agrees with this observation, and that </w:t>
        </w:r>
      </w:ins>
      <w:ins w:id="437" w:author="Rapporteur" w:date="2022-02-27T23:07:00Z">
        <w:r>
          <w:rPr>
            <w:rFonts w:ascii="Arial" w:eastAsia="DengXian" w:hAnsi="Arial" w:cs="Arial"/>
            <w:bCs/>
            <w:sz w:val="21"/>
            <w:szCs w:val="22"/>
            <w:lang w:val="de-DE" w:eastAsia="zh-CN"/>
          </w:rPr>
          <w:t>the current CR implementation does not correctly capture the agreement from RAN2#114-e:</w:t>
        </w:r>
      </w:ins>
    </w:p>
    <w:tbl>
      <w:tblPr>
        <w:tblStyle w:val="TableGrid"/>
        <w:tblW w:w="0" w:type="auto"/>
        <w:tblLook w:val="04A0" w:firstRow="1" w:lastRow="0" w:firstColumn="1" w:lastColumn="0" w:noHBand="0" w:noVBand="1"/>
      </w:tblPr>
      <w:tblGrid>
        <w:gridCol w:w="9629"/>
      </w:tblGrid>
      <w:tr w:rsidR="00FF682A" w14:paraId="60C129D9" w14:textId="77777777" w:rsidTr="00FF682A">
        <w:trPr>
          <w:ins w:id="438" w:author="Rapporteur" w:date="2022-02-27T23:08:00Z"/>
        </w:trPr>
        <w:tc>
          <w:tcPr>
            <w:tcW w:w="9629" w:type="dxa"/>
          </w:tcPr>
          <w:p w14:paraId="001552C9" w14:textId="77777777" w:rsidR="00FF682A" w:rsidRDefault="00FF682A">
            <w:pPr>
              <w:rPr>
                <w:ins w:id="439" w:author="Rapporteur" w:date="2022-02-27T23:08:00Z"/>
                <w:rFonts w:ascii="Arial" w:eastAsia="DengXian" w:hAnsi="Arial" w:cs="Arial"/>
                <w:bCs/>
                <w:sz w:val="21"/>
                <w:lang w:val="de-DE" w:eastAsia="zh-CN"/>
              </w:rPr>
            </w:pPr>
            <w:ins w:id="440" w:author="Rapporteur" w:date="2022-02-27T23:08:00Z">
              <w:r>
                <w:rPr>
                  <w:rFonts w:ascii="Arial" w:eastAsia="DengXian" w:hAnsi="Arial" w:cs="Arial"/>
                  <w:bCs/>
                  <w:sz w:val="21"/>
                  <w:lang w:val="de-DE" w:eastAsia="zh-CN"/>
                </w:rPr>
                <w:t>From RAN2#114:</w:t>
              </w:r>
            </w:ins>
          </w:p>
          <w:p w14:paraId="580044F9" w14:textId="77777777" w:rsidR="00FF682A" w:rsidRPr="00FF682A" w:rsidRDefault="00FF682A" w:rsidP="00FF682A">
            <w:pPr>
              <w:pStyle w:val="Doc-text2"/>
              <w:rPr>
                <w:ins w:id="441" w:author="Rapporteur" w:date="2022-02-27T23:08:00Z"/>
                <w:lang w:val="en-US" w:eastAsia="x-none"/>
              </w:rPr>
            </w:pPr>
            <w:ins w:id="442" w:author="Rapporteur" w:date="2022-02-27T23:08:00Z">
              <w:r>
                <w:rPr>
                  <w:lang w:val="x-none"/>
                </w:rPr>
                <w:t>44  The SHR scenario 2c, i.e. “Successful CHO recovery while initial failure” is part of the RLF-Report.</w:t>
              </w:r>
            </w:ins>
          </w:p>
          <w:p w14:paraId="2D2ADF31" w14:textId="4E572438" w:rsidR="00FF682A" w:rsidRPr="00FF682A" w:rsidRDefault="00FF682A">
            <w:pPr>
              <w:rPr>
                <w:ins w:id="443" w:author="Rapporteur" w:date="2022-02-27T23:08:00Z"/>
                <w:rFonts w:ascii="Arial" w:eastAsia="DengXian" w:hAnsi="Arial" w:cs="Arial"/>
                <w:bCs/>
                <w:sz w:val="21"/>
                <w:lang w:val="en-US" w:eastAsia="zh-CN"/>
              </w:rPr>
            </w:pPr>
          </w:p>
        </w:tc>
      </w:tr>
    </w:tbl>
    <w:p w14:paraId="74AE48CB" w14:textId="77777777" w:rsidR="00FF682A" w:rsidRDefault="00FF682A">
      <w:pPr>
        <w:rPr>
          <w:ins w:id="444" w:author="Rapporteur" w:date="2022-02-27T23:07:00Z"/>
          <w:rFonts w:ascii="Arial" w:eastAsia="DengXian" w:hAnsi="Arial" w:cs="Arial"/>
          <w:bCs/>
          <w:sz w:val="21"/>
          <w:szCs w:val="22"/>
          <w:lang w:val="de-DE" w:eastAsia="zh-CN"/>
        </w:rPr>
      </w:pPr>
    </w:p>
    <w:p w14:paraId="553EBAAB" w14:textId="54B8E2AF" w:rsidR="00FF682A" w:rsidRDefault="00FF682A">
      <w:pPr>
        <w:rPr>
          <w:ins w:id="445" w:author="Rapporteur" w:date="2022-02-28T09:43:00Z"/>
          <w:rFonts w:ascii="Arial" w:eastAsia="DengXian" w:hAnsi="Arial" w:cs="Arial"/>
          <w:bCs/>
          <w:sz w:val="21"/>
          <w:szCs w:val="22"/>
          <w:lang w:val="de-DE" w:eastAsia="zh-CN"/>
        </w:rPr>
      </w:pPr>
      <w:ins w:id="446" w:author="Rapporteur" w:date="2022-02-27T23:08:00Z">
        <w:r>
          <w:rPr>
            <w:rFonts w:ascii="Arial" w:eastAsia="DengXian" w:hAnsi="Arial" w:cs="Arial"/>
            <w:bCs/>
            <w:sz w:val="21"/>
            <w:szCs w:val="22"/>
            <w:lang w:val="de-DE" w:eastAsia="zh-CN"/>
          </w:rPr>
          <w:t xml:space="preserve">Rapporteur proposes fixing this issue </w:t>
        </w:r>
      </w:ins>
      <w:ins w:id="447" w:author="Rapporteur" w:date="2022-02-27T23:06:00Z">
        <w:r>
          <w:rPr>
            <w:rFonts w:ascii="Arial" w:eastAsia="DengXian" w:hAnsi="Arial" w:cs="Arial"/>
            <w:bCs/>
            <w:sz w:val="21"/>
            <w:szCs w:val="22"/>
            <w:lang w:val="de-DE" w:eastAsia="zh-CN"/>
          </w:rPr>
          <w:t xml:space="preserve">in the </w:t>
        </w:r>
      </w:ins>
      <w:ins w:id="448" w:author="Rapporteur" w:date="2022-02-27T23:07:00Z">
        <w:r>
          <w:rPr>
            <w:rFonts w:ascii="Arial" w:eastAsia="DengXian" w:hAnsi="Arial" w:cs="Arial"/>
            <w:bCs/>
            <w:sz w:val="21"/>
            <w:szCs w:val="22"/>
            <w:lang w:val="de-DE" w:eastAsia="zh-CN"/>
          </w:rPr>
          <w:t>next revision of the running CR</w:t>
        </w:r>
      </w:ins>
      <w:ins w:id="449" w:author="Rapporteur" w:date="2022-02-27T23:08:00Z">
        <w:r>
          <w:rPr>
            <w:rFonts w:ascii="Arial" w:eastAsia="DengXian" w:hAnsi="Arial" w:cs="Arial"/>
            <w:bCs/>
            <w:sz w:val="21"/>
            <w:szCs w:val="22"/>
            <w:lang w:val="de-DE" w:eastAsia="zh-CN"/>
          </w:rPr>
          <w:t>:</w:t>
        </w:r>
      </w:ins>
    </w:p>
    <w:p w14:paraId="53DD42D8" w14:textId="5A9988A9" w:rsidR="00C52834" w:rsidRDefault="00C52834" w:rsidP="00534CF4">
      <w:pPr>
        <w:pStyle w:val="Proposal"/>
        <w:rPr>
          <w:ins w:id="450" w:author="Rapporteur" w:date="2022-02-27T23:08:00Z"/>
          <w:lang w:val="de-DE"/>
        </w:rPr>
      </w:pPr>
      <w:bookmarkStart w:id="451" w:name="_Toc96935334"/>
      <w:ins w:id="452" w:author="Rapporteur" w:date="2022-02-28T09:43:00Z">
        <w:r>
          <w:rPr>
            <w:lang w:val="de-DE"/>
          </w:rPr>
          <w:t>Amend the running CR such that the SHR will not be generated when the UE succeeds with the CHO recovery, in line with the agreement from RAN2#114-e.</w:t>
        </w:r>
      </w:ins>
      <w:bookmarkEnd w:id="451"/>
    </w:p>
    <w:p w14:paraId="5A13E937" w14:textId="77777777" w:rsidR="00CD1ED9" w:rsidRPr="00FF682A" w:rsidRDefault="00CD1ED9" w:rsidP="00CD1ED9">
      <w:pPr>
        <w:rPr>
          <w:lang w:val="de-DE"/>
        </w:rPr>
      </w:pPr>
    </w:p>
    <w:p w14:paraId="252ED5E6" w14:textId="77777777" w:rsidR="005D6B74" w:rsidRDefault="000F61E0">
      <w:pPr>
        <w:pStyle w:val="Heading1"/>
        <w:numPr>
          <w:ilvl w:val="0"/>
          <w:numId w:val="16"/>
        </w:numPr>
      </w:pPr>
      <w:r>
        <w:t xml:space="preserve"> Conclusion</w:t>
      </w:r>
    </w:p>
    <w:p w14:paraId="330BC0C3" w14:textId="77777777" w:rsidR="004C4420" w:rsidRPr="00DC614B" w:rsidRDefault="004C4420" w:rsidP="004C4420">
      <w:pPr>
        <w:pStyle w:val="BodyText"/>
        <w:rPr>
          <w:lang w:val="en-US"/>
        </w:rPr>
      </w:pPr>
      <w:bookmarkStart w:id="453" w:name="_In-sequence_SDU_delivery"/>
      <w:bookmarkEnd w:id="453"/>
      <w:r w:rsidRPr="00DC614B">
        <w:rPr>
          <w:lang w:val="en-US"/>
        </w:rPr>
        <w:t>Based on the discussion in the previous sections we propose the following:</w:t>
      </w:r>
    </w:p>
    <w:p w14:paraId="18433B0A" w14:textId="06C3504F" w:rsidR="004F1B98" w:rsidRDefault="004C4420">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935303" w:history="1">
        <w:r w:rsidR="004F1B98" w:rsidRPr="00D66587">
          <w:rPr>
            <w:rStyle w:val="Hyperlink"/>
            <w:noProof/>
          </w:rPr>
          <w:t>Proposal 1</w:t>
        </w:r>
        <w:r w:rsidR="004F1B98">
          <w:rPr>
            <w:rFonts w:asciiTheme="minorHAnsi" w:eastAsiaTheme="minorEastAsia" w:hAnsiTheme="minorHAnsi" w:cstheme="minorBidi"/>
            <w:b w:val="0"/>
            <w:noProof/>
            <w:sz w:val="22"/>
            <w:szCs w:val="22"/>
            <w:lang w:val="sv-SE" w:eastAsia="sv-SE"/>
          </w:rPr>
          <w:tab/>
        </w:r>
        <w:r w:rsidR="004F1B98" w:rsidRPr="00D66587">
          <w:rPr>
            <w:rStyle w:val="Hyperlink"/>
            <w:noProof/>
          </w:rPr>
          <w:t>RAN2 to keep discussing how to report the payload reported by the UE in the RA-Report for the 2-step RA:</w:t>
        </w:r>
      </w:hyperlink>
    </w:p>
    <w:p w14:paraId="663CB13E" w14:textId="465CBF1E"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04" w:history="1">
        <w:r w:rsidRPr="00D66587">
          <w:rPr>
            <w:rStyle w:val="Hyperlink"/>
            <w:noProof/>
          </w:rPr>
          <w:t>a.</w:t>
        </w:r>
        <w:r>
          <w:rPr>
            <w:rFonts w:asciiTheme="minorHAnsi" w:eastAsiaTheme="minorEastAsia" w:hAnsiTheme="minorHAnsi" w:cstheme="minorBidi"/>
            <w:b w:val="0"/>
            <w:noProof/>
            <w:sz w:val="22"/>
            <w:szCs w:val="22"/>
            <w:lang w:val="sv-SE" w:eastAsia="sv-SE"/>
          </w:rPr>
          <w:tab/>
        </w:r>
        <w:r w:rsidRPr="00D66587">
          <w:rPr>
            <w:rStyle w:val="Hyperlink"/>
            <w:noProof/>
          </w:rPr>
          <w:t>The overall payload without padding available in the UE buffer size at the time of initiating the 2 step RA procedure</w:t>
        </w:r>
      </w:hyperlink>
    </w:p>
    <w:p w14:paraId="416883B8" w14:textId="3D43E8DB"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05" w:history="1">
        <w:r w:rsidRPr="00D66587">
          <w:rPr>
            <w:rStyle w:val="Hyperlink"/>
            <w:noProof/>
          </w:rPr>
          <w:t>b.</w:t>
        </w:r>
        <w:r>
          <w:rPr>
            <w:rFonts w:asciiTheme="minorHAnsi" w:eastAsiaTheme="minorEastAsia" w:hAnsiTheme="minorHAnsi" w:cstheme="minorBidi"/>
            <w:b w:val="0"/>
            <w:noProof/>
            <w:sz w:val="22"/>
            <w:szCs w:val="22"/>
            <w:lang w:val="sv-SE" w:eastAsia="sv-SE"/>
          </w:rPr>
          <w:tab/>
        </w:r>
        <w:r w:rsidRPr="00D66587">
          <w:rPr>
            <w:rStyle w:val="Hyperlink"/>
            <w:noProof/>
          </w:rPr>
          <w:t>The payload without padding sent by the UE over the PUSCH resources in the msgA</w:t>
        </w:r>
      </w:hyperlink>
    </w:p>
    <w:p w14:paraId="61920EC5" w14:textId="1857CE97"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06" w:history="1">
        <w:r w:rsidRPr="00D66587">
          <w:rPr>
            <w:rStyle w:val="Hyperlink"/>
            <w:noProof/>
          </w:rPr>
          <w:t>Proposal 2</w:t>
        </w:r>
        <w:r>
          <w:rPr>
            <w:rFonts w:asciiTheme="minorHAnsi" w:eastAsiaTheme="minorEastAsia" w:hAnsiTheme="minorHAnsi" w:cstheme="minorBidi"/>
            <w:b w:val="0"/>
            <w:noProof/>
            <w:sz w:val="22"/>
            <w:szCs w:val="22"/>
            <w:lang w:val="sv-SE" w:eastAsia="sv-SE"/>
          </w:rPr>
          <w:tab/>
        </w:r>
        <w:r w:rsidRPr="00D66587">
          <w:rPr>
            <w:rStyle w:val="Hyperlink"/>
            <w:noProof/>
          </w:rPr>
          <w:t>RAN2 tries to agree the following for the reporting of the payload size:</w:t>
        </w:r>
      </w:hyperlink>
    </w:p>
    <w:p w14:paraId="3B4D8F1B" w14:textId="57F7CA58"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07" w:history="1">
        <w:r w:rsidRPr="00D66587">
          <w:rPr>
            <w:rStyle w:val="Hyperlink"/>
            <w:noProof/>
          </w:rPr>
          <w:t>a.</w:t>
        </w:r>
        <w:r>
          <w:rPr>
            <w:rFonts w:asciiTheme="minorHAnsi" w:eastAsiaTheme="minorEastAsia" w:hAnsiTheme="minorHAnsi" w:cstheme="minorBidi"/>
            <w:b w:val="0"/>
            <w:noProof/>
            <w:sz w:val="22"/>
            <w:szCs w:val="22"/>
            <w:lang w:val="sv-SE" w:eastAsia="sv-SE"/>
          </w:rPr>
          <w:tab/>
        </w:r>
        <w:r w:rsidRPr="00D66587">
          <w:rPr>
            <w:rStyle w:val="Hyperlink"/>
            <w:noProof/>
            <w:lang w:val="en-US"/>
          </w:rPr>
          <w:t>A 3-bit bitstring in RA report is adopted, where the value of the 3-bit bitstring refers to one of the indexes of the 5-bit BSR table in TS 38.321 (similar to the definition of the messageSize field within SL-TrafficPatternInfo)</w:t>
        </w:r>
      </w:hyperlink>
    </w:p>
    <w:p w14:paraId="2977DC19" w14:textId="07B540BD"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08" w:history="1">
        <w:r w:rsidRPr="00D66587">
          <w:rPr>
            <w:rStyle w:val="Hyperlink"/>
            <w:noProof/>
            <w:lang w:val="en-US"/>
          </w:rPr>
          <w:t>Proposal 3</w:t>
        </w:r>
        <w:r>
          <w:rPr>
            <w:rFonts w:asciiTheme="minorHAnsi" w:eastAsiaTheme="minorEastAsia" w:hAnsiTheme="minorHAnsi" w:cstheme="minorBidi"/>
            <w:b w:val="0"/>
            <w:noProof/>
            <w:sz w:val="22"/>
            <w:szCs w:val="22"/>
            <w:lang w:val="sv-SE" w:eastAsia="sv-SE"/>
          </w:rPr>
          <w:tab/>
        </w:r>
        <w:r w:rsidRPr="00D66587">
          <w:rPr>
            <w:rStyle w:val="Hyperlink"/>
            <w:noProof/>
            <w:lang w:val="en-US"/>
          </w:rPr>
          <w:t>RAN2 to keep discussing the inclusion of one or more of the following PUSCH resource parameters:</w:t>
        </w:r>
      </w:hyperlink>
    </w:p>
    <w:p w14:paraId="76436406" w14:textId="2D7DBD9D"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09" w:history="1">
        <w:r w:rsidRPr="00D66587">
          <w:rPr>
            <w:rStyle w:val="Hyperlink"/>
            <w:noProof/>
            <w:lang w:val="en-US"/>
          </w:rPr>
          <w:t>a.</w:t>
        </w:r>
        <w:r>
          <w:rPr>
            <w:rFonts w:asciiTheme="minorHAnsi" w:eastAsiaTheme="minorEastAsia" w:hAnsiTheme="minorHAnsi" w:cstheme="minorBidi"/>
            <w:b w:val="0"/>
            <w:noProof/>
            <w:sz w:val="22"/>
            <w:szCs w:val="22"/>
            <w:lang w:val="sv-SE" w:eastAsia="sv-SE"/>
          </w:rPr>
          <w:tab/>
        </w:r>
        <w:r w:rsidRPr="00D66587">
          <w:rPr>
            <w:rStyle w:val="Hyperlink"/>
            <w:noProof/>
            <w:lang w:val="en-US"/>
          </w:rPr>
          <w:t>msgA-MCS (4 bits)</w:t>
        </w:r>
      </w:hyperlink>
    </w:p>
    <w:p w14:paraId="12613C2F" w14:textId="6921D380"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0" w:history="1">
        <w:r w:rsidRPr="00D66587">
          <w:rPr>
            <w:rStyle w:val="Hyperlink"/>
            <w:noProof/>
            <w:lang w:val="en-US"/>
          </w:rPr>
          <w:t>b.</w:t>
        </w:r>
        <w:r>
          <w:rPr>
            <w:rFonts w:asciiTheme="minorHAnsi" w:eastAsiaTheme="minorEastAsia" w:hAnsiTheme="minorHAnsi" w:cstheme="minorBidi"/>
            <w:b w:val="0"/>
            <w:noProof/>
            <w:sz w:val="22"/>
            <w:szCs w:val="22"/>
            <w:lang w:val="sv-SE" w:eastAsia="sv-SE"/>
          </w:rPr>
          <w:tab/>
        </w:r>
        <w:r w:rsidRPr="00D66587">
          <w:rPr>
            <w:rStyle w:val="Hyperlink"/>
            <w:noProof/>
            <w:lang w:val="en-US"/>
          </w:rPr>
          <w:t>nrofPRBs-PerMsgA-PO (5 bits)</w:t>
        </w:r>
      </w:hyperlink>
    </w:p>
    <w:p w14:paraId="374E903F" w14:textId="28BB28D9"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1" w:history="1">
        <w:r w:rsidRPr="00D66587">
          <w:rPr>
            <w:rStyle w:val="Hyperlink"/>
            <w:noProof/>
            <w:lang w:val="en-US"/>
          </w:rPr>
          <w:t>c.</w:t>
        </w:r>
        <w:r>
          <w:rPr>
            <w:rFonts w:asciiTheme="minorHAnsi" w:eastAsiaTheme="minorEastAsia" w:hAnsiTheme="minorHAnsi" w:cstheme="minorBidi"/>
            <w:b w:val="0"/>
            <w:noProof/>
            <w:sz w:val="22"/>
            <w:szCs w:val="22"/>
            <w:lang w:val="sv-SE" w:eastAsia="sv-SE"/>
          </w:rPr>
          <w:tab/>
        </w:r>
        <w:r w:rsidRPr="00D66587">
          <w:rPr>
            <w:rStyle w:val="Hyperlink"/>
            <w:noProof/>
            <w:lang w:val="en-US"/>
          </w:rPr>
          <w:t>msgA-PUSCH-TimeDomainAllocation (4 bits)</w:t>
        </w:r>
      </w:hyperlink>
    </w:p>
    <w:p w14:paraId="5C008B10" w14:textId="330DC8D1"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2" w:history="1">
        <w:r w:rsidRPr="00D66587">
          <w:rPr>
            <w:rStyle w:val="Hyperlink"/>
            <w:noProof/>
            <w:lang w:val="en-US"/>
          </w:rPr>
          <w:t>d.</w:t>
        </w:r>
        <w:r>
          <w:rPr>
            <w:rFonts w:asciiTheme="minorHAnsi" w:eastAsiaTheme="minorEastAsia" w:hAnsiTheme="minorHAnsi" w:cstheme="minorBidi"/>
            <w:b w:val="0"/>
            <w:noProof/>
            <w:sz w:val="22"/>
            <w:szCs w:val="22"/>
            <w:lang w:val="sv-SE" w:eastAsia="sv-SE"/>
          </w:rPr>
          <w:tab/>
        </w:r>
        <w:r w:rsidRPr="00D66587">
          <w:rPr>
            <w:rStyle w:val="Hyperlink"/>
            <w:noProof/>
            <w:lang w:val="en-US"/>
          </w:rPr>
          <w:t>frequencyStartMsgA-PUSCH (9 bits)</w:t>
        </w:r>
      </w:hyperlink>
    </w:p>
    <w:p w14:paraId="1BE3DE46" w14:textId="01CA269F"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3" w:history="1">
        <w:r w:rsidRPr="00D66587">
          <w:rPr>
            <w:rStyle w:val="Hyperlink"/>
            <w:noProof/>
            <w:lang w:val="en-US"/>
          </w:rPr>
          <w:t>e.</w:t>
        </w:r>
        <w:r>
          <w:rPr>
            <w:rFonts w:asciiTheme="minorHAnsi" w:eastAsiaTheme="minorEastAsia" w:hAnsiTheme="minorHAnsi" w:cstheme="minorBidi"/>
            <w:b w:val="0"/>
            <w:noProof/>
            <w:sz w:val="22"/>
            <w:szCs w:val="22"/>
            <w:lang w:val="sv-SE" w:eastAsia="sv-SE"/>
          </w:rPr>
          <w:tab/>
        </w:r>
        <w:r w:rsidRPr="00D66587">
          <w:rPr>
            <w:rStyle w:val="Hyperlink"/>
            <w:noProof/>
            <w:lang w:val="en-US"/>
          </w:rPr>
          <w:t>nrofMsgA-PO-FDM (2 bits)</w:t>
        </w:r>
      </w:hyperlink>
    </w:p>
    <w:p w14:paraId="0FD2E7C4" w14:textId="6483C750"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4" w:history="1">
        <w:r w:rsidRPr="00D66587">
          <w:rPr>
            <w:rStyle w:val="Hyperlink"/>
            <w:noProof/>
            <w:lang w:val="en-US"/>
          </w:rPr>
          <w:t>Proposal 4</w:t>
        </w:r>
        <w:r>
          <w:rPr>
            <w:rFonts w:asciiTheme="minorHAnsi" w:eastAsiaTheme="minorEastAsia" w:hAnsiTheme="minorHAnsi" w:cstheme="minorBidi"/>
            <w:b w:val="0"/>
            <w:noProof/>
            <w:sz w:val="22"/>
            <w:szCs w:val="22"/>
            <w:lang w:val="sv-SE" w:eastAsia="sv-SE"/>
          </w:rPr>
          <w:tab/>
        </w:r>
        <w:r w:rsidRPr="00D66587">
          <w:rPr>
            <w:rStyle w:val="Hyperlink"/>
            <w:noProof/>
          </w:rPr>
          <w:t>As a possible compromise, RAN2 to consider including the above information only when the UE uses random access resources provided in dedicated signalling, or only when configured with CFRA.</w:t>
        </w:r>
      </w:hyperlink>
    </w:p>
    <w:p w14:paraId="291216DB" w14:textId="555D9E6B"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5" w:history="1">
        <w:r w:rsidRPr="00D66587">
          <w:rPr>
            <w:rStyle w:val="Hyperlink"/>
            <w:noProof/>
          </w:rPr>
          <w:t>Proposal 5</w:t>
        </w:r>
        <w:r>
          <w:rPr>
            <w:rFonts w:asciiTheme="minorHAnsi" w:eastAsiaTheme="minorEastAsia" w:hAnsiTheme="minorHAnsi" w:cstheme="minorBidi"/>
            <w:b w:val="0"/>
            <w:noProof/>
            <w:sz w:val="22"/>
            <w:szCs w:val="22"/>
            <w:lang w:val="sv-SE" w:eastAsia="sv-SE"/>
          </w:rPr>
          <w:tab/>
        </w:r>
        <w:r w:rsidRPr="00D66587">
          <w:rPr>
            <w:rStyle w:val="Hyperlink"/>
            <w:noProof/>
            <w:lang w:val="en-US"/>
          </w:rPr>
          <w:t>The RA related Information associated to the SCG failure are included in the SCGFailureInformation.</w:t>
        </w:r>
      </w:hyperlink>
    </w:p>
    <w:p w14:paraId="3603A26E" w14:textId="48053580"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6" w:history="1">
        <w:r w:rsidRPr="00D66587">
          <w:rPr>
            <w:rStyle w:val="Hyperlink"/>
            <w:noProof/>
          </w:rPr>
          <w:t>Proposal 6</w:t>
        </w:r>
        <w:r>
          <w:rPr>
            <w:rFonts w:asciiTheme="minorHAnsi" w:eastAsiaTheme="minorEastAsia" w:hAnsiTheme="minorHAnsi" w:cstheme="minorBidi"/>
            <w:b w:val="0"/>
            <w:noProof/>
            <w:sz w:val="22"/>
            <w:szCs w:val="22"/>
            <w:lang w:val="sv-SE" w:eastAsia="sv-SE"/>
          </w:rPr>
          <w:tab/>
        </w:r>
        <w:r w:rsidRPr="00D66587">
          <w:rPr>
            <w:rStyle w:val="Hyperlink"/>
            <w:noProof/>
            <w:lang w:val="en-US"/>
          </w:rPr>
          <w:t>The RA Information associated to a SCG failure are included in the SCGFailureInformation for the following scenarios:</w:t>
        </w:r>
      </w:hyperlink>
    </w:p>
    <w:p w14:paraId="447B2BC1" w14:textId="25584976"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7" w:history="1">
        <w:r w:rsidRPr="00D66587">
          <w:rPr>
            <w:rStyle w:val="Hyperlink"/>
            <w:noProof/>
          </w:rPr>
          <w:t>a.</w:t>
        </w:r>
        <w:r>
          <w:rPr>
            <w:rFonts w:asciiTheme="minorHAnsi" w:eastAsiaTheme="minorEastAsia" w:hAnsiTheme="minorHAnsi" w:cstheme="minorBidi"/>
            <w:b w:val="0"/>
            <w:noProof/>
            <w:sz w:val="22"/>
            <w:szCs w:val="22"/>
            <w:lang w:val="sv-SE" w:eastAsia="sv-SE"/>
          </w:rPr>
          <w:tab/>
        </w:r>
        <w:r w:rsidRPr="00D66587">
          <w:rPr>
            <w:rStyle w:val="Hyperlink"/>
            <w:noProof/>
            <w:lang w:val="en-US"/>
          </w:rPr>
          <w:t>when failureType is set to randomAccessProblem</w:t>
        </w:r>
      </w:hyperlink>
    </w:p>
    <w:p w14:paraId="444A6421" w14:textId="726F63E6"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8" w:history="1">
        <w:r w:rsidRPr="00D66587">
          <w:rPr>
            <w:rStyle w:val="Hyperlink"/>
            <w:noProof/>
          </w:rPr>
          <w:t>b.</w:t>
        </w:r>
        <w:r>
          <w:rPr>
            <w:rFonts w:asciiTheme="minorHAnsi" w:eastAsiaTheme="minorEastAsia" w:hAnsiTheme="minorHAnsi" w:cstheme="minorBidi"/>
            <w:b w:val="0"/>
            <w:noProof/>
            <w:sz w:val="22"/>
            <w:szCs w:val="22"/>
            <w:lang w:val="sv-SE" w:eastAsia="sv-SE"/>
          </w:rPr>
          <w:tab/>
        </w:r>
        <w:r w:rsidRPr="00D66587">
          <w:rPr>
            <w:rStyle w:val="Hyperlink"/>
            <w:noProof/>
            <w:lang w:val="en-US"/>
          </w:rPr>
          <w:t>when failureType is set to beamFailureRecoveryFailure</w:t>
        </w:r>
      </w:hyperlink>
    </w:p>
    <w:p w14:paraId="74F017BB" w14:textId="7A7B3030"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19" w:history="1">
        <w:r w:rsidRPr="00D66587">
          <w:rPr>
            <w:rStyle w:val="Hyperlink"/>
            <w:noProof/>
          </w:rPr>
          <w:t>c.</w:t>
        </w:r>
        <w:r>
          <w:rPr>
            <w:rFonts w:asciiTheme="minorHAnsi" w:eastAsiaTheme="minorEastAsia" w:hAnsiTheme="minorHAnsi" w:cstheme="minorBidi"/>
            <w:b w:val="0"/>
            <w:noProof/>
            <w:sz w:val="22"/>
            <w:szCs w:val="22"/>
            <w:lang w:val="sv-SE" w:eastAsia="sv-SE"/>
          </w:rPr>
          <w:tab/>
        </w:r>
        <w:r w:rsidRPr="00D66587">
          <w:rPr>
            <w:rStyle w:val="Hyperlink"/>
            <w:noProof/>
            <w:lang w:val="en-US"/>
          </w:rPr>
          <w:t>when failureType is set to synchReconfigFailureSCG</w:t>
        </w:r>
      </w:hyperlink>
    </w:p>
    <w:p w14:paraId="39CB67A8" w14:textId="5C491527"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0" w:history="1">
        <w:r w:rsidRPr="00D66587">
          <w:rPr>
            <w:rStyle w:val="Hyperlink"/>
            <w:noProof/>
          </w:rPr>
          <w:t>Proposal 7</w:t>
        </w:r>
        <w:r>
          <w:rPr>
            <w:rFonts w:asciiTheme="minorHAnsi" w:eastAsiaTheme="minorEastAsia" w:hAnsiTheme="minorHAnsi" w:cstheme="minorBidi"/>
            <w:b w:val="0"/>
            <w:noProof/>
            <w:sz w:val="22"/>
            <w:szCs w:val="22"/>
            <w:lang w:val="sv-SE" w:eastAsia="sv-SE"/>
          </w:rPr>
          <w:tab/>
        </w:r>
        <w:r w:rsidRPr="00D66587">
          <w:rPr>
            <w:rStyle w:val="Hyperlink"/>
            <w:noProof/>
            <w:lang w:val="en-US"/>
          </w:rPr>
          <w:t>RAN2 to include the following information in the SCGFailureInformation in case of SCG failure</w:t>
        </w:r>
      </w:hyperlink>
    </w:p>
    <w:p w14:paraId="4B546249" w14:textId="4BBBEA2F"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1" w:history="1">
        <w:r w:rsidRPr="00D66587">
          <w:rPr>
            <w:rStyle w:val="Hyperlink"/>
            <w:noProof/>
          </w:rPr>
          <w:t>a.</w:t>
        </w:r>
        <w:r>
          <w:rPr>
            <w:rFonts w:asciiTheme="minorHAnsi" w:eastAsiaTheme="minorEastAsia" w:hAnsiTheme="minorHAnsi" w:cstheme="minorBidi"/>
            <w:b w:val="0"/>
            <w:noProof/>
            <w:sz w:val="22"/>
            <w:szCs w:val="22"/>
            <w:lang w:val="sv-SE" w:eastAsia="sv-SE"/>
          </w:rPr>
          <w:tab/>
        </w:r>
        <w:r w:rsidRPr="00D66587">
          <w:rPr>
            <w:rStyle w:val="Hyperlink"/>
            <w:noProof/>
            <w:lang w:val="en-US"/>
          </w:rPr>
          <w:t>previousPSCellID</w:t>
        </w:r>
      </w:hyperlink>
    </w:p>
    <w:p w14:paraId="7F4B6494" w14:textId="2D5AB302"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2" w:history="1">
        <w:r w:rsidRPr="00D66587">
          <w:rPr>
            <w:rStyle w:val="Hyperlink"/>
            <w:noProof/>
          </w:rPr>
          <w:t>b.</w:t>
        </w:r>
        <w:r>
          <w:rPr>
            <w:rFonts w:asciiTheme="minorHAnsi" w:eastAsiaTheme="minorEastAsia" w:hAnsiTheme="minorHAnsi" w:cstheme="minorBidi"/>
            <w:b w:val="0"/>
            <w:noProof/>
            <w:sz w:val="22"/>
            <w:szCs w:val="22"/>
            <w:lang w:val="sv-SE" w:eastAsia="sv-SE"/>
          </w:rPr>
          <w:tab/>
        </w:r>
        <w:r w:rsidRPr="00D66587">
          <w:rPr>
            <w:rStyle w:val="Hyperlink"/>
            <w:noProof/>
            <w:lang w:val="en-US"/>
          </w:rPr>
          <w:t>failedPSCellID</w:t>
        </w:r>
      </w:hyperlink>
    </w:p>
    <w:p w14:paraId="0A5E8EB6" w14:textId="01780187"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3" w:history="1">
        <w:r w:rsidRPr="00D66587">
          <w:rPr>
            <w:rStyle w:val="Hyperlink"/>
            <w:noProof/>
          </w:rPr>
          <w:t>c.</w:t>
        </w:r>
        <w:r>
          <w:rPr>
            <w:rFonts w:asciiTheme="minorHAnsi" w:eastAsiaTheme="minorEastAsia" w:hAnsiTheme="minorHAnsi" w:cstheme="minorBidi"/>
            <w:b w:val="0"/>
            <w:noProof/>
            <w:sz w:val="22"/>
            <w:szCs w:val="22"/>
            <w:lang w:val="sv-SE" w:eastAsia="sv-SE"/>
          </w:rPr>
          <w:tab/>
        </w:r>
        <w:r w:rsidRPr="00D66587">
          <w:rPr>
            <w:rStyle w:val="Hyperlink"/>
            <w:noProof/>
            <w:lang w:val="en-US"/>
          </w:rPr>
          <w:t>timeSCGFailure</w:t>
        </w:r>
      </w:hyperlink>
    </w:p>
    <w:p w14:paraId="689582DA" w14:textId="58A8DBC1"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4" w:history="1">
        <w:r w:rsidRPr="00D66587">
          <w:rPr>
            <w:rStyle w:val="Hyperlink"/>
            <w:noProof/>
          </w:rPr>
          <w:t>Proposal 8</w:t>
        </w:r>
        <w:r>
          <w:rPr>
            <w:rFonts w:asciiTheme="minorHAnsi" w:eastAsiaTheme="minorEastAsia" w:hAnsiTheme="minorHAnsi" w:cstheme="minorBidi"/>
            <w:b w:val="0"/>
            <w:noProof/>
            <w:sz w:val="22"/>
            <w:szCs w:val="22"/>
            <w:lang w:val="sv-SE" w:eastAsia="sv-SE"/>
          </w:rPr>
          <w:tab/>
        </w:r>
        <w:r w:rsidRPr="00D66587">
          <w:rPr>
            <w:rStyle w:val="Hyperlink"/>
            <w:noProof/>
          </w:rPr>
          <w:t>There is no need for the UE to include a 1 bit flag in the SCGFailureInformation to indicate that the T304 was running when the UE declared the SCG failure due to random access problem indication in the SCG MAC.</w:t>
        </w:r>
      </w:hyperlink>
    </w:p>
    <w:p w14:paraId="4AC9E1E0" w14:textId="5B59FE38"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5" w:history="1">
        <w:r w:rsidRPr="00D66587">
          <w:rPr>
            <w:rStyle w:val="Hyperlink"/>
            <w:noProof/>
          </w:rPr>
          <w:t>Proposal 9</w:t>
        </w:r>
        <w:r>
          <w:rPr>
            <w:rFonts w:asciiTheme="minorHAnsi" w:eastAsiaTheme="minorEastAsia" w:hAnsiTheme="minorHAnsi" w:cstheme="minorBidi"/>
            <w:b w:val="0"/>
            <w:noProof/>
            <w:sz w:val="22"/>
            <w:szCs w:val="22"/>
            <w:lang w:val="sv-SE" w:eastAsia="sv-SE"/>
          </w:rPr>
          <w:tab/>
        </w:r>
        <w:r w:rsidRPr="00D66587">
          <w:rPr>
            <w:rStyle w:val="Hyperlink"/>
            <w:noProof/>
          </w:rPr>
          <w:t>RAN2 to discuss whether the network can implicitly determine that T304 was running when random access problems occurred in the SCG.</w:t>
        </w:r>
      </w:hyperlink>
    </w:p>
    <w:p w14:paraId="3DEB31CE" w14:textId="4921A339"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6" w:history="1">
        <w:r w:rsidRPr="00D66587">
          <w:rPr>
            <w:rStyle w:val="Hyperlink"/>
            <w:noProof/>
          </w:rPr>
          <w:t>Proposal 10</w:t>
        </w:r>
        <w:r>
          <w:rPr>
            <w:rFonts w:asciiTheme="minorHAnsi" w:eastAsiaTheme="minorEastAsia" w:hAnsiTheme="minorHAnsi" w:cstheme="minorBidi"/>
            <w:b w:val="0"/>
            <w:noProof/>
            <w:sz w:val="22"/>
            <w:szCs w:val="22"/>
            <w:lang w:val="sv-SE" w:eastAsia="sv-SE"/>
          </w:rPr>
          <w:tab/>
        </w:r>
        <w:r w:rsidRPr="00D66587">
          <w:rPr>
            <w:rStyle w:val="Hyperlink"/>
            <w:noProof/>
          </w:rPr>
          <w:t>RAN2 to consider the possibility to only include the perRAInfoList rather than the full RA-Information in the SCGFailureInformation message, in order to reduce the size of the SCGFailureInformation.</w:t>
        </w:r>
      </w:hyperlink>
    </w:p>
    <w:p w14:paraId="02E2871A" w14:textId="7D81CFE3"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7" w:history="1">
        <w:r w:rsidRPr="00D66587">
          <w:rPr>
            <w:rStyle w:val="Hyperlink"/>
            <w:noProof/>
          </w:rPr>
          <w:t>Proposal 11</w:t>
        </w:r>
        <w:r>
          <w:rPr>
            <w:rFonts w:asciiTheme="minorHAnsi" w:eastAsiaTheme="minorEastAsia" w:hAnsiTheme="minorHAnsi" w:cstheme="minorBidi"/>
            <w:b w:val="0"/>
            <w:noProof/>
            <w:sz w:val="22"/>
            <w:szCs w:val="22"/>
            <w:lang w:val="sv-SE" w:eastAsia="sv-SE"/>
          </w:rPr>
          <w:tab/>
        </w:r>
        <w:r w:rsidRPr="00D66587">
          <w:rPr>
            <w:rStyle w:val="Hyperlink"/>
            <w:noProof/>
          </w:rPr>
          <w:t>A single T312 threshold common to all measurement identities is configured in the SHR configuration.</w:t>
        </w:r>
      </w:hyperlink>
    </w:p>
    <w:p w14:paraId="4765AD10" w14:textId="4968D7A8"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8" w:history="1">
        <w:r w:rsidRPr="00D66587">
          <w:rPr>
            <w:rStyle w:val="Hyperlink"/>
            <w:noProof/>
          </w:rPr>
          <w:t>Proposal 12</w:t>
        </w:r>
        <w:r>
          <w:rPr>
            <w:rFonts w:asciiTheme="minorHAnsi" w:eastAsiaTheme="minorEastAsia" w:hAnsiTheme="minorHAnsi" w:cstheme="minorBidi"/>
            <w:b w:val="0"/>
            <w:noProof/>
            <w:sz w:val="22"/>
            <w:szCs w:val="22"/>
            <w:lang w:val="sv-SE" w:eastAsia="sv-SE"/>
          </w:rPr>
          <w:tab/>
        </w:r>
        <w:r w:rsidRPr="00D66587">
          <w:rPr>
            <w:rStyle w:val="Hyperlink"/>
            <w:rFonts w:eastAsia="MS Mincho"/>
            <w:noProof/>
          </w:rPr>
          <w:t>The SHR shall be generated only if the T312 associated to the measurement identity of the target cell is running</w:t>
        </w:r>
      </w:hyperlink>
    </w:p>
    <w:p w14:paraId="22AD16A2" w14:textId="131E94F5"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29" w:history="1">
        <w:r w:rsidRPr="00D66587">
          <w:rPr>
            <w:rStyle w:val="Hyperlink"/>
            <w:noProof/>
          </w:rPr>
          <w:t>a.</w:t>
        </w:r>
        <w:r>
          <w:rPr>
            <w:rFonts w:asciiTheme="minorHAnsi" w:eastAsiaTheme="minorEastAsia" w:hAnsiTheme="minorHAnsi" w:cstheme="minorBidi"/>
            <w:b w:val="0"/>
            <w:noProof/>
            <w:sz w:val="22"/>
            <w:szCs w:val="22"/>
            <w:lang w:val="sv-SE" w:eastAsia="sv-SE"/>
          </w:rPr>
          <w:tab/>
        </w:r>
        <w:r w:rsidRPr="00D66587">
          <w:rPr>
            <w:rStyle w:val="Hyperlink"/>
            <w:rFonts w:eastAsia="MS Mincho"/>
            <w:noProof/>
          </w:rPr>
          <w:t>If this is not agreeble, i.e. if it is agreed that the UE shall log the SHR always when a T312 is running for any measurement identity configured to the UE, RAN2 to discuss if the UE shall also indicate which frequency related measurements had triggered the timer T312.</w:t>
        </w:r>
      </w:hyperlink>
    </w:p>
    <w:p w14:paraId="654A0AD5" w14:textId="56D8168A"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30" w:history="1">
        <w:r w:rsidRPr="00D66587">
          <w:rPr>
            <w:rStyle w:val="Hyperlink"/>
            <w:noProof/>
            <w:lang w:val="en-US"/>
          </w:rPr>
          <w:t>Proposal 13</w:t>
        </w:r>
        <w:r>
          <w:rPr>
            <w:rFonts w:asciiTheme="minorHAnsi" w:eastAsiaTheme="minorEastAsia" w:hAnsiTheme="minorHAnsi" w:cstheme="minorBidi"/>
            <w:b w:val="0"/>
            <w:noProof/>
            <w:sz w:val="22"/>
            <w:szCs w:val="22"/>
            <w:lang w:val="sv-SE" w:eastAsia="sv-SE"/>
          </w:rPr>
          <w:tab/>
        </w:r>
        <w:r w:rsidRPr="00D66587">
          <w:rPr>
            <w:rStyle w:val="Hyperlink"/>
            <w:noProof/>
            <w:lang w:val="en-US"/>
          </w:rPr>
          <w:t>The C-RNTI is included in the SHR. FFS if it is the C-RNTI used in the source cell, or target cell, or both.</w:t>
        </w:r>
      </w:hyperlink>
    </w:p>
    <w:p w14:paraId="648E803E" w14:textId="158D4DE3"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31" w:history="1">
        <w:r w:rsidRPr="00D66587">
          <w:rPr>
            <w:rStyle w:val="Hyperlink"/>
            <w:noProof/>
            <w:lang w:val="en-US"/>
          </w:rPr>
          <w:t>Proposal 14</w:t>
        </w:r>
        <w:r>
          <w:rPr>
            <w:rFonts w:asciiTheme="minorHAnsi" w:eastAsiaTheme="minorEastAsia" w:hAnsiTheme="minorHAnsi" w:cstheme="minorBidi"/>
            <w:b w:val="0"/>
            <w:noProof/>
            <w:sz w:val="22"/>
            <w:szCs w:val="22"/>
            <w:lang w:val="sv-SE" w:eastAsia="sv-SE"/>
          </w:rPr>
          <w:tab/>
        </w:r>
        <w:r w:rsidRPr="00D66587">
          <w:rPr>
            <w:rStyle w:val="Hyperlink"/>
            <w:noProof/>
            <w:lang w:val="en-US"/>
          </w:rPr>
          <w:t>RAN2 to further discuss the need of the following options:</w:t>
        </w:r>
      </w:hyperlink>
    </w:p>
    <w:p w14:paraId="49DAB5D2" w14:textId="1B689BDD"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32" w:history="1">
        <w:r w:rsidRPr="00D66587">
          <w:rPr>
            <w:rStyle w:val="Hyperlink"/>
            <w:noProof/>
            <w:lang w:val="en-US"/>
          </w:rPr>
          <w:t>a.</w:t>
        </w:r>
        <w:r>
          <w:rPr>
            <w:rFonts w:asciiTheme="minorHAnsi" w:eastAsiaTheme="minorEastAsia" w:hAnsiTheme="minorHAnsi" w:cstheme="minorBidi"/>
            <w:b w:val="0"/>
            <w:noProof/>
            <w:sz w:val="22"/>
            <w:szCs w:val="22"/>
            <w:lang w:val="sv-SE" w:eastAsia="sv-SE"/>
          </w:rPr>
          <w:tab/>
        </w:r>
        <w:r w:rsidRPr="00D66587">
          <w:rPr>
            <w:rStyle w:val="Hyperlink"/>
            <w:noProof/>
            <w:lang w:val="en-US"/>
          </w:rPr>
          <w:t>Indicator in the RLF-Report (SHR) indicating that there is an SHR (RLF-Report) associated to the same HO</w:t>
        </w:r>
      </w:hyperlink>
    </w:p>
    <w:p w14:paraId="667E1752" w14:textId="2D851D95"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33" w:history="1">
        <w:r w:rsidRPr="00D66587">
          <w:rPr>
            <w:rStyle w:val="Hyperlink"/>
            <w:noProof/>
            <w:lang w:val="en-US"/>
          </w:rPr>
          <w:t>b.</w:t>
        </w:r>
        <w:r>
          <w:rPr>
            <w:rFonts w:asciiTheme="minorHAnsi" w:eastAsiaTheme="minorEastAsia" w:hAnsiTheme="minorHAnsi" w:cstheme="minorBidi"/>
            <w:b w:val="0"/>
            <w:noProof/>
            <w:sz w:val="22"/>
            <w:szCs w:val="22"/>
            <w:lang w:val="sv-SE" w:eastAsia="sv-SE"/>
          </w:rPr>
          <w:tab/>
        </w:r>
        <w:r w:rsidRPr="00D66587">
          <w:rPr>
            <w:rStyle w:val="Hyperlink"/>
            <w:noProof/>
            <w:lang w:val="en-US"/>
          </w:rPr>
          <w:t>Timestamps in the SHR and RLF-Report to link them in time. FFS how to represent this timestamp (e.g. absolute or relative timestamp)</w:t>
        </w:r>
      </w:hyperlink>
    </w:p>
    <w:p w14:paraId="0E51A36C" w14:textId="523E8BAF" w:rsidR="004F1B98" w:rsidRDefault="004F1B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96935334" w:history="1">
        <w:r w:rsidRPr="00D66587">
          <w:rPr>
            <w:rStyle w:val="Hyperlink"/>
            <w:noProof/>
            <w:lang w:val="de-DE"/>
          </w:rPr>
          <w:t>Proposal 15</w:t>
        </w:r>
        <w:r>
          <w:rPr>
            <w:rFonts w:asciiTheme="minorHAnsi" w:eastAsiaTheme="minorEastAsia" w:hAnsiTheme="minorHAnsi" w:cstheme="minorBidi"/>
            <w:b w:val="0"/>
            <w:noProof/>
            <w:sz w:val="22"/>
            <w:szCs w:val="22"/>
            <w:lang w:val="sv-SE" w:eastAsia="sv-SE"/>
          </w:rPr>
          <w:tab/>
        </w:r>
        <w:r w:rsidRPr="00D66587">
          <w:rPr>
            <w:rStyle w:val="Hyperlink"/>
            <w:noProof/>
            <w:lang w:val="de-DE"/>
          </w:rPr>
          <w:t>Amend the running CR such that the SHR will not be generated when the UE succeeds with the CHO recovery, in line with the agreement from RAN2#114-e.</w:t>
        </w:r>
      </w:hyperlink>
    </w:p>
    <w:p w14:paraId="302DABD0" w14:textId="6CF718A9" w:rsidR="005D6B74" w:rsidRDefault="004C4420">
      <w:pPr>
        <w:pStyle w:val="BodyText"/>
        <w:rPr>
          <w:b/>
          <w:bCs/>
        </w:rPr>
      </w:pPr>
      <w:r>
        <w:rPr>
          <w:b/>
          <w:bCs/>
          <w:lang w:val="en-US"/>
        </w:rPr>
        <w:fldChar w:fldCharType="end"/>
      </w:r>
    </w:p>
    <w:p w14:paraId="63252A8B" w14:textId="77777777" w:rsidR="005D6B74" w:rsidRDefault="000F61E0">
      <w:pPr>
        <w:pStyle w:val="Heading1"/>
        <w:numPr>
          <w:ilvl w:val="0"/>
          <w:numId w:val="16"/>
        </w:numPr>
      </w:pPr>
      <w:r>
        <w:t xml:space="preserve"> References</w:t>
      </w:r>
    </w:p>
    <w:p w14:paraId="23DE0A7D" w14:textId="77777777" w:rsidR="005D6B74" w:rsidRDefault="005D6B74">
      <w:pPr>
        <w:pStyle w:val="BodyText"/>
        <w:rPr>
          <w:sz w:val="18"/>
          <w:szCs w:val="18"/>
          <w:lang w:val="en-US"/>
        </w:rPr>
      </w:pPr>
      <w:bookmarkStart w:id="454" w:name="_Ref92875836"/>
    </w:p>
    <w:p w14:paraId="184517C8" w14:textId="77777777" w:rsidR="005D6B74" w:rsidRDefault="000F61E0">
      <w:pPr>
        <w:pStyle w:val="BodyText"/>
        <w:numPr>
          <w:ilvl w:val="0"/>
          <w:numId w:val="23"/>
        </w:numPr>
        <w:overflowPunct/>
        <w:autoSpaceDE/>
        <w:autoSpaceDN/>
        <w:adjustRightInd/>
        <w:textAlignment w:val="auto"/>
        <w:rPr>
          <w:lang w:val="en-US"/>
        </w:rPr>
      </w:pPr>
      <w:r>
        <w:rPr>
          <w:lang w:val="en-US"/>
        </w:rPr>
        <w:t>R2-2203754 - SON related open issue list (Ericsson) - 3GPP TSG-RAN WG2 #117-e, 21th February– 3rd March 2022.</w:t>
      </w:r>
    </w:p>
    <w:bookmarkStart w:id="455" w:name="_Ref96520553"/>
    <w:p w14:paraId="2DAE1A3D"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3">
        <w:r>
          <w:rPr>
            <w:lang w:val="en-US"/>
          </w:rPr>
          <w:t>Detailed information required for MRO for SN change failure</w:t>
        </w:r>
      </w:hyperlink>
      <w:r>
        <w:rPr>
          <w:lang w:val="en-US"/>
        </w:rPr>
        <w:tab/>
        <w:t>Nokia, Nokia Shanghai Bell</w:t>
      </w:r>
      <w:bookmarkEnd w:id="454"/>
      <w:bookmarkEnd w:id="455"/>
    </w:p>
    <w:bookmarkStart w:id="456" w:name="_Ref96520554"/>
    <w:p w14:paraId="0B31740D"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4">
        <w:r>
          <w:rPr>
            <w:lang w:val="en-US"/>
          </w:rPr>
          <w:t>Discussion on SgNB MRO related open issues</w:t>
        </w:r>
      </w:hyperlink>
      <w:r>
        <w:rPr>
          <w:lang w:val="en-US"/>
        </w:rPr>
        <w:t>, Huawei, HiSilicon</w:t>
      </w:r>
      <w:bookmarkEnd w:id="456"/>
    </w:p>
    <w:bookmarkStart w:id="457" w:name="_Ref96520555"/>
    <w:p w14:paraId="033DBAB1"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5">
        <w:r>
          <w:rPr>
            <w:lang w:val="en-US"/>
          </w:rPr>
          <w:t>Consideration on SON open issues</w:t>
        </w:r>
      </w:hyperlink>
      <w:r>
        <w:rPr>
          <w:lang w:val="en-US"/>
        </w:rPr>
        <w:tab/>
        <w:t>ZTE Corporation, Sanechips</w:t>
      </w:r>
      <w:bookmarkEnd w:id="457"/>
    </w:p>
    <w:bookmarkStart w:id="458" w:name="_Ref96520557"/>
    <w:p w14:paraId="722FD2F8"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6">
        <w:r>
          <w:rPr>
            <w:lang w:val="en-US"/>
          </w:rPr>
          <w:t>Discussion on SON Related Open Issues</w:t>
        </w:r>
      </w:hyperlink>
      <w:r>
        <w:rPr>
          <w:lang w:val="en-US"/>
        </w:rPr>
        <w:t>, CATT</w:t>
      </w:r>
      <w:bookmarkEnd w:id="458"/>
    </w:p>
    <w:bookmarkStart w:id="459" w:name="_Ref96520582"/>
    <w:p w14:paraId="2FBD568E"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7">
        <w:r>
          <w:rPr>
            <w:lang w:val="en-US"/>
          </w:rPr>
          <w:t>Discussion on SON related open issues</w:t>
        </w:r>
      </w:hyperlink>
      <w:r>
        <w:rPr>
          <w:lang w:val="en-US"/>
        </w:rPr>
        <w:t>, LG Electronics</w:t>
      </w:r>
      <w:bookmarkEnd w:id="459"/>
    </w:p>
    <w:bookmarkStart w:id="460" w:name="_Ref96520558"/>
    <w:p w14:paraId="0DAE43B4"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8">
        <w:r>
          <w:rPr>
            <w:lang w:val="en-US"/>
          </w:rPr>
          <w:t>Leftovers for MRO for SN</w:t>
        </w:r>
      </w:hyperlink>
      <w:r>
        <w:rPr>
          <w:lang w:val="en-US"/>
        </w:rPr>
        <w:t>, CMCC</w:t>
      </w:r>
      <w:bookmarkEnd w:id="460"/>
    </w:p>
    <w:bookmarkStart w:id="461" w:name="_Ref96520649"/>
    <w:p w14:paraId="71681A1E"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9">
        <w:r>
          <w:rPr>
            <w:lang w:val="en-US"/>
          </w:rPr>
          <w:t>On PSCell MHI and SCG MRO enhancements</w:t>
        </w:r>
      </w:hyperlink>
      <w:r>
        <w:rPr>
          <w:lang w:val="en-US"/>
        </w:rPr>
        <w:t>, Ericsson</w:t>
      </w:r>
      <w:bookmarkEnd w:id="461"/>
    </w:p>
    <w:bookmarkStart w:id="462" w:name="_Ref96522521"/>
    <w:p w14:paraId="41BEE6E9"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20">
        <w:r>
          <w:rPr>
            <w:lang w:val="en-US"/>
          </w:rPr>
          <w:t>HO related SON changes</w:t>
        </w:r>
      </w:hyperlink>
      <w:r>
        <w:rPr>
          <w:lang w:val="en-US"/>
        </w:rPr>
        <w:t>, Qualcomm Incorporated</w:t>
      </w:r>
      <w:bookmarkEnd w:id="462"/>
    </w:p>
    <w:bookmarkStart w:id="463" w:name="_Ref96522553"/>
    <w:p w14:paraId="53AD55C8"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1">
        <w:r>
          <w:rPr>
            <w:lang w:val="en-US"/>
          </w:rPr>
          <w:t>Discussion on SHR related open issues</w:t>
        </w:r>
      </w:hyperlink>
      <w:r>
        <w:rPr>
          <w:lang w:val="en-US"/>
        </w:rPr>
        <w:t>, Huawei, HiSilicon</w:t>
      </w:r>
      <w:bookmarkEnd w:id="463"/>
    </w:p>
    <w:bookmarkStart w:id="464" w:name="_Ref96522562"/>
    <w:p w14:paraId="3BC0AB07"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2">
        <w:r>
          <w:rPr>
            <w:lang w:val="en-US"/>
          </w:rPr>
          <w:t>Leftovers for SHR</w:t>
        </w:r>
      </w:hyperlink>
      <w:r>
        <w:rPr>
          <w:lang w:val="en-US"/>
        </w:rPr>
        <w:t>, CMCC</w:t>
      </w:r>
      <w:bookmarkEnd w:id="464"/>
    </w:p>
    <w:bookmarkStart w:id="465" w:name="_Ref96522549"/>
    <w:p w14:paraId="696E0F6C"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3">
        <w:r>
          <w:rPr>
            <w:lang w:val="en-US"/>
          </w:rPr>
          <w:t>MRO-related remaining open issues</w:t>
        </w:r>
      </w:hyperlink>
      <w:r>
        <w:rPr>
          <w:lang w:val="en-US"/>
        </w:rPr>
        <w:t>, Apple</w:t>
      </w:r>
      <w:bookmarkEnd w:id="465"/>
    </w:p>
    <w:bookmarkStart w:id="466" w:name="_Ref96522551"/>
    <w:p w14:paraId="3E5280F2"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4">
        <w:r>
          <w:rPr>
            <w:lang w:val="en-US"/>
          </w:rPr>
          <w:t>Handover-related SON aspects</w:t>
        </w:r>
      </w:hyperlink>
      <w:r>
        <w:rPr>
          <w:lang w:val="en-US"/>
        </w:rPr>
        <w:t>, Ericsson</w:t>
      </w:r>
      <w:bookmarkEnd w:id="466"/>
    </w:p>
    <w:sectPr w:rsidR="005D6B74">
      <w:footerReference w:type="default" r:id="rId25"/>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B5EA" w14:textId="77777777" w:rsidR="00111BAB" w:rsidRDefault="00111BAB">
      <w:pPr>
        <w:spacing w:after="0"/>
      </w:pPr>
      <w:r>
        <w:separator/>
      </w:r>
    </w:p>
  </w:endnote>
  <w:endnote w:type="continuationSeparator" w:id="0">
    <w:p w14:paraId="1469F0DA" w14:textId="77777777" w:rsidR="00111BAB" w:rsidRDefault="00111BAB">
      <w:pPr>
        <w:spacing w:after="0"/>
      </w:pPr>
      <w:r>
        <w:continuationSeparator/>
      </w:r>
    </w:p>
  </w:endnote>
  <w:endnote w:type="continuationNotice" w:id="1">
    <w:p w14:paraId="04A56624" w14:textId="77777777" w:rsidR="00111BAB" w:rsidRDefault="00111B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D9C1" w14:textId="77777777" w:rsidR="0026604E" w:rsidRDefault="0026604E">
    <w:pPr>
      <w:pStyle w:val="Footer"/>
    </w:pPr>
  </w:p>
  <w:p w14:paraId="5CAA70D7" w14:textId="77777777" w:rsidR="0026604E" w:rsidRDefault="0026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4A38" w14:textId="77777777" w:rsidR="00111BAB" w:rsidRDefault="00111BAB">
      <w:pPr>
        <w:spacing w:after="0"/>
      </w:pPr>
      <w:r>
        <w:separator/>
      </w:r>
    </w:p>
  </w:footnote>
  <w:footnote w:type="continuationSeparator" w:id="0">
    <w:p w14:paraId="1B0F1713" w14:textId="77777777" w:rsidR="00111BAB" w:rsidRDefault="00111BAB">
      <w:pPr>
        <w:spacing w:after="0"/>
      </w:pPr>
      <w:r>
        <w:continuationSeparator/>
      </w:r>
    </w:p>
  </w:footnote>
  <w:footnote w:type="continuationNotice" w:id="1">
    <w:p w14:paraId="4CE128F1" w14:textId="77777777" w:rsidR="00111BAB" w:rsidRDefault="00111B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B521B6"/>
    <w:multiLevelType w:val="hybridMultilevel"/>
    <w:tmpl w:val="14EE4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B92FCE"/>
    <w:multiLevelType w:val="hybridMultilevel"/>
    <w:tmpl w:val="7BEA4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3EB2564"/>
    <w:multiLevelType w:val="multilevel"/>
    <w:tmpl w:val="23EB25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40C0DD7"/>
    <w:multiLevelType w:val="hybridMultilevel"/>
    <w:tmpl w:val="2BF013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E792515"/>
    <w:multiLevelType w:val="multilevel"/>
    <w:tmpl w:val="94503E32"/>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0A35BB"/>
    <w:multiLevelType w:val="multilevel"/>
    <w:tmpl w:val="94503E32"/>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F040C0E"/>
    <w:multiLevelType w:val="multilevel"/>
    <w:tmpl w:val="D6864A10"/>
    <w:lvl w:ilvl="0">
      <w:start w:val="1"/>
      <w:numFmt w:val="lowerLetter"/>
      <w:lvlText w:val="%1."/>
      <w:lvlJc w:val="left"/>
      <w:pPr>
        <w:tabs>
          <w:tab w:val="left" w:pos="1440"/>
        </w:tabs>
        <w:ind w:left="1440" w:hanging="360"/>
      </w:pPr>
      <w:rPr>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991EBB"/>
    <w:multiLevelType w:val="multilevel"/>
    <w:tmpl w:val="60991EB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8"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6"/>
  </w:num>
  <w:num w:numId="2">
    <w:abstractNumId w:val="13"/>
  </w:num>
  <w:num w:numId="3">
    <w:abstractNumId w:val="1"/>
  </w:num>
  <w:num w:numId="4">
    <w:abstractNumId w:val="10"/>
  </w:num>
  <w:num w:numId="5">
    <w:abstractNumId w:val="6"/>
  </w:num>
  <w:num w:numId="6">
    <w:abstractNumId w:val="23"/>
  </w:num>
  <w:num w:numId="7">
    <w:abstractNumId w:val="0"/>
  </w:num>
  <w:num w:numId="8">
    <w:abstractNumId w:val="27"/>
  </w:num>
  <w:num w:numId="9">
    <w:abstractNumId w:val="18"/>
  </w:num>
  <w:num w:numId="10">
    <w:abstractNumId w:val="15"/>
  </w:num>
  <w:num w:numId="11">
    <w:abstractNumId w:val="20"/>
  </w:num>
  <w:num w:numId="12">
    <w:abstractNumId w:val="21"/>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22"/>
  </w:num>
  <w:num w:numId="18">
    <w:abstractNumId w:val="24"/>
  </w:num>
  <w:num w:numId="19">
    <w:abstractNumId w:val="28"/>
  </w:num>
  <w:num w:numId="20">
    <w:abstractNumId w:val="25"/>
  </w:num>
  <w:num w:numId="21">
    <w:abstractNumId w:val="16"/>
  </w:num>
  <w:num w:numId="22">
    <w:abstractNumId w:val="8"/>
  </w:num>
  <w:num w:numId="23">
    <w:abstractNumId w:val="4"/>
  </w:num>
  <w:num w:numId="24">
    <w:abstractNumId w:val="9"/>
  </w:num>
  <w:num w:numId="25">
    <w:abstractNumId w:val="3"/>
  </w:num>
  <w:num w:numId="26">
    <w:abstractNumId w:val="2"/>
  </w:num>
  <w:num w:numId="27">
    <w:abstractNumId w:val="11"/>
  </w:num>
  <w:num w:numId="28">
    <w:abstractNumId w:val="19"/>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60F9"/>
    <w:rsid w:val="00046D79"/>
    <w:rsid w:val="00046F43"/>
    <w:rsid w:val="000475DC"/>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E0F"/>
    <w:rsid w:val="000E3296"/>
    <w:rsid w:val="000E33F9"/>
    <w:rsid w:val="000E34AF"/>
    <w:rsid w:val="000E3FCA"/>
    <w:rsid w:val="000E5506"/>
    <w:rsid w:val="000E5C7E"/>
    <w:rsid w:val="000E634B"/>
    <w:rsid w:val="000E6491"/>
    <w:rsid w:val="000E65D5"/>
    <w:rsid w:val="000E7453"/>
    <w:rsid w:val="000E78CC"/>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A0C"/>
    <w:rsid w:val="00131B9D"/>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A6F"/>
    <w:rsid w:val="00140B2F"/>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6E0"/>
    <w:rsid w:val="00152DB8"/>
    <w:rsid w:val="00152EB9"/>
    <w:rsid w:val="001536E3"/>
    <w:rsid w:val="00154CA5"/>
    <w:rsid w:val="001551B5"/>
    <w:rsid w:val="00155577"/>
    <w:rsid w:val="001560FD"/>
    <w:rsid w:val="001561D7"/>
    <w:rsid w:val="0015679D"/>
    <w:rsid w:val="00157CFD"/>
    <w:rsid w:val="00160992"/>
    <w:rsid w:val="0016116B"/>
    <w:rsid w:val="00161A4D"/>
    <w:rsid w:val="00161B7E"/>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43E"/>
    <w:rsid w:val="001A3532"/>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200292"/>
    <w:rsid w:val="00200490"/>
    <w:rsid w:val="00201F3A"/>
    <w:rsid w:val="002020A9"/>
    <w:rsid w:val="00203AFD"/>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6D0"/>
    <w:rsid w:val="00233D0E"/>
    <w:rsid w:val="00234770"/>
    <w:rsid w:val="00234C14"/>
    <w:rsid w:val="00235632"/>
    <w:rsid w:val="00235872"/>
    <w:rsid w:val="00235C11"/>
    <w:rsid w:val="00235E48"/>
    <w:rsid w:val="00236741"/>
    <w:rsid w:val="00236829"/>
    <w:rsid w:val="00236B29"/>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D7B"/>
    <w:rsid w:val="00254354"/>
    <w:rsid w:val="00254F4D"/>
    <w:rsid w:val="002552E7"/>
    <w:rsid w:val="002561A4"/>
    <w:rsid w:val="002567C7"/>
    <w:rsid w:val="00256DA8"/>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725"/>
    <w:rsid w:val="002C5C29"/>
    <w:rsid w:val="002C6178"/>
    <w:rsid w:val="002C6452"/>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246"/>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6CC"/>
    <w:rsid w:val="003F67E7"/>
    <w:rsid w:val="003F6BBE"/>
    <w:rsid w:val="003F77A1"/>
    <w:rsid w:val="003F78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B94"/>
    <w:rsid w:val="004A2F3B"/>
    <w:rsid w:val="004A5031"/>
    <w:rsid w:val="004A508C"/>
    <w:rsid w:val="004A5667"/>
    <w:rsid w:val="004A6B7C"/>
    <w:rsid w:val="004A7ADF"/>
    <w:rsid w:val="004B27F2"/>
    <w:rsid w:val="004B2889"/>
    <w:rsid w:val="004B31DA"/>
    <w:rsid w:val="004B3DE5"/>
    <w:rsid w:val="004B43CE"/>
    <w:rsid w:val="004B4615"/>
    <w:rsid w:val="004B461A"/>
    <w:rsid w:val="004B622E"/>
    <w:rsid w:val="004B6B0E"/>
    <w:rsid w:val="004B6F6A"/>
    <w:rsid w:val="004B7C0C"/>
    <w:rsid w:val="004C0460"/>
    <w:rsid w:val="004C069B"/>
    <w:rsid w:val="004C0990"/>
    <w:rsid w:val="004C262A"/>
    <w:rsid w:val="004C26DA"/>
    <w:rsid w:val="004C3898"/>
    <w:rsid w:val="004C4420"/>
    <w:rsid w:val="004C4A29"/>
    <w:rsid w:val="004C4C98"/>
    <w:rsid w:val="004C52A6"/>
    <w:rsid w:val="004C5C46"/>
    <w:rsid w:val="004C6430"/>
    <w:rsid w:val="004C6968"/>
    <w:rsid w:val="004C69A5"/>
    <w:rsid w:val="004D0937"/>
    <w:rsid w:val="004D1012"/>
    <w:rsid w:val="004D13E2"/>
    <w:rsid w:val="004D2526"/>
    <w:rsid w:val="004D36B1"/>
    <w:rsid w:val="004D38E7"/>
    <w:rsid w:val="004D3C15"/>
    <w:rsid w:val="004D3C40"/>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96B"/>
    <w:rsid w:val="00526A67"/>
    <w:rsid w:val="0053013C"/>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71D1"/>
    <w:rsid w:val="00627460"/>
    <w:rsid w:val="00630001"/>
    <w:rsid w:val="00630AD7"/>
    <w:rsid w:val="00630AF5"/>
    <w:rsid w:val="0063115E"/>
    <w:rsid w:val="006311B3"/>
    <w:rsid w:val="0063187A"/>
    <w:rsid w:val="00631D3E"/>
    <w:rsid w:val="006325F9"/>
    <w:rsid w:val="0063284C"/>
    <w:rsid w:val="00633340"/>
    <w:rsid w:val="0063406D"/>
    <w:rsid w:val="006343D1"/>
    <w:rsid w:val="006350C7"/>
    <w:rsid w:val="00635532"/>
    <w:rsid w:val="006355E0"/>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EB5"/>
    <w:rsid w:val="00695F6D"/>
    <w:rsid w:val="00695FC2"/>
    <w:rsid w:val="006960B2"/>
    <w:rsid w:val="0069658B"/>
    <w:rsid w:val="00696949"/>
    <w:rsid w:val="00696BC0"/>
    <w:rsid w:val="00697052"/>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118"/>
    <w:rsid w:val="0071525E"/>
    <w:rsid w:val="00715479"/>
    <w:rsid w:val="00715ADA"/>
    <w:rsid w:val="00715B9A"/>
    <w:rsid w:val="00716C2B"/>
    <w:rsid w:val="00717372"/>
    <w:rsid w:val="0071791F"/>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382"/>
    <w:rsid w:val="00733BED"/>
    <w:rsid w:val="00734432"/>
    <w:rsid w:val="007348B1"/>
    <w:rsid w:val="00734D89"/>
    <w:rsid w:val="00735630"/>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71E1"/>
    <w:rsid w:val="00757A16"/>
    <w:rsid w:val="00757AEF"/>
    <w:rsid w:val="0076027E"/>
    <w:rsid w:val="007604B2"/>
    <w:rsid w:val="0076207A"/>
    <w:rsid w:val="00762140"/>
    <w:rsid w:val="0076265E"/>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F8F"/>
    <w:rsid w:val="007B3D2D"/>
    <w:rsid w:val="007B3D6B"/>
    <w:rsid w:val="007B3F25"/>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A31"/>
    <w:rsid w:val="007F2B4D"/>
    <w:rsid w:val="007F3353"/>
    <w:rsid w:val="007F3780"/>
    <w:rsid w:val="007F417A"/>
    <w:rsid w:val="007F53B3"/>
    <w:rsid w:val="007F60E0"/>
    <w:rsid w:val="007F658D"/>
    <w:rsid w:val="007F6B65"/>
    <w:rsid w:val="007F7261"/>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AED"/>
    <w:rsid w:val="00840032"/>
    <w:rsid w:val="0084178B"/>
    <w:rsid w:val="0084181A"/>
    <w:rsid w:val="008429A4"/>
    <w:rsid w:val="00843194"/>
    <w:rsid w:val="0084391D"/>
    <w:rsid w:val="008444E8"/>
    <w:rsid w:val="00844E80"/>
    <w:rsid w:val="008451A0"/>
    <w:rsid w:val="00845337"/>
    <w:rsid w:val="00846FE7"/>
    <w:rsid w:val="0084705B"/>
    <w:rsid w:val="00847B9B"/>
    <w:rsid w:val="00847EF8"/>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81"/>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3A4F"/>
    <w:rsid w:val="00884281"/>
    <w:rsid w:val="00885424"/>
    <w:rsid w:val="00886277"/>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778"/>
    <w:rsid w:val="00900CE0"/>
    <w:rsid w:val="00902350"/>
    <w:rsid w:val="0090336B"/>
    <w:rsid w:val="009053AA"/>
    <w:rsid w:val="009057E3"/>
    <w:rsid w:val="009058A2"/>
    <w:rsid w:val="0090591F"/>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AD8"/>
    <w:rsid w:val="00914D3B"/>
    <w:rsid w:val="00914E5F"/>
    <w:rsid w:val="00915EB2"/>
    <w:rsid w:val="00916079"/>
    <w:rsid w:val="00916589"/>
    <w:rsid w:val="009165A4"/>
    <w:rsid w:val="00917B79"/>
    <w:rsid w:val="00917CE9"/>
    <w:rsid w:val="00917EC2"/>
    <w:rsid w:val="00920BF2"/>
    <w:rsid w:val="00921415"/>
    <w:rsid w:val="00921A22"/>
    <w:rsid w:val="00922010"/>
    <w:rsid w:val="00922166"/>
    <w:rsid w:val="00923F6A"/>
    <w:rsid w:val="00924126"/>
    <w:rsid w:val="00924FC2"/>
    <w:rsid w:val="00925CBE"/>
    <w:rsid w:val="0092612E"/>
    <w:rsid w:val="00930476"/>
    <w:rsid w:val="0093065C"/>
    <w:rsid w:val="00930984"/>
    <w:rsid w:val="00931BD9"/>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3C93"/>
    <w:rsid w:val="009C3D33"/>
    <w:rsid w:val="009C3D66"/>
    <w:rsid w:val="009C403E"/>
    <w:rsid w:val="009C4077"/>
    <w:rsid w:val="009C438F"/>
    <w:rsid w:val="009C448F"/>
    <w:rsid w:val="009C5456"/>
    <w:rsid w:val="009C605A"/>
    <w:rsid w:val="009C61E1"/>
    <w:rsid w:val="009C67B8"/>
    <w:rsid w:val="009C795A"/>
    <w:rsid w:val="009C7DC9"/>
    <w:rsid w:val="009C7DEB"/>
    <w:rsid w:val="009D01F5"/>
    <w:rsid w:val="009D060E"/>
    <w:rsid w:val="009D1460"/>
    <w:rsid w:val="009D1EF7"/>
    <w:rsid w:val="009D212D"/>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7A3"/>
    <w:rsid w:val="009E51B4"/>
    <w:rsid w:val="009E5A6A"/>
    <w:rsid w:val="009E5AD5"/>
    <w:rsid w:val="009E5D7A"/>
    <w:rsid w:val="009E6571"/>
    <w:rsid w:val="009E65F4"/>
    <w:rsid w:val="009F01C0"/>
    <w:rsid w:val="009F04B5"/>
    <w:rsid w:val="009F08F3"/>
    <w:rsid w:val="009F0C76"/>
    <w:rsid w:val="009F1012"/>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C91"/>
    <w:rsid w:val="00A04F49"/>
    <w:rsid w:val="00A04F96"/>
    <w:rsid w:val="00A0585C"/>
    <w:rsid w:val="00A05A66"/>
    <w:rsid w:val="00A05ED8"/>
    <w:rsid w:val="00A06ECE"/>
    <w:rsid w:val="00A07281"/>
    <w:rsid w:val="00A07821"/>
    <w:rsid w:val="00A10983"/>
    <w:rsid w:val="00A10C3A"/>
    <w:rsid w:val="00A111C9"/>
    <w:rsid w:val="00A11AD0"/>
    <w:rsid w:val="00A11DB9"/>
    <w:rsid w:val="00A120C7"/>
    <w:rsid w:val="00A12494"/>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6F5"/>
    <w:rsid w:val="00A6525C"/>
    <w:rsid w:val="00A6546D"/>
    <w:rsid w:val="00A657D7"/>
    <w:rsid w:val="00A65A5F"/>
    <w:rsid w:val="00A660AC"/>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AA3"/>
    <w:rsid w:val="00AD0D8D"/>
    <w:rsid w:val="00AD1BAF"/>
    <w:rsid w:val="00AD1E37"/>
    <w:rsid w:val="00AD26D4"/>
    <w:rsid w:val="00AD27A0"/>
    <w:rsid w:val="00AD2B1C"/>
    <w:rsid w:val="00AD390E"/>
    <w:rsid w:val="00AD3EA6"/>
    <w:rsid w:val="00AD3F94"/>
    <w:rsid w:val="00AD4A5A"/>
    <w:rsid w:val="00AD4C48"/>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7D2"/>
    <w:rsid w:val="00AE5E34"/>
    <w:rsid w:val="00AE703E"/>
    <w:rsid w:val="00AF04FD"/>
    <w:rsid w:val="00AF0E62"/>
    <w:rsid w:val="00AF1507"/>
    <w:rsid w:val="00AF1C5D"/>
    <w:rsid w:val="00AF21B9"/>
    <w:rsid w:val="00AF2501"/>
    <w:rsid w:val="00AF266D"/>
    <w:rsid w:val="00AF2C74"/>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C2"/>
    <w:rsid w:val="00B17839"/>
    <w:rsid w:val="00B20256"/>
    <w:rsid w:val="00B20D09"/>
    <w:rsid w:val="00B220A9"/>
    <w:rsid w:val="00B22FF5"/>
    <w:rsid w:val="00B23DB4"/>
    <w:rsid w:val="00B2405A"/>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1F72"/>
    <w:rsid w:val="00B42761"/>
    <w:rsid w:val="00B42B18"/>
    <w:rsid w:val="00B42BEA"/>
    <w:rsid w:val="00B430AB"/>
    <w:rsid w:val="00B434A0"/>
    <w:rsid w:val="00B437C6"/>
    <w:rsid w:val="00B44777"/>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750"/>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D52"/>
    <w:rsid w:val="00C849FA"/>
    <w:rsid w:val="00C85988"/>
    <w:rsid w:val="00C86B64"/>
    <w:rsid w:val="00C9027A"/>
    <w:rsid w:val="00C9068E"/>
    <w:rsid w:val="00C9080B"/>
    <w:rsid w:val="00C90962"/>
    <w:rsid w:val="00C91265"/>
    <w:rsid w:val="00C91290"/>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200FC"/>
    <w:rsid w:val="00D20A3C"/>
    <w:rsid w:val="00D21BFD"/>
    <w:rsid w:val="00D22A2B"/>
    <w:rsid w:val="00D23550"/>
    <w:rsid w:val="00D23821"/>
    <w:rsid w:val="00D239A7"/>
    <w:rsid w:val="00D23F47"/>
    <w:rsid w:val="00D24954"/>
    <w:rsid w:val="00D25325"/>
    <w:rsid w:val="00D25CD6"/>
    <w:rsid w:val="00D266DA"/>
    <w:rsid w:val="00D27492"/>
    <w:rsid w:val="00D274D5"/>
    <w:rsid w:val="00D27FEB"/>
    <w:rsid w:val="00D30006"/>
    <w:rsid w:val="00D31221"/>
    <w:rsid w:val="00D31462"/>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AD5"/>
    <w:rsid w:val="00D55C9A"/>
    <w:rsid w:val="00D55D92"/>
    <w:rsid w:val="00D56B0B"/>
    <w:rsid w:val="00D575E2"/>
    <w:rsid w:val="00D576CA"/>
    <w:rsid w:val="00D60A05"/>
    <w:rsid w:val="00D61AF5"/>
    <w:rsid w:val="00D62710"/>
    <w:rsid w:val="00D62963"/>
    <w:rsid w:val="00D63CE9"/>
    <w:rsid w:val="00D64C53"/>
    <w:rsid w:val="00D64DE3"/>
    <w:rsid w:val="00D652B5"/>
    <w:rsid w:val="00D66155"/>
    <w:rsid w:val="00D6754F"/>
    <w:rsid w:val="00D676B1"/>
    <w:rsid w:val="00D708B0"/>
    <w:rsid w:val="00D7163C"/>
    <w:rsid w:val="00D71D92"/>
    <w:rsid w:val="00D72919"/>
    <w:rsid w:val="00D73228"/>
    <w:rsid w:val="00D76682"/>
    <w:rsid w:val="00D774B5"/>
    <w:rsid w:val="00D774D0"/>
    <w:rsid w:val="00D774E7"/>
    <w:rsid w:val="00D77B1D"/>
    <w:rsid w:val="00D8021F"/>
    <w:rsid w:val="00D80383"/>
    <w:rsid w:val="00D80621"/>
    <w:rsid w:val="00D8068E"/>
    <w:rsid w:val="00D80ACF"/>
    <w:rsid w:val="00D80AD1"/>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DB1"/>
    <w:rsid w:val="00DB5FE7"/>
    <w:rsid w:val="00DB6557"/>
    <w:rsid w:val="00DB685D"/>
    <w:rsid w:val="00DB6C6A"/>
    <w:rsid w:val="00DB7559"/>
    <w:rsid w:val="00DB7A1F"/>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11ED"/>
    <w:rsid w:val="00DE32E0"/>
    <w:rsid w:val="00DE3F79"/>
    <w:rsid w:val="00DE4175"/>
    <w:rsid w:val="00DE5608"/>
    <w:rsid w:val="00DE577A"/>
    <w:rsid w:val="00DE58D0"/>
    <w:rsid w:val="00DE5B6A"/>
    <w:rsid w:val="00DE5E1C"/>
    <w:rsid w:val="00DE6106"/>
    <w:rsid w:val="00DE645E"/>
    <w:rsid w:val="00DE654F"/>
    <w:rsid w:val="00DE6B55"/>
    <w:rsid w:val="00DF0B6E"/>
    <w:rsid w:val="00DF0C01"/>
    <w:rsid w:val="00DF104A"/>
    <w:rsid w:val="00DF132C"/>
    <w:rsid w:val="00DF15E0"/>
    <w:rsid w:val="00DF2029"/>
    <w:rsid w:val="00DF2B4F"/>
    <w:rsid w:val="00DF320F"/>
    <w:rsid w:val="00DF37A0"/>
    <w:rsid w:val="00DF3ED2"/>
    <w:rsid w:val="00DF43C0"/>
    <w:rsid w:val="00DF4660"/>
    <w:rsid w:val="00DF4CA9"/>
    <w:rsid w:val="00DF56E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A75"/>
    <w:rsid w:val="00E97CF7"/>
    <w:rsid w:val="00E97E6A"/>
    <w:rsid w:val="00EA2A39"/>
    <w:rsid w:val="00EA338A"/>
    <w:rsid w:val="00EA34E2"/>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710"/>
    <w:rsid w:val="00F26A0B"/>
    <w:rsid w:val="00F279B0"/>
    <w:rsid w:val="00F30052"/>
    <w:rsid w:val="00F30828"/>
    <w:rsid w:val="00F30CA4"/>
    <w:rsid w:val="00F3105A"/>
    <w:rsid w:val="00F310B7"/>
    <w:rsid w:val="00F313D6"/>
    <w:rsid w:val="00F3185D"/>
    <w:rsid w:val="00F32D5D"/>
    <w:rsid w:val="00F33396"/>
    <w:rsid w:val="00F33C0D"/>
    <w:rsid w:val="00F344D9"/>
    <w:rsid w:val="00F36122"/>
    <w:rsid w:val="00F36DD7"/>
    <w:rsid w:val="00F37685"/>
    <w:rsid w:val="00F379CE"/>
    <w:rsid w:val="00F405CA"/>
    <w:rsid w:val="00F40B39"/>
    <w:rsid w:val="00F40F0C"/>
    <w:rsid w:val="00F411DA"/>
    <w:rsid w:val="00F42394"/>
    <w:rsid w:val="00F42AC2"/>
    <w:rsid w:val="00F42F9A"/>
    <w:rsid w:val="00F44275"/>
    <w:rsid w:val="00F449E8"/>
    <w:rsid w:val="00F44CCF"/>
    <w:rsid w:val="00F4573E"/>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BD2"/>
    <w:rsid w:val="00F9263C"/>
    <w:rsid w:val="00F92782"/>
    <w:rsid w:val="00F93AA9"/>
    <w:rsid w:val="00F94697"/>
    <w:rsid w:val="00F9470E"/>
    <w:rsid w:val="00F947C4"/>
    <w:rsid w:val="00F95076"/>
    <w:rsid w:val="00F95456"/>
    <w:rsid w:val="00F95B5F"/>
    <w:rsid w:val="00F96696"/>
    <w:rsid w:val="00F967AB"/>
    <w:rsid w:val="00F968D7"/>
    <w:rsid w:val="00F96985"/>
    <w:rsid w:val="00F96F21"/>
    <w:rsid w:val="00F97680"/>
    <w:rsid w:val="00F97838"/>
    <w:rsid w:val="00FA0AF5"/>
    <w:rsid w:val="00FA0BA7"/>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CD9"/>
    <w:rsid w:val="00FC145F"/>
    <w:rsid w:val="00FC1E68"/>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3056697F"/>
    <w:rsid w:val="31710A8E"/>
    <w:rsid w:val="42FC5837"/>
    <w:rsid w:val="6564FEDD"/>
    <w:rsid w:val="71706B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40482A"/>
  <w15:docId w15:val="{8F8E309A-42F7-4770-9948-4A8C7B9F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413"/>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Normal"/>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unhideWhenUsed/>
    <w:rsid w:val="00E557A8"/>
    <w:rPr>
      <w:color w:val="605E5C"/>
      <w:shd w:val="clear" w:color="auto" w:fill="E1DFDD"/>
    </w:rPr>
  </w:style>
  <w:style w:type="character" w:styleId="Mention">
    <w:name w:val="Mention"/>
    <w:basedOn w:val="DefaultParagraphFont"/>
    <w:uiPriority w:val="99"/>
    <w:unhideWhenUsed/>
    <w:rsid w:val="00E557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99">
      <w:bodyDiv w:val="1"/>
      <w:marLeft w:val="0"/>
      <w:marRight w:val="0"/>
      <w:marTop w:val="0"/>
      <w:marBottom w:val="0"/>
      <w:divBdr>
        <w:top w:val="none" w:sz="0" w:space="0" w:color="auto"/>
        <w:left w:val="none" w:sz="0" w:space="0" w:color="auto"/>
        <w:bottom w:val="none" w:sz="0" w:space="0" w:color="auto"/>
        <w:right w:val="none" w:sz="0" w:space="0" w:color="auto"/>
      </w:divBdr>
    </w:div>
    <w:div w:id="21130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395.zip" TargetMode="External"/><Relationship Id="rId18" Type="http://schemas.openxmlformats.org/officeDocument/2006/relationships/hyperlink" Target="https://ericsson.sharepoint.com/R2-220273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ricsson.sharepoint.com/R2-2203014.zip" TargetMode="External"/><Relationship Id="rId7" Type="http://schemas.openxmlformats.org/officeDocument/2006/relationships/styles" Target="styles.xml"/><Relationship Id="rId12" Type="http://schemas.openxmlformats.org/officeDocument/2006/relationships/hyperlink" Target="mailto:rkum@qti.qualcomm.com" TargetMode="External"/><Relationship Id="rId17" Type="http://schemas.openxmlformats.org/officeDocument/2006/relationships/hyperlink" Target="https://ericsson.sharepoint.com/R2-220277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ricsson.sharepoint.com/R2-2202801.zip" TargetMode="External"/><Relationship Id="rId20" Type="http://schemas.openxmlformats.org/officeDocument/2006/relationships/hyperlink" Target="https://ericsson.sharepoint.com/R2-220342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ricsson.sharepoint.com/R2-2203464.zip" TargetMode="External"/><Relationship Id="rId5" Type="http://schemas.openxmlformats.org/officeDocument/2006/relationships/customXml" Target="../customXml/item5.xml"/><Relationship Id="rId15" Type="http://schemas.openxmlformats.org/officeDocument/2006/relationships/hyperlink" Target="https://ericsson.sharepoint.com/R2-2202973.zip" TargetMode="External"/><Relationship Id="rId23" Type="http://schemas.openxmlformats.org/officeDocument/2006/relationships/hyperlink" Target="https://ericsson.sharepoint.com/R2-2202591.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ricsson.sharepoint.com/R2-220346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3015.zip" TargetMode="External"/><Relationship Id="rId22" Type="http://schemas.openxmlformats.org/officeDocument/2006/relationships/hyperlink" Target="https://ericsson.sharepoint.com/R2-2202731.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3A795B-0966-458C-83E8-FFA17ADE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8237</Words>
  <Characters>43659</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Rapporteur</cp:lastModifiedBy>
  <cp:revision>5</cp:revision>
  <dcterms:created xsi:type="dcterms:W3CDTF">2022-02-28T09:05:00Z</dcterms:created>
  <dcterms:modified xsi:type="dcterms:W3CDTF">2022-02-28T09:08:00Z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