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87" w:rsidRDefault="00F91AE2">
      <w:pPr>
        <w:pStyle w:val="3GPPHeader"/>
        <w:spacing w:after="60"/>
        <w:rPr>
          <w:sz w:val="28"/>
          <w:szCs w:val="28"/>
          <w:highlight w:val="yellow"/>
        </w:rPr>
      </w:pPr>
      <w:r>
        <w:t>3GPP TSG-RAN WG2 #117-e</w:t>
      </w:r>
      <w:r>
        <w:tab/>
      </w:r>
      <w:r>
        <w:rPr>
          <w:lang w:eastAsia="ja-JP"/>
        </w:rPr>
        <w:t>R2-22xxxxx</w:t>
      </w:r>
    </w:p>
    <w:p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rsidR="00035687" w:rsidRDefault="00F91AE2">
      <w:pPr>
        <w:pStyle w:val="3GPPHeader"/>
        <w:rPr>
          <w:sz w:val="22"/>
          <w:szCs w:val="22"/>
          <w:lang w:val="en-US"/>
        </w:rPr>
      </w:pPr>
      <w:r>
        <w:rPr>
          <w:sz w:val="22"/>
          <w:szCs w:val="22"/>
          <w:lang w:val="en-US"/>
        </w:rPr>
        <w:t>Agenda Item:</w:t>
      </w:r>
      <w:r>
        <w:rPr>
          <w:sz w:val="22"/>
          <w:szCs w:val="22"/>
          <w:lang w:val="en-US"/>
        </w:rPr>
        <w:tab/>
        <w:t>8.13.3</w:t>
      </w:r>
    </w:p>
    <w:p w:rsidR="00035687" w:rsidRDefault="00F91AE2">
      <w:pPr>
        <w:pStyle w:val="3GPPHeader"/>
        <w:rPr>
          <w:sz w:val="22"/>
          <w:szCs w:val="22"/>
        </w:rPr>
      </w:pPr>
      <w:r>
        <w:rPr>
          <w:sz w:val="22"/>
          <w:szCs w:val="22"/>
        </w:rPr>
        <w:t>Source:</w:t>
      </w:r>
      <w:r>
        <w:rPr>
          <w:sz w:val="22"/>
          <w:szCs w:val="22"/>
        </w:rPr>
        <w:tab/>
        <w:t>Ericsson</w:t>
      </w:r>
    </w:p>
    <w:p w:rsidR="00035687" w:rsidRDefault="00F91AE2">
      <w:pPr>
        <w:pStyle w:val="3GPPHeader"/>
        <w:rPr>
          <w:sz w:val="22"/>
          <w:szCs w:val="22"/>
        </w:rPr>
      </w:pPr>
      <w:r>
        <w:rPr>
          <w:sz w:val="22"/>
          <w:szCs w:val="22"/>
        </w:rPr>
        <w:t>Title:</w:t>
      </w:r>
      <w:r>
        <w:rPr>
          <w:sz w:val="22"/>
          <w:szCs w:val="22"/>
        </w:rPr>
        <w:tab/>
        <w:t>[AT117e</w:t>
      </w:r>
      <w:proofErr w:type="gramStart"/>
      <w:r>
        <w:rPr>
          <w:sz w:val="22"/>
          <w:szCs w:val="22"/>
        </w:rPr>
        <w:t>][</w:t>
      </w:r>
      <w:proofErr w:type="gramEnd"/>
      <w:r>
        <w:rPr>
          <w:sz w:val="22"/>
          <w:szCs w:val="22"/>
        </w:rPr>
        <w:t>888][SON/MDT] SON related Open Issues (Ericsson) – Phase 2</w:t>
      </w:r>
    </w:p>
    <w:p w:rsidR="00035687" w:rsidRDefault="00F91AE2">
      <w:pPr>
        <w:pStyle w:val="3GPPHeader"/>
      </w:pPr>
      <w:r>
        <w:rPr>
          <w:sz w:val="22"/>
          <w:szCs w:val="22"/>
        </w:rPr>
        <w:t>Document for:</w:t>
      </w:r>
      <w:r>
        <w:rPr>
          <w:sz w:val="22"/>
          <w:szCs w:val="22"/>
        </w:rPr>
        <w:tab/>
        <w:t>Discussion, Decision</w:t>
      </w:r>
    </w:p>
    <w:p w:rsidR="00035687" w:rsidRDefault="00F91AE2">
      <w:pPr>
        <w:pStyle w:val="1"/>
        <w:numPr>
          <w:ilvl w:val="0"/>
          <w:numId w:val="16"/>
        </w:numPr>
      </w:pPr>
      <w:r>
        <w:t xml:space="preserve"> Introduction</w:t>
      </w:r>
    </w:p>
    <w:p w:rsidR="00035687" w:rsidRDefault="00F91AE2">
      <w:pPr>
        <w:pStyle w:val="a9"/>
      </w:pPr>
      <w:bookmarkStart w:id="0" w:name="_Ref178064866"/>
      <w:r>
        <w:t xml:space="preserve">This </w:t>
      </w:r>
      <w:r>
        <w:t>contribution addresses the following offline discussion:</w:t>
      </w:r>
    </w:p>
    <w:p w:rsidR="00035687" w:rsidRDefault="00035687">
      <w:pPr>
        <w:pStyle w:val="a9"/>
      </w:pPr>
    </w:p>
    <w:p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rsidR="00035687" w:rsidRDefault="00F91AE2">
      <w:pPr>
        <w:pStyle w:val="doc-text20"/>
        <w:ind w:left="1619"/>
        <w:rPr>
          <w:lang w:val="en-US"/>
        </w:rPr>
      </w:pPr>
      <w:r>
        <w:rPr>
          <w:lang w:val="en-US"/>
        </w:rPr>
        <w:t>Including all the proposals not treated in R2-2203895</w:t>
      </w:r>
    </w:p>
    <w:p w:rsidR="00035687" w:rsidRDefault="00F91AE2">
      <w:pPr>
        <w:pStyle w:val="doc-text20"/>
        <w:ind w:left="1619"/>
        <w:rPr>
          <w:lang w:val="en-US"/>
        </w:rPr>
      </w:pPr>
      <w:r>
        <w:rPr>
          <w:lang w:val="en-US"/>
        </w:rPr>
        <w:t>Invite companies to show their view on whether or not to agree these proposals.</w:t>
      </w:r>
    </w:p>
    <w:p w:rsidR="00035687" w:rsidRDefault="00F91AE2">
      <w:pPr>
        <w:pStyle w:val="doc-text20"/>
        <w:ind w:left="1619"/>
        <w:rPr>
          <w:lang w:val="en-US"/>
        </w:rPr>
      </w:pPr>
      <w:r>
        <w:rPr>
          <w:lang w:val="en-US"/>
        </w:rPr>
        <w:t>Ther</w:t>
      </w:r>
      <w:r>
        <w:rPr>
          <w:lang w:val="en-US"/>
        </w:rPr>
        <w:t>e will be no technical discussion on CB session and conclusions will be made following majority and no objection.</w:t>
      </w:r>
    </w:p>
    <w:p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xml:space="preserve">      Intended outcome: </w:t>
      </w:r>
      <w:proofErr w:type="gramStart"/>
      <w:r>
        <w:rPr>
          <w:lang w:val="en-US"/>
        </w:rPr>
        <w:t>Report  to</w:t>
      </w:r>
      <w:proofErr w:type="gramEnd"/>
      <w:r>
        <w:rPr>
          <w:lang w:val="en-US"/>
        </w:rPr>
        <w:t xml:space="preserve"> the CB session.</w:t>
      </w:r>
    </w:p>
    <w:p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rsidR="00035687" w:rsidRDefault="00035687">
      <w:pPr>
        <w:pStyle w:val="a9"/>
      </w:pPr>
    </w:p>
    <w:p w:rsidR="00035687" w:rsidRDefault="00F91AE2">
      <w:pPr>
        <w:pStyle w:val="a9"/>
      </w:pPr>
      <w:r>
        <w:t>To aid better communication between the r</w:t>
      </w:r>
      <w:r>
        <w:t>espective delegates handling this topic from different companies, it is requested to fill-in the contact information.</w:t>
      </w:r>
    </w:p>
    <w:p w:rsidR="00035687" w:rsidRDefault="00F91AE2">
      <w:pPr>
        <w:widowControl w:val="0"/>
        <w:overflowPunct/>
        <w:autoSpaceDE/>
        <w:autoSpaceDN/>
        <w:adjustRightInd/>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F91AE2">
            <w:pPr>
              <w:snapToGrid w:val="0"/>
              <w:spacing w:before="120"/>
              <w:rPr>
                <w:rFonts w:ascii="Arial" w:eastAsia="DengXian"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F91AE2">
            <w:pPr>
              <w:snapToGrid w:val="0"/>
              <w:spacing w:before="120"/>
              <w:rPr>
                <w:rFonts w:ascii="Arial" w:hAnsi="Arial" w:cs="Arial"/>
                <w:lang w:eastAsia="en-US"/>
              </w:rPr>
            </w:pPr>
            <w:r>
              <w:rPr>
                <w:rFonts w:ascii="Arial" w:hAnsi="Arial" w:cs="Arial"/>
                <w:lang w:eastAsia="en-US"/>
              </w:rPr>
              <w:t>Email</w:t>
            </w: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F91AE2">
            <w:pPr>
              <w:snapToGrid w:val="0"/>
              <w:spacing w:before="120"/>
              <w:rPr>
                <w:rFonts w:ascii="Arial" w:hAnsi="Arial" w:cs="Arial"/>
              </w:rPr>
            </w:pPr>
            <w:r>
              <w:rPr>
                <w:rFonts w:ascii="Arial" w:hAnsi="Arial" w:cs="Arial"/>
              </w:rPr>
              <w:t>rkum@qti.qualcomm.com</w:t>
            </w: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rsidR="00035687" w:rsidRDefault="00F91AE2">
            <w:pPr>
              <w:snapToGrid w:val="0"/>
              <w:spacing w:before="120"/>
              <w:rPr>
                <w:rFonts w:ascii="Arial" w:hAnsi="Arial" w:cs="Arial"/>
                <w:lang w:val="en-US" w:eastAsia="zh-CN"/>
              </w:rPr>
            </w:pPr>
            <w:proofErr w:type="spellStart"/>
            <w:r>
              <w:rPr>
                <w:rFonts w:ascii="Arial" w:hAnsi="Arial" w:cs="Arial" w:hint="eastAsia"/>
                <w:lang w:val="en-US" w:eastAsia="zh-CN"/>
              </w:rPr>
              <w:t>Zhihong</w:t>
            </w:r>
            <w:proofErr w:type="spellEnd"/>
            <w:r>
              <w:rPr>
                <w:rFonts w:ascii="Arial" w:hAnsi="Arial" w:cs="Arial" w:hint="eastAsia"/>
                <w:lang w:val="en-US" w:eastAsia="zh-CN"/>
              </w:rPr>
              <w:t xml:space="preserve"> </w:t>
            </w:r>
            <w:proofErr w:type="spellStart"/>
            <w:r>
              <w:rPr>
                <w:rFonts w:ascii="Arial" w:hAnsi="Arial" w:cs="Arial" w:hint="eastAsia"/>
                <w:lang w:val="en-US" w:eastAsia="zh-CN"/>
              </w:rPr>
              <w:t>Qiu</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9E44FB">
            <w:pPr>
              <w:snapToGrid w:val="0"/>
              <w:spacing w:before="120"/>
              <w:rPr>
                <w:rFonts w:ascii="Arial" w:eastAsia="맑은 고딕" w:hAnsi="Arial" w:cs="Arial"/>
                <w:lang w:eastAsia="ko-KR"/>
              </w:rPr>
            </w:pPr>
            <w:r>
              <w:rPr>
                <w:rFonts w:ascii="Arial" w:eastAsia="맑은 고딕"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rsidR="00035687" w:rsidRDefault="009E44FB">
            <w:pPr>
              <w:snapToGrid w:val="0"/>
              <w:spacing w:before="120"/>
              <w:rPr>
                <w:rFonts w:ascii="Arial" w:eastAsia="맑은 고딕" w:hAnsi="Arial" w:cs="Arial"/>
                <w:lang w:eastAsia="ko-KR"/>
              </w:rPr>
            </w:pPr>
            <w:proofErr w:type="spellStart"/>
            <w:r>
              <w:rPr>
                <w:rFonts w:ascii="Arial" w:eastAsia="맑은 고딕" w:hAnsi="Arial" w:cs="Arial" w:hint="eastAsia"/>
                <w:lang w:eastAsia="ko-KR"/>
              </w:rPr>
              <w:t>Sangbum</w:t>
            </w:r>
            <w:proofErr w:type="spellEnd"/>
            <w:r>
              <w:rPr>
                <w:rFonts w:ascii="Arial" w:eastAsia="맑은 고딕" w:hAnsi="Arial" w:cs="Arial" w:hint="eastAsia"/>
                <w:lang w:eastAsia="ko-KR"/>
              </w:rPr>
              <w:t xml:space="preserve">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9E44FB">
            <w:pPr>
              <w:snapToGrid w:val="0"/>
              <w:spacing w:before="120"/>
              <w:rPr>
                <w:rFonts w:ascii="Arial" w:eastAsia="맑은 고딕" w:hAnsi="Arial" w:cs="Arial"/>
                <w:lang w:eastAsia="ko-KR"/>
              </w:rPr>
            </w:pPr>
            <w:r>
              <w:rPr>
                <w:rFonts w:ascii="Arial" w:eastAsia="맑은 고딕" w:hAnsi="Arial" w:cs="Arial"/>
                <w:lang w:eastAsia="ko-KR"/>
              </w:rPr>
              <w:t>s</w:t>
            </w:r>
            <w:r>
              <w:rPr>
                <w:rFonts w:ascii="Arial" w:eastAsia="맑은 고딕" w:hAnsi="Arial" w:cs="Arial" w:hint="eastAsia"/>
                <w:lang w:eastAsia="ko-KR"/>
              </w:rPr>
              <w:t>b0</w:t>
            </w:r>
            <w:r>
              <w:rPr>
                <w:rFonts w:ascii="Arial" w:eastAsia="맑은 고딕" w:hAnsi="Arial" w:cs="Arial"/>
                <w:lang w:eastAsia="ko-KR"/>
              </w:rPr>
              <w:t>7.kim@samsung.com</w:t>
            </w: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ru-RU" w:eastAsia="en-US"/>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en-US"/>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en-US"/>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zh-CN"/>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eastAsia="DengXian"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eastAsia="DengXian"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eastAsia="DengXian" w:hAnsi="Arial" w:cs="Arial"/>
                <w:lang w:eastAsia="zh-CN"/>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eastAsia="DengXian"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eastAsia="맑은 고딕"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eastAsia="맑은 고딕" w:hAnsi="Arial" w:cs="Arial"/>
                <w:lang w:eastAsia="ko-KR"/>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val="en-US" w:eastAsia="zh-CN"/>
              </w:rPr>
            </w:pPr>
          </w:p>
        </w:tc>
      </w:tr>
      <w:tr w:rsidR="0003568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035687" w:rsidRDefault="00035687">
            <w:pPr>
              <w:snapToGrid w:val="0"/>
              <w:spacing w:before="120"/>
              <w:rPr>
                <w:rFonts w:ascii="Arial" w:hAnsi="Arial" w:cs="Arial"/>
                <w:lang w:eastAsia="zh-CN"/>
              </w:rPr>
            </w:pPr>
          </w:p>
        </w:tc>
      </w:tr>
    </w:tbl>
    <w:p w:rsidR="00035687" w:rsidRDefault="00035687">
      <w:pPr>
        <w:pStyle w:val="a9"/>
        <w:rPr>
          <w:b/>
          <w:bCs/>
        </w:rPr>
      </w:pPr>
    </w:p>
    <w:p w:rsidR="00035687" w:rsidRDefault="00F91AE2">
      <w:pPr>
        <w:pStyle w:val="1"/>
        <w:numPr>
          <w:ilvl w:val="0"/>
          <w:numId w:val="16"/>
        </w:numPr>
      </w:pPr>
      <w:r>
        <w:tab/>
        <w:t>Discussion</w:t>
      </w:r>
      <w:bookmarkEnd w:id="0"/>
    </w:p>
    <w:p w:rsidR="00035687" w:rsidRDefault="00F91AE2">
      <w:pPr>
        <w:rPr>
          <w:rFonts w:ascii="Arial" w:eastAsia="MS Mincho" w:hAnsi="Arial"/>
          <w:szCs w:val="24"/>
          <w:lang w:eastAsia="zh-CN"/>
        </w:rPr>
      </w:pPr>
      <w:r>
        <w:rPr>
          <w:rFonts w:ascii="Arial" w:eastAsia="MS Mincho" w:hAnsi="Arial"/>
          <w:szCs w:val="24"/>
          <w:lang w:eastAsia="zh-CN"/>
        </w:rPr>
        <w:t xml:space="preserve">In the following email discussion it will be asked for each question whether a given proposal is acceptable or objected. This is to reflect the chairman guideline that “conclusions will be made </w:t>
      </w:r>
      <w:r>
        <w:rPr>
          <w:rFonts w:ascii="Arial" w:eastAsia="MS Mincho" w:hAnsi="Arial"/>
          <w:szCs w:val="24"/>
          <w:lang w:eastAsia="zh-CN"/>
        </w:rPr>
        <w:t>following majority and no objection”.</w:t>
      </w:r>
    </w:p>
    <w:p w:rsidR="00035687" w:rsidRDefault="00F91AE2">
      <w:pPr>
        <w:pStyle w:val="21"/>
        <w:numPr>
          <w:ilvl w:val="1"/>
          <w:numId w:val="17"/>
        </w:numPr>
      </w:pPr>
      <w:r>
        <w:t xml:space="preserve">Two-Step RA </w:t>
      </w:r>
    </w:p>
    <w:p w:rsidR="00035687" w:rsidRDefault="00035687">
      <w:pPr>
        <w:pStyle w:val="Doc-text2"/>
        <w:ind w:left="0" w:firstLine="0"/>
        <w:rPr>
          <w:lang w:val="en-GB"/>
        </w:rPr>
      </w:pPr>
    </w:p>
    <w:p w:rsidR="00035687" w:rsidRDefault="00F91AE2">
      <w:pPr>
        <w:pStyle w:val="Doc-text2"/>
        <w:ind w:left="0" w:firstLine="0"/>
        <w:rPr>
          <w:lang w:val="en-GB"/>
        </w:rPr>
      </w:pPr>
      <w:r>
        <w:rPr>
          <w:lang w:val="en-GB"/>
        </w:rPr>
        <w:t>In R2-2203895, the following was proposal was made:</w:t>
      </w:r>
    </w:p>
    <w:p w:rsidR="00035687" w:rsidRDefault="00035687">
      <w:pPr>
        <w:pStyle w:val="Doc-text2"/>
        <w:ind w:left="0" w:firstLine="0"/>
        <w:rPr>
          <w:lang w:val="en-GB"/>
        </w:rPr>
      </w:pPr>
    </w:p>
    <w:p w:rsidR="00035687" w:rsidRDefault="00F91AE2">
      <w:pPr>
        <w:pStyle w:val="ProposalfromR2-2203895"/>
        <w:rPr>
          <w:rFonts w:ascii="Arial" w:eastAsia="DengXian" w:hAnsi="Arial" w:cs="Arial"/>
          <w:b/>
          <w:bCs/>
          <w:sz w:val="20"/>
          <w:szCs w:val="20"/>
          <w:lang w:eastAsia="zh-CN"/>
        </w:rPr>
      </w:pPr>
      <w:r>
        <w:rPr>
          <w:rFonts w:ascii="Arial" w:hAnsi="Arial" w:cs="Arial"/>
          <w:b/>
          <w:bCs/>
          <w:sz w:val="20"/>
          <w:szCs w:val="20"/>
          <w:u w:val="single"/>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Pr>
          <w:rFonts w:ascii="Arial" w:hAnsi="Arial" w:cs="Arial"/>
          <w:b/>
          <w:bCs/>
          <w:sz w:val="20"/>
          <w:szCs w:val="20"/>
        </w:rPr>
        <w:t>RAN2 to keep discussing how to report the payload reported by the UE in the RA-Report for the 2-step RA:</w:t>
      </w:r>
      <w:r>
        <w:rPr>
          <w:rFonts w:ascii="Arial" w:eastAsia="DengXian" w:hAnsi="Arial" w:cs="Arial"/>
          <w:b/>
          <w:bCs/>
          <w:sz w:val="20"/>
          <w:szCs w:val="20"/>
          <w:lang w:eastAsia="zh-CN"/>
        </w:rPr>
        <w:br/>
      </w:r>
    </w:p>
    <w:p w:rsidR="00035687" w:rsidRDefault="00F91AE2">
      <w:pPr>
        <w:pStyle w:val="ProposalfromR2-2203895"/>
        <w:numPr>
          <w:ilvl w:val="1"/>
          <w:numId w:val="10"/>
        </w:numPr>
        <w:rPr>
          <w:rFonts w:ascii="Arial" w:hAnsi="Arial" w:cs="Arial"/>
          <w:b/>
          <w:bCs/>
          <w:sz w:val="20"/>
          <w:szCs w:val="20"/>
        </w:rPr>
      </w:pPr>
      <w:r>
        <w:rPr>
          <w:rFonts w:ascii="Arial" w:hAnsi="Arial" w:cs="Arial"/>
          <w:b/>
          <w:bCs/>
          <w:sz w:val="20"/>
          <w:szCs w:val="20"/>
        </w:rPr>
        <w:t>The overall payload</w:t>
      </w:r>
      <w:r>
        <w:rPr>
          <w:rFonts w:ascii="Arial" w:hAnsi="Arial" w:cs="Arial"/>
          <w:b/>
          <w:bCs/>
          <w:sz w:val="20"/>
          <w:szCs w:val="20"/>
        </w:rPr>
        <w:t xml:space="preserve"> without padding available in the UE buffer size at the time of initiating the 2 step RA procedure</w:t>
      </w:r>
    </w:p>
    <w:p w:rsidR="00035687" w:rsidRDefault="00F91AE2">
      <w:pPr>
        <w:pStyle w:val="ProposalfromR2-2203895"/>
        <w:numPr>
          <w:ilvl w:val="1"/>
          <w:numId w:val="10"/>
        </w:numPr>
        <w:rPr>
          <w:rFonts w:ascii="Arial" w:hAnsi="Arial" w:cs="Arial"/>
          <w:b/>
          <w:bCs/>
          <w:sz w:val="20"/>
          <w:szCs w:val="20"/>
        </w:rPr>
      </w:pPr>
      <w:r>
        <w:rPr>
          <w:rFonts w:ascii="Arial" w:hAnsi="Arial" w:cs="Arial"/>
          <w:b/>
          <w:bCs/>
          <w:sz w:val="20"/>
          <w:szCs w:val="20"/>
        </w:rPr>
        <w:t>The payload without padding sent by the UE over the PUSCH resources in the msgA</w:t>
      </w:r>
    </w:p>
    <w:p w:rsidR="00035687" w:rsidRDefault="00035687">
      <w:pPr>
        <w:pStyle w:val="Doc-text2"/>
        <w:ind w:left="0" w:firstLine="0"/>
        <w:rPr>
          <w:lang w:val="en-GB"/>
        </w:rPr>
      </w:pPr>
    </w:p>
    <w:p w:rsidR="00035687" w:rsidRDefault="00F91AE2">
      <w:pPr>
        <w:pStyle w:val="Doc-text2"/>
        <w:ind w:left="0" w:firstLine="0"/>
        <w:rPr>
          <w:lang w:val="en-GB"/>
        </w:rPr>
      </w:pPr>
      <w:r>
        <w:rPr>
          <w:lang w:val="en-GB"/>
        </w:rPr>
        <w:t>Rapporteur notes that from the email discussion in R2-2203895, 5 companies e</w:t>
      </w:r>
      <w:r>
        <w:rPr>
          <w:lang w:val="en-GB"/>
        </w:rPr>
        <w:t>xpressed concerns on option a, whereas 6 companies were ok with it. 2 companies did not have strong views. Taking into account the chairman guideline that “</w:t>
      </w:r>
      <w:r>
        <w:rPr>
          <w:lang w:val="en-US"/>
        </w:rPr>
        <w:t>conclusions will be made following majority and no objection”, Rapporteur considers option “a” havin</w:t>
      </w:r>
      <w:r>
        <w:rPr>
          <w:lang w:val="en-US"/>
        </w:rPr>
        <w:t xml:space="preserve">g the majority. </w:t>
      </w:r>
      <w:r>
        <w:rPr>
          <w:lang w:val="en-GB"/>
        </w:rPr>
        <w:t>Hence companies are asked to indicate whether the following proposal is acceptable or it is objected.</w:t>
      </w:r>
    </w:p>
    <w:p w:rsidR="00035687" w:rsidRDefault="00035687">
      <w:pPr>
        <w:pStyle w:val="Doc-text2"/>
        <w:ind w:left="0" w:firstLine="0"/>
        <w:rPr>
          <w:lang w:val="en-GB"/>
        </w:rPr>
      </w:pPr>
    </w:p>
    <w:p w:rsidR="00035687" w:rsidRDefault="00035687">
      <w:pPr>
        <w:pStyle w:val="Doc-text2"/>
        <w:ind w:left="0" w:firstLine="0"/>
        <w:rPr>
          <w:lang w:val="en-GB"/>
        </w:rPr>
      </w:pPr>
    </w:p>
    <w:p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rsidR="00035687" w:rsidRDefault="00035687">
      <w:pPr>
        <w:pStyle w:val="Doc-text2"/>
        <w:ind w:left="720" w:firstLine="0"/>
        <w:rPr>
          <w:color w:val="FF0000"/>
          <w:lang w:val="en-GB"/>
        </w:rPr>
      </w:pPr>
    </w:p>
    <w:p w:rsidR="00035687" w:rsidRDefault="00F91AE2">
      <w:pPr>
        <w:pStyle w:val="Doc-text2"/>
        <w:numPr>
          <w:ilvl w:val="0"/>
          <w:numId w:val="19"/>
        </w:numPr>
        <w:ind w:left="1985" w:hanging="284"/>
        <w:rPr>
          <w:color w:val="FF0000"/>
          <w:lang w:val="en-GB"/>
        </w:rPr>
      </w:pPr>
      <w:r>
        <w:rPr>
          <w:color w:val="FF0000"/>
          <w:lang w:val="en-US"/>
        </w:rPr>
        <w:t xml:space="preserve">For the 2-step RA, the payload reported by the UE in the RA-Report is </w:t>
      </w:r>
      <w:r>
        <w:rPr>
          <w:color w:val="FF0000"/>
          <w:lang w:val="en-US"/>
        </w:rPr>
        <w:t>equivalent to the overall payload without padding available in the UE buffer size at the time of initiating the 2 step RA procedure</w:t>
      </w:r>
    </w:p>
    <w:p w:rsidR="00035687" w:rsidRDefault="00035687">
      <w:pPr>
        <w:pStyle w:val="Doc-text2"/>
        <w:ind w:left="0" w:firstLine="0"/>
        <w:rPr>
          <w:lang w:val="en-GB"/>
        </w:rPr>
      </w:pPr>
    </w:p>
    <w:p w:rsidR="00035687" w:rsidRDefault="00035687">
      <w:pPr>
        <w:pStyle w:val="Doc-text2"/>
        <w:ind w:left="0" w:firstLine="0"/>
        <w:rPr>
          <w:lang w:val="en-GB"/>
        </w:rPr>
      </w:pPr>
    </w:p>
    <w:tbl>
      <w:tblPr>
        <w:tblStyle w:val="af4"/>
        <w:tblW w:w="10485" w:type="dxa"/>
        <w:tblLook w:val="04A0" w:firstRow="1" w:lastRow="0" w:firstColumn="1" w:lastColumn="0" w:noHBand="0" w:noVBand="1"/>
      </w:tblPr>
      <w:tblGrid>
        <w:gridCol w:w="2027"/>
        <w:gridCol w:w="2646"/>
        <w:gridCol w:w="5812"/>
      </w:tblGrid>
      <w:tr w:rsidR="00035687">
        <w:trPr>
          <w:trHeight w:val="429"/>
        </w:trPr>
        <w:tc>
          <w:tcPr>
            <w:tcW w:w="2027"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64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Acceptable/Objection</w:t>
            </w:r>
          </w:p>
        </w:tc>
        <w:tc>
          <w:tcPr>
            <w:tcW w:w="5812"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2027" w:type="dxa"/>
          </w:tcPr>
          <w:p w:rsidR="00035687" w:rsidRDefault="00F91AE2">
            <w:pPr>
              <w:rPr>
                <w:rFonts w:ascii="Arial" w:eastAsia="Calibri" w:hAnsi="Arial" w:cs="Arial"/>
                <w:b/>
                <w:bCs/>
                <w:lang w:val="de-DE"/>
              </w:rPr>
            </w:pPr>
            <w:r>
              <w:rPr>
                <w:rFonts w:ascii="Arial" w:eastAsia="Calibri" w:hAnsi="Arial" w:cs="Arial"/>
                <w:b/>
                <w:bCs/>
                <w:lang w:val="de-DE"/>
              </w:rPr>
              <w:lastRenderedPageBreak/>
              <w:t>Qualcomm</w:t>
            </w:r>
          </w:p>
        </w:tc>
        <w:tc>
          <w:tcPr>
            <w:tcW w:w="2646" w:type="dxa"/>
          </w:tcPr>
          <w:p w:rsidR="00035687" w:rsidRDefault="00F91AE2">
            <w:pPr>
              <w:rPr>
                <w:rFonts w:ascii="Arial" w:eastAsia="Calibri" w:hAnsi="Arial" w:cs="Arial"/>
                <w:b/>
                <w:bCs/>
                <w:lang w:val="de-DE"/>
              </w:rPr>
            </w:pPr>
            <w:r>
              <w:rPr>
                <w:rFonts w:ascii="Arial" w:eastAsia="Calibri" w:hAnsi="Arial" w:cs="Arial"/>
                <w:b/>
                <w:bCs/>
                <w:lang w:val="de-DE"/>
              </w:rPr>
              <w:t>Agree</w:t>
            </w:r>
          </w:p>
        </w:tc>
        <w:tc>
          <w:tcPr>
            <w:tcW w:w="5812" w:type="dxa"/>
          </w:tcPr>
          <w:p w:rsidR="00035687" w:rsidRDefault="00F91AE2">
            <w:pPr>
              <w:rPr>
                <w:rFonts w:ascii="Arial" w:eastAsia="Calibri" w:hAnsi="Arial" w:cs="Arial"/>
                <w:sz w:val="20"/>
                <w:szCs w:val="20"/>
                <w:lang w:val="de-DE"/>
              </w:rPr>
            </w:pPr>
            <w:r>
              <w:rPr>
                <w:rFonts w:ascii="Arial" w:eastAsia="Calibri" w:hAnsi="Arial" w:cs="Arial"/>
                <w:sz w:val="20"/>
                <w:szCs w:val="20"/>
                <w:lang w:val="de-DE"/>
              </w:rPr>
              <w:t xml:space="preserve">As we have agree to include PUSCH paramters, there is no need to further include msgA transmitted payload size. However, I prefer to modify it as </w:t>
            </w:r>
          </w:p>
          <w:p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w:t>
            </w:r>
            <w:r>
              <w:rPr>
                <w:strike/>
                <w:color w:val="FF0000"/>
                <w:lang w:val="en-US"/>
              </w:rPr>
              <w:t>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rsidR="00035687" w:rsidRDefault="00035687">
            <w:pPr>
              <w:rPr>
                <w:rFonts w:ascii="Arial" w:eastAsia="Calibri" w:hAnsi="Arial" w:cs="Arial"/>
                <w:sz w:val="20"/>
                <w:szCs w:val="20"/>
                <w:lang w:val="de-DE"/>
              </w:rPr>
            </w:pPr>
          </w:p>
          <w:p w:rsidR="00035687" w:rsidRDefault="00F91AE2">
            <w:pPr>
              <w:rPr>
                <w:rFonts w:ascii="Arial" w:eastAsia="Calibri" w:hAnsi="Arial" w:cs="Arial"/>
                <w:sz w:val="20"/>
                <w:szCs w:val="20"/>
                <w:lang w:val="de-DE"/>
              </w:rPr>
            </w:pPr>
            <w:r>
              <w:rPr>
                <w:rFonts w:ascii="Arial" w:eastAsia="Calibri" w:hAnsi="Arial" w:cs="Arial"/>
                <w:sz w:val="20"/>
                <w:szCs w:val="20"/>
                <w:lang w:val="de-DE"/>
              </w:rPr>
              <w:t xml:space="preserve">There is no padding if payload is not transmitted. </w:t>
            </w:r>
          </w:p>
          <w:p w:rsidR="00035687" w:rsidRDefault="00035687">
            <w:pPr>
              <w:rPr>
                <w:rFonts w:ascii="Arial" w:eastAsia="Calibri" w:hAnsi="Arial" w:cs="Arial"/>
                <w:sz w:val="20"/>
                <w:szCs w:val="20"/>
                <w:lang w:val="de-DE"/>
              </w:rPr>
            </w:pPr>
          </w:p>
        </w:tc>
      </w:tr>
      <w:tr w:rsidR="00035687">
        <w:trPr>
          <w:trHeight w:val="429"/>
        </w:trPr>
        <w:tc>
          <w:tcPr>
            <w:tcW w:w="2027"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trPr>
          <w:trHeight w:val="429"/>
        </w:trPr>
        <w:tc>
          <w:tcPr>
            <w:tcW w:w="2027" w:type="dxa"/>
          </w:tcPr>
          <w:p w:rsidR="00035687" w:rsidRPr="009E44FB" w:rsidRDefault="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w:t>
            </w:r>
            <w:r w:rsidRPr="009E44FB">
              <w:rPr>
                <w:rFonts w:ascii="Arial" w:eastAsia="맑은 고딕" w:hAnsi="Arial" w:cs="Arial"/>
                <w:bCs/>
                <w:lang w:val="de-DE" w:eastAsia="ko-KR"/>
              </w:rPr>
              <w:t>msung</w:t>
            </w:r>
          </w:p>
        </w:tc>
        <w:tc>
          <w:tcPr>
            <w:tcW w:w="2646" w:type="dxa"/>
          </w:tcPr>
          <w:p w:rsidR="00035687" w:rsidRPr="009E44FB" w:rsidRDefault="009E44FB">
            <w:pPr>
              <w:jc w:val="center"/>
              <w:rPr>
                <w:rFonts w:ascii="Arial" w:eastAsia="맑은 고딕" w:hAnsi="Arial" w:cs="Arial" w:hint="eastAsia"/>
                <w:bCs/>
                <w:lang w:val="de-DE" w:eastAsia="ko-KR"/>
              </w:rPr>
            </w:pPr>
            <w:r>
              <w:rPr>
                <w:rFonts w:ascii="Arial" w:eastAsia="맑은 고딕" w:hAnsi="Arial" w:cs="Arial" w:hint="eastAsia"/>
                <w:bCs/>
                <w:lang w:val="de-DE" w:eastAsia="ko-KR"/>
              </w:rPr>
              <w:t>-</w:t>
            </w:r>
          </w:p>
        </w:tc>
        <w:tc>
          <w:tcPr>
            <w:tcW w:w="5812" w:type="dxa"/>
          </w:tcPr>
          <w:p w:rsidR="00035687" w:rsidRPr="009E44FB" w:rsidRDefault="009E44FB" w:rsidP="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We can follow the majority view</w:t>
            </w: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Pr>
        <w:pStyle w:val="Doc-text2"/>
        <w:ind w:left="0" w:firstLine="0"/>
        <w:rPr>
          <w:lang w:val="en-GB"/>
        </w:rPr>
      </w:pPr>
    </w:p>
    <w:p w:rsidR="00035687" w:rsidRDefault="00F91AE2">
      <w:pPr>
        <w:rPr>
          <w:rFonts w:ascii="Arial" w:hAnsi="Arial" w:cs="Arial"/>
        </w:rPr>
      </w:pPr>
      <w:r>
        <w:rPr>
          <w:rFonts w:ascii="Arial" w:hAnsi="Arial" w:cs="Arial"/>
        </w:rPr>
        <w:t>Concerning the ASN.1 structure</w:t>
      </w:r>
      <w:r>
        <w:rPr>
          <w:rFonts w:ascii="Arial" w:hAnsi="Arial" w:cs="Arial"/>
        </w:rPr>
        <w:t xml:space="preserve"> and in particular the format of the IE for logging the payload size, two options were discussed in R2-2203895:</w:t>
      </w:r>
    </w:p>
    <w:p w:rsidR="00035687" w:rsidRDefault="00F91AE2">
      <w:pPr>
        <w:rPr>
          <w:rFonts w:ascii="Arial" w:hAnsi="Arial" w:cs="Arial"/>
        </w:rPr>
      </w:pPr>
      <w:r>
        <w:rPr>
          <w:noProof/>
          <w:lang w:val="en-US" w:eastAsia="ko-KR"/>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35687" w:rsidRDefault="00F91AE2">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rsidR="00035687" w:rsidRDefault="00035687">
                            <w:pPr>
                              <w:pStyle w:val="Doc-text2"/>
                              <w:tabs>
                                <w:tab w:val="clear" w:pos="1622"/>
                                <w:tab w:val="left" w:pos="1276"/>
                              </w:tabs>
                              <w:ind w:left="426"/>
                              <w:rPr>
                                <w:lang w:val="en-US"/>
                              </w:rPr>
                            </w:pPr>
                          </w:p>
                          <w:p w:rsidR="00035687" w:rsidRDefault="00F91AE2">
                            <w:pPr>
                              <w:pStyle w:val="Doc-text2"/>
                              <w:numPr>
                                <w:ilvl w:val="0"/>
                                <w:numId w:val="20"/>
                              </w:numPr>
                              <w:tabs>
                                <w:tab w:val="clear" w:pos="1622"/>
                                <w:tab w:val="left" w:pos="1276"/>
                              </w:tabs>
                              <w:rPr>
                                <w:lang w:val="en-US"/>
                              </w:rPr>
                            </w:pPr>
                            <w:r>
                              <w:rPr>
                                <w:lang w:val="en-US"/>
                              </w:rPr>
                              <w:t xml:space="preserve">A 8-bit </w:t>
                            </w:r>
                            <w:proofErr w:type="spellStart"/>
                            <w:r>
                              <w:rPr>
                                <w:lang w:val="en-US"/>
                              </w:rPr>
                              <w:t>bitstring</w:t>
                            </w:r>
                            <w:proofErr w:type="spellEnd"/>
                            <w:r>
                              <w:rPr>
                                <w:lang w:val="en-US"/>
                              </w:rPr>
                              <w:t xml:space="preserve"> in RA report, where the value of </w:t>
                            </w:r>
                            <w:r>
                              <w:rPr>
                                <w:lang w:val="en-US"/>
                              </w:rPr>
                              <w:t xml:space="preserve">the 8-bit </w:t>
                            </w:r>
                            <w:proofErr w:type="spellStart"/>
                            <w:r>
                              <w:rPr>
                                <w:lang w:val="en-US"/>
                              </w:rPr>
                              <w:t>bitstring</w:t>
                            </w:r>
                            <w:proofErr w:type="spellEnd"/>
                            <w:r>
                              <w:rPr>
                                <w:lang w:val="en-US"/>
                              </w:rPr>
                              <w:t xml:space="preserve">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rsidR="00035687" w:rsidRDefault="00035687">
                            <w:pPr>
                              <w:pStyle w:val="Doc-text2"/>
                              <w:tabs>
                                <w:tab w:val="clear" w:pos="1622"/>
                                <w:tab w:val="left" w:pos="1276"/>
                              </w:tabs>
                              <w:ind w:left="423" w:firstLine="0"/>
                              <w:rPr>
                                <w:lang w:val="en-US"/>
                              </w:rPr>
                            </w:pPr>
                          </w:p>
                          <w:p w:rsidR="00035687" w:rsidRDefault="00F91AE2">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sizeRange1, sizeRange2, sizeRange3, sizeRange</w:t>
                            </w:r>
                            <w:r>
                              <w:rPr>
                                <w:lang w:val="en-US"/>
                              </w:rPr>
                              <w:t xml:space="preserve">4, sizeRange5, spare1, spare0} wherein each RANGE is known, e.g. hardcoded in the specification. </w:t>
                            </w:r>
                            <w:r>
                              <w:t>FFS the values for each range.</w:t>
                            </w:r>
                          </w:p>
                          <w:p w:rsidR="00035687" w:rsidRDefault="00F91AE2">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DIwIAAD4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" filled="f" strokeweight=".5pt">
                <v:textbox style="mso-fit-shape-to-text:t">
                  <w:txbxContent>
                    <w:p w:rsidR="00035687" w:rsidRDefault="00F91AE2">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rsidR="00035687" w:rsidRDefault="00035687">
                      <w:pPr>
                        <w:pStyle w:val="Doc-text2"/>
                        <w:tabs>
                          <w:tab w:val="clear" w:pos="1622"/>
                          <w:tab w:val="left" w:pos="1276"/>
                        </w:tabs>
                        <w:ind w:left="426"/>
                        <w:rPr>
                          <w:lang w:val="en-US"/>
                        </w:rPr>
                      </w:pPr>
                    </w:p>
                    <w:p w:rsidR="00035687" w:rsidRDefault="00F91AE2">
                      <w:pPr>
                        <w:pStyle w:val="Doc-text2"/>
                        <w:numPr>
                          <w:ilvl w:val="0"/>
                          <w:numId w:val="20"/>
                        </w:numPr>
                        <w:tabs>
                          <w:tab w:val="clear" w:pos="1622"/>
                          <w:tab w:val="left" w:pos="1276"/>
                        </w:tabs>
                        <w:rPr>
                          <w:lang w:val="en-US"/>
                        </w:rPr>
                      </w:pPr>
                      <w:r>
                        <w:rPr>
                          <w:lang w:val="en-US"/>
                        </w:rPr>
                        <w:t xml:space="preserve">A 8-bit </w:t>
                      </w:r>
                      <w:proofErr w:type="spellStart"/>
                      <w:r>
                        <w:rPr>
                          <w:lang w:val="en-US"/>
                        </w:rPr>
                        <w:t>bitstring</w:t>
                      </w:r>
                      <w:proofErr w:type="spellEnd"/>
                      <w:r>
                        <w:rPr>
                          <w:lang w:val="en-US"/>
                        </w:rPr>
                        <w:t xml:space="preserve"> in RA report, where the value of </w:t>
                      </w:r>
                      <w:r>
                        <w:rPr>
                          <w:lang w:val="en-US"/>
                        </w:rPr>
                        <w:t xml:space="preserve">the 8-bit </w:t>
                      </w:r>
                      <w:proofErr w:type="spellStart"/>
                      <w:r>
                        <w:rPr>
                          <w:lang w:val="en-US"/>
                        </w:rPr>
                        <w:t>bitstring</w:t>
                      </w:r>
                      <w:proofErr w:type="spellEnd"/>
                      <w:r>
                        <w:rPr>
                          <w:lang w:val="en-US"/>
                        </w:rPr>
                        <w:t xml:space="preserve">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rsidR="00035687" w:rsidRDefault="00035687">
                      <w:pPr>
                        <w:pStyle w:val="Doc-text2"/>
                        <w:tabs>
                          <w:tab w:val="clear" w:pos="1622"/>
                          <w:tab w:val="left" w:pos="1276"/>
                        </w:tabs>
                        <w:ind w:left="423" w:firstLine="0"/>
                        <w:rPr>
                          <w:lang w:val="en-US"/>
                        </w:rPr>
                      </w:pPr>
                    </w:p>
                    <w:p w:rsidR="00035687" w:rsidRDefault="00F91AE2">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sizeRange1, sizeRange2, sizeRange3, sizeRange</w:t>
                      </w:r>
                      <w:r>
                        <w:rPr>
                          <w:lang w:val="en-US"/>
                        </w:rPr>
                        <w:t xml:space="preserve">4, sizeRange5, spare1, spare0} wherein each RANGE is known, e.g. hardcoded in the specification. </w:t>
                      </w:r>
                      <w:r>
                        <w:t>FFS the values for each range.</w:t>
                      </w:r>
                    </w:p>
                    <w:p w:rsidR="00035687" w:rsidRDefault="00F91AE2">
                      <w:pPr>
                        <w:pStyle w:val="Doc-text2"/>
                      </w:pPr>
                      <w:r>
                        <w:tab/>
                      </w:r>
                    </w:p>
                  </w:txbxContent>
                </v:textbox>
                <w10:wrap type="square" anchorx="margin"/>
              </v:shape>
            </w:pict>
          </mc:Fallback>
        </mc:AlternateContent>
      </w:r>
    </w:p>
    <w:p w:rsidR="00035687" w:rsidRDefault="00035687">
      <w:pPr>
        <w:pStyle w:val="Doc-text2"/>
        <w:ind w:left="0" w:firstLine="0"/>
        <w:rPr>
          <w:lang w:val="en-GB"/>
        </w:rPr>
      </w:pPr>
    </w:p>
    <w:p w:rsidR="00035687" w:rsidRDefault="00F91AE2">
      <w:pPr>
        <w:pStyle w:val="Doc-text2"/>
        <w:ind w:left="0" w:firstLine="0"/>
        <w:rPr>
          <w:lang w:val="en-GB"/>
        </w:rPr>
      </w:pPr>
      <w:r>
        <w:rPr>
          <w:lang w:val="en-GB"/>
        </w:rPr>
        <w:t xml:space="preserve">In </w:t>
      </w:r>
      <w:r>
        <w:rPr>
          <w:rFonts w:cs="Arial"/>
          <w:lang w:val="en-GB"/>
        </w:rPr>
        <w:t>R2-2203895, 5/12 companies prefer option “a”, whereas 6/12 companies prefer option “b”. A common wish of various companie</w:t>
      </w:r>
      <w:r>
        <w:rPr>
          <w:rFonts w:cs="Arial"/>
          <w:lang w:val="en-GB"/>
        </w:rPr>
        <w:t>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rsidR="00035687" w:rsidRDefault="00035687">
      <w:pPr>
        <w:pStyle w:val="Doc-text2"/>
        <w:ind w:left="0" w:firstLine="0"/>
        <w:rPr>
          <w:rFonts w:cs="Arial"/>
          <w:lang w:val="en-GB"/>
        </w:rPr>
      </w:pPr>
    </w:p>
    <w:p w:rsidR="00035687" w:rsidRDefault="00035687">
      <w:pPr>
        <w:pStyle w:val="Doc-text2"/>
        <w:ind w:left="0" w:firstLine="0"/>
        <w:rPr>
          <w:rFonts w:cs="Arial"/>
          <w:lang w:val="en-GB"/>
        </w:rPr>
      </w:pPr>
    </w:p>
    <w:p w:rsidR="00035687" w:rsidRDefault="00F91AE2">
      <w:pPr>
        <w:pStyle w:val="ProposalfromR2-2203895"/>
        <w:rPr>
          <w:rFonts w:ascii="Arial" w:eastAsia="DengXian" w:hAnsi="Arial" w:cs="Arial"/>
          <w:b/>
          <w:bCs/>
          <w:sz w:val="20"/>
          <w:szCs w:val="20"/>
          <w:lang w:eastAsia="zh-CN"/>
        </w:rPr>
      </w:pPr>
      <w:r>
        <w:rPr>
          <w:rFonts w:ascii="Arial" w:hAnsi="Arial" w:cs="Arial"/>
          <w:b/>
          <w:bCs/>
          <w:sz w:val="20"/>
          <w:szCs w:val="20"/>
          <w:u w:val="single"/>
        </w:rPr>
        <w:t>Proposal from R2</w:t>
      </w:r>
      <w:r>
        <w:rPr>
          <w:rFonts w:ascii="Arial" w:hAnsi="Arial" w:cs="Arial"/>
          <w:b/>
          <w:bCs/>
          <w:sz w:val="20"/>
          <w:szCs w:val="20"/>
          <w:u w:val="single"/>
        </w:rPr>
        <w:t>-2203895</w:t>
      </w:r>
      <w:r>
        <w:rPr>
          <w:rFonts w:ascii="Arial" w:hAnsi="Arial" w:cs="Arial"/>
          <w:b/>
          <w:bCs/>
          <w:sz w:val="20"/>
          <w:szCs w:val="20"/>
          <w:u w:val="single"/>
          <w:lang w:val="en-US"/>
        </w:rPr>
        <w:t>:</w:t>
      </w:r>
      <w:r>
        <w:rPr>
          <w:rFonts w:ascii="Arial" w:hAnsi="Arial" w:cs="Arial"/>
          <w:b/>
          <w:bCs/>
          <w:sz w:val="20"/>
          <w:szCs w:val="20"/>
          <w:lang w:val="en-US"/>
        </w:rPr>
        <w:t xml:space="preserve"> </w:t>
      </w:r>
      <w:r>
        <w:rPr>
          <w:rFonts w:ascii="Arial" w:hAnsi="Arial" w:cs="Arial"/>
          <w:b/>
          <w:bCs/>
          <w:sz w:val="20"/>
          <w:szCs w:val="20"/>
        </w:rPr>
        <w:t>A 3-bit bitstring in RA report is adopted, where the value of the 3-bit bitstring refers to one of the indexes of the 5-bit BSR table in TS 38.321 (similar to the definition of the messageSize field within SL-TrafficPatternInfo)</w:t>
      </w:r>
    </w:p>
    <w:p w:rsidR="00035687" w:rsidRDefault="00035687">
      <w:pPr>
        <w:pStyle w:val="ProposalfromR2-2203895"/>
        <w:rPr>
          <w:rFonts w:ascii="Arial" w:eastAsia="DengXian" w:hAnsi="Arial" w:cs="Arial"/>
          <w:b/>
          <w:bCs/>
          <w:sz w:val="20"/>
          <w:szCs w:val="20"/>
          <w:lang w:eastAsia="zh-CN"/>
        </w:rPr>
      </w:pPr>
    </w:p>
    <w:p w:rsidR="00035687" w:rsidRDefault="00035687">
      <w:pPr>
        <w:pStyle w:val="Doc-text2"/>
        <w:ind w:left="0" w:firstLine="0"/>
        <w:rPr>
          <w:lang w:val="en-GB"/>
        </w:rPr>
      </w:pPr>
    </w:p>
    <w:p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xml:space="preserve">: Is </w:t>
      </w:r>
      <w:r>
        <w:rPr>
          <w:color w:val="FF0000"/>
          <w:lang w:val="en-GB"/>
        </w:rPr>
        <w:t>the above proposal acceptable or objected?</w:t>
      </w:r>
    </w:p>
    <w:p w:rsidR="00035687" w:rsidRDefault="00035687">
      <w:pPr>
        <w:pStyle w:val="Doc-text2"/>
        <w:ind w:left="72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trPr>
          <w:trHeight w:val="429"/>
        </w:trPr>
        <w:tc>
          <w:tcPr>
            <w:tcW w:w="2027"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64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Acceptable/Objection</w:t>
            </w:r>
          </w:p>
        </w:tc>
        <w:tc>
          <w:tcPr>
            <w:tcW w:w="5812"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2027"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2646" w:type="dxa"/>
          </w:tcPr>
          <w:p w:rsidR="00035687" w:rsidRDefault="00F91AE2">
            <w:pPr>
              <w:rPr>
                <w:rFonts w:ascii="Arial" w:eastAsia="Calibri" w:hAnsi="Arial" w:cs="Arial"/>
                <w:lang w:val="de-DE"/>
              </w:rPr>
            </w:pPr>
            <w:r>
              <w:rPr>
                <w:rFonts w:ascii="Arial" w:eastAsia="Calibri" w:hAnsi="Arial" w:cs="Arial"/>
                <w:lang w:val="de-DE"/>
              </w:rPr>
              <w:t>Agree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Pr="009E44FB" w:rsidRDefault="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2646" w:type="dxa"/>
          </w:tcPr>
          <w:p w:rsidR="00035687"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w:t>
            </w:r>
            <w:r>
              <w:rPr>
                <w:rFonts w:ascii="Arial" w:eastAsia="맑은 고딕" w:hAnsi="Arial" w:cs="Arial"/>
                <w:bCs/>
                <w:lang w:val="de-DE" w:eastAsia="ko-KR"/>
              </w:rPr>
              <w:t>cceptable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 w:rsidR="00035687" w:rsidRDefault="00F91AE2">
      <w:pPr>
        <w:pStyle w:val="21"/>
        <w:numPr>
          <w:ilvl w:val="1"/>
          <w:numId w:val="17"/>
        </w:numPr>
        <w:rPr>
          <w:rFonts w:cs="Arial"/>
        </w:rPr>
      </w:pPr>
      <w:r>
        <w:rPr>
          <w:rFonts w:cs="Arial"/>
        </w:rPr>
        <w:t>SCG Failure Information</w:t>
      </w:r>
    </w:p>
    <w:p w:rsidR="00035687" w:rsidRDefault="00F91AE2">
      <w:pPr>
        <w:rPr>
          <w:rFonts w:ascii="Arial" w:hAnsi="Arial" w:cs="Arial"/>
        </w:rPr>
      </w:pPr>
      <w:r>
        <w:rPr>
          <w:rFonts w:ascii="Arial" w:hAnsi="Arial" w:cs="Arial"/>
        </w:rPr>
        <w:t xml:space="preserve">Concerning the MRO for SCG mobility procedures, in the email discussion R2-2203895 </w:t>
      </w:r>
      <w:r>
        <w:rPr>
          <w:rFonts w:ascii="Arial" w:hAnsi="Arial" w:cs="Arial"/>
        </w:rPr>
        <w:t>the following proposal was made:</w:t>
      </w:r>
    </w:p>
    <w:p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xml:space="preserve">: The RA related Information associated to the SCG failure are included in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w:t>
      </w:r>
    </w:p>
    <w:p w:rsidR="00035687" w:rsidRDefault="00035687">
      <w:pPr>
        <w:rPr>
          <w:rFonts w:ascii="Arial" w:hAnsi="Arial" w:cs="Arial"/>
        </w:rPr>
      </w:pPr>
    </w:p>
    <w:p w:rsidR="00035687" w:rsidRDefault="00F91AE2">
      <w:pPr>
        <w:rPr>
          <w:rFonts w:ascii="Arial" w:hAnsi="Arial" w:cs="Arial"/>
        </w:rPr>
      </w:pPr>
      <w:r>
        <w:rPr>
          <w:rFonts w:ascii="Arial" w:hAnsi="Arial" w:cs="Arial"/>
        </w:rPr>
        <w:t xml:space="preserve">14 companies did not have any concern with the above proposal, 2 companies believed instead that RAN2 should aim at reducing the size of the </w:t>
      </w:r>
      <w:proofErr w:type="spellStart"/>
      <w:r>
        <w:rPr>
          <w:rFonts w:ascii="Arial" w:hAnsi="Arial" w:cs="Arial"/>
        </w:rPr>
        <w:t>SCGFailureInformation</w:t>
      </w:r>
      <w:proofErr w:type="spellEnd"/>
      <w:r>
        <w:rPr>
          <w:rFonts w:ascii="Arial" w:hAnsi="Arial" w:cs="Arial"/>
        </w:rPr>
        <w:t xml:space="preserve"> message. </w:t>
      </w:r>
    </w:p>
    <w:p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rsidR="00035687" w:rsidRDefault="00035687">
      <w:pPr>
        <w:pStyle w:val="Doc-text2"/>
        <w:ind w:left="72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trPr>
          <w:trHeight w:val="429"/>
        </w:trPr>
        <w:tc>
          <w:tcPr>
            <w:tcW w:w="2027"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64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Acceptable/Obje</w:t>
            </w:r>
            <w:r>
              <w:rPr>
                <w:rFonts w:ascii="Arial" w:eastAsia="Calibri" w:hAnsi="Arial" w:cs="Arial"/>
                <w:b/>
                <w:bCs/>
                <w:sz w:val="20"/>
                <w:szCs w:val="20"/>
                <w:lang w:val="de-DE"/>
              </w:rPr>
              <w:t>ction</w:t>
            </w:r>
          </w:p>
        </w:tc>
        <w:tc>
          <w:tcPr>
            <w:tcW w:w="5812"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2027"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2646" w:type="dxa"/>
          </w:tcPr>
          <w:p w:rsidR="00035687" w:rsidRDefault="00F91AE2">
            <w:pPr>
              <w:jc w:val="center"/>
              <w:rPr>
                <w:rFonts w:ascii="Arial" w:eastAsia="Calibri" w:hAnsi="Arial" w:cs="Arial"/>
                <w:b/>
                <w:bCs/>
                <w:lang w:val="de-DE"/>
              </w:rPr>
            </w:pPr>
            <w:r>
              <w:rPr>
                <w:rFonts w:ascii="Arial" w:eastAsia="Calibri" w:hAnsi="Arial" w:cs="Arial"/>
                <w:lang w:val="de-DE"/>
              </w:rPr>
              <w:t>Agree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Pr="009E44FB" w:rsidRDefault="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2646" w:type="dxa"/>
          </w:tcPr>
          <w:p w:rsidR="00035687"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w:t>
            </w:r>
            <w:r>
              <w:rPr>
                <w:rFonts w:ascii="Arial" w:eastAsia="맑은 고딕" w:hAnsi="Arial" w:cs="Arial"/>
                <w:bCs/>
                <w:lang w:val="de-DE" w:eastAsia="ko-KR"/>
              </w:rPr>
              <w:t>cceptable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Pr>
        <w:pStyle w:val="Doc-text2"/>
        <w:ind w:left="0" w:firstLine="0"/>
        <w:rPr>
          <w:rFonts w:eastAsia="DengXian"/>
          <w:lang w:val="en-US"/>
        </w:rPr>
      </w:pPr>
    </w:p>
    <w:p w:rsidR="00035687" w:rsidRDefault="00F91AE2">
      <w:pPr>
        <w:rPr>
          <w:rFonts w:ascii="Arial" w:hAnsi="Arial" w:cs="Arial"/>
        </w:rPr>
      </w:pPr>
      <w:r>
        <w:rPr>
          <w:rFonts w:ascii="Arial" w:hAnsi="Arial" w:cs="Arial"/>
        </w:rPr>
        <w:t xml:space="preserve">Related to the scenarios in which the RA Information should be included in the </w:t>
      </w:r>
      <w:proofErr w:type="spellStart"/>
      <w:r>
        <w:rPr>
          <w:rFonts w:ascii="Arial" w:hAnsi="Arial" w:cs="Arial"/>
          <w:i/>
        </w:rPr>
        <w:t>SCGFailureInformation</w:t>
      </w:r>
      <w:proofErr w:type="spellEnd"/>
      <w:r>
        <w:rPr>
          <w:rFonts w:ascii="Arial" w:hAnsi="Arial" w:cs="Arial"/>
        </w:rPr>
        <w:t>, the following proposal was made based on companies´ comments in R2-2203895:</w:t>
      </w:r>
    </w:p>
    <w:p w:rsidR="00035687" w:rsidRDefault="00F91AE2">
      <w:pPr>
        <w:pStyle w:val="ProposalfromR2-2203895"/>
        <w:rPr>
          <w:rFonts w:eastAsia="DengXian"/>
          <w:b/>
          <w:bCs/>
          <w:lang w:eastAsia="zh-CN"/>
        </w:rPr>
      </w:pPr>
      <w:r>
        <w:rPr>
          <w:b/>
          <w:bCs/>
          <w:u w:val="single"/>
        </w:rPr>
        <w:t>Proposal from R2-2203895</w:t>
      </w:r>
      <w:r>
        <w:rPr>
          <w:b/>
          <w:bCs/>
          <w:lang w:val="en-US"/>
        </w:rPr>
        <w:t xml:space="preserve">: </w:t>
      </w:r>
      <w:r>
        <w:rPr>
          <w:b/>
          <w:bCs/>
        </w:rPr>
        <w:t>The RA Information associated to a SCG failure are included in the SCGFailureInformation for the following scenarios:</w:t>
      </w:r>
    </w:p>
    <w:p w:rsidR="00035687" w:rsidRDefault="00035687">
      <w:pPr>
        <w:pStyle w:val="ProposalfromR2-2203895"/>
        <w:rPr>
          <w:rFonts w:eastAsia="DengXian"/>
          <w:b/>
          <w:bCs/>
          <w:lang w:eastAsia="zh-CN"/>
        </w:rPr>
      </w:pPr>
    </w:p>
    <w:p w:rsidR="00035687" w:rsidRDefault="00F91AE2">
      <w:pPr>
        <w:pStyle w:val="ProposalfromR2-2203895"/>
        <w:numPr>
          <w:ilvl w:val="1"/>
          <w:numId w:val="22"/>
        </w:numPr>
        <w:rPr>
          <w:b/>
          <w:bC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randomAccessProblem</w:t>
      </w:r>
      <w:proofErr w:type="spellEnd"/>
    </w:p>
    <w:p w:rsidR="00035687" w:rsidRDefault="00F91AE2">
      <w:pPr>
        <w:pStyle w:val="ProposalfromR2-2203895"/>
        <w:numPr>
          <w:ilvl w:val="1"/>
          <w:numId w:val="10"/>
        </w:numPr>
        <w:rPr>
          <w:b/>
          <w:bC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beamFailureRecoveryFailure</w:t>
      </w:r>
      <w:proofErr w:type="spellEnd"/>
    </w:p>
    <w:p w:rsidR="00035687" w:rsidRDefault="00F91AE2">
      <w:pPr>
        <w:pStyle w:val="ProposalfromR2-2203895"/>
        <w:numPr>
          <w:ilvl w:val="1"/>
          <w:numId w:val="10"/>
        </w:numPr>
        <w:rPr>
          <w:b/>
          <w:bC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synchReconfigFailureSCG</w:t>
      </w:r>
      <w:proofErr w:type="spellEnd"/>
    </w:p>
    <w:p w:rsidR="00035687" w:rsidRDefault="00035687">
      <w:pPr>
        <w:rPr>
          <w:rFonts w:ascii="Arial" w:hAnsi="Arial" w:cs="Arial"/>
        </w:rPr>
      </w:pPr>
    </w:p>
    <w:p w:rsidR="00035687" w:rsidRDefault="00F91AE2">
      <w:pPr>
        <w:rPr>
          <w:rFonts w:ascii="Arial" w:hAnsi="Arial" w:cs="Arial"/>
        </w:rPr>
      </w:pPr>
      <w:r>
        <w:rPr>
          <w:rFonts w:ascii="Arial" w:hAnsi="Arial" w:cs="Arial"/>
        </w:rPr>
        <w:t>For each of the scenarios above, Rapporteur would like to ask whether it is acceptable or objected:</w:t>
      </w:r>
    </w:p>
    <w:p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rsidR="00035687" w:rsidRDefault="00035687">
      <w:pPr>
        <w:rPr>
          <w:rFonts w:ascii="Arial" w:hAnsi="Arial" w:cs="Arial"/>
        </w:rPr>
      </w:pPr>
    </w:p>
    <w:tbl>
      <w:tblPr>
        <w:tblStyle w:val="af4"/>
        <w:tblW w:w="10028" w:type="dxa"/>
        <w:tblLook w:val="04A0" w:firstRow="1" w:lastRow="0" w:firstColumn="1" w:lastColumn="0" w:noHBand="0" w:noVBand="1"/>
      </w:tblPr>
      <w:tblGrid>
        <w:gridCol w:w="1816"/>
        <w:gridCol w:w="1373"/>
        <w:gridCol w:w="1373"/>
        <w:gridCol w:w="1373"/>
        <w:gridCol w:w="4093"/>
      </w:tblGrid>
      <w:tr w:rsidR="00035687">
        <w:trPr>
          <w:trHeight w:val="429"/>
        </w:trPr>
        <w:tc>
          <w:tcPr>
            <w:tcW w:w="1816"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137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w:t>
            </w:r>
            <w:r>
              <w:rPr>
                <w:rFonts w:ascii="Arial" w:eastAsia="Calibri" w:hAnsi="Arial" w:cs="Arial"/>
                <w:b/>
                <w:bCs/>
                <w:sz w:val="20"/>
                <w:szCs w:val="20"/>
                <w:lang w:val="de-DE"/>
              </w:rPr>
              <w:br/>
              <w:t>(acceptable/</w:t>
            </w:r>
            <w:r>
              <w:rPr>
                <w:rFonts w:ascii="Arial" w:eastAsia="Calibri" w:hAnsi="Arial" w:cs="Arial"/>
                <w:b/>
                <w:bCs/>
                <w:sz w:val="20"/>
                <w:szCs w:val="20"/>
                <w:lang w:val="de-DE"/>
              </w:rPr>
              <w:br/>
              <w:t>objection)</w:t>
            </w:r>
          </w:p>
        </w:tc>
        <w:tc>
          <w:tcPr>
            <w:tcW w:w="137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b (acceptable/</w:t>
            </w:r>
            <w:r>
              <w:rPr>
                <w:rFonts w:ascii="Arial" w:eastAsia="Calibri" w:hAnsi="Arial" w:cs="Arial"/>
                <w:b/>
                <w:bCs/>
                <w:sz w:val="20"/>
                <w:szCs w:val="20"/>
                <w:lang w:val="de-DE"/>
              </w:rPr>
              <w:br/>
              <w:t>objection)</w:t>
            </w:r>
          </w:p>
        </w:tc>
        <w:tc>
          <w:tcPr>
            <w:tcW w:w="137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c (acceptable/</w:t>
            </w:r>
            <w:r>
              <w:rPr>
                <w:rFonts w:ascii="Arial" w:eastAsia="Calibri" w:hAnsi="Arial" w:cs="Arial"/>
                <w:b/>
                <w:bCs/>
                <w:sz w:val="20"/>
                <w:szCs w:val="20"/>
                <w:lang w:val="de-DE"/>
              </w:rPr>
              <w:br/>
              <w:t>objection)</w:t>
            </w:r>
          </w:p>
        </w:tc>
        <w:tc>
          <w:tcPr>
            <w:tcW w:w="409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Comments</w:t>
            </w:r>
          </w:p>
        </w:tc>
      </w:tr>
      <w:tr w:rsidR="00035687">
        <w:trPr>
          <w:trHeight w:val="429"/>
        </w:trPr>
        <w:tc>
          <w:tcPr>
            <w:tcW w:w="1816"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4093" w:type="dxa"/>
          </w:tcPr>
          <w:p w:rsidR="00035687" w:rsidRDefault="00035687">
            <w:pPr>
              <w:jc w:val="center"/>
              <w:rPr>
                <w:rFonts w:ascii="Arial" w:eastAsia="Calibri" w:hAnsi="Arial" w:cs="Arial"/>
                <w:b/>
                <w:bCs/>
                <w:lang w:val="de-DE"/>
              </w:rPr>
            </w:pPr>
          </w:p>
        </w:tc>
      </w:tr>
      <w:tr w:rsidR="00035687">
        <w:trPr>
          <w:trHeight w:val="429"/>
        </w:trPr>
        <w:tc>
          <w:tcPr>
            <w:tcW w:w="1816"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4093" w:type="dxa"/>
          </w:tcPr>
          <w:p w:rsidR="00035687" w:rsidRDefault="00035687">
            <w:pPr>
              <w:rPr>
                <w:rFonts w:ascii="Arial" w:eastAsia="Calibri" w:hAnsi="Arial" w:cs="Arial"/>
                <w:b/>
                <w:bCs/>
                <w:lang w:val="de-DE"/>
              </w:rPr>
            </w:pPr>
          </w:p>
        </w:tc>
      </w:tr>
      <w:tr w:rsidR="009E44FB">
        <w:trPr>
          <w:trHeight w:val="429"/>
        </w:trPr>
        <w:tc>
          <w:tcPr>
            <w:tcW w:w="1816" w:type="dxa"/>
          </w:tcPr>
          <w:p w:rsidR="009E44FB" w:rsidRPr="009E44FB" w:rsidRDefault="009E44FB" w:rsidP="009E44FB">
            <w:pPr>
              <w:rPr>
                <w:rFonts w:ascii="Arial" w:eastAsia="맑은 고딕" w:hAnsi="Arial" w:cs="Arial" w:hint="eastAsia"/>
                <w:b/>
                <w:bCs/>
                <w:lang w:val="de-DE" w:eastAsia="ko-KR"/>
              </w:rPr>
            </w:pPr>
            <w:r>
              <w:rPr>
                <w:rFonts w:ascii="Arial" w:eastAsia="맑은 고딕" w:hAnsi="Arial" w:cs="Arial" w:hint="eastAsia"/>
                <w:b/>
                <w:bCs/>
                <w:lang w:val="de-DE" w:eastAsia="ko-KR"/>
              </w:rPr>
              <w:t>Samsung</w:t>
            </w:r>
          </w:p>
        </w:tc>
        <w:tc>
          <w:tcPr>
            <w:tcW w:w="1373" w:type="dxa"/>
          </w:tcPr>
          <w:p w:rsidR="009E44FB" w:rsidRDefault="009E44FB" w:rsidP="009E44FB">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9E44FB" w:rsidRDefault="009E44FB" w:rsidP="009E44FB">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9E44FB" w:rsidRDefault="009E44FB" w:rsidP="009E44FB">
            <w:pPr>
              <w:jc w:val="center"/>
              <w:rPr>
                <w:rFonts w:ascii="Arial" w:eastAsia="Calibri" w:hAnsi="Arial" w:cs="Arial"/>
                <w:b/>
                <w:bCs/>
                <w:lang w:val="de-DE"/>
              </w:rPr>
            </w:pPr>
            <w:r>
              <w:rPr>
                <w:rFonts w:ascii="Arial" w:eastAsia="Calibri" w:hAnsi="Arial" w:cs="Arial"/>
                <w:b/>
                <w:bCs/>
                <w:sz w:val="20"/>
                <w:szCs w:val="20"/>
                <w:lang w:val="de-DE"/>
              </w:rPr>
              <w:t>acceptable</w:t>
            </w: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 xml:space="preserve">R2-2203895, it </w:t>
      </w:r>
      <w:r>
        <w:rPr>
          <w:rFonts w:ascii="Arial" w:hAnsi="Arial" w:cs="Arial"/>
        </w:rPr>
        <w:t xml:space="preserve">was discussed which new parameters should be included in the </w:t>
      </w:r>
      <w:proofErr w:type="spellStart"/>
      <w:r>
        <w:rPr>
          <w:rFonts w:ascii="Arial" w:hAnsi="Arial" w:cs="Arial"/>
        </w:rPr>
        <w:t>SCGFailureInformation</w:t>
      </w:r>
      <w:proofErr w:type="spellEnd"/>
      <w:r>
        <w:rPr>
          <w:rFonts w:ascii="Arial" w:hAnsi="Arial" w:cs="Arial"/>
        </w:rPr>
        <w:t xml:space="preserve"> message. Based on companies´ comments the following was proposed:</w:t>
      </w:r>
    </w:p>
    <w:p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xml:space="preserve">: RAN2 to include the following information in the </w:t>
      </w:r>
      <w:proofErr w:type="spellStart"/>
      <w:r>
        <w:rPr>
          <w:rFonts w:ascii="Arial" w:eastAsia="MS Mincho" w:hAnsi="Arial"/>
          <w:b/>
          <w:bCs/>
          <w:sz w:val="20"/>
          <w:szCs w:val="24"/>
          <w:lang w:val="en-GB" w:eastAsia="zh-CN"/>
        </w:rPr>
        <w:t>SCGFailureInformation</w:t>
      </w:r>
      <w:proofErr w:type="spellEnd"/>
      <w:r>
        <w:rPr>
          <w:rFonts w:ascii="Arial" w:eastAsia="MS Mincho" w:hAnsi="Arial"/>
          <w:b/>
          <w:bCs/>
          <w:sz w:val="20"/>
          <w:szCs w:val="24"/>
          <w:lang w:val="en-GB" w:eastAsia="zh-CN"/>
        </w:rPr>
        <w:t xml:space="preserve"> in case of</w:t>
      </w:r>
      <w:r>
        <w:rPr>
          <w:rFonts w:ascii="Arial" w:eastAsia="MS Mincho" w:hAnsi="Arial"/>
          <w:b/>
          <w:bCs/>
          <w:sz w:val="20"/>
          <w:szCs w:val="24"/>
          <w:lang w:val="en-GB" w:eastAsia="zh-CN"/>
        </w:rPr>
        <w:t xml:space="preserve"> SCG failure:</w:t>
      </w:r>
    </w:p>
    <w:p w:rsidR="00035687" w:rsidRDefault="00035687">
      <w:pPr>
        <w:pStyle w:val="ProposalfromR2-2203895"/>
        <w:rPr>
          <w:rFonts w:ascii="Arial" w:eastAsia="MS Mincho" w:hAnsi="Arial"/>
          <w:b/>
          <w:bCs/>
          <w:sz w:val="20"/>
          <w:szCs w:val="24"/>
          <w:lang w:val="en-GB" w:eastAsia="zh-CN"/>
        </w:rPr>
      </w:pPr>
    </w:p>
    <w:p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previousPSCellID</w:t>
      </w:r>
      <w:proofErr w:type="spellEnd"/>
    </w:p>
    <w:p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failedPSCellID</w:t>
      </w:r>
      <w:proofErr w:type="spellEnd"/>
    </w:p>
    <w:p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timeSCGFailure</w:t>
      </w:r>
      <w:proofErr w:type="spellEnd"/>
    </w:p>
    <w:p w:rsidR="00035687" w:rsidRDefault="00035687">
      <w:pPr>
        <w:rPr>
          <w:rFonts w:ascii="Arial" w:hAnsi="Arial" w:cs="Arial"/>
        </w:rPr>
      </w:pPr>
    </w:p>
    <w:p w:rsidR="00035687" w:rsidRDefault="00F91AE2">
      <w:pPr>
        <w:rPr>
          <w:rFonts w:ascii="Arial" w:hAnsi="Arial" w:cs="Arial"/>
        </w:rPr>
      </w:pPr>
      <w:r>
        <w:rPr>
          <w:rFonts w:ascii="Arial" w:hAnsi="Arial" w:cs="Arial"/>
        </w:rPr>
        <w:lastRenderedPageBreak/>
        <w:t xml:space="preserve">For each of the parameters above, Rapporteur would like to ask whether the inclusion in the </w:t>
      </w:r>
      <w:proofErr w:type="spellStart"/>
      <w:r>
        <w:rPr>
          <w:rFonts w:ascii="Arial" w:hAnsi="Arial" w:cs="Arial"/>
        </w:rPr>
        <w:t>SCGFailureInformation</w:t>
      </w:r>
      <w:proofErr w:type="spellEnd"/>
      <w:r>
        <w:rPr>
          <w:rFonts w:ascii="Arial" w:hAnsi="Arial" w:cs="Arial"/>
        </w:rPr>
        <w:t xml:space="preserve"> is acceptable or objected:</w:t>
      </w:r>
    </w:p>
    <w:p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xml:space="preserve">: Please indicate for each of the above </w:t>
      </w:r>
      <w:r>
        <w:rPr>
          <w:color w:val="FF0000"/>
          <w:lang w:val="en-GB"/>
        </w:rPr>
        <w:t xml:space="preserve">parameters, whether the inclusion in the </w:t>
      </w:r>
      <w:proofErr w:type="spellStart"/>
      <w:r>
        <w:rPr>
          <w:color w:val="FF0000"/>
          <w:lang w:val="en-GB"/>
        </w:rPr>
        <w:t>SCGFailureInformation</w:t>
      </w:r>
      <w:proofErr w:type="spellEnd"/>
      <w:r>
        <w:rPr>
          <w:color w:val="FF0000"/>
          <w:lang w:val="en-GB"/>
        </w:rPr>
        <w:t xml:space="preserve"> is acceptable or objected.</w:t>
      </w:r>
    </w:p>
    <w:p w:rsidR="00035687" w:rsidRDefault="00035687">
      <w:pPr>
        <w:rPr>
          <w:rFonts w:ascii="Arial" w:hAnsi="Arial" w:cs="Arial"/>
        </w:rPr>
      </w:pPr>
    </w:p>
    <w:tbl>
      <w:tblPr>
        <w:tblStyle w:val="af4"/>
        <w:tblW w:w="10028" w:type="dxa"/>
        <w:tblLook w:val="04A0" w:firstRow="1" w:lastRow="0" w:firstColumn="1" w:lastColumn="0" w:noHBand="0" w:noVBand="1"/>
      </w:tblPr>
      <w:tblGrid>
        <w:gridCol w:w="1816"/>
        <w:gridCol w:w="1373"/>
        <w:gridCol w:w="1373"/>
        <w:gridCol w:w="1373"/>
        <w:gridCol w:w="4093"/>
      </w:tblGrid>
      <w:tr w:rsidR="00035687">
        <w:trPr>
          <w:trHeight w:val="429"/>
        </w:trPr>
        <w:tc>
          <w:tcPr>
            <w:tcW w:w="1816"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137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w:t>
            </w:r>
            <w:r>
              <w:rPr>
                <w:rFonts w:ascii="Arial" w:eastAsia="Calibri" w:hAnsi="Arial" w:cs="Arial"/>
                <w:b/>
                <w:bCs/>
                <w:sz w:val="20"/>
                <w:szCs w:val="20"/>
                <w:lang w:val="de-DE"/>
              </w:rPr>
              <w:br/>
              <w:t>(acceptable/</w:t>
            </w:r>
            <w:r>
              <w:rPr>
                <w:rFonts w:ascii="Arial" w:eastAsia="Calibri" w:hAnsi="Arial" w:cs="Arial"/>
                <w:b/>
                <w:bCs/>
                <w:sz w:val="20"/>
                <w:szCs w:val="20"/>
                <w:lang w:val="de-DE"/>
              </w:rPr>
              <w:br/>
              <w:t>objection)</w:t>
            </w:r>
          </w:p>
        </w:tc>
        <w:tc>
          <w:tcPr>
            <w:tcW w:w="137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b (acceptable/</w:t>
            </w:r>
            <w:r>
              <w:rPr>
                <w:rFonts w:ascii="Arial" w:eastAsia="Calibri" w:hAnsi="Arial" w:cs="Arial"/>
                <w:b/>
                <w:bCs/>
                <w:sz w:val="20"/>
                <w:szCs w:val="20"/>
                <w:lang w:val="de-DE"/>
              </w:rPr>
              <w:br/>
              <w:t>objection)</w:t>
            </w:r>
          </w:p>
        </w:tc>
        <w:tc>
          <w:tcPr>
            <w:tcW w:w="137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c (acceptable/</w:t>
            </w:r>
            <w:r>
              <w:rPr>
                <w:rFonts w:ascii="Arial" w:eastAsia="Calibri" w:hAnsi="Arial" w:cs="Arial"/>
                <w:b/>
                <w:bCs/>
                <w:sz w:val="20"/>
                <w:szCs w:val="20"/>
                <w:lang w:val="de-DE"/>
              </w:rPr>
              <w:br/>
              <w:t>objection)</w:t>
            </w:r>
          </w:p>
        </w:tc>
        <w:tc>
          <w:tcPr>
            <w:tcW w:w="409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Comments</w:t>
            </w:r>
          </w:p>
        </w:tc>
      </w:tr>
      <w:tr w:rsidR="00035687">
        <w:trPr>
          <w:trHeight w:val="429"/>
        </w:trPr>
        <w:tc>
          <w:tcPr>
            <w:tcW w:w="1816"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4093" w:type="dxa"/>
          </w:tcPr>
          <w:p w:rsidR="00035687" w:rsidRDefault="00035687">
            <w:pPr>
              <w:jc w:val="center"/>
              <w:rPr>
                <w:rFonts w:ascii="Arial" w:eastAsia="Calibri" w:hAnsi="Arial" w:cs="Arial"/>
                <w:b/>
                <w:bCs/>
                <w:lang w:val="de-DE"/>
              </w:rPr>
            </w:pPr>
          </w:p>
        </w:tc>
      </w:tr>
      <w:tr w:rsidR="00035687">
        <w:trPr>
          <w:trHeight w:val="429"/>
        </w:trPr>
        <w:tc>
          <w:tcPr>
            <w:tcW w:w="1816"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acceptable</w:t>
            </w:r>
          </w:p>
        </w:tc>
        <w:tc>
          <w:tcPr>
            <w:tcW w:w="4093" w:type="dxa"/>
          </w:tcPr>
          <w:p w:rsidR="00035687" w:rsidRDefault="00035687">
            <w:pPr>
              <w:rPr>
                <w:rFonts w:ascii="Arial" w:hAnsi="Arial" w:cs="Arial"/>
                <w:b/>
                <w:bCs/>
                <w:lang w:val="en-US" w:eastAsia="zh-CN"/>
              </w:rPr>
            </w:pPr>
          </w:p>
        </w:tc>
      </w:tr>
      <w:tr w:rsidR="009E44FB">
        <w:trPr>
          <w:trHeight w:val="429"/>
        </w:trPr>
        <w:tc>
          <w:tcPr>
            <w:tcW w:w="1816" w:type="dxa"/>
          </w:tcPr>
          <w:p w:rsidR="009E44FB" w:rsidRPr="009E44FB" w:rsidRDefault="009E44FB" w:rsidP="009E44FB">
            <w:pPr>
              <w:rPr>
                <w:rFonts w:ascii="Arial" w:eastAsia="맑은 고딕" w:hAnsi="Arial" w:cs="Arial" w:hint="eastAsia"/>
                <w:b/>
                <w:bCs/>
                <w:lang w:val="de-DE" w:eastAsia="ko-KR"/>
              </w:rPr>
            </w:pPr>
            <w:r>
              <w:rPr>
                <w:rFonts w:ascii="Arial" w:eastAsia="맑은 고딕" w:hAnsi="Arial" w:cs="Arial" w:hint="eastAsia"/>
                <w:b/>
                <w:bCs/>
                <w:lang w:val="de-DE" w:eastAsia="ko-KR"/>
              </w:rPr>
              <w:t>Samsung</w:t>
            </w:r>
          </w:p>
        </w:tc>
        <w:tc>
          <w:tcPr>
            <w:tcW w:w="1373" w:type="dxa"/>
          </w:tcPr>
          <w:p w:rsidR="009E44FB" w:rsidRDefault="009E44FB" w:rsidP="009E44FB">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9E44FB" w:rsidRDefault="009E44FB" w:rsidP="009E44FB">
            <w:pPr>
              <w:jc w:val="center"/>
              <w:rPr>
                <w:rFonts w:ascii="Arial" w:eastAsia="Calibri" w:hAnsi="Arial" w:cs="Arial"/>
                <w:b/>
                <w:bCs/>
                <w:lang w:val="de-DE"/>
              </w:rPr>
            </w:pPr>
            <w:r>
              <w:rPr>
                <w:rFonts w:ascii="Arial" w:eastAsia="Calibri" w:hAnsi="Arial" w:cs="Arial"/>
                <w:b/>
                <w:bCs/>
                <w:sz w:val="20"/>
                <w:szCs w:val="20"/>
                <w:lang w:val="de-DE"/>
              </w:rPr>
              <w:t>acceptable</w:t>
            </w:r>
          </w:p>
        </w:tc>
        <w:tc>
          <w:tcPr>
            <w:tcW w:w="1373" w:type="dxa"/>
          </w:tcPr>
          <w:p w:rsidR="009E44FB" w:rsidRDefault="009E44FB" w:rsidP="009E44FB">
            <w:pPr>
              <w:jc w:val="center"/>
              <w:rPr>
                <w:rFonts w:ascii="Arial" w:eastAsia="Calibri" w:hAnsi="Arial" w:cs="Arial"/>
                <w:b/>
                <w:bCs/>
                <w:lang w:val="de-DE"/>
              </w:rPr>
            </w:pPr>
            <w:r>
              <w:rPr>
                <w:rFonts w:ascii="Arial" w:eastAsia="Calibri" w:hAnsi="Arial" w:cs="Arial"/>
                <w:b/>
                <w:bCs/>
                <w:sz w:val="20"/>
                <w:szCs w:val="20"/>
                <w:lang w:val="de-DE"/>
              </w:rPr>
              <w:t>acceptable</w:t>
            </w: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r w:rsidR="009E44FB">
        <w:trPr>
          <w:trHeight w:val="429"/>
        </w:trPr>
        <w:tc>
          <w:tcPr>
            <w:tcW w:w="1816" w:type="dxa"/>
          </w:tcPr>
          <w:p w:rsidR="009E44FB" w:rsidRDefault="009E44FB" w:rsidP="009E44FB">
            <w:pP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1373" w:type="dxa"/>
          </w:tcPr>
          <w:p w:rsidR="009E44FB" w:rsidRDefault="009E44FB" w:rsidP="009E44FB">
            <w:pPr>
              <w:jc w:val="center"/>
              <w:rPr>
                <w:rFonts w:ascii="Arial" w:eastAsia="Calibri" w:hAnsi="Arial" w:cs="Arial"/>
                <w:b/>
                <w:bCs/>
                <w:lang w:val="de-DE"/>
              </w:rPr>
            </w:pPr>
          </w:p>
        </w:tc>
        <w:tc>
          <w:tcPr>
            <w:tcW w:w="4093" w:type="dxa"/>
          </w:tcPr>
          <w:p w:rsidR="009E44FB" w:rsidRDefault="009E44FB" w:rsidP="009E44FB">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Pr>
        <w:rPr>
          <w:rFonts w:ascii="Arial" w:eastAsia="MS Mincho" w:hAnsi="Arial"/>
          <w:szCs w:val="24"/>
          <w:lang w:eastAsia="zh-CN"/>
        </w:rPr>
      </w:pPr>
    </w:p>
    <w:p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proofErr w:type="spellStart"/>
      <w:r>
        <w:rPr>
          <w:rFonts w:ascii="Arial" w:hAnsi="Arial" w:cs="Arial"/>
          <w:i/>
          <w:lang w:val="en-US"/>
        </w:rPr>
        <w:t>randomAccessProblem</w:t>
      </w:r>
      <w:proofErr w:type="spellEnd"/>
      <w:r>
        <w:rPr>
          <w:rFonts w:ascii="Arial" w:hAnsi="Arial" w:cs="Arial"/>
          <w:lang w:val="en-US"/>
        </w:rPr>
        <w:t xml:space="preserve">. </w:t>
      </w:r>
      <w:r>
        <w:rPr>
          <w:rFonts w:ascii="Arial" w:hAnsi="Arial" w:cs="Arial"/>
          <w:lang w:val="en-US"/>
        </w:rPr>
        <w:br/>
        <w:t xml:space="preserve">Many </w:t>
      </w:r>
      <w:r>
        <w:rPr>
          <w:rFonts w:ascii="Arial" w:hAnsi="Arial" w:cs="Arial"/>
          <w:lang w:val="en-US"/>
        </w:rPr>
        <w:t>companies seemed to be fine with not having this 1-bit flag. However, some companies highlighted that this decision depends on whether the proposal discussed in P4 allows the network to figure out that the T304 is running. For example, if the RA-related in</w:t>
      </w:r>
      <w:r>
        <w:rPr>
          <w:rFonts w:ascii="Arial" w:hAnsi="Arial" w:cs="Arial"/>
          <w:lang w:val="en-US"/>
        </w:rPr>
        <w:t xml:space="preserve">formation are included in the </w:t>
      </w:r>
      <w:proofErr w:type="spellStart"/>
      <w:r>
        <w:rPr>
          <w:rFonts w:ascii="Arial" w:hAnsi="Arial" w:cs="Arial"/>
          <w:lang w:val="en-US"/>
        </w:rPr>
        <w:t>SCGFailureInformation</w:t>
      </w:r>
      <w:proofErr w:type="spellEnd"/>
      <w:r>
        <w:rPr>
          <w:rFonts w:ascii="Arial" w:hAnsi="Arial" w:cs="Arial"/>
          <w:lang w:val="en-US"/>
        </w:rPr>
        <w:t xml:space="preserve"> only if random access problems occurred while T304 was running, or if the </w:t>
      </w:r>
      <w:proofErr w:type="spellStart"/>
      <w:r>
        <w:rPr>
          <w:rFonts w:ascii="Arial" w:hAnsi="Arial" w:cs="Arial"/>
          <w:lang w:val="en-US"/>
        </w:rPr>
        <w:t>failureType</w:t>
      </w:r>
      <w:proofErr w:type="spellEnd"/>
      <w:r>
        <w:rPr>
          <w:rFonts w:ascii="Arial" w:hAnsi="Arial" w:cs="Arial"/>
          <w:lang w:val="en-US"/>
        </w:rPr>
        <w:t xml:space="preserve"> is set to </w:t>
      </w:r>
      <w:proofErr w:type="spellStart"/>
      <w:r>
        <w:rPr>
          <w:rFonts w:ascii="Arial" w:hAnsi="Arial" w:cs="Arial"/>
          <w:lang w:val="en-US"/>
        </w:rPr>
        <w:t>synchReconfigFailureSCG</w:t>
      </w:r>
      <w:proofErr w:type="spellEnd"/>
      <w:r>
        <w:rPr>
          <w:rFonts w:ascii="Arial" w:hAnsi="Arial" w:cs="Arial"/>
          <w:lang w:val="en-US"/>
        </w:rPr>
        <w:t>, then the network can implicitly conclude that the RA-related information are associ</w:t>
      </w:r>
      <w:r>
        <w:rPr>
          <w:rFonts w:ascii="Arial" w:hAnsi="Arial" w:cs="Arial"/>
          <w:lang w:val="en-US"/>
        </w:rPr>
        <w:t>ated to a problem experienced while the T304 was running.</w:t>
      </w:r>
    </w:p>
    <w:p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rsidR="00035687" w:rsidRDefault="00035687">
      <w:pPr>
        <w:pStyle w:val="Doc-text2"/>
        <w:ind w:left="1259" w:firstLine="0"/>
        <w:rPr>
          <w:color w:val="FF0000"/>
          <w:lang w:val="en-GB"/>
        </w:rPr>
      </w:pPr>
    </w:p>
    <w:p w:rsidR="00035687" w:rsidRDefault="00F91AE2">
      <w:pPr>
        <w:pStyle w:val="Doc-text2"/>
        <w:numPr>
          <w:ilvl w:val="2"/>
          <w:numId w:val="23"/>
        </w:numPr>
        <w:rPr>
          <w:color w:val="FF0000"/>
          <w:lang w:val="en-GB"/>
        </w:rPr>
      </w:pPr>
      <w:bookmarkStart w:id="1" w:name="OLE_LINK1"/>
      <w:r>
        <w:rPr>
          <w:color w:val="FF0000"/>
        </w:rPr>
        <w:t>There is no need for the UE to include a 1 bit flag in the SCGFai</w:t>
      </w:r>
      <w:r>
        <w:rPr>
          <w:color w:val="FF0000"/>
        </w:rPr>
        <w:t>lureInformation to indicate that the T304 was running when the UE declared the SCG failure due to random access problem indication in the SCG MAC</w:t>
      </w:r>
      <w:bookmarkEnd w:id="1"/>
    </w:p>
    <w:p w:rsidR="00035687" w:rsidRDefault="00035687">
      <w:pPr>
        <w:rPr>
          <w:rFonts w:ascii="Arial" w:hAnsi="Arial" w:cs="Arial"/>
        </w:rPr>
      </w:pPr>
    </w:p>
    <w:tbl>
      <w:tblPr>
        <w:tblStyle w:val="af4"/>
        <w:tblW w:w="9634" w:type="dxa"/>
        <w:tblLook w:val="04A0" w:firstRow="1" w:lastRow="0" w:firstColumn="1" w:lastColumn="0" w:noHBand="0" w:noVBand="1"/>
      </w:tblPr>
      <w:tblGrid>
        <w:gridCol w:w="1849"/>
        <w:gridCol w:w="2399"/>
        <w:gridCol w:w="5386"/>
      </w:tblGrid>
      <w:tr w:rsidR="00035687">
        <w:trPr>
          <w:trHeight w:val="429"/>
        </w:trPr>
        <w:tc>
          <w:tcPr>
            <w:tcW w:w="1849"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399"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w:t>
            </w:r>
            <w:r>
              <w:rPr>
                <w:rFonts w:ascii="Arial" w:eastAsia="Calibri" w:hAnsi="Arial" w:cs="Arial"/>
                <w:b/>
                <w:bCs/>
                <w:sz w:val="20"/>
                <w:szCs w:val="20"/>
                <w:lang w:val="de-DE"/>
              </w:rPr>
              <w:br/>
              <w:t>Objection</w:t>
            </w:r>
          </w:p>
        </w:tc>
        <w:tc>
          <w:tcPr>
            <w:tcW w:w="538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Comments</w:t>
            </w:r>
          </w:p>
        </w:tc>
      </w:tr>
      <w:tr w:rsidR="00035687">
        <w:trPr>
          <w:trHeight w:val="429"/>
        </w:trPr>
        <w:tc>
          <w:tcPr>
            <w:tcW w:w="1849"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2399" w:type="dxa"/>
          </w:tcPr>
          <w:p w:rsidR="00035687" w:rsidRDefault="00F91AE2">
            <w:pPr>
              <w:jc w:val="center"/>
              <w:rPr>
                <w:rFonts w:ascii="Arial" w:eastAsia="Calibri" w:hAnsi="Arial" w:cs="Arial"/>
                <w:b/>
                <w:bCs/>
                <w:lang w:val="de-DE"/>
              </w:rPr>
            </w:pPr>
            <w:r>
              <w:rPr>
                <w:rFonts w:ascii="Arial" w:eastAsia="Calibri" w:hAnsi="Arial" w:cs="Arial"/>
                <w:b/>
                <w:bCs/>
                <w:lang w:val="de-DE"/>
              </w:rPr>
              <w:t>Agree</w:t>
            </w: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rsidR="00035687" w:rsidRDefault="00F91AE2">
            <w:pPr>
              <w:rPr>
                <w:rFonts w:ascii="Arial" w:hAnsi="Arial" w:cs="Arial"/>
                <w:b/>
                <w:bCs/>
                <w:lang w:val="en-US" w:eastAsia="zh-CN"/>
              </w:rPr>
            </w:pPr>
            <w:r>
              <w:rPr>
                <w:rFonts w:ascii="Arial" w:hAnsi="Arial" w:cs="Arial" w:hint="eastAsia"/>
                <w:b/>
                <w:bCs/>
                <w:lang w:val="en-US" w:eastAsia="zh-CN"/>
              </w:rPr>
              <w:t>First, connection failure type (RLF</w:t>
            </w:r>
            <w:r>
              <w:rPr>
                <w:rFonts w:ascii="Arial" w:hAnsi="Arial" w:cs="Arial" w:hint="eastAsia"/>
                <w:b/>
                <w:bCs/>
                <w:lang w:val="en-US" w:eastAsia="zh-CN"/>
              </w:rPr>
              <w:t xml:space="preserve"> or HOF) is part of RAN3-defined solution for SCG MRO. As </w:t>
            </w:r>
            <w:r>
              <w:rPr>
                <w:rFonts w:ascii="Arial" w:hAnsi="Arial" w:cs="Arial" w:hint="eastAsia"/>
                <w:b/>
                <w:bCs/>
                <w:lang w:val="en-US" w:eastAsia="zh-CN"/>
              </w:rPr>
              <w:lastRenderedPageBreak/>
              <w:t>commented previously, we don</w:t>
            </w:r>
            <w:r>
              <w:rPr>
                <w:rFonts w:ascii="Arial" w:hAnsi="Arial" w:cs="Arial"/>
                <w:b/>
                <w:bCs/>
                <w:lang w:val="en-US" w:eastAsia="zh-CN"/>
              </w:rPr>
              <w:t>’</w:t>
            </w:r>
            <w:r>
              <w:rPr>
                <w:rFonts w:ascii="Arial" w:hAnsi="Arial" w:cs="Arial" w:hint="eastAsia"/>
                <w:b/>
                <w:bCs/>
                <w:lang w:val="en-US" w:eastAsia="zh-CN"/>
              </w:rPr>
              <w:t xml:space="preserve">t insist in including explicit indication if there are information available for NW to implicitly deduce this information, otherwise we shall reconsider this. Therefore </w:t>
            </w:r>
            <w:r>
              <w:rPr>
                <w:rFonts w:ascii="Arial" w:hAnsi="Arial" w:cs="Arial" w:hint="eastAsia"/>
                <w:b/>
                <w:bCs/>
                <w:lang w:val="en-US" w:eastAsia="zh-CN"/>
              </w:rPr>
              <w:t>we suggest following modification to clarify the understanding:</w:t>
            </w:r>
          </w:p>
          <w:p w:rsidR="00035687" w:rsidRDefault="00F91AE2">
            <w:pPr>
              <w:rPr>
                <w:color w:val="0070C0"/>
                <w:lang w:val="en-US" w:eastAsia="zh-CN"/>
              </w:rPr>
            </w:pPr>
            <w:r>
              <w:rPr>
                <w:color w:val="FF0000"/>
              </w:rPr>
              <w:t xml:space="preserve">There is no need for the UE to include a 1 bit flag in the </w:t>
            </w:r>
            <w:proofErr w:type="spellStart"/>
            <w:r>
              <w:rPr>
                <w:color w:val="FF0000"/>
              </w:rPr>
              <w:t>SCGFailureInformation</w:t>
            </w:r>
            <w:proofErr w:type="spellEnd"/>
            <w:r>
              <w:rPr>
                <w:color w:val="FF0000"/>
              </w:rPr>
              <w:t xml:space="preserve"> to indicate that the T304 was running when the UE declared the SCG failure due to random access problem indicat</w:t>
            </w:r>
            <w:r>
              <w:rPr>
                <w:color w:val="FF0000"/>
              </w:rPr>
              <w:t>ion in the SCG MAC</w:t>
            </w:r>
            <w:r>
              <w:rPr>
                <w:rFonts w:hint="eastAsia"/>
                <w:color w:val="FF0000"/>
                <w:lang w:val="en-US" w:eastAsia="zh-CN"/>
              </w:rPr>
              <w:t xml:space="preserve"> </w:t>
            </w:r>
            <w:r>
              <w:rPr>
                <w:rFonts w:hint="eastAsia"/>
                <w:color w:val="0070C0"/>
                <w:lang w:val="en-US" w:eastAsia="zh-CN"/>
              </w:rPr>
              <w:t>if there are implicit indication available in SCG failure information can help NW to derive whether random access problem is part of reconfiguration with sync procedure or not, otherwise RAN2 shall reconsider explicit indication.</w:t>
            </w:r>
          </w:p>
          <w:p w:rsidR="00035687" w:rsidRDefault="00F91AE2">
            <w:pPr>
              <w:rPr>
                <w:color w:val="0070C0"/>
                <w:lang w:val="en-US" w:eastAsia="zh-CN"/>
              </w:rPr>
            </w:pPr>
            <w:r>
              <w:rPr>
                <w:rFonts w:ascii="Arial" w:hAnsi="Arial" w:cs="Arial" w:hint="eastAsia"/>
                <w:b/>
                <w:bCs/>
                <w:lang w:val="en-US" w:eastAsia="zh-CN"/>
              </w:rPr>
              <w:t>Or sinc</w:t>
            </w:r>
            <w:r>
              <w:rPr>
                <w:rFonts w:ascii="Arial" w:hAnsi="Arial" w:cs="Arial" w:hint="eastAsia"/>
                <w:b/>
                <w:bCs/>
                <w:lang w:val="en-US" w:eastAsia="zh-CN"/>
              </w:rPr>
              <w:t xml:space="preserve">e we are discussing including RA information, if </w:t>
            </w:r>
            <w:proofErr w:type="spellStart"/>
            <w:r>
              <w:rPr>
                <w:rFonts w:ascii="Arial" w:hAnsi="Arial" w:cs="Arial" w:hint="eastAsia"/>
                <w:b/>
                <w:bCs/>
                <w:lang w:val="en-US" w:eastAsia="zh-CN"/>
              </w:rPr>
              <w:t>ra</w:t>
            </w:r>
            <w:proofErr w:type="spellEnd"/>
            <w:r>
              <w:rPr>
                <w:rFonts w:ascii="Arial" w:hAnsi="Arial" w:cs="Arial" w:hint="eastAsia"/>
                <w:b/>
                <w:bCs/>
                <w:lang w:val="en-US" w:eastAsia="zh-CN"/>
              </w:rPr>
              <w:t>-Purpose is included then NW can know the correct connection failure type, but it will take more than 1 bit.</w:t>
            </w:r>
          </w:p>
        </w:tc>
      </w:tr>
      <w:tr w:rsidR="00035687">
        <w:trPr>
          <w:trHeight w:val="429"/>
        </w:trPr>
        <w:tc>
          <w:tcPr>
            <w:tcW w:w="1849" w:type="dxa"/>
          </w:tcPr>
          <w:p w:rsidR="00035687" w:rsidRPr="009E44FB" w:rsidRDefault="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lastRenderedPageBreak/>
              <w:t>Samsung</w:t>
            </w:r>
          </w:p>
        </w:tc>
        <w:tc>
          <w:tcPr>
            <w:tcW w:w="2399" w:type="dxa"/>
          </w:tcPr>
          <w:p w:rsidR="00035687"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w:t>
            </w:r>
            <w:r>
              <w:rPr>
                <w:rFonts w:ascii="Arial" w:eastAsia="맑은 고딕" w:hAnsi="Arial" w:cs="Arial"/>
                <w:bCs/>
                <w:lang w:val="de-DE" w:eastAsia="ko-KR"/>
              </w:rPr>
              <w:t>cceptable</w:t>
            </w: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r w:rsidR="00035687">
        <w:trPr>
          <w:trHeight w:val="429"/>
        </w:trPr>
        <w:tc>
          <w:tcPr>
            <w:tcW w:w="1849" w:type="dxa"/>
          </w:tcPr>
          <w:p w:rsidR="00035687" w:rsidRDefault="00035687">
            <w:pPr>
              <w:rPr>
                <w:rFonts w:ascii="Arial" w:eastAsia="Calibri" w:hAnsi="Arial" w:cs="Arial"/>
                <w:b/>
                <w:bCs/>
                <w:lang w:val="de-DE"/>
              </w:rPr>
            </w:pPr>
          </w:p>
        </w:tc>
        <w:tc>
          <w:tcPr>
            <w:tcW w:w="2399" w:type="dxa"/>
          </w:tcPr>
          <w:p w:rsidR="00035687" w:rsidRDefault="00035687">
            <w:pPr>
              <w:jc w:val="center"/>
              <w:rPr>
                <w:rFonts w:ascii="Arial" w:eastAsia="Calibri" w:hAnsi="Arial" w:cs="Arial"/>
                <w:b/>
                <w:bCs/>
                <w:lang w:val="de-DE"/>
              </w:rPr>
            </w:pPr>
          </w:p>
        </w:tc>
        <w:tc>
          <w:tcPr>
            <w:tcW w:w="5386" w:type="dxa"/>
          </w:tcPr>
          <w:p w:rsidR="00035687" w:rsidRDefault="00035687">
            <w:pPr>
              <w:jc w:val="center"/>
              <w:rPr>
                <w:rFonts w:ascii="Arial" w:eastAsia="Calibri" w:hAnsi="Arial" w:cs="Arial"/>
                <w:b/>
                <w:bCs/>
                <w:lang w:val="de-DE"/>
              </w:rPr>
            </w:pPr>
          </w:p>
        </w:tc>
      </w:tr>
    </w:tbl>
    <w:p w:rsidR="00035687" w:rsidRDefault="00035687">
      <w:pPr>
        <w:pStyle w:val="Proposal"/>
        <w:numPr>
          <w:ilvl w:val="0"/>
          <w:numId w:val="0"/>
        </w:numPr>
        <w:ind w:left="1701"/>
      </w:pPr>
    </w:p>
    <w:p w:rsidR="00035687" w:rsidRDefault="00F91AE2">
      <w:pPr>
        <w:pStyle w:val="31"/>
      </w:pPr>
      <w:r>
        <w:t>2.2.1</w:t>
      </w:r>
      <w:r>
        <w:tab/>
        <w:t>Others</w:t>
      </w:r>
    </w:p>
    <w:p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w:t>
      </w:r>
      <w:proofErr w:type="spellStart"/>
      <w:r>
        <w:rPr>
          <w:rFonts w:ascii="Arial" w:hAnsi="Arial" w:cs="Arial"/>
        </w:rPr>
        <w:t>SCGFailureInformation</w:t>
      </w:r>
      <w:proofErr w:type="spellEnd"/>
      <w:r>
        <w:rPr>
          <w:rFonts w:ascii="Arial" w:hAnsi="Arial" w:cs="Arial"/>
        </w:rPr>
        <w:t xml:space="preserve">, since the network should still have this information available at the moment of the reception of </w:t>
      </w:r>
      <w:r>
        <w:rPr>
          <w:rFonts w:ascii="Arial" w:hAnsi="Arial" w:cs="Arial"/>
        </w:rPr>
        <w:t xml:space="preserve">the </w:t>
      </w:r>
      <w:proofErr w:type="spellStart"/>
      <w:r>
        <w:rPr>
          <w:rFonts w:ascii="Arial" w:hAnsi="Arial" w:cs="Arial"/>
        </w:rPr>
        <w:t>SCGFailureInformation</w:t>
      </w:r>
      <w:proofErr w:type="spellEnd"/>
      <w:r>
        <w:rPr>
          <w:rFonts w:ascii="Arial" w:hAnsi="Arial" w:cs="Arial"/>
        </w:rPr>
        <w:t xml:space="preserve">. Hence, it was proposed to only include the </w:t>
      </w:r>
      <w:proofErr w:type="spellStart"/>
      <w:r>
        <w:rPr>
          <w:rFonts w:ascii="Arial" w:hAnsi="Arial" w:cs="Arial"/>
        </w:rPr>
        <w:t>perRAInfoList</w:t>
      </w:r>
      <w:proofErr w:type="spellEnd"/>
      <w:r>
        <w:rPr>
          <w:rFonts w:ascii="Arial" w:hAnsi="Arial" w:cs="Arial"/>
        </w:rPr>
        <w:t xml:space="preserve">. </w:t>
      </w:r>
      <w:r>
        <w:rPr>
          <w:rFonts w:ascii="Arial" w:hAnsi="Arial" w:cs="Arial"/>
        </w:rPr>
        <w:br/>
        <w:t>Given the above, the following was proposed in R2-2203895:</w:t>
      </w:r>
    </w:p>
    <w:p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xml:space="preserve">: RAN2 to consider the possibility to only include the </w:t>
      </w:r>
      <w:proofErr w:type="spellStart"/>
      <w:r>
        <w:rPr>
          <w:rFonts w:ascii="Arial" w:eastAsia="SimSun" w:hAnsi="Arial" w:cs="Arial"/>
          <w:b/>
          <w:bCs/>
          <w:sz w:val="20"/>
          <w:szCs w:val="20"/>
          <w:lang w:val="en-GB" w:eastAsia="ja-JP"/>
        </w:rPr>
        <w:t>perRAInfoList</w:t>
      </w:r>
      <w:proofErr w:type="spellEnd"/>
      <w:r>
        <w:rPr>
          <w:rFonts w:ascii="Arial" w:eastAsia="SimSun" w:hAnsi="Arial" w:cs="Arial"/>
          <w:b/>
          <w:bCs/>
          <w:sz w:val="20"/>
          <w:szCs w:val="20"/>
          <w:lang w:val="en-GB" w:eastAsia="ja-JP"/>
        </w:rPr>
        <w:t xml:space="preserve"> rather than the fu</w:t>
      </w:r>
      <w:r>
        <w:rPr>
          <w:rFonts w:ascii="Arial" w:eastAsia="SimSun" w:hAnsi="Arial" w:cs="Arial"/>
          <w:b/>
          <w:bCs/>
          <w:sz w:val="20"/>
          <w:szCs w:val="20"/>
          <w:lang w:val="en-GB" w:eastAsia="ja-JP"/>
        </w:rPr>
        <w:t xml:space="preserve">ll RA-Information in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 xml:space="preserve"> message, in order to reduce the size of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w:t>
      </w:r>
    </w:p>
    <w:p w:rsidR="00035687" w:rsidRDefault="00035687">
      <w:pPr>
        <w:rPr>
          <w:rFonts w:ascii="Arial" w:hAnsi="Arial" w:cs="Arial"/>
        </w:rPr>
      </w:pPr>
    </w:p>
    <w:p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rsidR="00035687" w:rsidRDefault="00035687">
      <w:pPr>
        <w:pStyle w:val="Doc-text2"/>
        <w:ind w:left="72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trPr>
          <w:trHeight w:val="429"/>
        </w:trPr>
        <w:tc>
          <w:tcPr>
            <w:tcW w:w="2027"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64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Acceptable/Objection</w:t>
            </w:r>
          </w:p>
        </w:tc>
        <w:tc>
          <w:tcPr>
            <w:tcW w:w="5812"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2027" w:type="dxa"/>
          </w:tcPr>
          <w:p w:rsidR="00035687" w:rsidRDefault="00F91AE2">
            <w:pPr>
              <w:rPr>
                <w:rFonts w:ascii="Arial" w:eastAsia="Calibri" w:hAnsi="Arial" w:cs="Arial"/>
                <w:b/>
                <w:bCs/>
                <w:lang w:val="de-DE"/>
              </w:rPr>
            </w:pPr>
            <w:r>
              <w:rPr>
                <w:rFonts w:ascii="Arial" w:eastAsia="Calibri" w:hAnsi="Arial" w:cs="Arial"/>
                <w:b/>
                <w:bCs/>
                <w:lang w:val="de-DE"/>
              </w:rPr>
              <w:lastRenderedPageBreak/>
              <w:t xml:space="preserve">Qualcomm </w:t>
            </w:r>
          </w:p>
        </w:tc>
        <w:tc>
          <w:tcPr>
            <w:tcW w:w="2646" w:type="dxa"/>
          </w:tcPr>
          <w:p w:rsidR="00035687" w:rsidRDefault="00F91AE2">
            <w:pPr>
              <w:jc w:val="center"/>
              <w:rPr>
                <w:rFonts w:ascii="Arial" w:eastAsia="Calibri" w:hAnsi="Arial" w:cs="Arial"/>
                <w:b/>
                <w:bCs/>
                <w:lang w:val="de-DE"/>
              </w:rPr>
            </w:pPr>
            <w:r>
              <w:rPr>
                <w:rFonts w:ascii="Arial" w:eastAsia="Calibri" w:hAnsi="Arial" w:cs="Arial"/>
                <w:b/>
                <w:bCs/>
                <w:lang w:val="de-DE"/>
              </w:rPr>
              <w:t>Agree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rsidR="00035687" w:rsidRDefault="00F91AE2">
            <w:pPr>
              <w:rPr>
                <w:rFonts w:ascii="Arial" w:hAnsi="Arial" w:cs="Arial"/>
                <w:b/>
                <w:bCs/>
                <w:lang w:val="en-US" w:eastAsia="zh-CN"/>
              </w:rPr>
            </w:pPr>
            <w:r>
              <w:rPr>
                <w:rFonts w:ascii="Arial" w:hAnsi="Arial" w:cs="Arial" w:hint="eastAsia"/>
                <w:b/>
                <w:bCs/>
                <w:lang w:val="en-US" w:eastAsia="zh-CN"/>
              </w:rPr>
              <w:t xml:space="preserve">I am wondering if </w:t>
            </w:r>
            <w:proofErr w:type="spellStart"/>
            <w:r>
              <w:rPr>
                <w:rFonts w:ascii="Arial" w:hAnsi="Arial" w:cs="Arial" w:hint="eastAsia"/>
                <w:b/>
                <w:bCs/>
                <w:lang w:val="en-US" w:eastAsia="zh-CN"/>
              </w:rPr>
              <w:t>ra</w:t>
            </w:r>
            <w:proofErr w:type="spellEnd"/>
            <w:r>
              <w:rPr>
                <w:rFonts w:ascii="Arial" w:hAnsi="Arial" w:cs="Arial" w:hint="eastAsia"/>
                <w:b/>
                <w:bCs/>
                <w:lang w:val="en-US" w:eastAsia="zh-CN"/>
              </w:rPr>
              <w:t>-Purpose can be included, which can help NW knows the connection failure type. If it can be agreed then proposal in Q6 can be agreed as it is. But it will takes more than the original proposed 1 bit.</w:t>
            </w:r>
          </w:p>
        </w:tc>
      </w:tr>
      <w:tr w:rsidR="00035687">
        <w:trPr>
          <w:trHeight w:val="429"/>
        </w:trPr>
        <w:tc>
          <w:tcPr>
            <w:tcW w:w="2027" w:type="dxa"/>
          </w:tcPr>
          <w:p w:rsidR="00035687" w:rsidRPr="009E44FB" w:rsidRDefault="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2646" w:type="dxa"/>
          </w:tcPr>
          <w:p w:rsidR="00035687"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w:t>
            </w:r>
            <w:r>
              <w:rPr>
                <w:rFonts w:ascii="Arial" w:eastAsia="맑은 고딕" w:hAnsi="Arial" w:cs="Arial"/>
                <w:bCs/>
                <w:lang w:val="de-DE" w:eastAsia="ko-KR"/>
              </w:rPr>
              <w:t>cceptable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 w:rsidR="00035687" w:rsidRDefault="00F91AE2">
      <w:pPr>
        <w:pStyle w:val="21"/>
        <w:numPr>
          <w:ilvl w:val="1"/>
          <w:numId w:val="17"/>
        </w:numPr>
        <w:rPr>
          <w:rFonts w:cs="Arial"/>
        </w:rPr>
      </w:pPr>
      <w:r>
        <w:rPr>
          <w:rFonts w:cs="Arial"/>
        </w:rPr>
        <w:t>SHR</w:t>
      </w:r>
    </w:p>
    <w:p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rsidR="00035687" w:rsidRDefault="00F91AE2">
      <w:pPr>
        <w:pStyle w:val="ProposalfromR2-2203895"/>
        <w:rPr>
          <w:rFonts w:ascii="Arial" w:hAnsi="Arial" w:cs="Arial"/>
          <w:b/>
          <w:bCs/>
          <w:sz w:val="20"/>
          <w:szCs w:val="20"/>
          <w:lang w:val="en-US"/>
        </w:rPr>
      </w:pPr>
      <w:r>
        <w:rPr>
          <w:rFonts w:ascii="Arial" w:hAnsi="Arial" w:cs="Arial"/>
          <w:b/>
          <w:bCs/>
          <w:sz w:val="20"/>
          <w:szCs w:val="20"/>
          <w:u w:val="single"/>
        </w:rPr>
        <w:t>Proposal from R2-2203895</w:t>
      </w:r>
      <w:r>
        <w:rPr>
          <w:rFonts w:ascii="Arial" w:hAnsi="Arial" w:cs="Arial"/>
          <w:b/>
          <w:bCs/>
          <w:sz w:val="20"/>
          <w:szCs w:val="20"/>
          <w:lang w:val="en-US"/>
        </w:rPr>
        <w:t xml:space="preserve">: </w:t>
      </w:r>
      <w:r>
        <w:rPr>
          <w:rFonts w:ascii="Arial" w:hAnsi="Arial" w:cs="Arial"/>
          <w:b/>
          <w:bCs/>
          <w:sz w:val="20"/>
          <w:szCs w:val="20"/>
        </w:rPr>
        <w:t xml:space="preserve">A single T312 threshold common to all measurement identities is configured in the SHR </w:t>
      </w:r>
      <w:r>
        <w:rPr>
          <w:rFonts w:ascii="Arial" w:hAnsi="Arial" w:cs="Arial"/>
          <w:b/>
          <w:bCs/>
          <w:sz w:val="20"/>
          <w:szCs w:val="20"/>
        </w:rPr>
        <w:t>configuration</w:t>
      </w:r>
      <w:r>
        <w:rPr>
          <w:rFonts w:ascii="Arial" w:hAnsi="Arial" w:cs="Arial"/>
          <w:b/>
          <w:bCs/>
          <w:sz w:val="20"/>
          <w:szCs w:val="20"/>
          <w:lang w:val="en-US"/>
        </w:rPr>
        <w:t>.</w:t>
      </w:r>
    </w:p>
    <w:p w:rsidR="00035687" w:rsidRDefault="00035687">
      <w:pPr>
        <w:rPr>
          <w:rFonts w:ascii="Arial" w:hAnsi="Arial" w:cs="Arial"/>
        </w:rPr>
      </w:pPr>
    </w:p>
    <w:p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rsidR="00035687" w:rsidRDefault="00035687">
      <w:pPr>
        <w:pStyle w:val="Doc-text2"/>
        <w:ind w:left="72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trPr>
          <w:trHeight w:val="429"/>
        </w:trPr>
        <w:tc>
          <w:tcPr>
            <w:tcW w:w="2027"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64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Acceptable/Objection</w:t>
            </w:r>
          </w:p>
        </w:tc>
        <w:tc>
          <w:tcPr>
            <w:tcW w:w="5812"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2027"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2646" w:type="dxa"/>
          </w:tcPr>
          <w:p w:rsidR="00035687" w:rsidRDefault="00F91AE2">
            <w:pPr>
              <w:jc w:val="center"/>
              <w:rPr>
                <w:rFonts w:ascii="Arial" w:eastAsia="Calibri" w:hAnsi="Arial" w:cs="Arial"/>
                <w:b/>
                <w:bCs/>
                <w:lang w:val="de-DE"/>
              </w:rPr>
            </w:pPr>
            <w:r>
              <w:rPr>
                <w:rFonts w:ascii="Arial" w:eastAsia="Calibri" w:hAnsi="Arial" w:cs="Arial"/>
                <w:b/>
                <w:bCs/>
                <w:lang w:val="de-DE"/>
              </w:rPr>
              <w:t xml:space="preserve">Acceptable </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rsidR="00035687" w:rsidRDefault="00035687">
            <w:pPr>
              <w:jc w:val="center"/>
              <w:rPr>
                <w:rFonts w:ascii="Arial" w:eastAsia="Calibri" w:hAnsi="Arial" w:cs="Arial"/>
                <w:b/>
                <w:bCs/>
                <w:lang w:val="de-DE"/>
              </w:rPr>
            </w:pPr>
          </w:p>
        </w:tc>
      </w:tr>
      <w:tr w:rsidR="009E44FB">
        <w:trPr>
          <w:trHeight w:val="429"/>
        </w:trPr>
        <w:tc>
          <w:tcPr>
            <w:tcW w:w="2027" w:type="dxa"/>
          </w:tcPr>
          <w:p w:rsidR="009E44FB" w:rsidRPr="009E44FB" w:rsidRDefault="009E44FB" w:rsidP="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2646" w:type="dxa"/>
          </w:tcPr>
          <w:p w:rsidR="009E44FB"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w:t>
            </w:r>
            <w:r>
              <w:rPr>
                <w:rFonts w:ascii="Arial" w:eastAsia="맑은 고딕" w:hAnsi="Arial" w:cs="Arial"/>
                <w:bCs/>
                <w:lang w:val="de-DE" w:eastAsia="ko-KR"/>
              </w:rPr>
              <w:t>cceptable</w:t>
            </w:r>
          </w:p>
        </w:tc>
        <w:tc>
          <w:tcPr>
            <w:tcW w:w="5812" w:type="dxa"/>
          </w:tcPr>
          <w:p w:rsidR="009E44FB" w:rsidRDefault="009E44FB" w:rsidP="009E44FB">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bl>
    <w:p w:rsidR="00035687" w:rsidRDefault="00035687"/>
    <w:p w:rsidR="00035687" w:rsidRDefault="00F91AE2">
      <w:pPr>
        <w:rPr>
          <w:rFonts w:ascii="Arial" w:hAnsi="Arial" w:cs="Arial"/>
        </w:rPr>
      </w:pPr>
      <w:r>
        <w:rPr>
          <w:rFonts w:ascii="Arial" w:hAnsi="Arial" w:cs="Arial"/>
        </w:rPr>
        <w:t xml:space="preserve">From triggering SHR standpoint, it was further discussed the </w:t>
      </w:r>
      <w:r>
        <w:rPr>
          <w:rFonts w:ascii="Arial" w:hAnsi="Arial" w:cs="Arial"/>
        </w:rPr>
        <w:t>following:</w:t>
      </w:r>
    </w:p>
    <w:p w:rsidR="00035687" w:rsidRDefault="00F91AE2">
      <w:pPr>
        <w:pStyle w:val="Pre117e-Proposal"/>
        <w:rPr>
          <w:sz w:val="20"/>
          <w:szCs w:val="20"/>
        </w:rPr>
      </w:pPr>
      <w:bookmarkStart w:id="2" w:name="_Toc94273132"/>
      <w:bookmarkStart w:id="3" w:name="_Toc93932632"/>
      <w:bookmarkStart w:id="4" w:name="_Toc92789294"/>
      <w:bookmarkStart w:id="5" w:name="_Toc92978193"/>
      <w:r>
        <w:rPr>
          <w:sz w:val="20"/>
          <w:szCs w:val="20"/>
        </w:rPr>
        <w:t>[</w:t>
      </w:r>
      <w:r>
        <w:rPr>
          <w:b w:val="0"/>
          <w:sz w:val="20"/>
          <w:szCs w:val="20"/>
          <w:highlight w:val="cyan"/>
        </w:rPr>
        <w:t>Company-</w:t>
      </w:r>
      <w:proofErr w:type="spellStart"/>
      <w:r>
        <w:rPr>
          <w:b w:val="0"/>
          <w:sz w:val="20"/>
          <w:szCs w:val="20"/>
          <w:highlight w:val="cyan"/>
        </w:rPr>
        <w:t>tdoc</w:t>
      </w:r>
      <w:proofErr w:type="spellEnd"/>
      <w:r>
        <w:rPr>
          <w:sz w:val="20"/>
          <w:szCs w:val="20"/>
        </w:rPr>
        <w:t>] Given that the T312 is associated to the measurement identity, RAN2 to discuss whether to clarify in the specification in which cases the SHR is generated, e.g. one of the following:</w:t>
      </w:r>
      <w:bookmarkStart w:id="6" w:name="_Toc94273133"/>
      <w:bookmarkStart w:id="7" w:name="_Toc92789295"/>
      <w:bookmarkStart w:id="8" w:name="_Toc93932633"/>
      <w:bookmarkStart w:id="9" w:name="_Toc92978194"/>
      <w:bookmarkEnd w:id="2"/>
      <w:bookmarkEnd w:id="3"/>
      <w:bookmarkEnd w:id="4"/>
      <w:bookmarkEnd w:id="5"/>
    </w:p>
    <w:p w:rsidR="00035687" w:rsidRDefault="00F91AE2">
      <w:pPr>
        <w:pStyle w:val="Pre117e-Proposal"/>
        <w:numPr>
          <w:ilvl w:val="1"/>
          <w:numId w:val="25"/>
        </w:numPr>
        <w:tabs>
          <w:tab w:val="clear" w:pos="1730"/>
        </w:tabs>
        <w:rPr>
          <w:sz w:val="20"/>
          <w:szCs w:val="20"/>
        </w:rPr>
      </w:pPr>
      <w:r>
        <w:rPr>
          <w:rFonts w:eastAsia="MS Mincho"/>
          <w:sz w:val="20"/>
          <w:szCs w:val="20"/>
        </w:rPr>
        <w:t xml:space="preserve">The UE shall log the SHR always when a T312 is </w:t>
      </w:r>
      <w:r>
        <w:rPr>
          <w:rFonts w:eastAsia="MS Mincho"/>
          <w:sz w:val="20"/>
          <w:szCs w:val="20"/>
        </w:rPr>
        <w:t>running for any measurement identity configured to the UE. In this case, the UE shall indicate which frequency related measurements had triggered the timer T312.</w:t>
      </w:r>
      <w:bookmarkStart w:id="10" w:name="_Toc92789296"/>
      <w:bookmarkStart w:id="11" w:name="_Toc94273134"/>
      <w:bookmarkStart w:id="12" w:name="_Toc93932634"/>
      <w:bookmarkStart w:id="13" w:name="_Toc92978195"/>
      <w:bookmarkEnd w:id="6"/>
      <w:bookmarkEnd w:id="7"/>
      <w:bookmarkEnd w:id="8"/>
      <w:bookmarkEnd w:id="9"/>
    </w:p>
    <w:p w:rsidR="00035687" w:rsidRDefault="00F91AE2">
      <w:pPr>
        <w:pStyle w:val="Pre117e-Proposal"/>
        <w:numPr>
          <w:ilvl w:val="1"/>
          <w:numId w:val="10"/>
        </w:numPr>
        <w:tabs>
          <w:tab w:val="clear" w:pos="1730"/>
        </w:tabs>
        <w:rPr>
          <w:sz w:val="20"/>
          <w:szCs w:val="20"/>
        </w:rPr>
      </w:pPr>
      <w:r>
        <w:rPr>
          <w:rFonts w:eastAsia="MS Mincho"/>
          <w:sz w:val="20"/>
          <w:szCs w:val="20"/>
        </w:rPr>
        <w:t xml:space="preserve">The SHR shall be generated only if the T312 associated to the measurement identity associated </w:t>
      </w:r>
      <w:r>
        <w:rPr>
          <w:rFonts w:eastAsia="MS Mincho"/>
          <w:sz w:val="20"/>
          <w:szCs w:val="20"/>
        </w:rPr>
        <w:t>to the target cell is running</w:t>
      </w:r>
      <w:bookmarkEnd w:id="10"/>
      <w:bookmarkEnd w:id="11"/>
      <w:bookmarkEnd w:id="12"/>
      <w:bookmarkEnd w:id="13"/>
    </w:p>
    <w:p w:rsidR="00035687" w:rsidRDefault="00F91AE2">
      <w:pPr>
        <w:rPr>
          <w:rFonts w:ascii="Arial" w:hAnsi="Arial" w:cs="Arial"/>
        </w:rPr>
      </w:pPr>
      <w:r>
        <w:rPr>
          <w:rFonts w:ascii="Arial" w:hAnsi="Arial" w:cs="Arial"/>
        </w:rPr>
        <w:t>Majority of companies do not have concerns with option b, hence in R2-2203895, the following was proposed:</w:t>
      </w:r>
    </w:p>
    <w:p w:rsidR="00035687" w:rsidRDefault="00F91AE2">
      <w:pPr>
        <w:pStyle w:val="ProposalfromR2-2203895"/>
        <w:rPr>
          <w:rFonts w:ascii="Arial" w:hAnsi="Arial" w:cs="Arial"/>
          <w:b/>
          <w:bCs/>
          <w:sz w:val="20"/>
          <w:szCs w:val="20"/>
        </w:rPr>
      </w:pPr>
      <w:r>
        <w:rPr>
          <w:rFonts w:ascii="Arial" w:hAnsi="Arial" w:cs="Arial"/>
          <w:b/>
          <w:bCs/>
          <w:sz w:val="20"/>
          <w:szCs w:val="20"/>
          <w:u w:val="single"/>
        </w:rPr>
        <w:t>Proposal from R2-2203895</w:t>
      </w:r>
      <w:r>
        <w:rPr>
          <w:rFonts w:ascii="Arial" w:hAnsi="Arial" w:cs="Arial"/>
          <w:b/>
          <w:bCs/>
          <w:sz w:val="20"/>
          <w:szCs w:val="20"/>
          <w:lang w:val="en-US"/>
        </w:rPr>
        <w:t xml:space="preserve">: </w:t>
      </w:r>
      <w:r>
        <w:rPr>
          <w:rFonts w:ascii="Arial" w:hAnsi="Arial" w:cs="Arial"/>
          <w:b/>
          <w:bCs/>
          <w:sz w:val="20"/>
          <w:szCs w:val="20"/>
        </w:rPr>
        <w:t>The SHR shall be generated only if the T312 associated to the measurement identity of the tar</w:t>
      </w:r>
      <w:r>
        <w:rPr>
          <w:rFonts w:ascii="Arial" w:hAnsi="Arial" w:cs="Arial"/>
          <w:b/>
          <w:bCs/>
          <w:sz w:val="20"/>
          <w:szCs w:val="20"/>
        </w:rPr>
        <w:t>get cell is running</w:t>
      </w:r>
    </w:p>
    <w:p w:rsidR="00035687" w:rsidRDefault="00035687">
      <w:pPr>
        <w:rPr>
          <w:rFonts w:ascii="Arial" w:hAnsi="Arial" w:cs="Arial"/>
        </w:rPr>
      </w:pPr>
    </w:p>
    <w:p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rsidR="00035687" w:rsidRDefault="00035687">
      <w:pPr>
        <w:pStyle w:val="Doc-text2"/>
        <w:ind w:left="72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trPr>
          <w:trHeight w:val="429"/>
        </w:trPr>
        <w:tc>
          <w:tcPr>
            <w:tcW w:w="2027"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64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Acceptable/Objection</w:t>
            </w:r>
          </w:p>
        </w:tc>
        <w:tc>
          <w:tcPr>
            <w:tcW w:w="5812"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2027"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2646" w:type="dxa"/>
          </w:tcPr>
          <w:p w:rsidR="00035687" w:rsidRDefault="00F91AE2">
            <w:pPr>
              <w:jc w:val="center"/>
              <w:rPr>
                <w:rFonts w:ascii="Arial" w:eastAsia="Calibri" w:hAnsi="Arial" w:cs="Arial"/>
                <w:b/>
                <w:bCs/>
                <w:lang w:val="de-DE"/>
              </w:rPr>
            </w:pPr>
            <w:r>
              <w:rPr>
                <w:rFonts w:ascii="Arial" w:eastAsia="Calibri" w:hAnsi="Arial" w:cs="Arial"/>
                <w:b/>
                <w:bCs/>
                <w:lang w:val="de-DE"/>
              </w:rPr>
              <w:t>Agree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trPr>
          <w:trHeight w:val="429"/>
        </w:trPr>
        <w:tc>
          <w:tcPr>
            <w:tcW w:w="2027" w:type="dxa"/>
          </w:tcPr>
          <w:p w:rsidR="009E44FB" w:rsidRPr="009E44FB" w:rsidRDefault="009E44FB" w:rsidP="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2646" w:type="dxa"/>
          </w:tcPr>
          <w:p w:rsidR="009E44FB"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w:t>
            </w:r>
            <w:r>
              <w:rPr>
                <w:rFonts w:ascii="Arial" w:eastAsia="맑은 고딕" w:hAnsi="Arial" w:cs="Arial"/>
                <w:bCs/>
                <w:lang w:val="de-DE" w:eastAsia="ko-KR"/>
              </w:rPr>
              <w:t>cceptable</w:t>
            </w:r>
          </w:p>
        </w:tc>
        <w:tc>
          <w:tcPr>
            <w:tcW w:w="5812" w:type="dxa"/>
          </w:tcPr>
          <w:p w:rsidR="009E44FB" w:rsidRDefault="009E44FB" w:rsidP="009E44FB">
            <w:pPr>
              <w:jc w:val="center"/>
              <w:rPr>
                <w:rFonts w:ascii="Arial" w:eastAsia="Calibri" w:hAnsi="Arial" w:cs="Arial"/>
                <w:b/>
                <w:bCs/>
                <w:lang w:val="de-DE"/>
              </w:rPr>
            </w:pPr>
          </w:p>
        </w:tc>
      </w:tr>
      <w:tr w:rsidR="009E44FB">
        <w:trPr>
          <w:trHeight w:val="429"/>
        </w:trPr>
        <w:tc>
          <w:tcPr>
            <w:tcW w:w="2027" w:type="dxa"/>
          </w:tcPr>
          <w:p w:rsidR="009E44FB" w:rsidRDefault="009E44FB" w:rsidP="009E44FB">
            <w:pPr>
              <w:rPr>
                <w:rFonts w:ascii="Arial" w:eastAsia="Calibri" w:hAnsi="Arial" w:cs="Arial"/>
                <w:b/>
                <w:bCs/>
                <w:lang w:val="de-DE"/>
              </w:rPr>
            </w:pPr>
          </w:p>
        </w:tc>
        <w:tc>
          <w:tcPr>
            <w:tcW w:w="2646" w:type="dxa"/>
          </w:tcPr>
          <w:p w:rsidR="009E44FB" w:rsidRDefault="009E44FB" w:rsidP="009E44FB">
            <w:pPr>
              <w:jc w:val="center"/>
              <w:rPr>
                <w:rFonts w:ascii="Arial" w:eastAsia="Calibri" w:hAnsi="Arial" w:cs="Arial"/>
                <w:b/>
                <w:bCs/>
                <w:lang w:val="de-DE"/>
              </w:rPr>
            </w:pPr>
          </w:p>
        </w:tc>
        <w:tc>
          <w:tcPr>
            <w:tcW w:w="5812" w:type="dxa"/>
          </w:tcPr>
          <w:p w:rsidR="009E44FB" w:rsidRDefault="009E44FB" w:rsidP="009E44FB">
            <w:pPr>
              <w:jc w:val="center"/>
              <w:rPr>
                <w:rFonts w:ascii="Arial" w:eastAsia="Calibri" w:hAnsi="Arial" w:cs="Arial"/>
                <w:b/>
                <w:bCs/>
                <w:lang w:val="de-DE"/>
              </w:rPr>
            </w:pPr>
          </w:p>
        </w:tc>
      </w:tr>
      <w:tr w:rsidR="009E44FB">
        <w:trPr>
          <w:trHeight w:val="429"/>
        </w:trPr>
        <w:tc>
          <w:tcPr>
            <w:tcW w:w="2027" w:type="dxa"/>
          </w:tcPr>
          <w:p w:rsidR="009E44FB" w:rsidRDefault="009E44FB" w:rsidP="009E44FB">
            <w:pPr>
              <w:rPr>
                <w:rFonts w:ascii="Arial" w:eastAsia="Calibri" w:hAnsi="Arial" w:cs="Arial"/>
                <w:b/>
                <w:bCs/>
                <w:lang w:val="de-DE"/>
              </w:rPr>
            </w:pPr>
          </w:p>
        </w:tc>
        <w:tc>
          <w:tcPr>
            <w:tcW w:w="2646" w:type="dxa"/>
          </w:tcPr>
          <w:p w:rsidR="009E44FB" w:rsidRDefault="009E44FB" w:rsidP="009E44FB">
            <w:pPr>
              <w:jc w:val="center"/>
              <w:rPr>
                <w:rFonts w:ascii="Arial" w:eastAsia="Calibri" w:hAnsi="Arial" w:cs="Arial"/>
                <w:b/>
                <w:bCs/>
                <w:lang w:val="de-DE"/>
              </w:rPr>
            </w:pPr>
          </w:p>
        </w:tc>
        <w:tc>
          <w:tcPr>
            <w:tcW w:w="5812" w:type="dxa"/>
          </w:tcPr>
          <w:p w:rsidR="009E44FB" w:rsidRDefault="009E44FB" w:rsidP="009E44FB">
            <w:pPr>
              <w:jc w:val="center"/>
              <w:rPr>
                <w:rFonts w:ascii="Arial" w:eastAsia="Calibri" w:hAnsi="Arial" w:cs="Arial"/>
                <w:b/>
                <w:bCs/>
                <w:lang w:val="de-DE"/>
              </w:rPr>
            </w:pPr>
          </w:p>
        </w:tc>
      </w:tr>
      <w:tr w:rsidR="009E44FB">
        <w:trPr>
          <w:trHeight w:val="429"/>
        </w:trPr>
        <w:tc>
          <w:tcPr>
            <w:tcW w:w="2027" w:type="dxa"/>
          </w:tcPr>
          <w:p w:rsidR="009E44FB" w:rsidRDefault="009E44FB" w:rsidP="009E44FB">
            <w:pPr>
              <w:rPr>
                <w:rFonts w:ascii="Arial" w:eastAsia="Calibri" w:hAnsi="Arial" w:cs="Arial"/>
                <w:b/>
                <w:bCs/>
                <w:lang w:val="de-DE"/>
              </w:rPr>
            </w:pPr>
          </w:p>
        </w:tc>
        <w:tc>
          <w:tcPr>
            <w:tcW w:w="2646" w:type="dxa"/>
          </w:tcPr>
          <w:p w:rsidR="009E44FB" w:rsidRDefault="009E44FB" w:rsidP="009E44FB">
            <w:pPr>
              <w:jc w:val="center"/>
              <w:rPr>
                <w:rFonts w:ascii="Arial" w:eastAsia="Calibri" w:hAnsi="Arial" w:cs="Arial"/>
                <w:b/>
                <w:bCs/>
                <w:lang w:val="de-DE"/>
              </w:rPr>
            </w:pPr>
          </w:p>
        </w:tc>
        <w:tc>
          <w:tcPr>
            <w:tcW w:w="5812" w:type="dxa"/>
          </w:tcPr>
          <w:p w:rsidR="009E44FB" w:rsidRDefault="009E44FB" w:rsidP="009E44FB">
            <w:pPr>
              <w:jc w:val="center"/>
              <w:rPr>
                <w:rFonts w:ascii="Arial" w:eastAsia="Calibri" w:hAnsi="Arial" w:cs="Arial"/>
                <w:b/>
                <w:bCs/>
                <w:lang w:val="de-DE"/>
              </w:rPr>
            </w:pPr>
          </w:p>
        </w:tc>
      </w:tr>
      <w:tr w:rsidR="009E44FB">
        <w:trPr>
          <w:trHeight w:val="429"/>
        </w:trPr>
        <w:tc>
          <w:tcPr>
            <w:tcW w:w="2027" w:type="dxa"/>
          </w:tcPr>
          <w:p w:rsidR="009E44FB" w:rsidRDefault="009E44FB" w:rsidP="009E44FB">
            <w:pPr>
              <w:rPr>
                <w:rFonts w:ascii="Arial" w:eastAsia="Calibri" w:hAnsi="Arial" w:cs="Arial"/>
                <w:b/>
                <w:bCs/>
                <w:lang w:val="de-DE"/>
              </w:rPr>
            </w:pPr>
          </w:p>
        </w:tc>
        <w:tc>
          <w:tcPr>
            <w:tcW w:w="2646" w:type="dxa"/>
          </w:tcPr>
          <w:p w:rsidR="009E44FB" w:rsidRDefault="009E44FB" w:rsidP="009E44FB">
            <w:pPr>
              <w:jc w:val="center"/>
              <w:rPr>
                <w:rFonts w:ascii="Arial" w:eastAsia="Calibri" w:hAnsi="Arial" w:cs="Arial"/>
                <w:b/>
                <w:bCs/>
                <w:lang w:val="de-DE"/>
              </w:rPr>
            </w:pPr>
          </w:p>
        </w:tc>
        <w:tc>
          <w:tcPr>
            <w:tcW w:w="5812" w:type="dxa"/>
          </w:tcPr>
          <w:p w:rsidR="009E44FB" w:rsidRDefault="009E44FB" w:rsidP="009E44FB">
            <w:pPr>
              <w:jc w:val="center"/>
              <w:rPr>
                <w:rFonts w:ascii="Arial" w:eastAsia="Calibri" w:hAnsi="Arial" w:cs="Arial"/>
                <w:b/>
                <w:bCs/>
                <w:lang w:val="de-DE"/>
              </w:rPr>
            </w:pPr>
          </w:p>
        </w:tc>
      </w:tr>
      <w:tr w:rsidR="009E44FB">
        <w:trPr>
          <w:trHeight w:val="429"/>
        </w:trPr>
        <w:tc>
          <w:tcPr>
            <w:tcW w:w="2027" w:type="dxa"/>
          </w:tcPr>
          <w:p w:rsidR="009E44FB" w:rsidRDefault="009E44FB" w:rsidP="009E44FB">
            <w:pPr>
              <w:rPr>
                <w:rFonts w:ascii="Arial" w:eastAsia="Calibri" w:hAnsi="Arial" w:cs="Arial"/>
                <w:b/>
                <w:bCs/>
                <w:lang w:val="de-DE"/>
              </w:rPr>
            </w:pPr>
          </w:p>
        </w:tc>
        <w:tc>
          <w:tcPr>
            <w:tcW w:w="2646" w:type="dxa"/>
          </w:tcPr>
          <w:p w:rsidR="009E44FB" w:rsidRDefault="009E44FB" w:rsidP="009E44FB">
            <w:pPr>
              <w:jc w:val="center"/>
              <w:rPr>
                <w:rFonts w:ascii="Arial" w:eastAsia="Calibri" w:hAnsi="Arial" w:cs="Arial"/>
                <w:b/>
                <w:bCs/>
                <w:lang w:val="de-DE"/>
              </w:rPr>
            </w:pPr>
          </w:p>
        </w:tc>
        <w:tc>
          <w:tcPr>
            <w:tcW w:w="5812" w:type="dxa"/>
          </w:tcPr>
          <w:p w:rsidR="009E44FB" w:rsidRDefault="009E44FB" w:rsidP="009E44FB">
            <w:pPr>
              <w:jc w:val="center"/>
              <w:rPr>
                <w:rFonts w:ascii="Arial" w:eastAsia="Calibri" w:hAnsi="Arial" w:cs="Arial"/>
                <w:b/>
                <w:bCs/>
                <w:lang w:val="de-DE"/>
              </w:rPr>
            </w:pPr>
          </w:p>
        </w:tc>
      </w:tr>
      <w:tr w:rsidR="009E44FB">
        <w:trPr>
          <w:trHeight w:val="429"/>
        </w:trPr>
        <w:tc>
          <w:tcPr>
            <w:tcW w:w="2027" w:type="dxa"/>
          </w:tcPr>
          <w:p w:rsidR="009E44FB" w:rsidRDefault="009E44FB" w:rsidP="009E44FB">
            <w:pPr>
              <w:rPr>
                <w:rFonts w:ascii="Arial" w:eastAsia="Calibri" w:hAnsi="Arial" w:cs="Arial"/>
                <w:b/>
                <w:bCs/>
                <w:lang w:val="de-DE"/>
              </w:rPr>
            </w:pPr>
          </w:p>
        </w:tc>
        <w:tc>
          <w:tcPr>
            <w:tcW w:w="2646" w:type="dxa"/>
          </w:tcPr>
          <w:p w:rsidR="009E44FB" w:rsidRDefault="009E44FB" w:rsidP="009E44FB">
            <w:pPr>
              <w:jc w:val="center"/>
              <w:rPr>
                <w:rFonts w:ascii="Arial" w:eastAsia="Calibri" w:hAnsi="Arial" w:cs="Arial"/>
                <w:b/>
                <w:bCs/>
                <w:lang w:val="de-DE"/>
              </w:rPr>
            </w:pPr>
          </w:p>
        </w:tc>
        <w:tc>
          <w:tcPr>
            <w:tcW w:w="5812" w:type="dxa"/>
          </w:tcPr>
          <w:p w:rsidR="009E44FB" w:rsidRDefault="009E44FB" w:rsidP="009E44FB">
            <w:pPr>
              <w:jc w:val="center"/>
              <w:rPr>
                <w:rFonts w:ascii="Arial" w:eastAsia="Calibri" w:hAnsi="Arial" w:cs="Arial"/>
                <w:b/>
                <w:bCs/>
                <w:lang w:val="de-DE"/>
              </w:rPr>
            </w:pPr>
          </w:p>
        </w:tc>
      </w:tr>
      <w:tr w:rsidR="009E44FB">
        <w:trPr>
          <w:trHeight w:val="429"/>
        </w:trPr>
        <w:tc>
          <w:tcPr>
            <w:tcW w:w="2027" w:type="dxa"/>
          </w:tcPr>
          <w:p w:rsidR="009E44FB" w:rsidRDefault="009E44FB" w:rsidP="009E44FB">
            <w:pPr>
              <w:rPr>
                <w:rFonts w:ascii="Arial" w:eastAsia="Calibri" w:hAnsi="Arial" w:cs="Arial"/>
                <w:b/>
                <w:bCs/>
                <w:lang w:val="de-DE"/>
              </w:rPr>
            </w:pPr>
          </w:p>
        </w:tc>
        <w:tc>
          <w:tcPr>
            <w:tcW w:w="2646" w:type="dxa"/>
          </w:tcPr>
          <w:p w:rsidR="009E44FB" w:rsidRDefault="009E44FB" w:rsidP="009E44FB">
            <w:pPr>
              <w:jc w:val="center"/>
              <w:rPr>
                <w:rFonts w:ascii="Arial" w:eastAsia="Calibri" w:hAnsi="Arial" w:cs="Arial"/>
                <w:b/>
                <w:bCs/>
                <w:lang w:val="de-DE"/>
              </w:rPr>
            </w:pPr>
          </w:p>
        </w:tc>
        <w:tc>
          <w:tcPr>
            <w:tcW w:w="5812" w:type="dxa"/>
          </w:tcPr>
          <w:p w:rsidR="009E44FB" w:rsidRDefault="009E44FB" w:rsidP="009E44FB">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Pr>
        <w:rPr>
          <w:rFonts w:ascii="Arial" w:hAnsi="Arial" w:cs="Arial"/>
        </w:rPr>
      </w:pPr>
    </w:p>
    <w:p w:rsidR="00035687" w:rsidRDefault="00F91AE2">
      <w:pPr>
        <w:rPr>
          <w:rFonts w:ascii="Arial" w:hAnsi="Arial" w:cs="Arial"/>
        </w:rPr>
      </w:pPr>
      <w:r>
        <w:rPr>
          <w:rFonts w:ascii="Arial" w:hAnsi="Arial" w:cs="Arial"/>
        </w:rPr>
        <w:t xml:space="preserve">Concerning </w:t>
      </w:r>
      <w:r>
        <w:rPr>
          <w:rFonts w:ascii="Arial" w:hAnsi="Arial" w:cs="Arial"/>
        </w:rPr>
        <w:t xml:space="preserve">the generation of the SHR and RLF report for the same handover, the following proposal was captured in the </w:t>
      </w:r>
      <w:proofErr w:type="spellStart"/>
      <w:r>
        <w:rPr>
          <w:rFonts w:ascii="Arial" w:hAnsi="Arial" w:cs="Arial"/>
        </w:rPr>
        <w:t>premeeting</w:t>
      </w:r>
      <w:proofErr w:type="spellEnd"/>
      <w:r>
        <w:rPr>
          <w:rFonts w:ascii="Arial" w:hAnsi="Arial" w:cs="Arial"/>
        </w:rPr>
        <w:t xml:space="preserve"> 117 email discussion [1].</w:t>
      </w:r>
    </w:p>
    <w:p w:rsidR="00035687" w:rsidRDefault="00F91AE2">
      <w:pPr>
        <w:pStyle w:val="Pre117e-Proposal"/>
        <w:rPr>
          <w:sz w:val="20"/>
          <w:szCs w:val="20"/>
        </w:rPr>
      </w:pPr>
      <w:bookmarkStart w:id="14" w:name="_Toc94273115"/>
      <w:bookmarkStart w:id="15" w:name="_Toc92978165"/>
      <w:bookmarkStart w:id="16" w:name="_Toc90578206"/>
      <w:bookmarkStart w:id="17" w:name="_Toc93932606"/>
      <w:r>
        <w:rPr>
          <w:sz w:val="20"/>
          <w:szCs w:val="20"/>
        </w:rPr>
        <w:t>[</w:t>
      </w:r>
      <w:r>
        <w:rPr>
          <w:sz w:val="20"/>
          <w:szCs w:val="20"/>
          <w:highlight w:val="cyan"/>
        </w:rPr>
        <w:t>Company-</w:t>
      </w:r>
      <w:proofErr w:type="spellStart"/>
      <w:r>
        <w:rPr>
          <w:sz w:val="20"/>
          <w:szCs w:val="20"/>
          <w:highlight w:val="cyan"/>
        </w:rPr>
        <w:t>tdoc</w:t>
      </w:r>
      <w:proofErr w:type="spellEnd"/>
      <w:r>
        <w:rPr>
          <w:sz w:val="20"/>
          <w:szCs w:val="20"/>
        </w:rPr>
        <w:t>] RAN2 to consider one or more of the following solutions to address the issue of SHR and RLF repor</w:t>
      </w:r>
      <w:r>
        <w:rPr>
          <w:sz w:val="20"/>
          <w:szCs w:val="20"/>
        </w:rPr>
        <w:t>t are generated for the same HO:</w:t>
      </w:r>
      <w:bookmarkStart w:id="18" w:name="_Toc92978166"/>
      <w:bookmarkStart w:id="19" w:name="_Toc93932607"/>
      <w:bookmarkStart w:id="20" w:name="_Toc94273116"/>
      <w:bookmarkStart w:id="21" w:name="_Toc90578207"/>
      <w:bookmarkEnd w:id="14"/>
      <w:bookmarkEnd w:id="15"/>
      <w:bookmarkEnd w:id="16"/>
      <w:bookmarkEnd w:id="17"/>
    </w:p>
    <w:p w:rsidR="00035687" w:rsidRDefault="00F91AE2">
      <w:pPr>
        <w:pStyle w:val="Pre117e-Proposal"/>
        <w:numPr>
          <w:ilvl w:val="0"/>
          <w:numId w:val="26"/>
        </w:numPr>
        <w:rPr>
          <w:sz w:val="20"/>
          <w:szCs w:val="20"/>
        </w:rPr>
      </w:pPr>
      <w:r>
        <w:rPr>
          <w:sz w:val="20"/>
          <w:szCs w:val="20"/>
        </w:rPr>
        <w:t>Indicator in the RLF-Report (SHR) indicating that the SHR (RLF-Report) has been already sent to the network for this HO</w:t>
      </w:r>
      <w:bookmarkStart w:id="22" w:name="_Toc92978167"/>
      <w:bookmarkStart w:id="23" w:name="_Toc93932608"/>
      <w:bookmarkStart w:id="24" w:name="_Toc90578208"/>
      <w:bookmarkStart w:id="25" w:name="_Toc94273117"/>
      <w:bookmarkEnd w:id="18"/>
      <w:bookmarkEnd w:id="19"/>
      <w:bookmarkEnd w:id="20"/>
      <w:bookmarkEnd w:id="21"/>
    </w:p>
    <w:p w:rsidR="00035687" w:rsidRDefault="00F91AE2">
      <w:pPr>
        <w:pStyle w:val="Pre117e-Proposal"/>
        <w:numPr>
          <w:ilvl w:val="0"/>
          <w:numId w:val="26"/>
        </w:numPr>
        <w:rPr>
          <w:sz w:val="20"/>
          <w:szCs w:val="20"/>
        </w:rPr>
      </w:pPr>
      <w:r>
        <w:rPr>
          <w:sz w:val="20"/>
          <w:szCs w:val="20"/>
        </w:rPr>
        <w:t xml:space="preserve">Indicator in the RLF-Report (SHR) indicating that there is an SHR (RLF-Report) associated to the same </w:t>
      </w:r>
      <w:r>
        <w:rPr>
          <w:sz w:val="20"/>
          <w:szCs w:val="20"/>
        </w:rPr>
        <w:t>HO</w:t>
      </w:r>
      <w:bookmarkStart w:id="26" w:name="_Toc92978168"/>
      <w:bookmarkStart w:id="27" w:name="_Toc90578209"/>
      <w:bookmarkStart w:id="28" w:name="_Toc93932609"/>
      <w:bookmarkStart w:id="29" w:name="_Toc94273118"/>
      <w:bookmarkEnd w:id="22"/>
      <w:bookmarkEnd w:id="23"/>
      <w:bookmarkEnd w:id="24"/>
      <w:bookmarkEnd w:id="25"/>
    </w:p>
    <w:p w:rsidR="00035687" w:rsidRDefault="00F91AE2">
      <w:pPr>
        <w:pStyle w:val="Pre117e-Proposal"/>
        <w:numPr>
          <w:ilvl w:val="0"/>
          <w:numId w:val="26"/>
        </w:numPr>
        <w:rPr>
          <w:sz w:val="20"/>
          <w:szCs w:val="20"/>
        </w:rPr>
      </w:pPr>
      <w:r>
        <w:rPr>
          <w:sz w:val="20"/>
          <w:szCs w:val="20"/>
        </w:rPr>
        <w:lastRenderedPageBreak/>
        <w:t>C-RNTI to be included in the SHR, RLF-Report</w:t>
      </w:r>
      <w:bookmarkStart w:id="30" w:name="_Toc93932610"/>
      <w:bookmarkStart w:id="31" w:name="_Toc92978169"/>
      <w:bookmarkStart w:id="32" w:name="_Toc94273119"/>
      <w:bookmarkStart w:id="33" w:name="_Toc90578210"/>
      <w:bookmarkEnd w:id="26"/>
      <w:bookmarkEnd w:id="27"/>
      <w:bookmarkEnd w:id="28"/>
      <w:bookmarkEnd w:id="29"/>
    </w:p>
    <w:p w:rsidR="00035687" w:rsidRDefault="00F91AE2">
      <w:pPr>
        <w:pStyle w:val="Pre117e-Proposal"/>
        <w:numPr>
          <w:ilvl w:val="0"/>
          <w:numId w:val="26"/>
        </w:numPr>
        <w:rPr>
          <w:sz w:val="20"/>
          <w:szCs w:val="20"/>
        </w:rPr>
      </w:pPr>
      <w:r>
        <w:rPr>
          <w:sz w:val="20"/>
          <w:szCs w:val="20"/>
        </w:rPr>
        <w:t>Timestamps in the SHR and RLF-Report to link them in time</w:t>
      </w:r>
      <w:bookmarkStart w:id="34" w:name="_Toc93932611"/>
      <w:bookmarkStart w:id="35" w:name="_Toc90578211"/>
      <w:bookmarkStart w:id="36" w:name="_Toc94273120"/>
      <w:bookmarkStart w:id="37" w:name="_Toc92978170"/>
      <w:bookmarkEnd w:id="30"/>
      <w:bookmarkEnd w:id="31"/>
      <w:bookmarkEnd w:id="32"/>
      <w:bookmarkEnd w:id="33"/>
    </w:p>
    <w:p w:rsidR="00035687" w:rsidRDefault="00F91AE2">
      <w:pPr>
        <w:pStyle w:val="Pre117e-Proposal"/>
        <w:numPr>
          <w:ilvl w:val="0"/>
          <w:numId w:val="26"/>
        </w:numPr>
        <w:rPr>
          <w:sz w:val="20"/>
          <w:szCs w:val="20"/>
        </w:rPr>
      </w:pPr>
      <w:r>
        <w:rPr>
          <w:sz w:val="20"/>
          <w:szCs w:val="20"/>
        </w:rPr>
        <w:t>RLF-Report should be merged with the SHR if the SHR has not been sent yet at the moment of RLF-Report generation, or the SHR should be merged in the R</w:t>
      </w:r>
      <w:r>
        <w:rPr>
          <w:sz w:val="20"/>
          <w:szCs w:val="20"/>
        </w:rPr>
        <w:t>LF-Report.</w:t>
      </w:r>
      <w:bookmarkStart w:id="38" w:name="_Toc90578212"/>
      <w:bookmarkStart w:id="39" w:name="_Toc92978171"/>
      <w:bookmarkStart w:id="40" w:name="_Toc93932612"/>
      <w:bookmarkStart w:id="41" w:name="_Toc94273121"/>
      <w:bookmarkEnd w:id="34"/>
      <w:bookmarkEnd w:id="35"/>
      <w:bookmarkEnd w:id="36"/>
      <w:bookmarkEnd w:id="37"/>
    </w:p>
    <w:p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8"/>
      <w:bookmarkEnd w:id="39"/>
      <w:bookmarkEnd w:id="40"/>
      <w:bookmarkEnd w:id="41"/>
    </w:p>
    <w:p w:rsidR="00035687" w:rsidRDefault="00F91AE2">
      <w:pPr>
        <w:rPr>
          <w:rFonts w:ascii="Arial" w:hAnsi="Arial" w:cs="Arial"/>
        </w:rPr>
      </w:pPr>
      <w:r>
        <w:rPr>
          <w:rFonts w:ascii="Arial" w:hAnsi="Arial" w:cs="Arial"/>
        </w:rPr>
        <w:t>The outcome of the discussion in R2-2203895 was the following:</w:t>
      </w:r>
    </w:p>
    <w:p w:rsidR="00035687" w:rsidRDefault="00F91AE2">
      <w:pPr>
        <w:pStyle w:val="afc"/>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 S</w:t>
      </w:r>
      <w:r>
        <w:rPr>
          <w:rFonts w:ascii="Arial" w:eastAsia="SimSun" w:hAnsi="Arial" w:cs="Arial"/>
          <w:sz w:val="20"/>
          <w:szCs w:val="20"/>
          <w:lang w:val="en-GB" w:eastAsia="ja-JP"/>
        </w:rPr>
        <w:t>HR (RLF-Report) has been already sent to the network for this HO</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6/15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7/15</w:t>
      </w:r>
    </w:p>
    <w:p w:rsidR="00035687" w:rsidRDefault="00F91AE2">
      <w:pPr>
        <w:pStyle w:val="afc"/>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there is an SHR (RLF-Report) associated to the same HO</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0/15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6/15</w:t>
      </w:r>
    </w:p>
    <w:p w:rsidR="00035687" w:rsidRDefault="00F91AE2">
      <w:pPr>
        <w:pStyle w:val="afc"/>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 xml:space="preserve">C-RNTI to be included in the SHR, </w:t>
      </w:r>
      <w:r>
        <w:rPr>
          <w:rFonts w:ascii="Arial" w:eastAsia="SimSun" w:hAnsi="Arial" w:cs="Arial"/>
          <w:sz w:val="20"/>
          <w:szCs w:val="20"/>
          <w:lang w:val="en-GB" w:eastAsia="ja-JP"/>
        </w:rPr>
        <w:t>RLF-Report</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4/15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2/15</w:t>
      </w:r>
    </w:p>
    <w:p w:rsidR="00035687" w:rsidRDefault="00F91AE2">
      <w:pPr>
        <w:pStyle w:val="afc"/>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Timestamps in the SHR and RLF-Report to link them in time</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5/15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5/15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5/15</w:t>
      </w:r>
    </w:p>
    <w:p w:rsidR="00035687" w:rsidRDefault="00F91AE2">
      <w:pPr>
        <w:pStyle w:val="afc"/>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RLF-Report should be merged with the SHR if the SHR has not been sent yet at the moment of RLF-Report generation, or the SHR should be me</w:t>
      </w:r>
      <w:r>
        <w:rPr>
          <w:rFonts w:ascii="Arial" w:eastAsia="SimSun" w:hAnsi="Arial" w:cs="Arial"/>
          <w:sz w:val="20"/>
          <w:szCs w:val="20"/>
          <w:lang w:val="en-GB" w:eastAsia="ja-JP"/>
        </w:rPr>
        <w:t>rged in the RLF-Report.</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2/15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10/15</w:t>
      </w:r>
    </w:p>
    <w:p w:rsidR="00035687" w:rsidRDefault="00F91AE2">
      <w:pPr>
        <w:pStyle w:val="afc"/>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If RLF occurs within a certain time window after the generation of the SHR, the SHR should be discarded if not yet transmitted</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1/15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0/15</w:t>
      </w:r>
    </w:p>
    <w:p w:rsidR="00035687" w:rsidRDefault="00F91AE2">
      <w:pPr>
        <w:pStyle w:val="afc"/>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13/15</w:t>
      </w:r>
    </w:p>
    <w:p w:rsidR="00035687" w:rsidRDefault="00035687">
      <w:pPr>
        <w:rPr>
          <w:rFonts w:ascii="Arial" w:hAnsi="Arial" w:cs="Arial"/>
        </w:rPr>
      </w:pPr>
    </w:p>
    <w:p w:rsidR="00035687" w:rsidRDefault="00F91AE2">
      <w:pPr>
        <w:rPr>
          <w:rFonts w:ascii="Arial" w:hAnsi="Arial" w:cs="Arial"/>
          <w:lang w:val="en-US"/>
        </w:rPr>
      </w:pPr>
      <w:r>
        <w:rPr>
          <w:rFonts w:ascii="Arial" w:hAnsi="Arial" w:cs="Arial"/>
          <w:lang w:val="en-US"/>
        </w:rPr>
        <w:t xml:space="preserve">Given the above outcome, the option that seems more </w:t>
      </w:r>
      <w:r>
        <w:rPr>
          <w:rFonts w:ascii="Arial" w:hAnsi="Arial" w:cs="Arial"/>
          <w:lang w:val="en-US"/>
        </w:rPr>
        <w:t>acceptable is option c, i.e. the inclusion of the C-RNTI. Hence, the following was proposed:</w:t>
      </w:r>
    </w:p>
    <w:p w:rsidR="00035687" w:rsidRDefault="00F91AE2">
      <w:pPr>
        <w:pStyle w:val="ProposalfromR2-2203895"/>
        <w:rPr>
          <w:rFonts w:ascii="Arial" w:eastAsia="SimSun" w:hAnsi="Arial" w:cs="Arial"/>
          <w:b/>
          <w:bCs/>
          <w:sz w:val="20"/>
          <w:szCs w:val="20"/>
          <w:lang w:val="en-US" w:eastAsia="ja-JP"/>
        </w:rPr>
      </w:pPr>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The C-RNTI is included in the SHR. FFS if it is the C-RNTI used in the source cell, or target cell, or both.</w:t>
      </w:r>
    </w:p>
    <w:p w:rsidR="00035687" w:rsidRDefault="00035687">
      <w:pPr>
        <w:rPr>
          <w:rFonts w:ascii="Arial" w:hAnsi="Arial" w:cs="Arial"/>
          <w:lang w:val="en-US"/>
        </w:rPr>
      </w:pPr>
    </w:p>
    <w:p w:rsidR="00035687" w:rsidRDefault="00F91AE2">
      <w:pPr>
        <w:rPr>
          <w:rFonts w:ascii="Arial" w:hAnsi="Arial" w:cs="Arial"/>
          <w:lang w:val="en-US"/>
        </w:rPr>
      </w:pPr>
      <w:r>
        <w:rPr>
          <w:rFonts w:ascii="Arial" w:hAnsi="Arial" w:cs="Arial"/>
          <w:lang w:val="en-US"/>
        </w:rPr>
        <w:t xml:space="preserve">In case this proposal is </w:t>
      </w:r>
      <w:r>
        <w:rPr>
          <w:rFonts w:ascii="Arial" w:hAnsi="Arial" w:cs="Arial"/>
          <w:lang w:val="en-US"/>
        </w:rPr>
        <w:t>agreeable, Rapporteur would also like to ask companies whether the C-RNTI to be reported should be the C-RNTI assigned by the source cell or by target cell or both C-RNTIs of source and target cell should be included.</w:t>
      </w:r>
    </w:p>
    <w:p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w:t>
      </w:r>
      <w:r>
        <w:rPr>
          <w:color w:val="FF0000"/>
          <w:lang w:val="en-GB"/>
        </w:rPr>
        <w:t>eptable or objected?</w:t>
      </w:r>
    </w:p>
    <w:p w:rsidR="00035687" w:rsidRDefault="00035687">
      <w:pPr>
        <w:pStyle w:val="Doc-text2"/>
        <w:ind w:left="1276" w:firstLine="0"/>
        <w:rPr>
          <w:color w:val="FF0000"/>
          <w:lang w:val="en-GB"/>
        </w:rPr>
      </w:pPr>
    </w:p>
    <w:p w:rsidR="00035687" w:rsidRDefault="00F91AE2">
      <w:pPr>
        <w:pStyle w:val="Doc-text2"/>
        <w:numPr>
          <w:ilvl w:val="0"/>
          <w:numId w:val="28"/>
        </w:numPr>
        <w:ind w:left="1985" w:firstLine="0"/>
        <w:rPr>
          <w:color w:val="FF0000"/>
          <w:lang w:val="en-GB"/>
        </w:rPr>
      </w:pPr>
      <w:r>
        <w:rPr>
          <w:color w:val="FF0000"/>
          <w:lang w:val="en-GB"/>
        </w:rPr>
        <w:t>If it is acceptable, please also indicate if the C-RNTI to be included in the SHR should be the C-RNTI assigned by the source cell or by the target cell or both C-RNTIs of source and target cell should be included</w:t>
      </w:r>
    </w:p>
    <w:p w:rsidR="00035687" w:rsidRDefault="00035687">
      <w:pPr>
        <w:pStyle w:val="Doc-text2"/>
        <w:ind w:left="72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1719"/>
        <w:gridCol w:w="2261"/>
        <w:gridCol w:w="6505"/>
      </w:tblGrid>
      <w:tr w:rsidR="00035687">
        <w:trPr>
          <w:trHeight w:val="429"/>
        </w:trPr>
        <w:tc>
          <w:tcPr>
            <w:tcW w:w="1719"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lastRenderedPageBreak/>
              <w:t>Company</w:t>
            </w:r>
          </w:p>
        </w:tc>
        <w:tc>
          <w:tcPr>
            <w:tcW w:w="2261"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w:t>
            </w:r>
            <w:r>
              <w:rPr>
                <w:rFonts w:ascii="Arial" w:eastAsia="Calibri" w:hAnsi="Arial" w:cs="Arial"/>
                <w:b/>
                <w:bCs/>
                <w:sz w:val="20"/>
                <w:szCs w:val="20"/>
                <w:lang w:val="de-DE"/>
              </w:rPr>
              <w:t>/Objection</w:t>
            </w:r>
          </w:p>
        </w:tc>
        <w:tc>
          <w:tcPr>
            <w:tcW w:w="6505"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 xml:space="preserve">Comments </w:t>
            </w:r>
            <w:r>
              <w:rPr>
                <w:rFonts w:ascii="Arial" w:eastAsia="Calibri" w:hAnsi="Arial" w:cs="Arial"/>
                <w:b/>
                <w:bCs/>
                <w:sz w:val="20"/>
                <w:szCs w:val="20"/>
                <w:lang w:val="de-DE"/>
              </w:rPr>
              <w:br/>
              <w:t>(please indicate if it is the C-RNTI of the source cell/target cell/both)</w:t>
            </w:r>
          </w:p>
        </w:tc>
      </w:tr>
      <w:tr w:rsidR="00035687">
        <w:trPr>
          <w:trHeight w:val="429"/>
        </w:trPr>
        <w:tc>
          <w:tcPr>
            <w:tcW w:w="1719"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2261" w:type="dxa"/>
          </w:tcPr>
          <w:p w:rsidR="00035687" w:rsidRDefault="00F91AE2">
            <w:pPr>
              <w:jc w:val="center"/>
              <w:rPr>
                <w:rFonts w:ascii="Arial" w:eastAsia="Calibri" w:hAnsi="Arial" w:cs="Arial"/>
                <w:b/>
                <w:bCs/>
                <w:lang w:val="de-DE"/>
              </w:rPr>
            </w:pPr>
            <w:r>
              <w:rPr>
                <w:rFonts w:ascii="Arial" w:eastAsia="Calibri" w:hAnsi="Arial" w:cs="Arial"/>
                <w:b/>
                <w:bCs/>
                <w:lang w:val="de-DE"/>
              </w:rPr>
              <w:t>Acceptable</w:t>
            </w:r>
          </w:p>
        </w:tc>
        <w:tc>
          <w:tcPr>
            <w:tcW w:w="6505" w:type="dxa"/>
          </w:tcPr>
          <w:p w:rsidR="00035687" w:rsidRDefault="00F91AE2">
            <w:pPr>
              <w:rPr>
                <w:rFonts w:ascii="Arial" w:eastAsia="Calibri" w:hAnsi="Arial" w:cs="Arial"/>
                <w:b/>
                <w:bCs/>
                <w:lang w:val="de-DE"/>
              </w:rPr>
            </w:pPr>
            <w:r>
              <w:rPr>
                <w:rFonts w:ascii="Arial" w:eastAsia="Calibri" w:hAnsi="Arial" w:cs="Arial"/>
                <w:b/>
                <w:bCs/>
                <w:lang w:val="de-DE"/>
              </w:rPr>
              <w:t>C-RNTI of target only.</w:t>
            </w:r>
          </w:p>
          <w:p w:rsidR="00035687" w:rsidRDefault="00035687">
            <w:pPr>
              <w:rPr>
                <w:rFonts w:ascii="Arial" w:eastAsia="Calibri" w:hAnsi="Arial" w:cs="Arial"/>
                <w:b/>
                <w:bCs/>
                <w:lang w:val="de-DE"/>
              </w:rPr>
            </w:pPr>
          </w:p>
          <w:p w:rsidR="00035687" w:rsidRDefault="00F91AE2">
            <w:pPr>
              <w:rPr>
                <w:rFonts w:ascii="Arial" w:eastAsia="Calibri" w:hAnsi="Arial" w:cs="Arial"/>
                <w:lang w:val="de-DE"/>
              </w:rPr>
            </w:pPr>
            <w:r>
              <w:rPr>
                <w:rFonts w:ascii="Arial" w:eastAsia="Calibri" w:hAnsi="Arial" w:cs="Arial"/>
                <w:lang w:val="de-DE"/>
              </w:rPr>
              <w:t>According to C-RNTI used in RLF“</w:t>
            </w:r>
          </w:p>
          <w:p w:rsidR="00035687" w:rsidRDefault="00F91AE2">
            <w:pPr>
              <w:pStyle w:val="TAL"/>
              <w:rPr>
                <w:rFonts w:eastAsia="Calibri"/>
                <w:b/>
                <w:i/>
                <w:lang w:eastAsia="en-GB"/>
              </w:rPr>
            </w:pPr>
            <w:r>
              <w:rPr>
                <w:rFonts w:eastAsia="Calibri"/>
                <w:b/>
                <w:i/>
                <w:lang w:eastAsia="en-GB"/>
              </w:rPr>
              <w:t>c-RNTI</w:t>
            </w:r>
          </w:p>
          <w:p w:rsidR="00035687" w:rsidRDefault="00F91AE2">
            <w:pPr>
              <w:rPr>
                <w:rFonts w:eastAsia="Calibri"/>
                <w:lang w:eastAsia="en-GB"/>
              </w:rPr>
            </w:pPr>
            <w:r>
              <w:rPr>
                <w:rFonts w:eastAsia="Calibri"/>
                <w:highlight w:val="yellow"/>
                <w:lang w:eastAsia="en-GB"/>
              </w:rPr>
              <w:t xml:space="preserve">This field indicates the C-RNTI used in the </w:t>
            </w:r>
            <w:proofErr w:type="spellStart"/>
            <w:r>
              <w:rPr>
                <w:rFonts w:eastAsia="Calibri"/>
                <w:highlight w:val="yellow"/>
                <w:lang w:eastAsia="en-GB"/>
              </w:rPr>
              <w:t>PCell</w:t>
            </w:r>
            <w:proofErr w:type="spellEnd"/>
            <w:r>
              <w:rPr>
                <w:rFonts w:eastAsia="Calibri"/>
                <w:highlight w:val="yellow"/>
                <w:lang w:eastAsia="en-GB"/>
              </w:rPr>
              <w:t xml:space="preserve"> upon detecting radio link </w:t>
            </w:r>
            <w:r>
              <w:rPr>
                <w:rFonts w:eastAsia="Calibri"/>
                <w:highlight w:val="yellow"/>
                <w:lang w:eastAsia="en-GB"/>
              </w:rPr>
              <w:t>failure</w:t>
            </w:r>
            <w:r>
              <w:rPr>
                <w:rFonts w:eastAsia="Calibri"/>
                <w:lang w:eastAsia="en-GB"/>
              </w:rPr>
              <w:t xml:space="preserve"> or the C-RNTI used in the source </w:t>
            </w:r>
            <w:proofErr w:type="spellStart"/>
            <w:r>
              <w:rPr>
                <w:rFonts w:eastAsia="Calibri"/>
                <w:lang w:eastAsia="en-GB"/>
              </w:rPr>
              <w:t>PCell</w:t>
            </w:r>
            <w:proofErr w:type="spellEnd"/>
            <w:r>
              <w:rPr>
                <w:rFonts w:eastAsia="Calibri"/>
                <w:lang w:eastAsia="en-GB"/>
              </w:rPr>
              <w:t xml:space="preserve"> upon handover failure.</w:t>
            </w:r>
          </w:p>
          <w:p w:rsidR="00035687" w:rsidRDefault="00035687">
            <w:pPr>
              <w:rPr>
                <w:rFonts w:eastAsia="Calibri"/>
                <w:lang w:eastAsia="en-GB"/>
              </w:rPr>
            </w:pPr>
          </w:p>
          <w:p w:rsidR="00035687" w:rsidRDefault="00F91AE2">
            <w:pPr>
              <w:rPr>
                <w:rFonts w:ascii="Arial" w:eastAsia="Calibri" w:hAnsi="Arial" w:cs="Arial"/>
                <w:lang w:val="de-DE"/>
              </w:rPr>
            </w:pPr>
            <w:r>
              <w:rPr>
                <w:rFonts w:eastAsia="Calibri" w:cs="Arial"/>
              </w:rPr>
              <w:t xml:space="preserve">In my understanding, SHR and RLF report both can be generated only if RLF happens at the target after successful handover. Therefore, to </w:t>
            </w:r>
            <w:proofErr w:type="spellStart"/>
            <w:r>
              <w:rPr>
                <w:rFonts w:eastAsia="Calibri" w:cs="Arial"/>
              </w:rPr>
              <w:t>corelate</w:t>
            </w:r>
            <w:proofErr w:type="spellEnd"/>
            <w:r>
              <w:rPr>
                <w:rFonts w:eastAsia="Calibri" w:cs="Arial"/>
              </w:rPr>
              <w:t xml:space="preserve"> the SHR and RLF (at target) (contains t</w:t>
            </w:r>
            <w:r>
              <w:rPr>
                <w:rFonts w:eastAsia="Calibri" w:cs="Arial"/>
              </w:rPr>
              <w:t xml:space="preserve">he C-RNTI at target), SHR should contain C-RNTI provided by target cell. </w:t>
            </w:r>
          </w:p>
        </w:tc>
      </w:tr>
      <w:tr w:rsidR="00035687">
        <w:trPr>
          <w:trHeight w:val="429"/>
        </w:trPr>
        <w:tc>
          <w:tcPr>
            <w:tcW w:w="1719"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261" w:type="dxa"/>
          </w:tcPr>
          <w:p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rsidR="00035687" w:rsidRDefault="00F91AE2">
            <w:pPr>
              <w:jc w:val="left"/>
              <w:rPr>
                <w:rFonts w:ascii="Arial" w:hAnsi="Arial" w:cs="Arial"/>
                <w:b/>
                <w:bCs/>
                <w:lang w:val="en-US" w:eastAsia="zh-CN"/>
              </w:rPr>
            </w:pPr>
            <w:r>
              <w:rPr>
                <w:rFonts w:ascii="Arial" w:hAnsi="Arial" w:cs="Arial" w:hint="eastAsia"/>
                <w:b/>
                <w:bCs/>
                <w:lang w:val="en-US" w:eastAsia="zh-CN"/>
              </w:rPr>
              <w:t xml:space="preserve">Both. For source RLF happens during DAPS HO and DAPS HO is successful, source C-RNTI is needed to identify source RLF with </w:t>
            </w:r>
            <w:proofErr w:type="gramStart"/>
            <w:r>
              <w:rPr>
                <w:rFonts w:ascii="Arial" w:hAnsi="Arial" w:cs="Arial" w:hint="eastAsia"/>
                <w:b/>
                <w:bCs/>
                <w:lang w:val="en-US" w:eastAsia="zh-CN"/>
              </w:rPr>
              <w:t>SHR .</w:t>
            </w:r>
            <w:proofErr w:type="gramEnd"/>
            <w:r>
              <w:rPr>
                <w:rFonts w:ascii="Arial" w:hAnsi="Arial" w:cs="Arial" w:hint="eastAsia"/>
                <w:b/>
                <w:bCs/>
                <w:lang w:val="en-US" w:eastAsia="zh-CN"/>
              </w:rPr>
              <w:t xml:space="preserve"> But if in this case UE can merge sour</w:t>
            </w:r>
            <w:r>
              <w:rPr>
                <w:rFonts w:ascii="Arial" w:hAnsi="Arial" w:cs="Arial" w:hint="eastAsia"/>
                <w:b/>
                <w:bCs/>
                <w:lang w:val="en-US" w:eastAsia="zh-CN"/>
              </w:rPr>
              <w:t>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trPr>
          <w:trHeight w:val="429"/>
        </w:trPr>
        <w:tc>
          <w:tcPr>
            <w:tcW w:w="1719" w:type="dxa"/>
          </w:tcPr>
          <w:p w:rsidR="009E44FB" w:rsidRPr="009E44FB" w:rsidRDefault="009E44FB" w:rsidP="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2261" w:type="dxa"/>
          </w:tcPr>
          <w:p w:rsidR="009E44FB"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w:t>
            </w:r>
            <w:r>
              <w:rPr>
                <w:rFonts w:ascii="Arial" w:eastAsia="맑은 고딕" w:hAnsi="Arial" w:cs="Arial"/>
                <w:bCs/>
                <w:lang w:val="de-DE" w:eastAsia="ko-KR"/>
              </w:rPr>
              <w:t>cceptable</w:t>
            </w:r>
          </w:p>
        </w:tc>
        <w:tc>
          <w:tcPr>
            <w:tcW w:w="6505" w:type="dxa"/>
          </w:tcPr>
          <w:p w:rsidR="009E44FB" w:rsidRPr="009E44FB" w:rsidRDefault="009E44FB" w:rsidP="009E44FB">
            <w:pPr>
              <w:rPr>
                <w:rFonts w:ascii="Arial" w:eastAsia="MS Mincho" w:hAnsi="Arial" w:cs="Arial" w:hint="eastAsia"/>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trPr>
          <w:trHeight w:val="429"/>
        </w:trPr>
        <w:tc>
          <w:tcPr>
            <w:tcW w:w="1719" w:type="dxa"/>
          </w:tcPr>
          <w:p w:rsidR="009E44FB" w:rsidRDefault="009E44FB" w:rsidP="009E44FB">
            <w:pPr>
              <w:rPr>
                <w:rFonts w:ascii="Arial" w:eastAsia="Calibri" w:hAnsi="Arial" w:cs="Arial"/>
                <w:b/>
                <w:bCs/>
                <w:lang w:val="de-DE"/>
              </w:rPr>
            </w:pPr>
          </w:p>
        </w:tc>
        <w:tc>
          <w:tcPr>
            <w:tcW w:w="2261" w:type="dxa"/>
          </w:tcPr>
          <w:p w:rsidR="009E44FB" w:rsidRDefault="009E44FB" w:rsidP="009E44FB">
            <w:pPr>
              <w:jc w:val="center"/>
              <w:rPr>
                <w:rFonts w:ascii="Arial" w:eastAsia="Calibri" w:hAnsi="Arial" w:cs="Arial"/>
                <w:b/>
                <w:bCs/>
                <w:lang w:val="de-DE"/>
              </w:rPr>
            </w:pPr>
          </w:p>
        </w:tc>
        <w:tc>
          <w:tcPr>
            <w:tcW w:w="6505" w:type="dxa"/>
          </w:tcPr>
          <w:p w:rsidR="009E44FB" w:rsidRDefault="009E44FB" w:rsidP="009E44FB">
            <w:pPr>
              <w:jc w:val="center"/>
              <w:rPr>
                <w:rFonts w:ascii="Arial" w:eastAsia="Calibri" w:hAnsi="Arial" w:cs="Arial"/>
                <w:b/>
                <w:bCs/>
                <w:lang w:val="de-DE"/>
              </w:rPr>
            </w:pPr>
          </w:p>
        </w:tc>
      </w:tr>
      <w:tr w:rsidR="009E44FB">
        <w:trPr>
          <w:trHeight w:val="429"/>
        </w:trPr>
        <w:tc>
          <w:tcPr>
            <w:tcW w:w="1719" w:type="dxa"/>
          </w:tcPr>
          <w:p w:rsidR="009E44FB" w:rsidRDefault="009E44FB" w:rsidP="009E44FB">
            <w:pPr>
              <w:rPr>
                <w:rFonts w:ascii="Arial" w:eastAsia="Calibri" w:hAnsi="Arial" w:cs="Arial"/>
                <w:b/>
                <w:bCs/>
                <w:lang w:val="de-DE"/>
              </w:rPr>
            </w:pPr>
          </w:p>
        </w:tc>
        <w:tc>
          <w:tcPr>
            <w:tcW w:w="2261" w:type="dxa"/>
          </w:tcPr>
          <w:p w:rsidR="009E44FB" w:rsidRDefault="009E44FB" w:rsidP="009E44FB">
            <w:pPr>
              <w:jc w:val="center"/>
              <w:rPr>
                <w:rFonts w:ascii="Arial" w:eastAsia="Calibri" w:hAnsi="Arial" w:cs="Arial"/>
                <w:b/>
                <w:bCs/>
                <w:lang w:val="de-DE"/>
              </w:rPr>
            </w:pPr>
          </w:p>
        </w:tc>
        <w:tc>
          <w:tcPr>
            <w:tcW w:w="6505" w:type="dxa"/>
          </w:tcPr>
          <w:p w:rsidR="009E44FB" w:rsidRDefault="009E44FB" w:rsidP="009E44FB">
            <w:pPr>
              <w:jc w:val="center"/>
              <w:rPr>
                <w:rFonts w:ascii="Arial" w:eastAsia="Calibri" w:hAnsi="Arial" w:cs="Arial"/>
                <w:b/>
                <w:bCs/>
                <w:lang w:val="de-DE"/>
              </w:rPr>
            </w:pPr>
          </w:p>
        </w:tc>
      </w:tr>
      <w:tr w:rsidR="009E44FB">
        <w:trPr>
          <w:trHeight w:val="429"/>
        </w:trPr>
        <w:tc>
          <w:tcPr>
            <w:tcW w:w="1719" w:type="dxa"/>
          </w:tcPr>
          <w:p w:rsidR="009E44FB" w:rsidRDefault="009E44FB" w:rsidP="009E44FB">
            <w:pPr>
              <w:rPr>
                <w:rFonts w:ascii="Arial" w:eastAsia="Calibri" w:hAnsi="Arial" w:cs="Arial"/>
                <w:b/>
                <w:bCs/>
                <w:lang w:val="de-DE"/>
              </w:rPr>
            </w:pPr>
          </w:p>
        </w:tc>
        <w:tc>
          <w:tcPr>
            <w:tcW w:w="2261" w:type="dxa"/>
          </w:tcPr>
          <w:p w:rsidR="009E44FB" w:rsidRDefault="009E44FB" w:rsidP="009E44FB">
            <w:pPr>
              <w:jc w:val="center"/>
              <w:rPr>
                <w:rFonts w:ascii="Arial" w:eastAsia="Calibri" w:hAnsi="Arial" w:cs="Arial"/>
                <w:b/>
                <w:bCs/>
                <w:lang w:val="de-DE"/>
              </w:rPr>
            </w:pPr>
          </w:p>
        </w:tc>
        <w:tc>
          <w:tcPr>
            <w:tcW w:w="6505" w:type="dxa"/>
          </w:tcPr>
          <w:p w:rsidR="009E44FB" w:rsidRDefault="009E44FB" w:rsidP="009E44FB">
            <w:pPr>
              <w:jc w:val="center"/>
              <w:rPr>
                <w:rFonts w:ascii="Arial" w:eastAsia="Calibri" w:hAnsi="Arial" w:cs="Arial"/>
                <w:b/>
                <w:bCs/>
                <w:lang w:val="de-DE"/>
              </w:rPr>
            </w:pPr>
          </w:p>
        </w:tc>
      </w:tr>
      <w:tr w:rsidR="009E44FB">
        <w:trPr>
          <w:trHeight w:val="429"/>
        </w:trPr>
        <w:tc>
          <w:tcPr>
            <w:tcW w:w="1719" w:type="dxa"/>
          </w:tcPr>
          <w:p w:rsidR="009E44FB" w:rsidRDefault="009E44FB" w:rsidP="009E44FB">
            <w:pPr>
              <w:rPr>
                <w:rFonts w:ascii="Arial" w:eastAsia="Calibri" w:hAnsi="Arial" w:cs="Arial"/>
                <w:b/>
                <w:bCs/>
                <w:lang w:val="de-DE"/>
              </w:rPr>
            </w:pPr>
          </w:p>
        </w:tc>
        <w:tc>
          <w:tcPr>
            <w:tcW w:w="2261" w:type="dxa"/>
          </w:tcPr>
          <w:p w:rsidR="009E44FB" w:rsidRDefault="009E44FB" w:rsidP="009E44FB">
            <w:pPr>
              <w:jc w:val="center"/>
              <w:rPr>
                <w:rFonts w:ascii="Arial" w:eastAsia="Calibri" w:hAnsi="Arial" w:cs="Arial"/>
                <w:b/>
                <w:bCs/>
                <w:lang w:val="de-DE"/>
              </w:rPr>
            </w:pPr>
          </w:p>
        </w:tc>
        <w:tc>
          <w:tcPr>
            <w:tcW w:w="6505" w:type="dxa"/>
          </w:tcPr>
          <w:p w:rsidR="009E44FB" w:rsidRDefault="009E44FB" w:rsidP="009E44FB">
            <w:pPr>
              <w:jc w:val="center"/>
              <w:rPr>
                <w:rFonts w:ascii="Arial" w:eastAsia="Calibri" w:hAnsi="Arial" w:cs="Arial"/>
                <w:b/>
                <w:bCs/>
                <w:lang w:val="de-DE"/>
              </w:rPr>
            </w:pPr>
          </w:p>
        </w:tc>
      </w:tr>
      <w:tr w:rsidR="009E44FB">
        <w:trPr>
          <w:trHeight w:val="429"/>
        </w:trPr>
        <w:tc>
          <w:tcPr>
            <w:tcW w:w="1719" w:type="dxa"/>
          </w:tcPr>
          <w:p w:rsidR="009E44FB" w:rsidRDefault="009E44FB" w:rsidP="009E44FB">
            <w:pPr>
              <w:rPr>
                <w:rFonts w:ascii="Arial" w:eastAsia="Calibri" w:hAnsi="Arial" w:cs="Arial"/>
                <w:b/>
                <w:bCs/>
                <w:lang w:val="de-DE"/>
              </w:rPr>
            </w:pPr>
          </w:p>
        </w:tc>
        <w:tc>
          <w:tcPr>
            <w:tcW w:w="2261" w:type="dxa"/>
          </w:tcPr>
          <w:p w:rsidR="009E44FB" w:rsidRDefault="009E44FB" w:rsidP="009E44FB">
            <w:pPr>
              <w:jc w:val="center"/>
              <w:rPr>
                <w:rFonts w:ascii="Arial" w:eastAsia="Calibri" w:hAnsi="Arial" w:cs="Arial"/>
                <w:b/>
                <w:bCs/>
                <w:lang w:val="de-DE"/>
              </w:rPr>
            </w:pPr>
          </w:p>
        </w:tc>
        <w:tc>
          <w:tcPr>
            <w:tcW w:w="6505" w:type="dxa"/>
          </w:tcPr>
          <w:p w:rsidR="009E44FB" w:rsidRDefault="009E44FB" w:rsidP="009E44FB">
            <w:pPr>
              <w:jc w:val="center"/>
              <w:rPr>
                <w:rFonts w:ascii="Arial" w:eastAsia="Calibri" w:hAnsi="Arial" w:cs="Arial"/>
                <w:b/>
                <w:bCs/>
                <w:lang w:val="de-DE"/>
              </w:rPr>
            </w:pPr>
          </w:p>
        </w:tc>
      </w:tr>
      <w:tr w:rsidR="009E44FB">
        <w:trPr>
          <w:trHeight w:val="429"/>
        </w:trPr>
        <w:tc>
          <w:tcPr>
            <w:tcW w:w="1719" w:type="dxa"/>
          </w:tcPr>
          <w:p w:rsidR="009E44FB" w:rsidRDefault="009E44FB" w:rsidP="009E44FB">
            <w:pPr>
              <w:rPr>
                <w:rFonts w:ascii="Arial" w:eastAsia="Calibri" w:hAnsi="Arial" w:cs="Arial"/>
                <w:b/>
                <w:bCs/>
                <w:lang w:val="de-DE"/>
              </w:rPr>
            </w:pPr>
          </w:p>
        </w:tc>
        <w:tc>
          <w:tcPr>
            <w:tcW w:w="2261" w:type="dxa"/>
          </w:tcPr>
          <w:p w:rsidR="009E44FB" w:rsidRDefault="009E44FB" w:rsidP="009E44FB">
            <w:pPr>
              <w:jc w:val="center"/>
              <w:rPr>
                <w:rFonts w:ascii="Arial" w:eastAsia="Calibri" w:hAnsi="Arial" w:cs="Arial"/>
                <w:b/>
                <w:bCs/>
                <w:lang w:val="de-DE"/>
              </w:rPr>
            </w:pPr>
          </w:p>
        </w:tc>
        <w:tc>
          <w:tcPr>
            <w:tcW w:w="6505" w:type="dxa"/>
          </w:tcPr>
          <w:p w:rsidR="009E44FB" w:rsidRDefault="009E44FB" w:rsidP="009E44FB">
            <w:pPr>
              <w:jc w:val="center"/>
              <w:rPr>
                <w:rFonts w:ascii="Arial" w:eastAsia="Calibri" w:hAnsi="Arial" w:cs="Arial"/>
                <w:b/>
                <w:bCs/>
                <w:lang w:val="de-DE"/>
              </w:rPr>
            </w:pPr>
          </w:p>
        </w:tc>
      </w:tr>
      <w:tr w:rsidR="009E44FB">
        <w:trPr>
          <w:trHeight w:val="429"/>
        </w:trPr>
        <w:tc>
          <w:tcPr>
            <w:tcW w:w="1719" w:type="dxa"/>
          </w:tcPr>
          <w:p w:rsidR="009E44FB" w:rsidRDefault="009E44FB" w:rsidP="009E44FB">
            <w:pPr>
              <w:rPr>
                <w:rFonts w:ascii="Arial" w:eastAsia="Calibri" w:hAnsi="Arial" w:cs="Arial"/>
                <w:b/>
                <w:bCs/>
                <w:lang w:val="de-DE"/>
              </w:rPr>
            </w:pPr>
          </w:p>
        </w:tc>
        <w:tc>
          <w:tcPr>
            <w:tcW w:w="2261" w:type="dxa"/>
          </w:tcPr>
          <w:p w:rsidR="009E44FB" w:rsidRDefault="009E44FB" w:rsidP="009E44FB">
            <w:pPr>
              <w:jc w:val="center"/>
              <w:rPr>
                <w:rFonts w:ascii="Arial" w:eastAsia="Calibri" w:hAnsi="Arial" w:cs="Arial"/>
                <w:b/>
                <w:bCs/>
                <w:lang w:val="de-DE"/>
              </w:rPr>
            </w:pPr>
          </w:p>
        </w:tc>
        <w:tc>
          <w:tcPr>
            <w:tcW w:w="6505" w:type="dxa"/>
          </w:tcPr>
          <w:p w:rsidR="009E44FB" w:rsidRDefault="009E44FB" w:rsidP="009E44FB">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F91AE2">
      <w:pPr>
        <w:rPr>
          <w:rFonts w:ascii="Arial" w:hAnsi="Arial" w:cs="Arial"/>
          <w:lang w:val="en-US"/>
        </w:rPr>
      </w:pPr>
      <w:r>
        <w:rPr>
          <w:rFonts w:ascii="Arial" w:hAnsi="Arial" w:cs="Arial"/>
          <w:lang w:val="en-US"/>
        </w:rPr>
        <w:t xml:space="preserve">Other options that received significant support are option b and d, therefore Rapporteur in </w:t>
      </w:r>
      <w:r>
        <w:rPr>
          <w:rFonts w:ascii="Arial" w:hAnsi="Arial" w:cs="Arial"/>
        </w:rPr>
        <w:t xml:space="preserve">R2-2203895 </w:t>
      </w:r>
      <w:r>
        <w:rPr>
          <w:rFonts w:ascii="Arial" w:hAnsi="Arial" w:cs="Arial"/>
          <w:lang w:val="en-US"/>
        </w:rPr>
        <w:t xml:space="preserve">also proposed further </w:t>
      </w:r>
      <w:r>
        <w:rPr>
          <w:rFonts w:ascii="Arial" w:hAnsi="Arial" w:cs="Arial"/>
          <w:lang w:val="en-US"/>
        </w:rPr>
        <w:t>discussing the need of option b and d:</w:t>
      </w:r>
    </w:p>
    <w:p w:rsidR="00035687" w:rsidRDefault="00F91AE2">
      <w:pPr>
        <w:pStyle w:val="ProposalfromR2-2203895"/>
        <w:rPr>
          <w:rFonts w:ascii="Arial" w:eastAsia="SimSun" w:hAnsi="Arial" w:cs="Arial"/>
          <w:b/>
          <w:bCs/>
          <w:sz w:val="20"/>
          <w:szCs w:val="20"/>
          <w:lang w:val="en-US" w:eastAsia="ja-JP"/>
        </w:rPr>
      </w:pPr>
      <w:bookmarkStart w:id="42" w:name="_Toc96935331"/>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RAN2 to further discuss the need of the following options:</w:t>
      </w:r>
      <w:bookmarkStart w:id="43" w:name="_Toc96935332"/>
      <w:bookmarkEnd w:id="42"/>
    </w:p>
    <w:p w:rsidR="00035687" w:rsidRDefault="00035687">
      <w:pPr>
        <w:pStyle w:val="ProposalfromR2-2203895"/>
        <w:rPr>
          <w:rFonts w:ascii="Arial" w:eastAsia="SimSun" w:hAnsi="Arial" w:cs="Arial"/>
          <w:b/>
          <w:bCs/>
          <w:sz w:val="20"/>
          <w:szCs w:val="20"/>
          <w:lang w:val="en-US" w:eastAsia="ja-JP"/>
        </w:rPr>
      </w:pPr>
    </w:p>
    <w:p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Indicator in the RLF-Report (SHR) indicating that there is an SHR (RLF-Report) associated to the same HO</w:t>
      </w:r>
      <w:bookmarkStart w:id="44" w:name="_Toc96935333"/>
      <w:bookmarkEnd w:id="43"/>
    </w:p>
    <w:p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 xml:space="preserve">Timestamps in the SHR and </w:t>
      </w:r>
      <w:r>
        <w:rPr>
          <w:rFonts w:ascii="Arial" w:eastAsia="SimSun" w:hAnsi="Arial" w:cs="Arial"/>
          <w:b/>
          <w:bCs/>
          <w:sz w:val="20"/>
          <w:szCs w:val="20"/>
          <w:lang w:val="en-US" w:eastAsia="ja-JP"/>
        </w:rPr>
        <w:t>RLF-Report to link them in time. FFS how to represent this timestamp (e.g. absolute or relative timestamp)</w:t>
      </w:r>
      <w:bookmarkEnd w:id="44"/>
    </w:p>
    <w:p w:rsidR="00035687" w:rsidRDefault="00035687">
      <w:pPr>
        <w:pStyle w:val="Proposal"/>
        <w:numPr>
          <w:ilvl w:val="0"/>
          <w:numId w:val="0"/>
        </w:numPr>
        <w:tabs>
          <w:tab w:val="left" w:pos="1440"/>
        </w:tabs>
        <w:ind w:left="1440"/>
        <w:rPr>
          <w:lang w:val="en-US"/>
        </w:rPr>
      </w:pPr>
    </w:p>
    <w:p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rsidR="00035687" w:rsidRDefault="00035687">
      <w:pPr>
        <w:pStyle w:val="Doc-text2"/>
        <w:ind w:left="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1643"/>
        <w:gridCol w:w="2328"/>
        <w:gridCol w:w="2328"/>
        <w:gridCol w:w="4186"/>
      </w:tblGrid>
      <w:tr w:rsidR="00035687">
        <w:trPr>
          <w:trHeight w:val="429"/>
        </w:trPr>
        <w:tc>
          <w:tcPr>
            <w:tcW w:w="1696"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lastRenderedPageBreak/>
              <w:t>Company</w:t>
            </w:r>
          </w:p>
        </w:tc>
        <w:tc>
          <w:tcPr>
            <w:tcW w:w="1773"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Option a (acceptable/objection)</w:t>
            </w:r>
          </w:p>
        </w:tc>
        <w:tc>
          <w:tcPr>
            <w:tcW w:w="2328"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Option b (acceptable/objection)</w:t>
            </w:r>
          </w:p>
        </w:tc>
        <w:tc>
          <w:tcPr>
            <w:tcW w:w="4688"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1696"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1773" w:type="dxa"/>
          </w:tcPr>
          <w:p w:rsidR="00035687" w:rsidRDefault="00F91AE2">
            <w:pPr>
              <w:jc w:val="center"/>
              <w:rPr>
                <w:rFonts w:ascii="Arial" w:eastAsia="Calibri" w:hAnsi="Arial" w:cs="Arial"/>
                <w:b/>
                <w:bCs/>
                <w:lang w:val="de-DE"/>
              </w:rPr>
            </w:pPr>
            <w:r>
              <w:rPr>
                <w:rFonts w:ascii="Arial" w:eastAsia="Calibri" w:hAnsi="Arial" w:cs="Arial"/>
                <w:b/>
                <w:bCs/>
                <w:lang w:val="de-DE"/>
              </w:rPr>
              <w:t>Object</w:t>
            </w:r>
          </w:p>
        </w:tc>
        <w:tc>
          <w:tcPr>
            <w:tcW w:w="2328" w:type="dxa"/>
          </w:tcPr>
          <w:p w:rsidR="00035687" w:rsidRDefault="00F91AE2">
            <w:pPr>
              <w:jc w:val="center"/>
              <w:rPr>
                <w:rFonts w:ascii="Arial" w:eastAsia="Calibri" w:hAnsi="Arial" w:cs="Arial"/>
                <w:b/>
                <w:bCs/>
                <w:lang w:val="de-DE"/>
              </w:rPr>
            </w:pPr>
            <w:r>
              <w:rPr>
                <w:rFonts w:ascii="Arial" w:eastAsia="Calibri" w:hAnsi="Arial" w:cs="Arial"/>
                <w:b/>
                <w:bCs/>
                <w:lang w:val="de-DE"/>
              </w:rPr>
              <w:t>Strongly object</w:t>
            </w:r>
          </w:p>
        </w:tc>
        <w:tc>
          <w:tcPr>
            <w:tcW w:w="4688" w:type="dxa"/>
          </w:tcPr>
          <w:p w:rsidR="00035687" w:rsidRDefault="00F91AE2">
            <w:pPr>
              <w:rPr>
                <w:rFonts w:ascii="Arial" w:eastAsia="Calibri" w:hAnsi="Arial" w:cs="Arial"/>
                <w:b/>
                <w:bCs/>
                <w:lang w:val="de-DE"/>
              </w:rPr>
            </w:pPr>
            <w:r>
              <w:rPr>
                <w:rFonts w:ascii="Arial" w:eastAsia="Calibri"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trPr>
          <w:trHeight w:val="429"/>
        </w:trPr>
        <w:tc>
          <w:tcPr>
            <w:tcW w:w="1696"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1773" w:type="dxa"/>
          </w:tcPr>
          <w:p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688" w:type="dxa"/>
          </w:tcPr>
          <w:p w:rsidR="00035687" w:rsidRDefault="00F91AE2">
            <w:pPr>
              <w:jc w:val="left"/>
              <w:rPr>
                <w:rFonts w:ascii="Arial" w:hAnsi="Arial" w:cs="Arial"/>
                <w:b/>
                <w:bCs/>
                <w:lang w:val="en-US" w:eastAsia="zh-CN"/>
              </w:rPr>
            </w:pPr>
            <w:r>
              <w:rPr>
                <w:rFonts w:ascii="Arial" w:hAnsi="Arial" w:cs="Arial" w:hint="eastAsia"/>
                <w:b/>
                <w:bCs/>
                <w:lang w:val="en-US" w:eastAsia="zh-CN"/>
              </w:rPr>
              <w:t>With (a) NW ca</w:t>
            </w:r>
            <w:r>
              <w:rPr>
                <w:rFonts w:ascii="Arial" w:hAnsi="Arial" w:cs="Arial" w:hint="eastAsia"/>
                <w:b/>
                <w:bCs/>
                <w:lang w:val="en-US" w:eastAsia="zh-CN"/>
              </w:rPr>
              <w:t xml:space="preserve">n know whether to look into to detailed content and perform additional processing. Since C-RNTI might be reused </w:t>
            </w:r>
            <w:proofErr w:type="spellStart"/>
            <w:r>
              <w:rPr>
                <w:rFonts w:ascii="Arial" w:hAnsi="Arial" w:cs="Arial" w:hint="eastAsia"/>
                <w:b/>
                <w:bCs/>
                <w:lang w:val="en-US" w:eastAsia="zh-CN"/>
              </w:rPr>
              <w:t>timeStamp</w:t>
            </w:r>
            <w:proofErr w:type="spellEnd"/>
            <w:r>
              <w:rPr>
                <w:rFonts w:ascii="Arial" w:hAnsi="Arial" w:cs="Arial" w:hint="eastAsia"/>
                <w:b/>
                <w:bCs/>
                <w:lang w:val="en-US" w:eastAsia="zh-CN"/>
              </w:rPr>
              <w:t xml:space="preserve"> can help better correlate the two reports.</w:t>
            </w:r>
          </w:p>
        </w:tc>
      </w:tr>
      <w:tr w:rsidR="00035687">
        <w:trPr>
          <w:trHeight w:val="429"/>
        </w:trPr>
        <w:tc>
          <w:tcPr>
            <w:tcW w:w="1696" w:type="dxa"/>
          </w:tcPr>
          <w:p w:rsidR="00035687" w:rsidRPr="009E44FB" w:rsidRDefault="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1773" w:type="dxa"/>
          </w:tcPr>
          <w:p w:rsidR="00035687" w:rsidRPr="009E44FB" w:rsidRDefault="009E44FB">
            <w:pPr>
              <w:jc w:val="center"/>
              <w:rPr>
                <w:rFonts w:ascii="Arial" w:eastAsia="맑은 고딕" w:hAnsi="Arial" w:cs="Arial" w:hint="eastAsia"/>
                <w:bCs/>
                <w:lang w:val="de-DE" w:eastAsia="ko-KR"/>
              </w:rPr>
            </w:pPr>
            <w:r w:rsidRPr="009E44FB">
              <w:rPr>
                <w:rFonts w:ascii="Arial" w:eastAsia="맑은 고딕" w:hAnsi="Arial" w:cs="Arial" w:hint="eastAsia"/>
                <w:bCs/>
                <w:lang w:val="de-DE" w:eastAsia="ko-KR"/>
              </w:rPr>
              <w:t>Objection</w:t>
            </w:r>
          </w:p>
        </w:tc>
        <w:tc>
          <w:tcPr>
            <w:tcW w:w="2328" w:type="dxa"/>
          </w:tcPr>
          <w:p w:rsidR="00035687" w:rsidRPr="009E44FB" w:rsidRDefault="009E44FB">
            <w:pPr>
              <w:jc w:val="center"/>
              <w:rPr>
                <w:rFonts w:ascii="Arial" w:eastAsia="Calibri" w:hAnsi="Arial" w:cs="Arial"/>
                <w:bCs/>
                <w:lang w:val="de-DE"/>
              </w:rPr>
            </w:pPr>
            <w:r w:rsidRPr="009E44FB">
              <w:rPr>
                <w:rFonts w:ascii="Arial" w:eastAsia="맑은 고딕" w:hAnsi="Arial" w:cs="Arial" w:hint="eastAsia"/>
                <w:bCs/>
                <w:lang w:val="de-DE" w:eastAsia="ko-KR"/>
              </w:rPr>
              <w:t>Objection</w:t>
            </w:r>
          </w:p>
        </w:tc>
        <w:tc>
          <w:tcPr>
            <w:tcW w:w="4688" w:type="dxa"/>
          </w:tcPr>
          <w:p w:rsidR="00035687"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Need not have multiple options</w:t>
            </w:r>
          </w:p>
        </w:tc>
      </w:tr>
      <w:tr w:rsidR="00035687">
        <w:trPr>
          <w:trHeight w:val="429"/>
        </w:trPr>
        <w:tc>
          <w:tcPr>
            <w:tcW w:w="1696" w:type="dxa"/>
          </w:tcPr>
          <w:p w:rsidR="00035687" w:rsidRDefault="00035687">
            <w:pPr>
              <w:rPr>
                <w:rFonts w:ascii="Arial" w:eastAsia="Calibri" w:hAnsi="Arial" w:cs="Arial"/>
                <w:b/>
                <w:bCs/>
                <w:lang w:val="de-DE"/>
              </w:rPr>
            </w:pPr>
          </w:p>
        </w:tc>
        <w:tc>
          <w:tcPr>
            <w:tcW w:w="1773" w:type="dxa"/>
          </w:tcPr>
          <w:p w:rsidR="00035687" w:rsidRDefault="00035687">
            <w:pPr>
              <w:jc w:val="center"/>
              <w:rPr>
                <w:rFonts w:ascii="Arial" w:eastAsia="Calibri" w:hAnsi="Arial" w:cs="Arial"/>
                <w:b/>
                <w:bCs/>
                <w:lang w:val="de-DE"/>
              </w:rPr>
            </w:pPr>
          </w:p>
        </w:tc>
        <w:tc>
          <w:tcPr>
            <w:tcW w:w="2328" w:type="dxa"/>
          </w:tcPr>
          <w:p w:rsidR="00035687" w:rsidRDefault="00035687">
            <w:pPr>
              <w:jc w:val="center"/>
              <w:rPr>
                <w:rFonts w:ascii="Arial" w:eastAsia="Calibri" w:hAnsi="Arial" w:cs="Arial"/>
                <w:b/>
                <w:bCs/>
                <w:lang w:val="de-DE"/>
              </w:rPr>
            </w:pPr>
          </w:p>
        </w:tc>
        <w:tc>
          <w:tcPr>
            <w:tcW w:w="4688" w:type="dxa"/>
          </w:tcPr>
          <w:p w:rsidR="00035687" w:rsidRDefault="00035687">
            <w:pPr>
              <w:jc w:val="center"/>
              <w:rPr>
                <w:rFonts w:ascii="Arial" w:eastAsia="Calibri" w:hAnsi="Arial" w:cs="Arial"/>
                <w:b/>
                <w:bCs/>
                <w:lang w:val="de-DE"/>
              </w:rPr>
            </w:pPr>
          </w:p>
        </w:tc>
      </w:tr>
      <w:tr w:rsidR="00035687">
        <w:trPr>
          <w:trHeight w:val="429"/>
        </w:trPr>
        <w:tc>
          <w:tcPr>
            <w:tcW w:w="1696" w:type="dxa"/>
          </w:tcPr>
          <w:p w:rsidR="00035687" w:rsidRDefault="00035687">
            <w:pPr>
              <w:rPr>
                <w:rFonts w:ascii="Arial" w:eastAsia="Calibri" w:hAnsi="Arial" w:cs="Arial"/>
                <w:b/>
                <w:bCs/>
                <w:lang w:val="de-DE"/>
              </w:rPr>
            </w:pPr>
          </w:p>
        </w:tc>
        <w:tc>
          <w:tcPr>
            <w:tcW w:w="1773" w:type="dxa"/>
          </w:tcPr>
          <w:p w:rsidR="00035687" w:rsidRDefault="00035687">
            <w:pPr>
              <w:jc w:val="center"/>
              <w:rPr>
                <w:rFonts w:ascii="Arial" w:eastAsia="Calibri" w:hAnsi="Arial" w:cs="Arial"/>
                <w:b/>
                <w:bCs/>
                <w:lang w:val="de-DE"/>
              </w:rPr>
            </w:pPr>
          </w:p>
        </w:tc>
        <w:tc>
          <w:tcPr>
            <w:tcW w:w="2328" w:type="dxa"/>
          </w:tcPr>
          <w:p w:rsidR="00035687" w:rsidRDefault="00035687">
            <w:pPr>
              <w:jc w:val="center"/>
              <w:rPr>
                <w:rFonts w:ascii="Arial" w:eastAsia="Calibri" w:hAnsi="Arial" w:cs="Arial"/>
                <w:b/>
                <w:bCs/>
                <w:lang w:val="de-DE"/>
              </w:rPr>
            </w:pPr>
          </w:p>
        </w:tc>
        <w:tc>
          <w:tcPr>
            <w:tcW w:w="4688" w:type="dxa"/>
          </w:tcPr>
          <w:p w:rsidR="00035687" w:rsidRDefault="00035687">
            <w:pPr>
              <w:jc w:val="center"/>
              <w:rPr>
                <w:rFonts w:ascii="Arial" w:eastAsia="Calibri" w:hAnsi="Arial" w:cs="Arial"/>
                <w:b/>
                <w:bCs/>
                <w:lang w:val="de-DE"/>
              </w:rPr>
            </w:pPr>
          </w:p>
        </w:tc>
      </w:tr>
      <w:tr w:rsidR="00035687">
        <w:trPr>
          <w:trHeight w:val="429"/>
        </w:trPr>
        <w:tc>
          <w:tcPr>
            <w:tcW w:w="1696" w:type="dxa"/>
          </w:tcPr>
          <w:p w:rsidR="00035687" w:rsidRDefault="00035687">
            <w:pPr>
              <w:rPr>
                <w:rFonts w:ascii="Arial" w:eastAsia="Calibri" w:hAnsi="Arial" w:cs="Arial"/>
                <w:b/>
                <w:bCs/>
                <w:lang w:val="de-DE"/>
              </w:rPr>
            </w:pPr>
          </w:p>
        </w:tc>
        <w:tc>
          <w:tcPr>
            <w:tcW w:w="1773" w:type="dxa"/>
          </w:tcPr>
          <w:p w:rsidR="00035687" w:rsidRDefault="00035687">
            <w:pPr>
              <w:jc w:val="center"/>
              <w:rPr>
                <w:rFonts w:ascii="Arial" w:eastAsia="Calibri" w:hAnsi="Arial" w:cs="Arial"/>
                <w:b/>
                <w:bCs/>
                <w:lang w:val="de-DE"/>
              </w:rPr>
            </w:pPr>
          </w:p>
        </w:tc>
        <w:tc>
          <w:tcPr>
            <w:tcW w:w="2328" w:type="dxa"/>
          </w:tcPr>
          <w:p w:rsidR="00035687" w:rsidRDefault="00035687">
            <w:pPr>
              <w:jc w:val="center"/>
              <w:rPr>
                <w:rFonts w:ascii="Arial" w:eastAsia="Calibri" w:hAnsi="Arial" w:cs="Arial"/>
                <w:b/>
                <w:bCs/>
                <w:lang w:val="de-DE"/>
              </w:rPr>
            </w:pPr>
          </w:p>
        </w:tc>
        <w:tc>
          <w:tcPr>
            <w:tcW w:w="4688" w:type="dxa"/>
          </w:tcPr>
          <w:p w:rsidR="00035687" w:rsidRDefault="00035687">
            <w:pPr>
              <w:jc w:val="center"/>
              <w:rPr>
                <w:rFonts w:ascii="Arial" w:eastAsia="Calibri" w:hAnsi="Arial" w:cs="Arial"/>
                <w:b/>
                <w:bCs/>
                <w:lang w:val="de-DE"/>
              </w:rPr>
            </w:pPr>
          </w:p>
        </w:tc>
      </w:tr>
      <w:tr w:rsidR="00035687">
        <w:trPr>
          <w:trHeight w:val="429"/>
        </w:trPr>
        <w:tc>
          <w:tcPr>
            <w:tcW w:w="1696" w:type="dxa"/>
          </w:tcPr>
          <w:p w:rsidR="00035687" w:rsidRDefault="00035687">
            <w:pPr>
              <w:rPr>
                <w:rFonts w:ascii="Arial" w:eastAsia="Calibri" w:hAnsi="Arial" w:cs="Arial"/>
                <w:b/>
                <w:bCs/>
                <w:lang w:val="de-DE"/>
              </w:rPr>
            </w:pPr>
          </w:p>
        </w:tc>
        <w:tc>
          <w:tcPr>
            <w:tcW w:w="1773" w:type="dxa"/>
          </w:tcPr>
          <w:p w:rsidR="00035687" w:rsidRDefault="00035687">
            <w:pPr>
              <w:jc w:val="center"/>
              <w:rPr>
                <w:rFonts w:ascii="Arial" w:eastAsia="Calibri" w:hAnsi="Arial" w:cs="Arial"/>
                <w:b/>
                <w:bCs/>
                <w:lang w:val="de-DE"/>
              </w:rPr>
            </w:pPr>
          </w:p>
        </w:tc>
        <w:tc>
          <w:tcPr>
            <w:tcW w:w="2328" w:type="dxa"/>
          </w:tcPr>
          <w:p w:rsidR="00035687" w:rsidRDefault="00035687">
            <w:pPr>
              <w:jc w:val="center"/>
              <w:rPr>
                <w:rFonts w:ascii="Arial" w:eastAsia="Calibri" w:hAnsi="Arial" w:cs="Arial"/>
                <w:b/>
                <w:bCs/>
                <w:lang w:val="de-DE"/>
              </w:rPr>
            </w:pPr>
          </w:p>
        </w:tc>
        <w:tc>
          <w:tcPr>
            <w:tcW w:w="4688" w:type="dxa"/>
          </w:tcPr>
          <w:p w:rsidR="00035687" w:rsidRDefault="00035687">
            <w:pPr>
              <w:jc w:val="center"/>
              <w:rPr>
                <w:rFonts w:ascii="Arial" w:eastAsia="Calibri" w:hAnsi="Arial" w:cs="Arial"/>
                <w:b/>
                <w:bCs/>
                <w:lang w:val="de-DE"/>
              </w:rPr>
            </w:pPr>
          </w:p>
        </w:tc>
      </w:tr>
      <w:tr w:rsidR="00035687">
        <w:trPr>
          <w:trHeight w:val="429"/>
        </w:trPr>
        <w:tc>
          <w:tcPr>
            <w:tcW w:w="1696" w:type="dxa"/>
          </w:tcPr>
          <w:p w:rsidR="00035687" w:rsidRDefault="00035687">
            <w:pPr>
              <w:rPr>
                <w:rFonts w:ascii="Arial" w:eastAsia="Calibri" w:hAnsi="Arial" w:cs="Arial"/>
                <w:b/>
                <w:bCs/>
                <w:lang w:val="de-DE"/>
              </w:rPr>
            </w:pPr>
          </w:p>
        </w:tc>
        <w:tc>
          <w:tcPr>
            <w:tcW w:w="1773" w:type="dxa"/>
          </w:tcPr>
          <w:p w:rsidR="00035687" w:rsidRDefault="00035687">
            <w:pPr>
              <w:jc w:val="center"/>
              <w:rPr>
                <w:rFonts w:ascii="Arial" w:eastAsia="Calibri" w:hAnsi="Arial" w:cs="Arial"/>
                <w:b/>
                <w:bCs/>
                <w:lang w:val="de-DE"/>
              </w:rPr>
            </w:pPr>
          </w:p>
        </w:tc>
        <w:tc>
          <w:tcPr>
            <w:tcW w:w="2328" w:type="dxa"/>
          </w:tcPr>
          <w:p w:rsidR="00035687" w:rsidRDefault="00035687">
            <w:pPr>
              <w:jc w:val="center"/>
              <w:rPr>
                <w:rFonts w:ascii="Arial" w:eastAsia="Calibri" w:hAnsi="Arial" w:cs="Arial"/>
                <w:b/>
                <w:bCs/>
                <w:lang w:val="de-DE"/>
              </w:rPr>
            </w:pPr>
          </w:p>
        </w:tc>
        <w:tc>
          <w:tcPr>
            <w:tcW w:w="4688" w:type="dxa"/>
          </w:tcPr>
          <w:p w:rsidR="00035687" w:rsidRDefault="00035687">
            <w:pPr>
              <w:jc w:val="center"/>
              <w:rPr>
                <w:rFonts w:ascii="Arial" w:eastAsia="Calibri" w:hAnsi="Arial" w:cs="Arial"/>
                <w:b/>
                <w:bCs/>
                <w:lang w:val="de-DE"/>
              </w:rPr>
            </w:pPr>
          </w:p>
        </w:tc>
      </w:tr>
      <w:tr w:rsidR="00035687">
        <w:trPr>
          <w:trHeight w:val="429"/>
        </w:trPr>
        <w:tc>
          <w:tcPr>
            <w:tcW w:w="1696" w:type="dxa"/>
          </w:tcPr>
          <w:p w:rsidR="00035687" w:rsidRDefault="00035687">
            <w:pPr>
              <w:rPr>
                <w:rFonts w:ascii="Arial" w:eastAsia="Calibri" w:hAnsi="Arial" w:cs="Arial"/>
                <w:b/>
                <w:bCs/>
                <w:lang w:val="de-DE"/>
              </w:rPr>
            </w:pPr>
          </w:p>
        </w:tc>
        <w:tc>
          <w:tcPr>
            <w:tcW w:w="1773" w:type="dxa"/>
          </w:tcPr>
          <w:p w:rsidR="00035687" w:rsidRDefault="00035687">
            <w:pPr>
              <w:jc w:val="center"/>
              <w:rPr>
                <w:rFonts w:ascii="Arial" w:eastAsia="Calibri" w:hAnsi="Arial" w:cs="Arial"/>
                <w:b/>
                <w:bCs/>
                <w:lang w:val="de-DE"/>
              </w:rPr>
            </w:pPr>
          </w:p>
        </w:tc>
        <w:tc>
          <w:tcPr>
            <w:tcW w:w="2328" w:type="dxa"/>
          </w:tcPr>
          <w:p w:rsidR="00035687" w:rsidRDefault="00035687">
            <w:pPr>
              <w:jc w:val="center"/>
              <w:rPr>
                <w:rFonts w:ascii="Arial" w:eastAsia="Calibri" w:hAnsi="Arial" w:cs="Arial"/>
                <w:b/>
                <w:bCs/>
                <w:lang w:val="de-DE"/>
              </w:rPr>
            </w:pPr>
          </w:p>
        </w:tc>
        <w:tc>
          <w:tcPr>
            <w:tcW w:w="4688" w:type="dxa"/>
          </w:tcPr>
          <w:p w:rsidR="00035687" w:rsidRDefault="00035687">
            <w:pPr>
              <w:jc w:val="center"/>
              <w:rPr>
                <w:rFonts w:ascii="Arial" w:eastAsia="Calibri" w:hAnsi="Arial" w:cs="Arial"/>
                <w:b/>
                <w:bCs/>
                <w:lang w:val="de-DE"/>
              </w:rPr>
            </w:pPr>
          </w:p>
        </w:tc>
      </w:tr>
      <w:tr w:rsidR="00035687">
        <w:trPr>
          <w:trHeight w:val="429"/>
        </w:trPr>
        <w:tc>
          <w:tcPr>
            <w:tcW w:w="1696" w:type="dxa"/>
          </w:tcPr>
          <w:p w:rsidR="00035687" w:rsidRDefault="00035687">
            <w:pPr>
              <w:rPr>
                <w:rFonts w:ascii="Arial" w:eastAsia="Calibri" w:hAnsi="Arial" w:cs="Arial"/>
                <w:b/>
                <w:bCs/>
                <w:lang w:val="de-DE"/>
              </w:rPr>
            </w:pPr>
          </w:p>
        </w:tc>
        <w:tc>
          <w:tcPr>
            <w:tcW w:w="1773" w:type="dxa"/>
          </w:tcPr>
          <w:p w:rsidR="00035687" w:rsidRDefault="00035687">
            <w:pPr>
              <w:jc w:val="center"/>
              <w:rPr>
                <w:rFonts w:ascii="Arial" w:eastAsia="Calibri" w:hAnsi="Arial" w:cs="Arial"/>
                <w:b/>
                <w:bCs/>
                <w:lang w:val="de-DE"/>
              </w:rPr>
            </w:pPr>
          </w:p>
        </w:tc>
        <w:tc>
          <w:tcPr>
            <w:tcW w:w="2328" w:type="dxa"/>
          </w:tcPr>
          <w:p w:rsidR="00035687" w:rsidRDefault="00035687">
            <w:pPr>
              <w:jc w:val="center"/>
              <w:rPr>
                <w:rFonts w:ascii="Arial" w:eastAsia="Calibri" w:hAnsi="Arial" w:cs="Arial"/>
                <w:b/>
                <w:bCs/>
                <w:lang w:val="de-DE"/>
              </w:rPr>
            </w:pPr>
          </w:p>
        </w:tc>
        <w:tc>
          <w:tcPr>
            <w:tcW w:w="4688" w:type="dxa"/>
          </w:tcPr>
          <w:p w:rsidR="00035687" w:rsidRDefault="00035687">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Pr>
        <w:rPr>
          <w:lang w:val="en-US"/>
        </w:rPr>
      </w:pPr>
    </w:p>
    <w:p w:rsidR="00035687" w:rsidRDefault="00F91AE2">
      <w:pPr>
        <w:pStyle w:val="31"/>
        <w:numPr>
          <w:ilvl w:val="2"/>
          <w:numId w:val="17"/>
        </w:numPr>
        <w:rPr>
          <w:lang w:val="en-US"/>
        </w:rPr>
      </w:pPr>
      <w:r>
        <w:rPr>
          <w:lang w:val="en-US"/>
        </w:rPr>
        <w:t>Others</w:t>
      </w:r>
    </w:p>
    <w:p w:rsidR="00035687" w:rsidRDefault="00F91AE2">
      <w:pPr>
        <w:rPr>
          <w:rFonts w:ascii="Arial" w:eastAsia="DengXian"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DengXian"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w:t>
      </w:r>
      <w:r>
        <w:rPr>
          <w:rFonts w:ascii="Arial" w:eastAsia="DengXian" w:hAnsi="Arial" w:cs="Arial"/>
          <w:bCs/>
          <w:lang w:val="de-DE" w:eastAsia="zh-CN"/>
        </w:rPr>
        <w:t>ly capture the agreement from RAN2#114-e:</w:t>
      </w:r>
    </w:p>
    <w:tbl>
      <w:tblPr>
        <w:tblStyle w:val="af4"/>
        <w:tblW w:w="0" w:type="auto"/>
        <w:tblLook w:val="04A0" w:firstRow="1" w:lastRow="0" w:firstColumn="1" w:lastColumn="0" w:noHBand="0" w:noVBand="1"/>
      </w:tblPr>
      <w:tblGrid>
        <w:gridCol w:w="9629"/>
      </w:tblGrid>
      <w:tr w:rsidR="00035687">
        <w:tc>
          <w:tcPr>
            <w:tcW w:w="9629" w:type="dxa"/>
          </w:tcPr>
          <w:p w:rsidR="00035687" w:rsidRDefault="00F91AE2">
            <w:pPr>
              <w:rPr>
                <w:rFonts w:ascii="Arial" w:eastAsia="DengXian" w:hAnsi="Arial" w:cs="Arial"/>
                <w:bCs/>
                <w:sz w:val="20"/>
                <w:szCs w:val="20"/>
                <w:lang w:val="de-DE" w:eastAsia="zh-CN"/>
              </w:rPr>
            </w:pPr>
            <w:r>
              <w:rPr>
                <w:rFonts w:ascii="Arial" w:eastAsia="DengXian" w:hAnsi="Arial" w:cs="Arial"/>
                <w:bCs/>
                <w:sz w:val="20"/>
                <w:szCs w:val="20"/>
                <w:lang w:val="de-DE" w:eastAsia="zh-CN"/>
              </w:rPr>
              <w:t>From RAN2#114:</w:t>
            </w:r>
          </w:p>
          <w:p w:rsidR="00035687" w:rsidRDefault="00F91AE2">
            <w:pPr>
              <w:pStyle w:val="Doc-text2"/>
              <w:rPr>
                <w:rFonts w:cs="Arial"/>
                <w:sz w:val="20"/>
                <w:szCs w:val="20"/>
                <w:lang w:val="en-US"/>
              </w:rPr>
            </w:pPr>
            <w:r>
              <w:rPr>
                <w:rFonts w:cs="Arial"/>
                <w:sz w:val="20"/>
                <w:szCs w:val="20"/>
              </w:rPr>
              <w:t>44  The SHR scenario 2c, i.e. “Successful CHO recovery while initial failure” is part of the RLF-Report.</w:t>
            </w:r>
          </w:p>
          <w:p w:rsidR="00035687" w:rsidRDefault="00035687">
            <w:pPr>
              <w:rPr>
                <w:rFonts w:ascii="Arial" w:eastAsia="DengXian" w:hAnsi="Arial" w:cs="Arial"/>
                <w:bCs/>
                <w:sz w:val="20"/>
                <w:szCs w:val="20"/>
                <w:lang w:val="en-US" w:eastAsia="zh-CN"/>
              </w:rPr>
            </w:pPr>
          </w:p>
        </w:tc>
      </w:tr>
    </w:tbl>
    <w:p w:rsidR="00035687" w:rsidRDefault="00035687">
      <w:pPr>
        <w:rPr>
          <w:rFonts w:ascii="Arial" w:eastAsia="DengXian" w:hAnsi="Arial" w:cs="Arial"/>
          <w:bCs/>
          <w:lang w:val="de-DE" w:eastAsia="zh-CN"/>
        </w:rPr>
      </w:pPr>
    </w:p>
    <w:p w:rsidR="00035687" w:rsidRDefault="00F91AE2">
      <w:pPr>
        <w:rPr>
          <w:rFonts w:ascii="Arial" w:eastAsia="DengXian" w:hAnsi="Arial" w:cs="Arial"/>
          <w:bCs/>
          <w:lang w:val="de-DE" w:eastAsia="zh-CN"/>
        </w:rPr>
      </w:pPr>
      <w:r>
        <w:rPr>
          <w:rFonts w:ascii="Arial" w:eastAsia="DengXian" w:hAnsi="Arial" w:cs="Arial"/>
          <w:bCs/>
          <w:lang w:val="de-DE" w:eastAsia="zh-CN"/>
        </w:rPr>
        <w:t>Rapporteur proposed fixing this issue in the next revision of the running CR:</w:t>
      </w:r>
    </w:p>
    <w:p w:rsidR="00035687" w:rsidRDefault="00F91AE2">
      <w:pPr>
        <w:pStyle w:val="ProposalfromR2-2203895"/>
        <w:rPr>
          <w:rFonts w:ascii="Arial" w:eastAsia="DengXian" w:hAnsi="Arial" w:cs="Arial"/>
          <w:b/>
          <w:sz w:val="20"/>
          <w:szCs w:val="20"/>
          <w:lang w:val="de-DE" w:eastAsia="zh-CN"/>
        </w:rPr>
      </w:pPr>
      <w:bookmarkStart w:id="45" w:name="_Toc96935334"/>
      <w:r>
        <w:rPr>
          <w:rFonts w:ascii="Arial" w:eastAsia="DengXian" w:hAnsi="Arial" w:cs="Arial"/>
          <w:b/>
          <w:sz w:val="20"/>
          <w:szCs w:val="20"/>
          <w:u w:val="single"/>
          <w:lang w:val="de-DE" w:eastAsia="zh-CN"/>
        </w:rPr>
        <w:t>Proposal from</w:t>
      </w:r>
      <w:r>
        <w:rPr>
          <w:rFonts w:ascii="Arial" w:eastAsia="DengXian" w:hAnsi="Arial" w:cs="Arial"/>
          <w:b/>
          <w:sz w:val="20"/>
          <w:szCs w:val="20"/>
          <w:u w:val="single"/>
          <w:lang w:val="de-DE" w:eastAsia="zh-CN"/>
        </w:rPr>
        <w:t xml:space="preserve"> R2-2203895</w:t>
      </w:r>
      <w:r>
        <w:rPr>
          <w:rFonts w:ascii="Arial" w:eastAsia="DengXian" w:hAnsi="Arial" w:cs="Arial"/>
          <w:b/>
          <w:sz w:val="20"/>
          <w:szCs w:val="20"/>
          <w:lang w:val="de-DE" w:eastAsia="zh-CN"/>
        </w:rPr>
        <w:t>: Amend the running CR such that the SHR will not be generated when the UE succeeds with the CHO recovery, in line with the agreement from RAN2#114-e.</w:t>
      </w:r>
      <w:bookmarkEnd w:id="45"/>
    </w:p>
    <w:p w:rsidR="00035687" w:rsidRDefault="00035687">
      <w:pPr>
        <w:rPr>
          <w:lang w:val="de-DE" w:eastAsia="zh-CN"/>
        </w:rPr>
      </w:pPr>
    </w:p>
    <w:p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rsidR="00035687" w:rsidRDefault="00035687">
      <w:pPr>
        <w:pStyle w:val="Doc-text2"/>
        <w:ind w:left="720" w:firstLine="0"/>
        <w:rPr>
          <w:color w:val="FF0000"/>
          <w:lang w:val="en-GB"/>
        </w:rPr>
      </w:pPr>
    </w:p>
    <w:p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trPr>
          <w:trHeight w:val="429"/>
        </w:trPr>
        <w:tc>
          <w:tcPr>
            <w:tcW w:w="2027" w:type="dxa"/>
          </w:tcPr>
          <w:p w:rsidR="00035687" w:rsidRDefault="00F91AE2">
            <w:pPr>
              <w:rPr>
                <w:rFonts w:ascii="Arial" w:eastAsia="Calibri" w:hAnsi="Arial" w:cs="Arial"/>
                <w:b/>
                <w:bCs/>
                <w:sz w:val="20"/>
                <w:szCs w:val="20"/>
                <w:lang w:val="de-DE"/>
              </w:rPr>
            </w:pPr>
            <w:r>
              <w:rPr>
                <w:rFonts w:ascii="Arial" w:eastAsia="Calibri" w:hAnsi="Arial" w:cs="Arial"/>
                <w:b/>
                <w:bCs/>
                <w:sz w:val="20"/>
                <w:szCs w:val="20"/>
                <w:lang w:val="de-DE"/>
              </w:rPr>
              <w:lastRenderedPageBreak/>
              <w:t>Company</w:t>
            </w:r>
          </w:p>
        </w:tc>
        <w:tc>
          <w:tcPr>
            <w:tcW w:w="2646" w:type="dxa"/>
          </w:tcPr>
          <w:p w:rsidR="00035687" w:rsidRDefault="00F91AE2">
            <w:pPr>
              <w:jc w:val="center"/>
              <w:rPr>
                <w:rFonts w:ascii="Arial" w:eastAsia="Calibri" w:hAnsi="Arial" w:cs="Arial"/>
                <w:b/>
                <w:bCs/>
                <w:sz w:val="20"/>
                <w:szCs w:val="20"/>
                <w:lang w:val="de-DE"/>
              </w:rPr>
            </w:pPr>
            <w:r>
              <w:rPr>
                <w:rFonts w:ascii="Arial" w:eastAsia="Calibri" w:hAnsi="Arial" w:cs="Arial"/>
                <w:b/>
                <w:bCs/>
                <w:sz w:val="20"/>
                <w:szCs w:val="20"/>
                <w:lang w:val="de-DE"/>
              </w:rPr>
              <w:t>Acceptable/Objection</w:t>
            </w:r>
          </w:p>
        </w:tc>
        <w:tc>
          <w:tcPr>
            <w:tcW w:w="5812" w:type="dxa"/>
          </w:tcPr>
          <w:p w:rsidR="00035687" w:rsidRDefault="00F91AE2">
            <w:pPr>
              <w:jc w:val="center"/>
              <w:rPr>
                <w:rFonts w:ascii="Arial" w:eastAsia="Calibri" w:hAnsi="Arial" w:cs="Arial"/>
                <w:b/>
                <w:bCs/>
                <w:lang w:val="de-DE"/>
              </w:rPr>
            </w:pPr>
            <w:r>
              <w:rPr>
                <w:rFonts w:ascii="Arial" w:eastAsia="Calibri" w:hAnsi="Arial" w:cs="Arial"/>
                <w:b/>
                <w:bCs/>
                <w:sz w:val="20"/>
                <w:szCs w:val="20"/>
                <w:lang w:val="de-DE"/>
              </w:rPr>
              <w:t>Comments</w:t>
            </w:r>
          </w:p>
        </w:tc>
      </w:tr>
      <w:tr w:rsidR="00035687">
        <w:trPr>
          <w:trHeight w:val="429"/>
        </w:trPr>
        <w:tc>
          <w:tcPr>
            <w:tcW w:w="2027" w:type="dxa"/>
          </w:tcPr>
          <w:p w:rsidR="00035687" w:rsidRDefault="00F91AE2">
            <w:pPr>
              <w:rPr>
                <w:rFonts w:ascii="Arial" w:eastAsia="Calibri" w:hAnsi="Arial" w:cs="Arial"/>
                <w:b/>
                <w:bCs/>
                <w:lang w:val="de-DE"/>
              </w:rPr>
            </w:pPr>
            <w:r>
              <w:rPr>
                <w:rFonts w:ascii="Arial" w:eastAsia="Calibri" w:hAnsi="Arial" w:cs="Arial"/>
                <w:b/>
                <w:bCs/>
                <w:lang w:val="de-DE"/>
              </w:rPr>
              <w:t>Qualcomm</w:t>
            </w:r>
          </w:p>
        </w:tc>
        <w:tc>
          <w:tcPr>
            <w:tcW w:w="2646" w:type="dxa"/>
          </w:tcPr>
          <w:p w:rsidR="00035687" w:rsidRDefault="00F91AE2">
            <w:pPr>
              <w:rPr>
                <w:rFonts w:ascii="Arial" w:eastAsia="Calibri" w:hAnsi="Arial" w:cs="Arial"/>
                <w:b/>
                <w:bCs/>
                <w:lang w:val="de-DE"/>
              </w:rPr>
            </w:pPr>
            <w:r>
              <w:rPr>
                <w:rFonts w:ascii="Arial" w:eastAsia="Calibri" w:hAnsi="Arial" w:cs="Arial"/>
                <w:b/>
                <w:bCs/>
                <w:lang w:val="de-DE"/>
              </w:rPr>
              <w:t>Agree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rsidR="00035687" w:rsidRDefault="00F91AE2">
            <w:pPr>
              <w:rPr>
                <w:rFonts w:ascii="Arial" w:hAnsi="Arial" w:cs="Arial"/>
                <w:b/>
                <w:bCs/>
                <w:lang w:val="en-US" w:eastAsia="zh-CN"/>
              </w:rPr>
            </w:pPr>
            <w:r>
              <w:rPr>
                <w:rFonts w:ascii="Arial" w:hAnsi="Arial" w:cs="Arial" w:hint="eastAsia"/>
                <w:b/>
                <w:bCs/>
                <w:lang w:val="en-US" w:eastAsia="zh-CN"/>
              </w:rPr>
              <w:t>See com</w:t>
            </w:r>
            <w:bookmarkStart w:id="46" w:name="_GoBack"/>
            <w:bookmarkEnd w:id="46"/>
            <w:r>
              <w:rPr>
                <w:rFonts w:ascii="Arial" w:hAnsi="Arial" w:cs="Arial" w:hint="eastAsia"/>
                <w:b/>
                <w:bCs/>
                <w:lang w:val="en-US" w:eastAsia="zh-CN"/>
              </w:rPr>
              <w:t>ments</w:t>
            </w:r>
          </w:p>
        </w:tc>
        <w:tc>
          <w:tcPr>
            <w:tcW w:w="5812" w:type="dxa"/>
          </w:tcPr>
          <w:p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w:t>
            </w:r>
            <w:proofErr w:type="spellStart"/>
            <w:r>
              <w:rPr>
                <w:rFonts w:ascii="Arial" w:hAnsi="Arial" w:cs="Arial" w:hint="eastAsia"/>
                <w:b/>
                <w:bCs/>
                <w:lang w:val="en-US" w:eastAsia="zh-CN"/>
              </w:rPr>
              <w:t>succes</w:t>
            </w:r>
            <w:proofErr w:type="spellEnd"/>
            <w:r>
              <w:rPr>
                <w:rFonts w:ascii="Arial" w:hAnsi="Arial" w:cs="Arial" w:hint="eastAsia"/>
                <w:b/>
                <w:bCs/>
                <w:lang w:val="en-US" w:eastAsia="zh-CN"/>
              </w:rPr>
              <w:t xml:space="preserve"> this information. However currently the cell measurements </w:t>
            </w:r>
            <w:r>
              <w:rPr>
                <w:rFonts w:ascii="Arial" w:hAnsi="Arial" w:cs="Arial" w:hint="eastAsia"/>
                <w:b/>
                <w:bCs/>
                <w:lang w:val="en-US" w:eastAsia="zh-CN"/>
              </w:rPr>
              <w:t>information will only be included when T304 expires along with other RLF-</w:t>
            </w:r>
            <w:proofErr w:type="gramStart"/>
            <w:r>
              <w:rPr>
                <w:rFonts w:ascii="Arial" w:hAnsi="Arial" w:cs="Arial" w:hint="eastAsia"/>
                <w:b/>
                <w:bCs/>
                <w:lang w:val="en-US" w:eastAsia="zh-CN"/>
              </w:rPr>
              <w:t>content(</w:t>
            </w:r>
            <w:proofErr w:type="gramEnd"/>
            <w:r>
              <w:rPr>
                <w:rFonts w:ascii="Arial" w:hAnsi="Arial" w:cs="Arial" w:hint="eastAsia"/>
                <w:b/>
                <w:bCs/>
                <w:lang w:val="en-US" w:eastAsia="zh-CN"/>
              </w:rPr>
              <w:t xml:space="preserve">e.g., time information.) </w:t>
            </w:r>
          </w:p>
          <w:p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For SHR we have agreed on </w:t>
            </w:r>
            <w:proofErr w:type="spellStart"/>
            <w:r>
              <w:rPr>
                <w:rFonts w:ascii="Arial" w:hAnsi="Arial" w:cs="Arial" w:hint="eastAsia"/>
                <w:b/>
                <w:bCs/>
                <w:color w:val="FF0000"/>
                <w:lang w:val="en-US" w:eastAsia="zh-CN"/>
              </w:rPr>
              <w:t>timeSinceC</w:t>
            </w:r>
            <w:r>
              <w:rPr>
                <w:rFonts w:ascii="Arial" w:hAnsi="Arial" w:cs="Arial" w:hint="eastAsia"/>
                <w:b/>
                <w:bCs/>
                <w:color w:val="FF0000"/>
                <w:lang w:val="en-US" w:eastAsia="zh-CN"/>
              </w:rPr>
              <w:t>HOReconfig</w:t>
            </w:r>
            <w:proofErr w:type="spellEnd"/>
            <w:r>
              <w:rPr>
                <w:rFonts w:ascii="Arial" w:hAnsi="Arial" w:cs="Arial" w:hint="eastAsia"/>
                <w:b/>
                <w:bCs/>
                <w:lang w:val="en-US" w:eastAsia="zh-CN"/>
              </w:rPr>
              <w:t xml:space="preserve"> which is the time elapsed between the initiation of the execution of conditional reconfiguration for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and the reception of the last </w:t>
            </w:r>
            <w:proofErr w:type="spellStart"/>
            <w:r>
              <w:rPr>
                <w:rFonts w:ascii="Arial" w:hAnsi="Arial" w:cs="Arial" w:hint="eastAsia"/>
                <w:b/>
                <w:bCs/>
                <w:lang w:val="en-US" w:eastAsia="zh-CN"/>
              </w:rPr>
              <w:t>conditionalReconfiguration</w:t>
            </w:r>
            <w:proofErr w:type="spellEnd"/>
            <w:r>
              <w:rPr>
                <w:rFonts w:ascii="Arial" w:hAnsi="Arial" w:cs="Arial" w:hint="eastAsia"/>
                <w:b/>
                <w:bCs/>
                <w:lang w:val="en-US" w:eastAsia="zh-CN"/>
              </w:rPr>
              <w:t xml:space="preserve"> including the </w:t>
            </w:r>
            <w:proofErr w:type="spellStart"/>
            <w:r>
              <w:rPr>
                <w:rFonts w:ascii="Arial" w:hAnsi="Arial" w:cs="Arial" w:hint="eastAsia"/>
                <w:b/>
                <w:bCs/>
                <w:lang w:val="en-US" w:eastAsia="zh-CN"/>
              </w:rPr>
              <w:t>condRRCReconfig</w:t>
            </w:r>
            <w:proofErr w:type="spellEnd"/>
            <w:r>
              <w:rPr>
                <w:rFonts w:ascii="Arial" w:hAnsi="Arial" w:cs="Arial" w:hint="eastAsia"/>
                <w:b/>
                <w:bCs/>
                <w:lang w:val="en-US" w:eastAsia="zh-CN"/>
              </w:rPr>
              <w:t xml:space="preserve"> of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in the source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and for R</w:t>
            </w:r>
            <w:r>
              <w:rPr>
                <w:rFonts w:ascii="Arial" w:hAnsi="Arial" w:cs="Arial" w:hint="eastAsia"/>
                <w:b/>
                <w:bCs/>
                <w:lang w:val="en-US" w:eastAsia="zh-CN"/>
              </w:rPr>
              <w:t>LF-report this information is only included for failed CHO recovery, do we also need this information when CHO is successful?</w:t>
            </w:r>
          </w:p>
          <w:p w:rsidR="00035687" w:rsidRDefault="00F91AE2">
            <w:pPr>
              <w:jc w:val="left"/>
              <w:rPr>
                <w:ins w:id="47" w:author="After_RAN2#116e" w:date="2021-11-25T20:58:00Z"/>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p w:rsidR="00035687" w:rsidRDefault="00035687">
            <w:pPr>
              <w:jc w:val="left"/>
              <w:rPr>
                <w:rFonts w:ascii="Arial" w:hAnsi="Arial" w:cs="Arial"/>
                <w:b/>
                <w:bCs/>
                <w:lang w:val="en-US" w:eastAsia="zh-CN"/>
              </w:rPr>
            </w:pPr>
          </w:p>
        </w:tc>
      </w:tr>
      <w:tr w:rsidR="00035687">
        <w:trPr>
          <w:trHeight w:val="429"/>
        </w:trPr>
        <w:tc>
          <w:tcPr>
            <w:tcW w:w="2027" w:type="dxa"/>
          </w:tcPr>
          <w:p w:rsidR="00035687" w:rsidRPr="009E44FB" w:rsidRDefault="009E44FB">
            <w:pPr>
              <w:rPr>
                <w:rFonts w:ascii="Arial" w:eastAsia="맑은 고딕" w:hAnsi="Arial" w:cs="Arial" w:hint="eastAsia"/>
                <w:bCs/>
                <w:lang w:val="de-DE" w:eastAsia="ko-KR"/>
              </w:rPr>
            </w:pPr>
            <w:r w:rsidRPr="009E44FB">
              <w:rPr>
                <w:rFonts w:ascii="Arial" w:eastAsia="맑은 고딕" w:hAnsi="Arial" w:cs="Arial" w:hint="eastAsia"/>
                <w:bCs/>
                <w:lang w:val="de-DE" w:eastAsia="ko-KR"/>
              </w:rPr>
              <w:t>Samsung</w:t>
            </w:r>
          </w:p>
        </w:tc>
        <w:tc>
          <w:tcPr>
            <w:tcW w:w="2646" w:type="dxa"/>
          </w:tcPr>
          <w:p w:rsidR="00035687" w:rsidRPr="009E44FB" w:rsidRDefault="009E44FB" w:rsidP="009E44FB">
            <w:pPr>
              <w:jc w:val="left"/>
              <w:rPr>
                <w:rFonts w:ascii="Arial" w:eastAsia="맑은 고딕" w:hAnsi="Arial" w:cs="Arial" w:hint="eastAsia"/>
                <w:bCs/>
                <w:lang w:val="de-DE" w:eastAsia="ko-KR"/>
              </w:rPr>
            </w:pPr>
            <w:r w:rsidRPr="009E44FB">
              <w:rPr>
                <w:rFonts w:ascii="Arial" w:eastAsia="맑은 고딕" w:hAnsi="Arial" w:cs="Arial" w:hint="eastAsia"/>
                <w:bCs/>
                <w:lang w:val="de-DE" w:eastAsia="ko-KR"/>
              </w:rPr>
              <w:t>Acceptable</w:t>
            </w: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r w:rsidR="00035687">
        <w:trPr>
          <w:trHeight w:val="429"/>
        </w:trPr>
        <w:tc>
          <w:tcPr>
            <w:tcW w:w="2027" w:type="dxa"/>
          </w:tcPr>
          <w:p w:rsidR="00035687" w:rsidRDefault="00035687">
            <w:pPr>
              <w:rPr>
                <w:rFonts w:ascii="Arial" w:eastAsia="Calibri" w:hAnsi="Arial" w:cs="Arial"/>
                <w:b/>
                <w:bCs/>
                <w:lang w:val="de-DE"/>
              </w:rPr>
            </w:pPr>
          </w:p>
        </w:tc>
        <w:tc>
          <w:tcPr>
            <w:tcW w:w="2646" w:type="dxa"/>
          </w:tcPr>
          <w:p w:rsidR="00035687" w:rsidRDefault="00035687">
            <w:pPr>
              <w:jc w:val="center"/>
              <w:rPr>
                <w:rFonts w:ascii="Arial" w:eastAsia="Calibri" w:hAnsi="Arial" w:cs="Arial"/>
                <w:b/>
                <w:bCs/>
                <w:lang w:val="de-DE"/>
              </w:rPr>
            </w:pPr>
          </w:p>
        </w:tc>
        <w:tc>
          <w:tcPr>
            <w:tcW w:w="5812" w:type="dxa"/>
          </w:tcPr>
          <w:p w:rsidR="00035687" w:rsidRDefault="00035687">
            <w:pPr>
              <w:jc w:val="center"/>
              <w:rPr>
                <w:rFonts w:ascii="Arial" w:eastAsia="Calibri" w:hAnsi="Arial" w:cs="Arial"/>
                <w:b/>
                <w:bCs/>
                <w:lang w:val="de-DE"/>
              </w:rPr>
            </w:pPr>
          </w:p>
        </w:tc>
      </w:tr>
    </w:tbl>
    <w:p w:rsidR="00035687" w:rsidRDefault="00035687">
      <w:pPr>
        <w:pStyle w:val="Doc-text2"/>
        <w:ind w:left="0" w:firstLine="0"/>
        <w:rPr>
          <w:lang w:val="en-GB"/>
        </w:rPr>
      </w:pPr>
    </w:p>
    <w:p w:rsidR="00035687" w:rsidRDefault="00035687">
      <w:pPr>
        <w:rPr>
          <w:lang w:val="de-DE" w:eastAsia="zh-CN"/>
        </w:rPr>
      </w:pPr>
    </w:p>
    <w:p w:rsidR="00035687" w:rsidRDefault="00035687">
      <w:pPr>
        <w:rPr>
          <w:lang w:val="de-DE"/>
        </w:rPr>
      </w:pPr>
    </w:p>
    <w:p w:rsidR="00035687" w:rsidRDefault="00F91AE2">
      <w:pPr>
        <w:pStyle w:val="1"/>
        <w:numPr>
          <w:ilvl w:val="0"/>
          <w:numId w:val="16"/>
        </w:numPr>
      </w:pPr>
      <w:r>
        <w:t xml:space="preserve"> Conclusion</w:t>
      </w:r>
    </w:p>
    <w:p w:rsidR="00035687" w:rsidRDefault="00F91AE2">
      <w:pPr>
        <w:pStyle w:val="a9"/>
        <w:rPr>
          <w:b/>
          <w:bCs/>
        </w:rPr>
      </w:pPr>
      <w:bookmarkStart w:id="48" w:name="_In-sequence_SDU_delivery"/>
      <w:bookmarkEnd w:id="48"/>
      <w:r>
        <w:rPr>
          <w:highlight w:val="yellow"/>
          <w:lang w:val="en-US"/>
        </w:rPr>
        <w:t>To be updated later</w:t>
      </w:r>
    </w:p>
    <w:p w:rsidR="00035687" w:rsidRDefault="00F91AE2">
      <w:pPr>
        <w:pStyle w:val="1"/>
        <w:numPr>
          <w:ilvl w:val="0"/>
          <w:numId w:val="16"/>
        </w:numPr>
      </w:pPr>
      <w:r>
        <w:t xml:space="preserve"> References</w:t>
      </w:r>
    </w:p>
    <w:p w:rsidR="00035687" w:rsidRDefault="00035687">
      <w:pPr>
        <w:pStyle w:val="a9"/>
        <w:rPr>
          <w:sz w:val="18"/>
          <w:szCs w:val="18"/>
          <w:lang w:val="en-US"/>
        </w:rPr>
      </w:pPr>
      <w:bookmarkStart w:id="49" w:name="_Ref92875836"/>
    </w:p>
    <w:p w:rsidR="00035687" w:rsidRDefault="00F91AE2">
      <w:pPr>
        <w:pStyle w:val="a9"/>
        <w:numPr>
          <w:ilvl w:val="0"/>
          <w:numId w:val="30"/>
        </w:numPr>
        <w:overflowPunct/>
        <w:autoSpaceDE/>
        <w:autoSpaceDN/>
        <w:adjustRightInd/>
        <w:textAlignment w:val="auto"/>
        <w:rPr>
          <w:lang w:val="en-US"/>
        </w:rPr>
      </w:pPr>
      <w:r>
        <w:rPr>
          <w:lang w:val="en-US"/>
        </w:rPr>
        <w:lastRenderedPageBreak/>
        <w:t>R2-2203754 - SON related open issue list (Ericsson) - 3GPP TSG-RAN WG2 #117-e, 21th February– 3rd March 2022.</w:t>
      </w:r>
    </w:p>
    <w:bookmarkStart w:id="50" w:name="_Ref96520553"/>
    <w:p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2">
        <w:r>
          <w:rPr>
            <w:lang w:val="en-US"/>
          </w:rPr>
          <w:t>Detailed information required for MRO for SN change failure</w:t>
        </w:r>
      </w:hyperlink>
      <w:r>
        <w:rPr>
          <w:lang w:val="en-US"/>
        </w:rPr>
        <w:tab/>
        <w:t>Nokia, Nokia Shanghai Bell</w:t>
      </w:r>
      <w:bookmarkEnd w:id="49"/>
      <w:bookmarkEnd w:id="50"/>
    </w:p>
    <w:bookmarkStart w:id="51" w:name="_Ref96520554"/>
    <w:p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3">
        <w:r>
          <w:rPr>
            <w:lang w:val="en-US"/>
          </w:rPr>
          <w:t>Discussion on SgNB MRO related open issues</w:t>
        </w:r>
      </w:hyperlink>
      <w:r>
        <w:rPr>
          <w:lang w:val="en-US"/>
        </w:rPr>
        <w:t xml:space="preserve">, Huawei, </w:t>
      </w:r>
      <w:proofErr w:type="spellStart"/>
      <w:r>
        <w:rPr>
          <w:lang w:val="en-US"/>
        </w:rPr>
        <w:t>HiSilicon</w:t>
      </w:r>
      <w:bookmarkEnd w:id="51"/>
      <w:proofErr w:type="spellEnd"/>
    </w:p>
    <w:bookmarkStart w:id="52" w:name="_Ref96520555"/>
    <w:p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4">
        <w:r>
          <w:rPr>
            <w:lang w:val="en-US"/>
          </w:rPr>
          <w:t>Consideration on SON open issues</w:t>
        </w:r>
      </w:hyperlink>
      <w:r>
        <w:rPr>
          <w:lang w:val="en-US"/>
        </w:rPr>
        <w:tab/>
        <w:t xml:space="preserve">ZTE Corporation, </w:t>
      </w:r>
      <w:proofErr w:type="spellStart"/>
      <w:r>
        <w:rPr>
          <w:lang w:val="en-US"/>
        </w:rPr>
        <w:t>Sanechips</w:t>
      </w:r>
      <w:bookmarkEnd w:id="52"/>
      <w:proofErr w:type="spellEnd"/>
    </w:p>
    <w:bookmarkStart w:id="53" w:name="_Ref96520557"/>
    <w:p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5">
        <w:r>
          <w:rPr>
            <w:lang w:val="en-US"/>
          </w:rPr>
          <w:t>Discussion on SON Related Open Issues</w:t>
        </w:r>
      </w:hyperlink>
      <w:r>
        <w:rPr>
          <w:lang w:val="en-US"/>
        </w:rPr>
        <w:t>, CATT</w:t>
      </w:r>
      <w:bookmarkEnd w:id="53"/>
    </w:p>
    <w:bookmarkStart w:id="54" w:name="_Ref96520582"/>
    <w:p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6">
        <w:r>
          <w:rPr>
            <w:lang w:val="en-US"/>
          </w:rPr>
          <w:t>Discussion on SON related</w:t>
        </w:r>
        <w:r>
          <w:rPr>
            <w:lang w:val="en-US"/>
          </w:rPr>
          <w:t xml:space="preserve"> open issues</w:t>
        </w:r>
      </w:hyperlink>
      <w:r>
        <w:rPr>
          <w:lang w:val="en-US"/>
        </w:rPr>
        <w:t>, LG Electronics</w:t>
      </w:r>
      <w:bookmarkEnd w:id="54"/>
    </w:p>
    <w:bookmarkStart w:id="55" w:name="_Ref96520558"/>
    <w:p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7">
        <w:r>
          <w:rPr>
            <w:lang w:val="en-US"/>
          </w:rPr>
          <w:t>Leftovers for MRO for SN</w:t>
        </w:r>
      </w:hyperlink>
      <w:r>
        <w:rPr>
          <w:lang w:val="en-US"/>
        </w:rPr>
        <w:t>, CMCC</w:t>
      </w:r>
      <w:bookmarkEnd w:id="55"/>
    </w:p>
    <w:bookmarkStart w:id="56" w:name="_Ref96520649"/>
    <w:p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w:instrText>
      </w:r>
      <w:r>
        <w:rPr>
          <w:lang w:val="en-US"/>
        </w:rPr>
        <w:instrText xml:space="preserve">.3gpp.org/ftp/tsg_ran/WG2_RL2/TSGR2_117-e/Docs/R2-2203465.zip"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8">
        <w:r>
          <w:rPr>
            <w:lang w:val="en-US"/>
          </w:rPr>
          <w:t>On PSCell MHI and SCG MRO enhancements</w:t>
        </w:r>
      </w:hyperlink>
      <w:r>
        <w:rPr>
          <w:lang w:val="en-US"/>
        </w:rPr>
        <w:t>, Ericsson</w:t>
      </w:r>
      <w:bookmarkEnd w:id="56"/>
    </w:p>
    <w:bookmarkStart w:id="57" w:name="_Ref96522521"/>
    <w:p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w:instrText>
      </w:r>
      <w:r>
        <w:rPr>
          <w:lang w:val="en-US"/>
        </w:rPr>
        <w:instrText xml:space="preserve">17-e/Docs/R2-2203420.zip" \h </w:instrText>
      </w:r>
      <w:r>
        <w:rPr>
          <w:lang w:val="en-US"/>
        </w:rPr>
        <w:fldChar w:fldCharType="separate"/>
      </w:r>
      <w:r>
        <w:rPr>
          <w:lang w:val="en-US"/>
        </w:rPr>
        <w:t>R2-2203420</w:t>
      </w:r>
      <w:r>
        <w:rPr>
          <w:lang w:val="en-US"/>
        </w:rPr>
        <w:fldChar w:fldCharType="end"/>
      </w:r>
      <w:r>
        <w:rPr>
          <w:lang w:val="en-US"/>
        </w:rPr>
        <w:t xml:space="preserve">, </w:t>
      </w:r>
      <w:hyperlink r:id="rId19">
        <w:r>
          <w:rPr>
            <w:lang w:val="en-US"/>
          </w:rPr>
          <w:t>HO related SON changes</w:t>
        </w:r>
      </w:hyperlink>
      <w:r>
        <w:rPr>
          <w:lang w:val="en-US"/>
        </w:rPr>
        <w:t>, Qualcomm Incorporated</w:t>
      </w:r>
      <w:bookmarkEnd w:id="57"/>
    </w:p>
    <w:bookmarkStart w:id="58" w:name="_Ref96522553"/>
    <w:p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0">
        <w:r>
          <w:rPr>
            <w:lang w:val="en-US"/>
          </w:rPr>
          <w:t>Discussion on SHR related open issues</w:t>
        </w:r>
      </w:hyperlink>
      <w:r>
        <w:rPr>
          <w:lang w:val="en-US"/>
        </w:rPr>
        <w:t xml:space="preserve">, Huawei, </w:t>
      </w:r>
      <w:proofErr w:type="spellStart"/>
      <w:r>
        <w:rPr>
          <w:lang w:val="en-US"/>
        </w:rPr>
        <w:t>HiSilicon</w:t>
      </w:r>
      <w:bookmarkEnd w:id="58"/>
      <w:proofErr w:type="spellEnd"/>
    </w:p>
    <w:bookmarkStart w:id="59" w:name="_Ref96522562"/>
    <w:p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1">
        <w:r>
          <w:rPr>
            <w:lang w:val="en-US"/>
          </w:rPr>
          <w:t>Leftovers for SHR</w:t>
        </w:r>
      </w:hyperlink>
      <w:r>
        <w:rPr>
          <w:lang w:val="en-US"/>
        </w:rPr>
        <w:t>, CMCC</w:t>
      </w:r>
      <w:bookmarkEnd w:id="59"/>
    </w:p>
    <w:bookmarkStart w:id="60" w:name="_Ref96522549"/>
    <w:p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2">
        <w:r>
          <w:rPr>
            <w:lang w:val="en-US"/>
          </w:rPr>
          <w:t>MRO-related remaining op</w:t>
        </w:r>
        <w:r>
          <w:rPr>
            <w:lang w:val="en-US"/>
          </w:rPr>
          <w:t>en issues</w:t>
        </w:r>
      </w:hyperlink>
      <w:r>
        <w:rPr>
          <w:lang w:val="en-US"/>
        </w:rPr>
        <w:t>, Apple</w:t>
      </w:r>
      <w:bookmarkEnd w:id="60"/>
    </w:p>
    <w:bookmarkStart w:id="61" w:name="_Ref96522551"/>
    <w:p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3">
        <w:r>
          <w:rPr>
            <w:lang w:val="en-US"/>
          </w:rPr>
          <w:t>Handover-related SON aspects</w:t>
        </w:r>
      </w:hyperlink>
      <w:r>
        <w:rPr>
          <w:lang w:val="en-US"/>
        </w:rPr>
        <w:t>, Ericsson</w:t>
      </w:r>
      <w:bookmarkEnd w:id="61"/>
    </w:p>
    <w:sectPr w:rsidR="00035687">
      <w:footerReference w:type="default" r:id="rId24"/>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E2" w:rsidRDefault="00F91AE2">
      <w:pPr>
        <w:spacing w:after="0" w:line="240" w:lineRule="auto"/>
      </w:pPr>
      <w:r>
        <w:separator/>
      </w:r>
    </w:p>
  </w:endnote>
  <w:endnote w:type="continuationSeparator" w:id="0">
    <w:p w:rsidR="00F91AE2" w:rsidRDefault="00F9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游明朝">
    <w:altName w:val="Segoe Print"/>
    <w:charset w:val="00"/>
    <w:family w:val="auto"/>
    <w:pitch w:val="default"/>
  </w:font>
  <w:font w:name="DengXian">
    <w:altName w:val="SimSun"/>
    <w:panose1 w:val="02010600030101010101"/>
    <w:charset w:val="86"/>
    <w:family w:val="auto"/>
    <w:pitch w:val="default"/>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87" w:rsidRDefault="00035687">
    <w:pPr>
      <w:pStyle w:val="ad"/>
    </w:pPr>
  </w:p>
  <w:p w:rsidR="00035687" w:rsidRDefault="000356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E2" w:rsidRDefault="00F91AE2">
      <w:pPr>
        <w:spacing w:after="0" w:line="240" w:lineRule="auto"/>
      </w:pPr>
      <w:r>
        <w:separator/>
      </w:r>
    </w:p>
  </w:footnote>
  <w:footnote w:type="continuationSeparator" w:id="0">
    <w:p w:rsidR="00F91AE2" w:rsidRDefault="00F9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072F"/>
    <w:multiLevelType w:val="singleLevel"/>
    <w:tmpl w:val="0EA4072F"/>
    <w:lvl w:ilvl="0">
      <w:start w:val="1"/>
      <w:numFmt w:val="decimal"/>
      <w:suff w:val="space"/>
      <w:lvlText w:val="%1."/>
      <w:lvlJc w:val="left"/>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7"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5"/>
  </w:num>
  <w:num w:numId="2">
    <w:abstractNumId w:val="11"/>
  </w:num>
  <w:num w:numId="3">
    <w:abstractNumId w:val="2"/>
  </w:num>
  <w:num w:numId="4">
    <w:abstractNumId w:val="8"/>
  </w:num>
  <w:num w:numId="5">
    <w:abstractNumId w:val="6"/>
  </w:num>
  <w:num w:numId="6">
    <w:abstractNumId w:val="22"/>
  </w:num>
  <w:num w:numId="7">
    <w:abstractNumId w:val="0"/>
  </w:num>
  <w:num w:numId="8">
    <w:abstractNumId w:val="26"/>
  </w:num>
  <w:num w:numId="9">
    <w:abstractNumId w:val="16"/>
  </w:num>
  <w:num w:numId="10">
    <w:abstractNumId w:val="13"/>
  </w:num>
  <w:num w:numId="11">
    <w:abstractNumId w:val="17"/>
  </w:num>
  <w:num w:numId="12">
    <w:abstractNumId w:val="19"/>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20"/>
  </w:num>
  <w:num w:numId="18">
    <w:abstractNumId w:val="23"/>
  </w:num>
  <w:num w:numId="19">
    <w:abstractNumId w:val="18"/>
  </w:num>
  <w:num w:numId="20">
    <w:abstractNumId w:val="27"/>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9"/>
  </w:num>
  <w:num w:numId="29">
    <w:abstractNumId w:val="1"/>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fter_RAN2#116e">
    <w15:presenceInfo w15:providerId="None" w15:userId="After_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6E0"/>
    <w:rsid w:val="00152892"/>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6D0"/>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EA7"/>
    <w:rsid w:val="004202AD"/>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118"/>
    <w:rsid w:val="0071525E"/>
    <w:rsid w:val="00715479"/>
    <w:rsid w:val="00715ADA"/>
    <w:rsid w:val="00715B9A"/>
    <w:rsid w:val="00716C2B"/>
    <w:rsid w:val="00717372"/>
    <w:rsid w:val="0071791F"/>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207A"/>
    <w:rsid w:val="00762140"/>
    <w:rsid w:val="0076265E"/>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297"/>
    <w:rsid w:val="00D21BFD"/>
    <w:rsid w:val="00D22A2B"/>
    <w:rsid w:val="00D23550"/>
    <w:rsid w:val="00D23821"/>
    <w:rsid w:val="00D239A7"/>
    <w:rsid w:val="00D23F47"/>
    <w:rsid w:val="00D24954"/>
    <w:rsid w:val="00D25325"/>
    <w:rsid w:val="00D254BC"/>
    <w:rsid w:val="00D25CD6"/>
    <w:rsid w:val="00D266DA"/>
    <w:rsid w:val="00D27492"/>
    <w:rsid w:val="00D274D5"/>
    <w:rsid w:val="00D27FEB"/>
    <w:rsid w:val="00D30006"/>
    <w:rsid w:val="00D31221"/>
    <w:rsid w:val="00D31462"/>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5E2"/>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5347"/>
    <w:rsid w:val="00D76682"/>
    <w:rsid w:val="00D774B5"/>
    <w:rsid w:val="00D774D0"/>
    <w:rsid w:val="00D774E7"/>
    <w:rsid w:val="00D77B1D"/>
    <w:rsid w:val="00D8021F"/>
    <w:rsid w:val="00D80383"/>
    <w:rsid w:val="00D80621"/>
    <w:rsid w:val="00D8065D"/>
    <w:rsid w:val="00D8068E"/>
    <w:rsid w:val="00D80ACF"/>
    <w:rsid w:val="00D80AD1"/>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7559"/>
    <w:rsid w:val="00DB7A1F"/>
    <w:rsid w:val="00DC00CB"/>
    <w:rsid w:val="00DC1035"/>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4C98"/>
    <w:rsid w:val="00DE5608"/>
    <w:rsid w:val="00DE577A"/>
    <w:rsid w:val="00DE58D0"/>
    <w:rsid w:val="00DE5B6A"/>
    <w:rsid w:val="00DE5E1C"/>
    <w:rsid w:val="00DE6106"/>
    <w:rsid w:val="00DE645E"/>
    <w:rsid w:val="00DE654F"/>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6122"/>
    <w:rsid w:val="00F36DD7"/>
    <w:rsid w:val="00F37685"/>
    <w:rsid w:val="00F379CE"/>
    <w:rsid w:val="00F405CA"/>
    <w:rsid w:val="00F40B39"/>
    <w:rsid w:val="00F40F0C"/>
    <w:rsid w:val="00F411DA"/>
    <w:rsid w:val="00F42394"/>
    <w:rsid w:val="00F42AC2"/>
    <w:rsid w:val="00F42F9A"/>
    <w:rsid w:val="00F44275"/>
    <w:rsid w:val="00F449E8"/>
    <w:rsid w:val="00F44CCF"/>
    <w:rsid w:val="00F4573E"/>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8"/>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8EFD14"/>
  <w15:docId w15:val="{314020FB-230E-45BC-A977-F6C11B5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6">
    <w:name w:val="caption"/>
    <w:basedOn w:val="a1"/>
    <w:next w:val="a1"/>
    <w:qFormat/>
    <w:pPr>
      <w:spacing w:before="120" w:after="120"/>
    </w:pPr>
    <w:rPr>
      <w:b/>
      <w:lang w:eastAsia="en-GB"/>
    </w:rPr>
  </w:style>
  <w:style w:type="paragraph" w:styleId="a7">
    <w:name w:val="Document Map"/>
    <w:basedOn w:val="a1"/>
    <w:link w:val="Char"/>
    <w:qFormat/>
    <w:pPr>
      <w:shd w:val="clear" w:color="auto" w:fill="000080"/>
    </w:pPr>
    <w:rPr>
      <w:rFonts w:ascii="Tahoma" w:hAnsi="Tahoma" w:cs="Tahoma"/>
    </w:rPr>
  </w:style>
  <w:style w:type="paragraph" w:styleId="a8">
    <w:name w:val="annotation text"/>
    <w:basedOn w:val="a1"/>
    <w:link w:val="Char0"/>
    <w:uiPriority w:val="99"/>
    <w:qFormat/>
  </w:style>
  <w:style w:type="paragraph" w:styleId="a9">
    <w:name w:val="Body Text"/>
    <w:basedOn w:val="a1"/>
    <w:link w:val="Char1"/>
    <w:qFormat/>
    <w:pPr>
      <w:spacing w:after="120"/>
    </w:pPr>
    <w:rPr>
      <w:rFonts w:ascii="Arial" w:hAnsi="Arial"/>
      <w:lang w:eastAsia="zh-CN"/>
    </w:rPr>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9"/>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8"/>
    <w:next w:val="a8"/>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풍선 도움말 텍스트 Char"/>
    <w:link w:val="ac"/>
    <w:qFormat/>
    <w:rPr>
      <w:rFonts w:ascii="Segoe UI" w:hAnsi="Segoe UI" w:cs="Segoe UI"/>
      <w:sz w:val="18"/>
      <w:szCs w:val="18"/>
      <w:lang w:eastAsia="ja-JP"/>
    </w:rPr>
  </w:style>
  <w:style w:type="paragraph" w:customStyle="1" w:styleId="Figure">
    <w:name w:val="Figure"/>
    <w:basedOn w:val="a1"/>
    <w:next w:val="a6"/>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9"/>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9"/>
    <w:link w:val="ProposalChar"/>
    <w:qFormat/>
    <w:pPr>
      <w:numPr>
        <w:numId w:val="10"/>
      </w:numPr>
      <w:tabs>
        <w:tab w:val="clear" w:pos="1304"/>
        <w:tab w:val="left" w:pos="1701"/>
      </w:tabs>
      <w:ind w:left="1701" w:hanging="1701"/>
    </w:pPr>
    <w:rPr>
      <w:b/>
      <w:bCs/>
    </w:rPr>
  </w:style>
  <w:style w:type="character" w:customStyle="1" w:styleId="Char1">
    <w:name w:val="본문 Char"/>
    <w:link w:val="a9"/>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0">
    <w:name w:val="메모 텍스트 Char"/>
    <w:link w:val="a8"/>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문서 구조 Char"/>
    <w:link w:val="a7"/>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uiPriority w:val="99"/>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eastAsia="SimSun"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a1"/>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
    <w:name w:val="Unresolved Mention"/>
    <w:basedOn w:val="a2"/>
    <w:uiPriority w:val="99"/>
    <w:unhideWhenUsed/>
    <w:qFormat/>
    <w:rPr>
      <w:color w:val="605E5C"/>
      <w:shd w:val="clear" w:color="auto" w:fill="E1DFDD"/>
    </w:rPr>
  </w:style>
  <w:style w:type="character" w:customStyle="1" w:styleId="Mention">
    <w:name w:val="Mention"/>
    <w:basedOn w:val="a2"/>
    <w:uiPriority w:val="99"/>
    <w:unhideWhenUsed/>
    <w:qFormat/>
    <w:rPr>
      <w:color w:val="2B579A"/>
      <w:shd w:val="clear" w:color="auto" w:fill="E1DFDD"/>
    </w:rPr>
  </w:style>
  <w:style w:type="character" w:customStyle="1" w:styleId="apple-tab-span">
    <w:name w:val="apple-tab-span"/>
    <w:basedOn w:val="a2"/>
    <w:qFormat/>
  </w:style>
  <w:style w:type="paragraph" w:customStyle="1" w:styleId="ProposalfromR2-2203895">
    <w:name w:val="Proposal from R2-2203895"/>
    <w:basedOn w:val="afc"/>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tyles" Target="style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footnotes" Target="foot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FD1C64F-A311-4073-9FE0-E210697F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3064</Words>
  <Characters>17467</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Samsung</cp:lastModifiedBy>
  <cp:revision>3</cp:revision>
  <dcterms:created xsi:type="dcterms:W3CDTF">2022-03-01T15:23:00Z</dcterms:created>
  <dcterms:modified xsi:type="dcterms:W3CDTF">2022-03-01T15:34:00Z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