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9804D" w14:textId="30A09D54" w:rsidR="003C7861" w:rsidRPr="00451880" w:rsidRDefault="006F4C92">
      <w:pPr>
        <w:widowControl w:val="0"/>
        <w:tabs>
          <w:tab w:val="right" w:pos="9639"/>
        </w:tabs>
        <w:spacing w:after="0"/>
        <w:rPr>
          <w:rFonts w:ascii="Arial" w:eastAsiaTheme="minorEastAsia" w:hAnsi="Arial" w:cs="Arial" w:hint="eastAsia"/>
          <w:b/>
          <w:bCs/>
          <w:color w:val="000000"/>
          <w:sz w:val="26"/>
          <w:szCs w:val="26"/>
          <w:lang w:eastAsia="zh-CN"/>
        </w:rPr>
      </w:pPr>
      <w:bookmarkStart w:id="0" w:name="_Toc68014623"/>
      <w:bookmarkStart w:id="1" w:name="_Toc60776683"/>
      <w:r w:rsidRPr="006F4C92">
        <w:rPr>
          <w:rFonts w:ascii="Arial" w:hAnsi="Arial"/>
          <w:b/>
          <w:bCs/>
          <w:sz w:val="24"/>
          <w:szCs w:val="24"/>
        </w:rPr>
        <w:t xml:space="preserve">3GPP TSG RAN WG2 Meeting #117-e      </w:t>
      </w:r>
      <w:r>
        <w:rPr>
          <w:rFonts w:ascii="Arial" w:hAnsi="Arial"/>
          <w:b/>
          <w:bCs/>
          <w:sz w:val="24"/>
          <w:szCs w:val="24"/>
        </w:rPr>
        <w:t xml:space="preserve">                            </w:t>
      </w:r>
      <w:r w:rsidR="00451880" w:rsidRPr="00451880">
        <w:rPr>
          <w:rFonts w:ascii="Arial" w:hAnsi="Arial" w:cs="Arial"/>
          <w:b/>
          <w:bCs/>
          <w:color w:val="000000" w:themeColor="text1"/>
          <w:sz w:val="26"/>
          <w:szCs w:val="26"/>
        </w:rPr>
        <w:t>R2-220</w:t>
      </w:r>
      <w:r w:rsidR="00E80672">
        <w:rPr>
          <w:rFonts w:ascii="Arial" w:hAnsi="Arial" w:cs="Arial" w:hint="eastAsia"/>
          <w:b/>
          <w:bCs/>
          <w:color w:val="000000" w:themeColor="text1"/>
          <w:sz w:val="26"/>
          <w:szCs w:val="26"/>
          <w:lang w:eastAsia="zh-CN"/>
        </w:rPr>
        <w:t>xxxx</w:t>
      </w:r>
      <w:bookmarkStart w:id="2" w:name="_GoBack"/>
      <w:bookmarkEnd w:id="2"/>
    </w:p>
    <w:p w14:paraId="0C8BEE74" w14:textId="0724C0A3" w:rsidR="003C7861" w:rsidRDefault="00CA54A1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 w:rsidRPr="00CA54A1">
        <w:rPr>
          <w:rFonts w:ascii="Arial" w:hAnsi="Arial"/>
          <w:b/>
          <w:bCs/>
          <w:sz w:val="24"/>
          <w:szCs w:val="24"/>
          <w:lang w:eastAsia="zh-CN"/>
        </w:rPr>
        <w:t xml:space="preserve">E-Conference, 21st Feb. – 3rd March 2022                             </w:t>
      </w:r>
    </w:p>
    <w:p w14:paraId="6F47A1DE" w14:textId="77777777" w:rsidR="003C7861" w:rsidRDefault="003C7861">
      <w:pPr>
        <w:widowControl w:val="0"/>
        <w:tabs>
          <w:tab w:val="right" w:pos="9639"/>
        </w:tabs>
        <w:spacing w:after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C7861" w14:paraId="37A7AB8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B7AA" w14:textId="77777777" w:rsidR="003C7861" w:rsidRDefault="004F726E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3C7861" w14:paraId="748A23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6C51C7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C7861" w14:paraId="6E09CF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742DB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2BEFCABE" w14:textId="77777777">
        <w:tc>
          <w:tcPr>
            <w:tcW w:w="142" w:type="dxa"/>
            <w:tcBorders>
              <w:left w:val="single" w:sz="4" w:space="0" w:color="auto"/>
            </w:tcBorders>
          </w:tcPr>
          <w:p w14:paraId="097A4483" w14:textId="77777777" w:rsidR="003C7861" w:rsidRDefault="003C786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2A31CD9" w14:textId="1F018D18" w:rsidR="003C7861" w:rsidRPr="00DE4227" w:rsidRDefault="004F726E" w:rsidP="00DE4227">
            <w:pPr>
              <w:pStyle w:val="CRCoverPage"/>
              <w:spacing w:after="0"/>
              <w:jc w:val="center"/>
              <w:rPr>
                <w:rFonts w:eastAsia="等线"/>
                <w:b/>
                <w:sz w:val="28"/>
                <w:lang w:eastAsia="zh-CN"/>
              </w:rPr>
            </w:pPr>
            <w:r>
              <w:rPr>
                <w:b/>
                <w:sz w:val="28"/>
              </w:rPr>
              <w:t>38.3</w:t>
            </w:r>
            <w:r w:rsidR="00DE4227">
              <w:rPr>
                <w:rFonts w:eastAsia="等线" w:hint="eastAsia"/>
                <w:b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369680B5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D46B5B" w14:textId="639309E3" w:rsidR="003C7861" w:rsidRPr="005F6251" w:rsidRDefault="005F6251">
            <w:pPr>
              <w:pStyle w:val="CRCoverPage"/>
              <w:spacing w:after="0"/>
              <w:jc w:val="center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b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5E276676" w14:textId="77777777" w:rsidR="003C7861" w:rsidRDefault="004F726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92A5FE" w14:textId="77777777" w:rsidR="003C7861" w:rsidRDefault="004F726E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CF6D50C" w14:textId="77777777" w:rsidR="003C7861" w:rsidRDefault="004F726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57E3AF" w14:textId="77777777" w:rsidR="003C7861" w:rsidRDefault="004F726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C67E7F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92BCF4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41B790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EA4B33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0BC9B76" w14:textId="77777777" w:rsidR="003C7861" w:rsidRDefault="004F726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5" w:anchor="_blank" w:history="1">
              <w:r>
                <w:rPr>
                  <w:rStyle w:val="af"/>
                  <w:rFonts w:eastAsiaTheme="minorEastAsia"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6" w:history="1">
              <w:r>
                <w:rPr>
                  <w:rStyle w:val="af"/>
                  <w:rFonts w:eastAsiaTheme="minorEastAsia"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C7861" w14:paraId="099A25B4" w14:textId="77777777">
        <w:tc>
          <w:tcPr>
            <w:tcW w:w="9641" w:type="dxa"/>
            <w:gridSpan w:val="9"/>
          </w:tcPr>
          <w:p w14:paraId="6F7C2B68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9A513AC" w14:textId="77777777" w:rsidR="003C7861" w:rsidRDefault="003C78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C7861" w14:paraId="105F0A90" w14:textId="77777777">
        <w:tc>
          <w:tcPr>
            <w:tcW w:w="2835" w:type="dxa"/>
          </w:tcPr>
          <w:p w14:paraId="4CF0B0E8" w14:textId="77777777" w:rsidR="003C7861" w:rsidRDefault="004F726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8BFA533" w14:textId="77777777" w:rsidR="003C7861" w:rsidRDefault="004F726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316519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006C8A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50B8B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BCBCC87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7234C7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5F990D" w14:textId="77777777" w:rsidR="003C7861" w:rsidRDefault="004F726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7F4AA2" w14:textId="77777777" w:rsidR="003C7861" w:rsidRDefault="003C786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24E465" w14:textId="77777777" w:rsidR="003C7861" w:rsidRDefault="003C78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C7861" w14:paraId="40527659" w14:textId="77777777">
        <w:tc>
          <w:tcPr>
            <w:tcW w:w="9640" w:type="dxa"/>
            <w:gridSpan w:val="11"/>
          </w:tcPr>
          <w:p w14:paraId="075AC55F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64C1EBB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930DF2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8AE00B" w14:textId="0157F2B6" w:rsidR="003C7861" w:rsidRDefault="004F726E" w:rsidP="00DE4227">
            <w:pPr>
              <w:pStyle w:val="CRCoverPage"/>
              <w:spacing w:after="0"/>
              <w:ind w:left="100"/>
            </w:pPr>
            <w:r>
              <w:t>38.3</w:t>
            </w:r>
            <w:r w:rsidR="00DE4227">
              <w:rPr>
                <w:rFonts w:eastAsia="等线" w:hint="eastAsia"/>
                <w:lang w:eastAsia="zh-CN"/>
              </w:rPr>
              <w:t>31</w:t>
            </w:r>
            <w:r>
              <w:t xml:space="preserve"> CR for </w:t>
            </w:r>
            <w:r w:rsidR="005F6251">
              <w:rPr>
                <w:rFonts w:eastAsia="等线" w:hint="eastAsia"/>
                <w:lang w:eastAsia="zh-CN"/>
              </w:rPr>
              <w:t>SONMDT</w:t>
            </w:r>
            <w:r>
              <w:t xml:space="preserve"> UE capabilities</w:t>
            </w:r>
          </w:p>
        </w:tc>
      </w:tr>
      <w:tr w:rsidR="003C7861" w14:paraId="569D9B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7DF1D9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B40E8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CB11C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750EA13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30E43E" w14:textId="7D16B6AF" w:rsidR="003C7861" w:rsidRPr="005F6251" w:rsidRDefault="005F6251">
            <w:pPr>
              <w:pStyle w:val="CRCoverPage"/>
              <w:spacing w:after="0"/>
              <w:ind w:left="10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CATT</w:t>
            </w:r>
          </w:p>
        </w:tc>
      </w:tr>
      <w:tr w:rsidR="003C7861" w14:paraId="597869D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1A9DAAE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371DA1" w14:textId="77777777" w:rsidR="003C7861" w:rsidRDefault="004F726E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3C7861" w14:paraId="0902E7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81AB2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900B0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1EB5833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7328B0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ECC779" w14:textId="01E61546" w:rsidR="003C7861" w:rsidRDefault="006E2750">
            <w:pPr>
              <w:pStyle w:val="CRCoverPage"/>
              <w:spacing w:after="0"/>
              <w:ind w:left="100"/>
            </w:pPr>
            <w:proofErr w:type="spellStart"/>
            <w:r w:rsidRPr="006E2750">
              <w:t>NR_ENDC_SON_MDT_enh</w:t>
            </w:r>
            <w:proofErr w:type="spellEnd"/>
            <w:r w:rsidR="004F726E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9AD3724" w14:textId="77777777" w:rsidR="003C7861" w:rsidRDefault="003C786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290CCF" w14:textId="77777777" w:rsidR="003C7861" w:rsidRDefault="004F726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DD4BE6" w14:textId="1E5E80EF" w:rsidR="003C7861" w:rsidRPr="002A3D85" w:rsidRDefault="004F726E" w:rsidP="002A3D85">
            <w:pPr>
              <w:pStyle w:val="CRCoverPage"/>
              <w:spacing w:after="0"/>
              <w:ind w:left="100"/>
              <w:rPr>
                <w:rFonts w:eastAsia="等线"/>
                <w:lang w:eastAsia="zh-CN"/>
              </w:rPr>
            </w:pPr>
            <w:r>
              <w:t>2022-0</w:t>
            </w:r>
            <w:r w:rsidR="002A3D85">
              <w:rPr>
                <w:rFonts w:eastAsia="等线" w:hint="eastAsia"/>
                <w:lang w:eastAsia="zh-CN"/>
              </w:rPr>
              <w:t>2</w:t>
            </w:r>
            <w:r>
              <w:t>-2</w:t>
            </w:r>
            <w:r w:rsidR="002A3D85">
              <w:rPr>
                <w:rFonts w:eastAsia="等线" w:hint="eastAsia"/>
                <w:lang w:eastAsia="zh-CN"/>
              </w:rPr>
              <w:t>5</w:t>
            </w:r>
          </w:p>
        </w:tc>
      </w:tr>
      <w:tr w:rsidR="003C7861" w14:paraId="131516E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4775B20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EFB06B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4FD1E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33C336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4CEF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3147E5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1D4E3A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E4ECF87" w14:textId="77777777" w:rsidR="003C7861" w:rsidRDefault="004F726E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7C3A52" w14:textId="77777777" w:rsidR="003C7861" w:rsidRDefault="003C786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D6322E" w14:textId="77777777" w:rsidR="003C7861" w:rsidRDefault="004F726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4FF91C" w14:textId="77777777" w:rsidR="003C7861" w:rsidRDefault="004F726E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3C7861" w14:paraId="492F2CBC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3EA66B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832B2B" w14:textId="77777777" w:rsidR="003C7861" w:rsidRDefault="004F726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D1BE85C" w14:textId="77777777" w:rsidR="003C7861" w:rsidRDefault="004F726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af"/>
                  <w:rFonts w:eastAsiaTheme="minorEastAsia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E0629" w14:textId="77777777" w:rsidR="003C7861" w:rsidRDefault="004F726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3C7861" w14:paraId="4DFFFB46" w14:textId="77777777">
        <w:tc>
          <w:tcPr>
            <w:tcW w:w="1843" w:type="dxa"/>
          </w:tcPr>
          <w:p w14:paraId="31D3F9F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9787C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337326C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57782E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AA6F0D" w14:textId="7264B388" w:rsidR="003C7861" w:rsidRDefault="004F726E" w:rsidP="00B4059E">
            <w:pPr>
              <w:pStyle w:val="CRCoverPage"/>
              <w:spacing w:after="0"/>
              <w:ind w:left="100"/>
            </w:pPr>
            <w:r>
              <w:t xml:space="preserve">Introduction of R17 features on </w:t>
            </w:r>
            <w:r w:rsidR="00B4059E">
              <w:rPr>
                <w:rFonts w:eastAsia="等线" w:hint="eastAsia"/>
                <w:lang w:eastAsia="zh-CN"/>
              </w:rPr>
              <w:t>SONMDT</w:t>
            </w:r>
            <w:r>
              <w:t>.</w:t>
            </w:r>
          </w:p>
        </w:tc>
      </w:tr>
      <w:tr w:rsidR="003C7861" w14:paraId="48636CE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29C9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D5A70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94E2C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4C6B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570456" w14:textId="6F835A44" w:rsidR="003C7861" w:rsidRDefault="004F726E" w:rsidP="00B4059E">
            <w:pPr>
              <w:pStyle w:val="CRCoverPage"/>
              <w:spacing w:after="0"/>
              <w:ind w:left="100"/>
            </w:pPr>
            <w:r>
              <w:t xml:space="preserve">UE capabilities for </w:t>
            </w:r>
            <w:r w:rsidR="00B4059E">
              <w:rPr>
                <w:rFonts w:eastAsia="等线" w:hint="eastAsia"/>
                <w:lang w:eastAsia="zh-CN"/>
              </w:rPr>
              <w:t>SONMDT</w:t>
            </w:r>
            <w:r>
              <w:t xml:space="preserve"> are defined.</w:t>
            </w:r>
          </w:p>
        </w:tc>
      </w:tr>
      <w:tr w:rsidR="003C7861" w14:paraId="31AEE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000CD7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94A9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79732CE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24DA4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B9515C" w14:textId="4F059275" w:rsidR="003C7861" w:rsidRDefault="004F726E" w:rsidP="00B4059E">
            <w:pPr>
              <w:pStyle w:val="CRCoverPage"/>
              <w:spacing w:after="0"/>
              <w:ind w:left="100"/>
            </w:pPr>
            <w:r>
              <w:t xml:space="preserve">No UE capabilities for </w:t>
            </w:r>
            <w:r w:rsidR="00B4059E">
              <w:rPr>
                <w:rFonts w:eastAsia="等线" w:hint="eastAsia"/>
                <w:lang w:eastAsia="zh-CN"/>
              </w:rPr>
              <w:t>SONMDT</w:t>
            </w:r>
            <w:r>
              <w:t xml:space="preserve"> are defined.</w:t>
            </w:r>
          </w:p>
        </w:tc>
      </w:tr>
      <w:tr w:rsidR="003C7861" w14:paraId="7F82DC20" w14:textId="77777777">
        <w:tc>
          <w:tcPr>
            <w:tcW w:w="2694" w:type="dxa"/>
            <w:gridSpan w:val="2"/>
          </w:tcPr>
          <w:p w14:paraId="528DBAAF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FAAA9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5415C3F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43A372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234F0" w14:textId="0056E842" w:rsidR="003C7861" w:rsidRPr="00F7743F" w:rsidRDefault="00B743E8" w:rsidP="00F7743F">
            <w:pPr>
              <w:pStyle w:val="CRCoverPage"/>
              <w:spacing w:after="0"/>
              <w:ind w:left="10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6</w:t>
            </w:r>
            <w:r w:rsidR="00AC1250">
              <w:rPr>
                <w:rFonts w:eastAsia="等线" w:hint="eastAsia"/>
                <w:lang w:eastAsia="zh-CN"/>
              </w:rPr>
              <w:t>.3.3</w:t>
            </w:r>
          </w:p>
        </w:tc>
      </w:tr>
      <w:tr w:rsidR="003C7861" w14:paraId="65AB68D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0AA5A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0EA5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FA2EF8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2F53F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619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3984A8D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470FBDB" w14:textId="77777777" w:rsidR="003C7861" w:rsidRDefault="003C786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7AEB54" w14:textId="77777777" w:rsidR="003C7861" w:rsidRDefault="003C7861">
            <w:pPr>
              <w:pStyle w:val="CRCoverPage"/>
              <w:spacing w:after="0"/>
              <w:ind w:left="99"/>
            </w:pPr>
          </w:p>
        </w:tc>
      </w:tr>
      <w:tr w:rsidR="003C7861" w14:paraId="3B403A6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CAD04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A3FD6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DC75D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2161E4A" w14:textId="77777777" w:rsidR="003C7861" w:rsidRDefault="004F726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94DF1E" w14:textId="0B471940" w:rsidR="003C7861" w:rsidRDefault="004F726E" w:rsidP="005E1D11">
            <w:pPr>
              <w:pStyle w:val="CRCoverPage"/>
              <w:spacing w:after="0"/>
              <w:ind w:left="99"/>
            </w:pPr>
            <w:r>
              <w:t>TS38.3</w:t>
            </w:r>
            <w:r w:rsidR="005E1D11">
              <w:rPr>
                <w:rFonts w:eastAsia="等线" w:hint="eastAsia"/>
                <w:lang w:eastAsia="zh-CN"/>
              </w:rPr>
              <w:t>06</w:t>
            </w:r>
            <w:r>
              <w:t xml:space="preserve"> CR TBD</w:t>
            </w:r>
          </w:p>
        </w:tc>
      </w:tr>
      <w:tr w:rsidR="003C7861" w14:paraId="11C49FF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D0CE2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B40BEC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A4411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D51DFCB" w14:textId="77777777" w:rsidR="003C7861" w:rsidRDefault="004F726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03619C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6C57BA5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39E880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9568F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808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642311C" w14:textId="77777777" w:rsidR="003C7861" w:rsidRDefault="004F726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2C621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2DE68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4EAC7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FDDA2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849407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E67E3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841C95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tr w:rsidR="003C7861" w14:paraId="632A46C8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C083E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14E1E1" w14:textId="77777777" w:rsidR="003C7861" w:rsidRDefault="003C786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C7861" w14:paraId="305FCF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62E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E07E73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bookmarkEnd w:id="0"/>
      <w:bookmarkEnd w:id="1"/>
    </w:tbl>
    <w:p w14:paraId="66A48326" w14:textId="77777777" w:rsidR="003C7861" w:rsidRDefault="003C7861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04835C0" w14:textId="77777777" w:rsidR="003C7861" w:rsidRDefault="003C7861">
      <w:pPr>
        <w:sectPr w:rsidR="003C7861"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D42E4A2" w14:textId="77777777" w:rsidR="003C7861" w:rsidRDefault="003C7861"/>
    <w:p w14:paraId="0A4A0B8C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3" w:name="_Toc68015018"/>
      <w:bookmarkStart w:id="4" w:name="_Toc60777078"/>
      <w:r>
        <w:rPr>
          <w:i/>
        </w:rPr>
        <w:t>First change</w:t>
      </w:r>
    </w:p>
    <w:p w14:paraId="211C9A38" w14:textId="77777777" w:rsidR="00C70CCE" w:rsidRPr="00D27132" w:rsidRDefault="00C70CCE" w:rsidP="00C70CCE">
      <w:pPr>
        <w:pStyle w:val="3"/>
      </w:pPr>
      <w:bookmarkStart w:id="5" w:name="_Toc60777428"/>
      <w:bookmarkStart w:id="6" w:name="_Toc90651301"/>
      <w:bookmarkEnd w:id="3"/>
      <w:bookmarkEnd w:id="4"/>
      <w:r w:rsidRPr="00D27132">
        <w:t>6.3.3</w:t>
      </w:r>
      <w:r w:rsidRPr="00D27132">
        <w:tab/>
        <w:t>UE capability information elements</w:t>
      </w:r>
      <w:bookmarkEnd w:id="5"/>
      <w:bookmarkEnd w:id="6"/>
    </w:p>
    <w:p w14:paraId="06078011" w14:textId="73749030" w:rsidR="003C7861" w:rsidRDefault="0074282B">
      <w:pPr>
        <w:rPr>
          <w:rFonts w:eastAsia="等线"/>
          <w:i/>
          <w:iCs/>
          <w:lang w:eastAsia="zh-CN"/>
        </w:rPr>
      </w:pPr>
      <w:r>
        <w:rPr>
          <w:rFonts w:eastAsia="等线" w:hint="eastAsia"/>
          <w:i/>
          <w:iCs/>
          <w:lang w:eastAsia="zh-CN"/>
        </w:rPr>
        <w:t>[</w:t>
      </w:r>
      <w:r w:rsidR="008E5F2F">
        <w:rPr>
          <w:rFonts w:eastAsia="等线"/>
          <w:i/>
          <w:iCs/>
          <w:lang w:eastAsia="zh-CN"/>
        </w:rPr>
        <w:t>Omitted</w:t>
      </w:r>
      <w:r>
        <w:rPr>
          <w:rFonts w:eastAsia="等线" w:hint="eastAsia"/>
          <w:i/>
          <w:iCs/>
          <w:lang w:eastAsia="zh-CN"/>
        </w:rPr>
        <w:t xml:space="preserve"> part]</w:t>
      </w:r>
    </w:p>
    <w:p w14:paraId="75418E39" w14:textId="77777777" w:rsidR="00C70CCE" w:rsidRPr="00C70CCE" w:rsidRDefault="00C70CCE" w:rsidP="00C70CCE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7" w:name="_Toc60777480"/>
      <w:bookmarkStart w:id="8" w:name="_Toc90651355"/>
      <w:r w:rsidRPr="00C70CCE">
        <w:rPr>
          <w:rFonts w:ascii="Arial" w:hAnsi="Arial"/>
          <w:sz w:val="24"/>
        </w:rPr>
        <w:t>–</w:t>
      </w:r>
      <w:r w:rsidRPr="00C70CCE">
        <w:rPr>
          <w:rFonts w:ascii="Arial" w:hAnsi="Arial"/>
          <w:sz w:val="24"/>
        </w:rPr>
        <w:tab/>
      </w:r>
      <w:r w:rsidRPr="00C70CCE">
        <w:rPr>
          <w:rFonts w:ascii="Arial" w:hAnsi="Arial"/>
          <w:i/>
          <w:sz w:val="24"/>
        </w:rPr>
        <w:t>SON-Parameters</w:t>
      </w:r>
      <w:bookmarkEnd w:id="7"/>
      <w:bookmarkEnd w:id="8"/>
    </w:p>
    <w:p w14:paraId="6EFA2135" w14:textId="77777777" w:rsidR="00C70CCE" w:rsidRPr="00C70CCE" w:rsidRDefault="00C70CCE" w:rsidP="00C70CCE">
      <w:r w:rsidRPr="00C70CCE">
        <w:t xml:space="preserve">The IE </w:t>
      </w:r>
      <w:r w:rsidRPr="00C70CCE">
        <w:rPr>
          <w:i/>
        </w:rPr>
        <w:t>SON-Parameters</w:t>
      </w:r>
      <w:r w:rsidRPr="00C70CCE">
        <w:t xml:space="preserve"> contains SON related parameters.</w:t>
      </w:r>
    </w:p>
    <w:p w14:paraId="0CD8DBE1" w14:textId="77777777" w:rsidR="00C70CCE" w:rsidRPr="00C70CCE" w:rsidRDefault="00C70CCE" w:rsidP="00C70CCE">
      <w:pPr>
        <w:keepNext/>
        <w:keepLines/>
        <w:spacing w:before="60"/>
        <w:jc w:val="center"/>
        <w:rPr>
          <w:rFonts w:ascii="Arial" w:hAnsi="Arial"/>
          <w:b/>
        </w:rPr>
      </w:pPr>
      <w:r w:rsidRPr="00C70CCE">
        <w:rPr>
          <w:rFonts w:ascii="Arial" w:hAnsi="Arial"/>
          <w:b/>
          <w:i/>
        </w:rPr>
        <w:t>SON-Parameters</w:t>
      </w:r>
      <w:r w:rsidRPr="00C70CCE">
        <w:rPr>
          <w:rFonts w:ascii="Arial" w:hAnsi="Arial"/>
          <w:b/>
        </w:rPr>
        <w:t xml:space="preserve"> information element</w:t>
      </w:r>
    </w:p>
    <w:p w14:paraId="7677F052" w14:textId="77777777" w:rsidR="00C70CCE" w:rsidRPr="00C70CCE" w:rsidRDefault="00C70CCE" w:rsidP="00C70C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>-- ASN1START</w:t>
      </w:r>
    </w:p>
    <w:p w14:paraId="724B72B8" w14:textId="77777777" w:rsidR="00C70CCE" w:rsidRPr="00C70CCE" w:rsidRDefault="00C70CCE" w:rsidP="00C70C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>-- TAG-SON-PARAMETERS-START</w:t>
      </w:r>
    </w:p>
    <w:p w14:paraId="537D037D" w14:textId="77777777" w:rsidR="00C70CCE" w:rsidRPr="00C70CCE" w:rsidRDefault="00C70CCE" w:rsidP="00C70C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7DFBBBFB" w14:textId="77777777" w:rsidR="00C70CCE" w:rsidRPr="00C70CCE" w:rsidRDefault="00C70CCE" w:rsidP="00C70C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>SON-Parameters-r16 ::= SEQUENCE {</w:t>
      </w:r>
    </w:p>
    <w:p w14:paraId="3D6789C4" w14:textId="77777777" w:rsidR="00C70CCE" w:rsidRPr="00C70CCE" w:rsidRDefault="00C70CCE" w:rsidP="00C70C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 xml:space="preserve">    </w:t>
      </w:r>
      <w:r w:rsidRPr="00C70CCE">
        <w:rPr>
          <w:rFonts w:ascii="Courier New" w:eastAsia="Batang" w:hAnsi="Courier New"/>
          <w:noProof/>
          <w:sz w:val="16"/>
          <w:lang w:eastAsia="en-GB"/>
        </w:rPr>
        <w:t>rach-Report-r16</w:t>
      </w:r>
      <w:r w:rsidRPr="00C70CCE">
        <w:rPr>
          <w:rFonts w:ascii="Courier New" w:hAnsi="Courier New"/>
          <w:noProof/>
          <w:sz w:val="16"/>
          <w:lang w:eastAsia="en-GB"/>
        </w:rPr>
        <w:t xml:space="preserve">        </w:t>
      </w:r>
      <w:r w:rsidRPr="00C70CCE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C70CCE">
        <w:rPr>
          <w:rFonts w:ascii="Courier New" w:hAnsi="Courier New"/>
          <w:noProof/>
          <w:sz w:val="16"/>
          <w:lang w:eastAsia="en-GB"/>
        </w:rPr>
        <w:t xml:space="preserve">    </w:t>
      </w:r>
      <w:r w:rsidRPr="00C70CCE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481CE82A" w14:textId="57FE80EC" w:rsidR="00C70CCE" w:rsidRPr="006C2783" w:rsidRDefault="00C70CCE" w:rsidP="00C70C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 xml:space="preserve">    ...</w:t>
      </w:r>
      <w:ins w:id="9" w:author="CATT" w:date="2022-02-23T09:41:00Z">
        <w:r w:rsidR="006C2783">
          <w:rPr>
            <w:rFonts w:ascii="Courier New" w:eastAsia="等线" w:hAnsi="Courier New" w:hint="eastAsia"/>
            <w:noProof/>
            <w:sz w:val="16"/>
            <w:lang w:eastAsia="zh-CN"/>
          </w:rPr>
          <w:t>,</w:t>
        </w:r>
      </w:ins>
    </w:p>
    <w:p w14:paraId="0DE607FF" w14:textId="77777777" w:rsidR="006C2783" w:rsidRPr="006C2783" w:rsidRDefault="006C2783" w:rsidP="006C27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" w:author="CATT" w:date="2022-02-23T09:41:00Z"/>
          <w:rFonts w:ascii="Courier New" w:hAnsi="Courier New"/>
          <w:noProof/>
          <w:sz w:val="16"/>
          <w:lang w:eastAsia="en-GB"/>
        </w:rPr>
      </w:pPr>
      <w:ins w:id="11" w:author="CATT" w:date="2022-02-23T09:41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14:paraId="7BDC220F" w14:textId="13C759D4" w:rsidR="002C1F1D" w:rsidRPr="006C2783" w:rsidRDefault="002C1F1D" w:rsidP="002C1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" w:author="CATT" w:date="2022-02-23T09:45:00Z"/>
          <w:rFonts w:ascii="Courier New" w:hAnsi="Courier New"/>
          <w:noProof/>
          <w:sz w:val="16"/>
          <w:lang w:eastAsia="en-GB"/>
        </w:rPr>
      </w:pPr>
      <w:ins w:id="13" w:author="CATT" w:date="2022-02-23T09:4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14" w:author="CATT" w:date="2022-02-25T11:22:00Z">
        <w:r w:rsidR="00DC5BE3" w:rsidRPr="00DC5BE3">
          <w:rPr>
            <w:rFonts w:ascii="Courier New" w:eastAsia="Batang" w:hAnsi="Courier New"/>
            <w:noProof/>
            <w:sz w:val="16"/>
            <w:lang w:eastAsia="en-GB"/>
          </w:rPr>
          <w:t>success-HO-Report-r17</w:t>
        </w:r>
      </w:ins>
      <w:ins w:id="15" w:author="CATT" w:date="2022-02-23T09:45:00Z"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</w:t>
        </w:r>
      </w:ins>
      <w:ins w:id="16" w:author="CATT" w:date="2022-02-25T11:22:00Z">
        <w:r w:rsidR="00DC5BE3"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</w:ins>
      <w:ins w:id="17" w:author="CATT" w:date="2022-02-23T09:45:00Z">
        <w:r w:rsidRPr="008760EC">
          <w:rPr>
            <w:rFonts w:ascii="Courier New" w:eastAsia="Batang" w:hAnsi="Courier New"/>
            <w:noProof/>
            <w:sz w:val="16"/>
            <w:lang w:eastAsia="en-GB"/>
          </w:rPr>
          <w:t>ENUMERATED {supported}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OPTIONAL</w:t>
        </w:r>
      </w:ins>
    </w:p>
    <w:p w14:paraId="00BC6F17" w14:textId="77777777" w:rsidR="006C2783" w:rsidRPr="00DC5BE3" w:rsidRDefault="006C2783" w:rsidP="006C27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" w:author="CATT" w:date="2022-02-23T09:41:00Z"/>
          <w:rFonts w:ascii="Courier New" w:hAnsi="Courier New"/>
          <w:noProof/>
          <w:sz w:val="16"/>
          <w:lang w:eastAsia="en-GB"/>
        </w:rPr>
      </w:pPr>
      <w:ins w:id="19" w:author="CATT" w:date="2022-02-23T09:41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1803636F" w14:textId="77777777" w:rsidR="00C70CCE" w:rsidRPr="00C70CCE" w:rsidRDefault="00C70CCE" w:rsidP="00C70C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>}</w:t>
      </w:r>
    </w:p>
    <w:p w14:paraId="550A5A70" w14:textId="77777777" w:rsidR="00C70CCE" w:rsidRPr="00C70CCE" w:rsidRDefault="00C70CCE" w:rsidP="00C70C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093C4E9C" w14:textId="77777777" w:rsidR="00C70CCE" w:rsidRPr="00C70CCE" w:rsidRDefault="00C70CCE" w:rsidP="00C70C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>-- TAG-SON-PARAMETERS-STOP</w:t>
      </w:r>
    </w:p>
    <w:p w14:paraId="69A07AEE" w14:textId="77777777" w:rsidR="00C70CCE" w:rsidRPr="00C70CCE" w:rsidRDefault="00C70CCE" w:rsidP="00C70C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>-- ASN1STOP</w:t>
      </w:r>
    </w:p>
    <w:p w14:paraId="08BF33A4" w14:textId="77777777" w:rsidR="00C70CCE" w:rsidRPr="00C70CCE" w:rsidRDefault="00C70CCE">
      <w:pPr>
        <w:rPr>
          <w:rFonts w:eastAsia="等线"/>
          <w:i/>
          <w:iCs/>
          <w:lang w:eastAsia="zh-CN"/>
        </w:rPr>
      </w:pPr>
    </w:p>
    <w:p w14:paraId="68C8B157" w14:textId="460A218D" w:rsidR="003C7861" w:rsidRDefault="002D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rFonts w:eastAsia="等线" w:hint="eastAsia"/>
          <w:i/>
          <w:lang w:eastAsia="zh-CN"/>
        </w:rPr>
        <w:t>Next</w:t>
      </w:r>
      <w:r w:rsidR="004F726E">
        <w:rPr>
          <w:i/>
        </w:rPr>
        <w:t xml:space="preserve"> change</w:t>
      </w:r>
    </w:p>
    <w:p w14:paraId="3C236D1D" w14:textId="77777777" w:rsidR="008760EC" w:rsidRPr="008760EC" w:rsidRDefault="008760EC" w:rsidP="008760EC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20" w:name="_Toc60777485"/>
      <w:bookmarkStart w:id="21" w:name="_Toc90651360"/>
      <w:r w:rsidRPr="008760EC">
        <w:rPr>
          <w:rFonts w:ascii="Arial" w:hAnsi="Arial"/>
          <w:sz w:val="24"/>
        </w:rPr>
        <w:t>–</w:t>
      </w:r>
      <w:r w:rsidRPr="008760EC">
        <w:rPr>
          <w:rFonts w:ascii="Arial" w:hAnsi="Arial"/>
          <w:sz w:val="24"/>
        </w:rPr>
        <w:tab/>
      </w:r>
      <w:r w:rsidRPr="008760EC">
        <w:rPr>
          <w:rFonts w:ascii="Arial" w:hAnsi="Arial"/>
          <w:i/>
          <w:sz w:val="24"/>
        </w:rPr>
        <w:t>UE-</w:t>
      </w:r>
      <w:proofErr w:type="spellStart"/>
      <w:r w:rsidRPr="008760EC">
        <w:rPr>
          <w:rFonts w:ascii="Arial" w:hAnsi="Arial"/>
          <w:i/>
          <w:sz w:val="24"/>
        </w:rPr>
        <w:t>BasedPerfMeas</w:t>
      </w:r>
      <w:proofErr w:type="spellEnd"/>
      <w:r w:rsidRPr="008760EC">
        <w:rPr>
          <w:rFonts w:ascii="Arial" w:hAnsi="Arial"/>
          <w:i/>
          <w:sz w:val="24"/>
        </w:rPr>
        <w:t>-Parameters</w:t>
      </w:r>
      <w:bookmarkEnd w:id="20"/>
      <w:bookmarkEnd w:id="21"/>
    </w:p>
    <w:p w14:paraId="361DBD37" w14:textId="77777777" w:rsidR="008760EC" w:rsidRPr="008760EC" w:rsidRDefault="008760EC" w:rsidP="008760EC">
      <w:r w:rsidRPr="008760EC">
        <w:t xml:space="preserve">The IE </w:t>
      </w:r>
      <w:r w:rsidRPr="008760EC">
        <w:rPr>
          <w:i/>
        </w:rPr>
        <w:t>UE-</w:t>
      </w:r>
      <w:proofErr w:type="spellStart"/>
      <w:r w:rsidRPr="008760EC">
        <w:rPr>
          <w:i/>
        </w:rPr>
        <w:t>BasedPerfMeas</w:t>
      </w:r>
      <w:proofErr w:type="spellEnd"/>
      <w:r w:rsidRPr="008760EC">
        <w:rPr>
          <w:i/>
        </w:rPr>
        <w:t>-Parameters</w:t>
      </w:r>
      <w:r w:rsidRPr="008760EC">
        <w:t xml:space="preserve"> contains UE-based performance measurement parameters.</w:t>
      </w:r>
    </w:p>
    <w:p w14:paraId="2DF0ABFE" w14:textId="77777777" w:rsidR="008760EC" w:rsidRPr="008760EC" w:rsidRDefault="008760EC" w:rsidP="008760EC">
      <w:pPr>
        <w:keepNext/>
        <w:keepLines/>
        <w:spacing w:before="60"/>
        <w:jc w:val="center"/>
        <w:rPr>
          <w:rFonts w:ascii="Arial" w:hAnsi="Arial"/>
          <w:b/>
        </w:rPr>
      </w:pPr>
      <w:r w:rsidRPr="008760EC">
        <w:rPr>
          <w:rFonts w:ascii="Arial" w:hAnsi="Arial"/>
          <w:b/>
          <w:i/>
        </w:rPr>
        <w:t>UE-</w:t>
      </w:r>
      <w:proofErr w:type="spellStart"/>
      <w:r w:rsidRPr="008760EC">
        <w:rPr>
          <w:rFonts w:ascii="Arial" w:hAnsi="Arial"/>
          <w:b/>
          <w:i/>
        </w:rPr>
        <w:t>BasedPerfMeas</w:t>
      </w:r>
      <w:proofErr w:type="spellEnd"/>
      <w:r w:rsidRPr="008760EC">
        <w:rPr>
          <w:rFonts w:ascii="Arial" w:hAnsi="Arial"/>
          <w:b/>
          <w:i/>
        </w:rPr>
        <w:t>-Parameters</w:t>
      </w:r>
      <w:r w:rsidRPr="008760EC">
        <w:rPr>
          <w:rFonts w:ascii="Arial" w:hAnsi="Arial"/>
          <w:b/>
        </w:rPr>
        <w:t xml:space="preserve"> information element</w:t>
      </w:r>
    </w:p>
    <w:p w14:paraId="0502EDEB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>-- ASN1START</w:t>
      </w:r>
    </w:p>
    <w:p w14:paraId="5C6DFE27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>-- TAG-UE-BASEDPERFMEAS-PARAMETERS-START</w:t>
      </w:r>
    </w:p>
    <w:p w14:paraId="02BBF756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000C5791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>UE-BasedPerfMeas-Parameters-r16 ::= SEQUENCE {</w:t>
      </w:r>
    </w:p>
    <w:p w14:paraId="7488076D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barometerMeasReport-r16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2191E8D0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immMeasBT-r16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759D4502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immMeasWLAN-r16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2D6D4893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loggedMeasBT-r16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548609FD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loggedMeasurements-r16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353A1FE7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loggedMeasWLAN-r16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11E6B777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orientationMeasReport-r16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5B18FBD6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speedMeasReport-r16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68823601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gnss-Location-r16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665EA877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ulPDCP-Delay-r16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5871D0D8" w14:textId="59A4C715" w:rsidR="008760EC" w:rsidRPr="006C2783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...</w:t>
      </w:r>
      <w:ins w:id="22" w:author="CATT" w:date="2022-02-23T09:42:00Z">
        <w:r w:rsidR="006C2783">
          <w:rPr>
            <w:rFonts w:ascii="Courier New" w:eastAsia="等线" w:hAnsi="Courier New" w:hint="eastAsia"/>
            <w:noProof/>
            <w:sz w:val="16"/>
            <w:lang w:eastAsia="zh-CN"/>
          </w:rPr>
          <w:t>,</w:t>
        </w:r>
      </w:ins>
    </w:p>
    <w:p w14:paraId="776D752A" w14:textId="77777777" w:rsidR="006C2783" w:rsidRPr="006C2783" w:rsidRDefault="006C2783" w:rsidP="006C27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" w:author="CATT" w:date="2022-02-23T09:41:00Z"/>
          <w:rFonts w:ascii="Courier New" w:hAnsi="Courier New"/>
          <w:noProof/>
          <w:sz w:val="16"/>
          <w:lang w:eastAsia="en-GB"/>
        </w:rPr>
      </w:pPr>
      <w:ins w:id="24" w:author="CATT" w:date="2022-02-23T09:41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14:paraId="7DC367C3" w14:textId="779CF559" w:rsidR="00923D80" w:rsidRPr="002C1F1D" w:rsidRDefault="00923D80" w:rsidP="00923D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" w:author="CATT" w:date="2022-02-25T11:23:00Z"/>
          <w:rFonts w:ascii="Courier New" w:hAnsi="Courier New"/>
          <w:noProof/>
          <w:sz w:val="16"/>
          <w:lang w:eastAsia="en-GB"/>
        </w:rPr>
      </w:pPr>
      <w:ins w:id="26" w:author="CATT" w:date="2022-02-25T11:23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7" w:author="CATT" w:date="2022-02-25T11:24:00Z">
        <w:r w:rsidR="00B003C8" w:rsidRPr="00B003C8">
          <w:rPr>
            <w:rFonts w:ascii="Courier New" w:eastAsia="Batang" w:hAnsi="Courier New"/>
            <w:noProof/>
            <w:sz w:val="16"/>
            <w:lang w:eastAsia="en-GB"/>
          </w:rPr>
          <w:t>multipleCEF-Report-r17</w:t>
        </w:r>
      </w:ins>
      <w:ins w:id="28" w:author="CATT" w:date="2022-02-25T11:23:00Z"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</w:t>
        </w:r>
      </w:ins>
      <w:ins w:id="29" w:author="CATT" w:date="2022-02-25T11:24:00Z">
        <w:r w:rsidR="00B003C8"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="00B003C8"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="00B003C8"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</w:ins>
      <w:ins w:id="30" w:author="CATT" w:date="2022-02-25T11:23:00Z">
        <w:r w:rsidRPr="008760EC">
          <w:rPr>
            <w:rFonts w:ascii="Courier New" w:eastAsia="Batang" w:hAnsi="Courier New"/>
            <w:noProof/>
            <w:sz w:val="16"/>
            <w:lang w:eastAsia="en-GB"/>
          </w:rPr>
          <w:t>ENUMERATED {supported}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OPTIONAL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>,</w:t>
        </w:r>
      </w:ins>
    </w:p>
    <w:p w14:paraId="09E28CC4" w14:textId="76FED978" w:rsidR="00923D80" w:rsidRPr="006C2783" w:rsidRDefault="00923D80" w:rsidP="00923D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" w:author="CATT" w:date="2022-02-25T11:23:00Z"/>
          <w:rFonts w:ascii="Courier New" w:hAnsi="Courier New"/>
          <w:noProof/>
          <w:sz w:val="16"/>
          <w:lang w:eastAsia="en-GB"/>
        </w:rPr>
      </w:pPr>
      <w:ins w:id="32" w:author="CATT" w:date="2022-02-25T11:23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33" w:author="CATT" w:date="2022-02-25T11:24:00Z">
        <w:r w:rsidR="00B003C8" w:rsidRPr="00B003C8">
          <w:rPr>
            <w:rFonts w:ascii="Courier New" w:eastAsia="Batang" w:hAnsi="Courier New"/>
            <w:noProof/>
            <w:sz w:val="16"/>
            <w:lang w:eastAsia="en-GB"/>
          </w:rPr>
          <w:t>excessPacketDelay-r17</w:t>
        </w:r>
      </w:ins>
      <w:ins w:id="34" w:author="CATT" w:date="2022-02-25T11:23:00Z"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</w:t>
        </w:r>
      </w:ins>
      <w:ins w:id="35" w:author="CATT" w:date="2022-02-25T11:25:00Z">
        <w:r w:rsidR="00B003C8"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="00B003C8"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="00B003C8"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="00B003C8"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</w:ins>
      <w:ins w:id="36" w:author="CATT" w:date="2022-02-25T11:23:00Z">
        <w:r w:rsidRPr="008760EC">
          <w:rPr>
            <w:rFonts w:ascii="Courier New" w:eastAsia="Batang" w:hAnsi="Courier New"/>
            <w:noProof/>
            <w:sz w:val="16"/>
            <w:lang w:eastAsia="en-GB"/>
          </w:rPr>
          <w:t>ENUMERATED {supported}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OPTIONAL</w:t>
        </w:r>
      </w:ins>
    </w:p>
    <w:p w14:paraId="29D487CF" w14:textId="77777777" w:rsidR="006C2783" w:rsidRPr="006C2783" w:rsidRDefault="006C2783" w:rsidP="006C27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" w:author="CATT" w:date="2022-02-23T09:41:00Z"/>
          <w:rFonts w:ascii="Courier New" w:hAnsi="Courier New"/>
          <w:noProof/>
          <w:sz w:val="16"/>
          <w:lang w:eastAsia="en-GB"/>
        </w:rPr>
      </w:pPr>
      <w:ins w:id="38" w:author="CATT" w:date="2022-02-23T09:41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2165D2BA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>}</w:t>
      </w:r>
    </w:p>
    <w:p w14:paraId="5A51DE65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11CDA4B5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>-- TAG-UE-BASEDPERFMEAS-PARAMETERS-STOP</w:t>
      </w:r>
    </w:p>
    <w:p w14:paraId="19346955" w14:textId="77777777" w:rsidR="008760EC" w:rsidRPr="008760EC" w:rsidRDefault="008760EC" w:rsidP="008760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>-- ASN1STOP</w:t>
      </w:r>
    </w:p>
    <w:p w14:paraId="25E50C19" w14:textId="77777777" w:rsidR="008760EC" w:rsidRPr="008760EC" w:rsidRDefault="008760EC">
      <w:pPr>
        <w:rPr>
          <w:rFonts w:eastAsia="等线"/>
          <w:lang w:eastAsia="zh-CN"/>
        </w:rPr>
      </w:pPr>
    </w:p>
    <w:p w14:paraId="73136881" w14:textId="0DFEB6BD" w:rsidR="003C7861" w:rsidRPr="00E91AEC" w:rsidRDefault="004F726E" w:rsidP="00E9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 xml:space="preserve">End of change </w:t>
      </w:r>
    </w:p>
    <w:sectPr w:rsidR="003C7861" w:rsidRPr="00E91AEC">
      <w:footnotePr>
        <w:numRestart w:val="eachSect"/>
      </w:footnotePr>
      <w:pgSz w:w="11907" w:h="16840"/>
      <w:pgMar w:top="1134" w:right="1134" w:bottom="1418" w:left="1134" w:header="851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2A1AC" w14:textId="77777777" w:rsidR="00E64B8F" w:rsidRDefault="00E64B8F" w:rsidP="00DE15D3">
      <w:pPr>
        <w:spacing w:after="0"/>
      </w:pPr>
      <w:r>
        <w:separator/>
      </w:r>
    </w:p>
  </w:endnote>
  <w:endnote w:type="continuationSeparator" w:id="0">
    <w:p w14:paraId="3960CCE5" w14:textId="77777777" w:rsidR="00E64B8F" w:rsidRDefault="00E64B8F" w:rsidP="00DE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3C5C6" w14:textId="77777777" w:rsidR="00E64B8F" w:rsidRDefault="00E64B8F" w:rsidP="00DE15D3">
      <w:pPr>
        <w:spacing w:after="0"/>
      </w:pPr>
      <w:r>
        <w:separator/>
      </w:r>
    </w:p>
  </w:footnote>
  <w:footnote w:type="continuationSeparator" w:id="0">
    <w:p w14:paraId="02170ED5" w14:textId="77777777" w:rsidR="00E64B8F" w:rsidRDefault="00E64B8F" w:rsidP="00DE1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3641"/>
    <w:multiLevelType w:val="multilevel"/>
    <w:tmpl w:val="3D693641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- Peng Cheng">
    <w15:presenceInfo w15:providerId="None" w15:userId="Qualcomm - Peng Cheng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0D9"/>
    <w:rsid w:val="00000A8E"/>
    <w:rsid w:val="000011A1"/>
    <w:rsid w:val="00006091"/>
    <w:rsid w:val="0001397F"/>
    <w:rsid w:val="0002019F"/>
    <w:rsid w:val="0002186C"/>
    <w:rsid w:val="00022FAC"/>
    <w:rsid w:val="00027215"/>
    <w:rsid w:val="00027CEE"/>
    <w:rsid w:val="00033010"/>
    <w:rsid w:val="00033397"/>
    <w:rsid w:val="00034CDA"/>
    <w:rsid w:val="00037420"/>
    <w:rsid w:val="00040095"/>
    <w:rsid w:val="00041614"/>
    <w:rsid w:val="00043516"/>
    <w:rsid w:val="00044E41"/>
    <w:rsid w:val="00045A78"/>
    <w:rsid w:val="00046223"/>
    <w:rsid w:val="00046405"/>
    <w:rsid w:val="00046EC2"/>
    <w:rsid w:val="0004721C"/>
    <w:rsid w:val="00051834"/>
    <w:rsid w:val="00051A52"/>
    <w:rsid w:val="00053977"/>
    <w:rsid w:val="00054A22"/>
    <w:rsid w:val="00054FFD"/>
    <w:rsid w:val="00055B04"/>
    <w:rsid w:val="00055C51"/>
    <w:rsid w:val="000567A4"/>
    <w:rsid w:val="0005734E"/>
    <w:rsid w:val="00060CB4"/>
    <w:rsid w:val="00061581"/>
    <w:rsid w:val="0006170A"/>
    <w:rsid w:val="000621C1"/>
    <w:rsid w:val="000655A6"/>
    <w:rsid w:val="00066D17"/>
    <w:rsid w:val="0007022D"/>
    <w:rsid w:val="00071325"/>
    <w:rsid w:val="000732DB"/>
    <w:rsid w:val="0007394B"/>
    <w:rsid w:val="00073C3A"/>
    <w:rsid w:val="00080512"/>
    <w:rsid w:val="00082137"/>
    <w:rsid w:val="00085225"/>
    <w:rsid w:val="00085C85"/>
    <w:rsid w:val="0009093D"/>
    <w:rsid w:val="00090A4D"/>
    <w:rsid w:val="0009665E"/>
    <w:rsid w:val="00097AA9"/>
    <w:rsid w:val="00097EBB"/>
    <w:rsid w:val="000A2570"/>
    <w:rsid w:val="000A2845"/>
    <w:rsid w:val="000A39DE"/>
    <w:rsid w:val="000A4057"/>
    <w:rsid w:val="000A4A08"/>
    <w:rsid w:val="000A6570"/>
    <w:rsid w:val="000A6717"/>
    <w:rsid w:val="000B0CCE"/>
    <w:rsid w:val="000B34E9"/>
    <w:rsid w:val="000B46A3"/>
    <w:rsid w:val="000B7267"/>
    <w:rsid w:val="000B7988"/>
    <w:rsid w:val="000C23D7"/>
    <w:rsid w:val="000C4CFF"/>
    <w:rsid w:val="000C51EF"/>
    <w:rsid w:val="000C68AF"/>
    <w:rsid w:val="000C7428"/>
    <w:rsid w:val="000D1925"/>
    <w:rsid w:val="000D1F15"/>
    <w:rsid w:val="000D1F79"/>
    <w:rsid w:val="000D272B"/>
    <w:rsid w:val="000D4F14"/>
    <w:rsid w:val="000D58AB"/>
    <w:rsid w:val="000E09AA"/>
    <w:rsid w:val="000E1447"/>
    <w:rsid w:val="000E1B02"/>
    <w:rsid w:val="000E28DE"/>
    <w:rsid w:val="000E719A"/>
    <w:rsid w:val="000F0548"/>
    <w:rsid w:val="0010333C"/>
    <w:rsid w:val="00103566"/>
    <w:rsid w:val="001045E9"/>
    <w:rsid w:val="001073E2"/>
    <w:rsid w:val="00110194"/>
    <w:rsid w:val="00114964"/>
    <w:rsid w:val="0012027E"/>
    <w:rsid w:val="00121B9E"/>
    <w:rsid w:val="00123C09"/>
    <w:rsid w:val="00124D17"/>
    <w:rsid w:val="00127053"/>
    <w:rsid w:val="001277E9"/>
    <w:rsid w:val="00131102"/>
    <w:rsid w:val="001325BF"/>
    <w:rsid w:val="00133E52"/>
    <w:rsid w:val="00134A1C"/>
    <w:rsid w:val="001411F4"/>
    <w:rsid w:val="00141D95"/>
    <w:rsid w:val="00143430"/>
    <w:rsid w:val="00143664"/>
    <w:rsid w:val="001451E1"/>
    <w:rsid w:val="001473CB"/>
    <w:rsid w:val="00147A0A"/>
    <w:rsid w:val="00147AB3"/>
    <w:rsid w:val="0015388D"/>
    <w:rsid w:val="001542DD"/>
    <w:rsid w:val="001556E7"/>
    <w:rsid w:val="00155C61"/>
    <w:rsid w:val="00160615"/>
    <w:rsid w:val="00161FF1"/>
    <w:rsid w:val="00162458"/>
    <w:rsid w:val="001632A5"/>
    <w:rsid w:val="0016337F"/>
    <w:rsid w:val="00164EC7"/>
    <w:rsid w:val="00166DE5"/>
    <w:rsid w:val="00167D5A"/>
    <w:rsid w:val="00170F89"/>
    <w:rsid w:val="00171F24"/>
    <w:rsid w:val="00172633"/>
    <w:rsid w:val="00174CA4"/>
    <w:rsid w:val="00176AC0"/>
    <w:rsid w:val="001801F7"/>
    <w:rsid w:val="00180E53"/>
    <w:rsid w:val="00181D12"/>
    <w:rsid w:val="00182049"/>
    <w:rsid w:val="001848C3"/>
    <w:rsid w:val="00190272"/>
    <w:rsid w:val="00190518"/>
    <w:rsid w:val="00190723"/>
    <w:rsid w:val="00193D2E"/>
    <w:rsid w:val="001964DD"/>
    <w:rsid w:val="001A17E8"/>
    <w:rsid w:val="001A2AF7"/>
    <w:rsid w:val="001A306E"/>
    <w:rsid w:val="001A423F"/>
    <w:rsid w:val="001A5A96"/>
    <w:rsid w:val="001A710D"/>
    <w:rsid w:val="001B0A85"/>
    <w:rsid w:val="001B1684"/>
    <w:rsid w:val="001C0D96"/>
    <w:rsid w:val="001C399B"/>
    <w:rsid w:val="001C5DD4"/>
    <w:rsid w:val="001C6F6F"/>
    <w:rsid w:val="001C71A5"/>
    <w:rsid w:val="001C77A9"/>
    <w:rsid w:val="001D02C2"/>
    <w:rsid w:val="001D0750"/>
    <w:rsid w:val="001D29E6"/>
    <w:rsid w:val="001D3583"/>
    <w:rsid w:val="001D4502"/>
    <w:rsid w:val="001D677E"/>
    <w:rsid w:val="001E0C25"/>
    <w:rsid w:val="001E32B2"/>
    <w:rsid w:val="001F04DE"/>
    <w:rsid w:val="001F1643"/>
    <w:rsid w:val="001F168B"/>
    <w:rsid w:val="001F528E"/>
    <w:rsid w:val="001F62A5"/>
    <w:rsid w:val="001F67A3"/>
    <w:rsid w:val="001F7FB0"/>
    <w:rsid w:val="0020039B"/>
    <w:rsid w:val="00200A32"/>
    <w:rsid w:val="00203C5F"/>
    <w:rsid w:val="002064D7"/>
    <w:rsid w:val="0021061E"/>
    <w:rsid w:val="002127D9"/>
    <w:rsid w:val="0021365C"/>
    <w:rsid w:val="00214746"/>
    <w:rsid w:val="00214D9F"/>
    <w:rsid w:val="002156F2"/>
    <w:rsid w:val="0021641D"/>
    <w:rsid w:val="002172B7"/>
    <w:rsid w:val="0022097E"/>
    <w:rsid w:val="002240F6"/>
    <w:rsid w:val="00226085"/>
    <w:rsid w:val="00233DAC"/>
    <w:rsid w:val="00233F77"/>
    <w:rsid w:val="00234276"/>
    <w:rsid w:val="002347A2"/>
    <w:rsid w:val="002347DD"/>
    <w:rsid w:val="0023754E"/>
    <w:rsid w:val="002415D8"/>
    <w:rsid w:val="002417F1"/>
    <w:rsid w:val="00242137"/>
    <w:rsid w:val="00242897"/>
    <w:rsid w:val="00242FE2"/>
    <w:rsid w:val="002468F0"/>
    <w:rsid w:val="0025296C"/>
    <w:rsid w:val="0025436F"/>
    <w:rsid w:val="002569B8"/>
    <w:rsid w:val="0026000E"/>
    <w:rsid w:val="00263AD9"/>
    <w:rsid w:val="002642A3"/>
    <w:rsid w:val="00265057"/>
    <w:rsid w:val="0026698F"/>
    <w:rsid w:val="00270478"/>
    <w:rsid w:val="002731F0"/>
    <w:rsid w:val="00277ECB"/>
    <w:rsid w:val="0028424E"/>
    <w:rsid w:val="00290720"/>
    <w:rsid w:val="002917AF"/>
    <w:rsid w:val="002A016C"/>
    <w:rsid w:val="002A1D06"/>
    <w:rsid w:val="002A2496"/>
    <w:rsid w:val="002A24A9"/>
    <w:rsid w:val="002A39DE"/>
    <w:rsid w:val="002A3D85"/>
    <w:rsid w:val="002A62B5"/>
    <w:rsid w:val="002A6579"/>
    <w:rsid w:val="002B11BB"/>
    <w:rsid w:val="002B412A"/>
    <w:rsid w:val="002B6B6D"/>
    <w:rsid w:val="002C05CC"/>
    <w:rsid w:val="002C1F1D"/>
    <w:rsid w:val="002C1F79"/>
    <w:rsid w:val="002C2704"/>
    <w:rsid w:val="002C4105"/>
    <w:rsid w:val="002C5A15"/>
    <w:rsid w:val="002C684C"/>
    <w:rsid w:val="002C721D"/>
    <w:rsid w:val="002C7524"/>
    <w:rsid w:val="002D0259"/>
    <w:rsid w:val="002D2210"/>
    <w:rsid w:val="002D2349"/>
    <w:rsid w:val="002D2526"/>
    <w:rsid w:val="002D3730"/>
    <w:rsid w:val="002D376F"/>
    <w:rsid w:val="002D44EA"/>
    <w:rsid w:val="002E0381"/>
    <w:rsid w:val="002E0C51"/>
    <w:rsid w:val="002E1530"/>
    <w:rsid w:val="002E2C9F"/>
    <w:rsid w:val="002E40B0"/>
    <w:rsid w:val="002F0A72"/>
    <w:rsid w:val="002F0B69"/>
    <w:rsid w:val="002F0EFF"/>
    <w:rsid w:val="002F78DA"/>
    <w:rsid w:val="002F7EB7"/>
    <w:rsid w:val="00303484"/>
    <w:rsid w:val="00303C33"/>
    <w:rsid w:val="003046A5"/>
    <w:rsid w:val="0030760A"/>
    <w:rsid w:val="0030787B"/>
    <w:rsid w:val="00307C22"/>
    <w:rsid w:val="003113BD"/>
    <w:rsid w:val="00311BCE"/>
    <w:rsid w:val="003127EC"/>
    <w:rsid w:val="00314F1D"/>
    <w:rsid w:val="00315451"/>
    <w:rsid w:val="0031707C"/>
    <w:rsid w:val="003172DC"/>
    <w:rsid w:val="003227BD"/>
    <w:rsid w:val="00323FB1"/>
    <w:rsid w:val="00326F27"/>
    <w:rsid w:val="00331408"/>
    <w:rsid w:val="00332628"/>
    <w:rsid w:val="003330BD"/>
    <w:rsid w:val="0033453E"/>
    <w:rsid w:val="0033688D"/>
    <w:rsid w:val="003376AE"/>
    <w:rsid w:val="00342A3E"/>
    <w:rsid w:val="00342F83"/>
    <w:rsid w:val="00344928"/>
    <w:rsid w:val="00350C52"/>
    <w:rsid w:val="003510A9"/>
    <w:rsid w:val="0035152A"/>
    <w:rsid w:val="00351E31"/>
    <w:rsid w:val="00352517"/>
    <w:rsid w:val="0035462D"/>
    <w:rsid w:val="003576B4"/>
    <w:rsid w:val="003600CC"/>
    <w:rsid w:val="00374137"/>
    <w:rsid w:val="003757F8"/>
    <w:rsid w:val="00377A50"/>
    <w:rsid w:val="00380F86"/>
    <w:rsid w:val="0038334B"/>
    <w:rsid w:val="00385E83"/>
    <w:rsid w:val="0038615A"/>
    <w:rsid w:val="00387C93"/>
    <w:rsid w:val="00390390"/>
    <w:rsid w:val="0039040D"/>
    <w:rsid w:val="003907C5"/>
    <w:rsid w:val="003914BF"/>
    <w:rsid w:val="00395844"/>
    <w:rsid w:val="00395EE2"/>
    <w:rsid w:val="00397F7B"/>
    <w:rsid w:val="003A09C1"/>
    <w:rsid w:val="003A2F30"/>
    <w:rsid w:val="003B081E"/>
    <w:rsid w:val="003B0847"/>
    <w:rsid w:val="003B2180"/>
    <w:rsid w:val="003B22C7"/>
    <w:rsid w:val="003B3EA8"/>
    <w:rsid w:val="003B47DE"/>
    <w:rsid w:val="003B6964"/>
    <w:rsid w:val="003C0337"/>
    <w:rsid w:val="003C34D8"/>
    <w:rsid w:val="003C3971"/>
    <w:rsid w:val="003C3EB2"/>
    <w:rsid w:val="003C4ABA"/>
    <w:rsid w:val="003C4C2F"/>
    <w:rsid w:val="003C515A"/>
    <w:rsid w:val="003C5252"/>
    <w:rsid w:val="003C7861"/>
    <w:rsid w:val="003D410C"/>
    <w:rsid w:val="003D5CB6"/>
    <w:rsid w:val="003E12FC"/>
    <w:rsid w:val="003E5235"/>
    <w:rsid w:val="003F274E"/>
    <w:rsid w:val="003F3083"/>
    <w:rsid w:val="003F37F8"/>
    <w:rsid w:val="003F6CD5"/>
    <w:rsid w:val="0040027F"/>
    <w:rsid w:val="00400618"/>
    <w:rsid w:val="00403B9E"/>
    <w:rsid w:val="00403BD3"/>
    <w:rsid w:val="0040694A"/>
    <w:rsid w:val="00407BB2"/>
    <w:rsid w:val="00410060"/>
    <w:rsid w:val="00410F79"/>
    <w:rsid w:val="00412E0D"/>
    <w:rsid w:val="00412E3A"/>
    <w:rsid w:val="00413153"/>
    <w:rsid w:val="004136D7"/>
    <w:rsid w:val="00416F0F"/>
    <w:rsid w:val="00417453"/>
    <w:rsid w:val="00417F21"/>
    <w:rsid w:val="0042099A"/>
    <w:rsid w:val="00421AA5"/>
    <w:rsid w:val="00422112"/>
    <w:rsid w:val="00426599"/>
    <w:rsid w:val="004276DE"/>
    <w:rsid w:val="004277B0"/>
    <w:rsid w:val="00431390"/>
    <w:rsid w:val="00432835"/>
    <w:rsid w:val="00442051"/>
    <w:rsid w:val="00443BC4"/>
    <w:rsid w:val="0044486E"/>
    <w:rsid w:val="0044489A"/>
    <w:rsid w:val="00444BE3"/>
    <w:rsid w:val="004467D4"/>
    <w:rsid w:val="00446F24"/>
    <w:rsid w:val="00451880"/>
    <w:rsid w:val="00451A92"/>
    <w:rsid w:val="004547DE"/>
    <w:rsid w:val="00454B74"/>
    <w:rsid w:val="00456F3E"/>
    <w:rsid w:val="00456FBC"/>
    <w:rsid w:val="00462E64"/>
    <w:rsid w:val="00463335"/>
    <w:rsid w:val="00463371"/>
    <w:rsid w:val="004637DE"/>
    <w:rsid w:val="00467C3F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A06D9"/>
    <w:rsid w:val="004A71E3"/>
    <w:rsid w:val="004B1BEF"/>
    <w:rsid w:val="004B27E9"/>
    <w:rsid w:val="004B6567"/>
    <w:rsid w:val="004C1B4C"/>
    <w:rsid w:val="004C2EAE"/>
    <w:rsid w:val="004C4624"/>
    <w:rsid w:val="004C6EFF"/>
    <w:rsid w:val="004D0CD5"/>
    <w:rsid w:val="004D3578"/>
    <w:rsid w:val="004D6DB0"/>
    <w:rsid w:val="004E213A"/>
    <w:rsid w:val="004E22A8"/>
    <w:rsid w:val="004E448B"/>
    <w:rsid w:val="004E5470"/>
    <w:rsid w:val="004E687E"/>
    <w:rsid w:val="004E794D"/>
    <w:rsid w:val="004F0ACF"/>
    <w:rsid w:val="004F5EB8"/>
    <w:rsid w:val="004F726E"/>
    <w:rsid w:val="005003EC"/>
    <w:rsid w:val="005020CC"/>
    <w:rsid w:val="0050689B"/>
    <w:rsid w:val="00511AD3"/>
    <w:rsid w:val="00511F52"/>
    <w:rsid w:val="0051237F"/>
    <w:rsid w:val="00512DCE"/>
    <w:rsid w:val="00515075"/>
    <w:rsid w:val="00516862"/>
    <w:rsid w:val="00520DBA"/>
    <w:rsid w:val="00522D21"/>
    <w:rsid w:val="00525B76"/>
    <w:rsid w:val="00527AB1"/>
    <w:rsid w:val="005309A1"/>
    <w:rsid w:val="0053346F"/>
    <w:rsid w:val="00535960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31BC"/>
    <w:rsid w:val="005558FE"/>
    <w:rsid w:val="00555C4D"/>
    <w:rsid w:val="00556C3A"/>
    <w:rsid w:val="00560BD8"/>
    <w:rsid w:val="005611CE"/>
    <w:rsid w:val="00561CA3"/>
    <w:rsid w:val="00565087"/>
    <w:rsid w:val="00565AD4"/>
    <w:rsid w:val="00566432"/>
    <w:rsid w:val="00577B80"/>
    <w:rsid w:val="005861A6"/>
    <w:rsid w:val="00587266"/>
    <w:rsid w:val="005954E1"/>
    <w:rsid w:val="00595EBB"/>
    <w:rsid w:val="005A150C"/>
    <w:rsid w:val="005A3C38"/>
    <w:rsid w:val="005A561B"/>
    <w:rsid w:val="005A5669"/>
    <w:rsid w:val="005A5D41"/>
    <w:rsid w:val="005B3242"/>
    <w:rsid w:val="005B72AE"/>
    <w:rsid w:val="005B7AFC"/>
    <w:rsid w:val="005B7DAD"/>
    <w:rsid w:val="005C0CF2"/>
    <w:rsid w:val="005C2C66"/>
    <w:rsid w:val="005C6BB7"/>
    <w:rsid w:val="005D2E01"/>
    <w:rsid w:val="005D5600"/>
    <w:rsid w:val="005D5D81"/>
    <w:rsid w:val="005E1749"/>
    <w:rsid w:val="005E1D11"/>
    <w:rsid w:val="005E3377"/>
    <w:rsid w:val="005E3BB5"/>
    <w:rsid w:val="005E74EC"/>
    <w:rsid w:val="005F04A7"/>
    <w:rsid w:val="005F115E"/>
    <w:rsid w:val="005F3372"/>
    <w:rsid w:val="005F3E47"/>
    <w:rsid w:val="005F437E"/>
    <w:rsid w:val="005F5BA9"/>
    <w:rsid w:val="005F6251"/>
    <w:rsid w:val="00600A72"/>
    <w:rsid w:val="00605064"/>
    <w:rsid w:val="00605E00"/>
    <w:rsid w:val="006149AB"/>
    <w:rsid w:val="00614FDF"/>
    <w:rsid w:val="00620AFA"/>
    <w:rsid w:val="0062184B"/>
    <w:rsid w:val="006231D9"/>
    <w:rsid w:val="006234A9"/>
    <w:rsid w:val="006234F0"/>
    <w:rsid w:val="006247FF"/>
    <w:rsid w:val="00626EE0"/>
    <w:rsid w:val="00627742"/>
    <w:rsid w:val="00630238"/>
    <w:rsid w:val="0063089C"/>
    <w:rsid w:val="006323BD"/>
    <w:rsid w:val="00632CC6"/>
    <w:rsid w:val="00632DC0"/>
    <w:rsid w:val="00633860"/>
    <w:rsid w:val="00634CAC"/>
    <w:rsid w:val="006363CA"/>
    <w:rsid w:val="00637482"/>
    <w:rsid w:val="00637806"/>
    <w:rsid w:val="00637AA6"/>
    <w:rsid w:val="00642092"/>
    <w:rsid w:val="0064313B"/>
    <w:rsid w:val="006444A6"/>
    <w:rsid w:val="00652993"/>
    <w:rsid w:val="00653ADD"/>
    <w:rsid w:val="0065705B"/>
    <w:rsid w:val="00664F9F"/>
    <w:rsid w:val="00666F6D"/>
    <w:rsid w:val="00667113"/>
    <w:rsid w:val="00670279"/>
    <w:rsid w:val="006706AA"/>
    <w:rsid w:val="00670A91"/>
    <w:rsid w:val="00677EAE"/>
    <w:rsid w:val="00677FEF"/>
    <w:rsid w:val="0068014E"/>
    <w:rsid w:val="006826B2"/>
    <w:rsid w:val="00683B49"/>
    <w:rsid w:val="0068423E"/>
    <w:rsid w:val="00684D5A"/>
    <w:rsid w:val="00686BCC"/>
    <w:rsid w:val="00690468"/>
    <w:rsid w:val="00694780"/>
    <w:rsid w:val="00694BCA"/>
    <w:rsid w:val="006A26BB"/>
    <w:rsid w:val="006A26E2"/>
    <w:rsid w:val="006A36A0"/>
    <w:rsid w:val="006A4EA4"/>
    <w:rsid w:val="006B3ED6"/>
    <w:rsid w:val="006B54D4"/>
    <w:rsid w:val="006C0D2A"/>
    <w:rsid w:val="006C2783"/>
    <w:rsid w:val="006C6849"/>
    <w:rsid w:val="006D0D8E"/>
    <w:rsid w:val="006D6906"/>
    <w:rsid w:val="006D700B"/>
    <w:rsid w:val="006D7945"/>
    <w:rsid w:val="006E2750"/>
    <w:rsid w:val="006E3903"/>
    <w:rsid w:val="006E43BA"/>
    <w:rsid w:val="006E582B"/>
    <w:rsid w:val="006E5CC6"/>
    <w:rsid w:val="006E6BCA"/>
    <w:rsid w:val="006F4A10"/>
    <w:rsid w:val="006F4C92"/>
    <w:rsid w:val="006F6048"/>
    <w:rsid w:val="006F6453"/>
    <w:rsid w:val="006F730D"/>
    <w:rsid w:val="00701CFA"/>
    <w:rsid w:val="00701EDD"/>
    <w:rsid w:val="00702299"/>
    <w:rsid w:val="00703293"/>
    <w:rsid w:val="007070BE"/>
    <w:rsid w:val="00714926"/>
    <w:rsid w:val="00715C3E"/>
    <w:rsid w:val="00716495"/>
    <w:rsid w:val="007178BA"/>
    <w:rsid w:val="00720A8F"/>
    <w:rsid w:val="0072100B"/>
    <w:rsid w:val="0073157D"/>
    <w:rsid w:val="007323D9"/>
    <w:rsid w:val="00732993"/>
    <w:rsid w:val="00733A8B"/>
    <w:rsid w:val="00734A5B"/>
    <w:rsid w:val="00734C34"/>
    <w:rsid w:val="00734E25"/>
    <w:rsid w:val="00734E7C"/>
    <w:rsid w:val="00735E56"/>
    <w:rsid w:val="00736368"/>
    <w:rsid w:val="00736D74"/>
    <w:rsid w:val="0074282B"/>
    <w:rsid w:val="00743647"/>
    <w:rsid w:val="00744187"/>
    <w:rsid w:val="00744E76"/>
    <w:rsid w:val="00745A5D"/>
    <w:rsid w:val="007474F3"/>
    <w:rsid w:val="00750704"/>
    <w:rsid w:val="007511A4"/>
    <w:rsid w:val="00751E6A"/>
    <w:rsid w:val="00752C90"/>
    <w:rsid w:val="00754281"/>
    <w:rsid w:val="00755D78"/>
    <w:rsid w:val="00764BAC"/>
    <w:rsid w:val="00765F43"/>
    <w:rsid w:val="007662C7"/>
    <w:rsid w:val="00766EE4"/>
    <w:rsid w:val="007671D2"/>
    <w:rsid w:val="00773592"/>
    <w:rsid w:val="00775FFB"/>
    <w:rsid w:val="00776A09"/>
    <w:rsid w:val="007779BF"/>
    <w:rsid w:val="00780C09"/>
    <w:rsid w:val="00780E06"/>
    <w:rsid w:val="0078130C"/>
    <w:rsid w:val="00781F0F"/>
    <w:rsid w:val="0078557D"/>
    <w:rsid w:val="007938B2"/>
    <w:rsid w:val="0079648F"/>
    <w:rsid w:val="007A1DFB"/>
    <w:rsid w:val="007A4F6F"/>
    <w:rsid w:val="007B05D3"/>
    <w:rsid w:val="007B1F97"/>
    <w:rsid w:val="007B3764"/>
    <w:rsid w:val="007B3AF2"/>
    <w:rsid w:val="007B4F87"/>
    <w:rsid w:val="007C0421"/>
    <w:rsid w:val="007C320F"/>
    <w:rsid w:val="007C381F"/>
    <w:rsid w:val="007C51A2"/>
    <w:rsid w:val="007C57D2"/>
    <w:rsid w:val="007C6FCE"/>
    <w:rsid w:val="007C794E"/>
    <w:rsid w:val="007D385F"/>
    <w:rsid w:val="007E07E2"/>
    <w:rsid w:val="007E32E9"/>
    <w:rsid w:val="007E3C1A"/>
    <w:rsid w:val="007E4E5F"/>
    <w:rsid w:val="007E5899"/>
    <w:rsid w:val="007E63F3"/>
    <w:rsid w:val="007E742C"/>
    <w:rsid w:val="007E7C87"/>
    <w:rsid w:val="007F078B"/>
    <w:rsid w:val="007F35BF"/>
    <w:rsid w:val="007F7D6B"/>
    <w:rsid w:val="008028A4"/>
    <w:rsid w:val="0081036D"/>
    <w:rsid w:val="00811513"/>
    <w:rsid w:val="00812848"/>
    <w:rsid w:val="008142D2"/>
    <w:rsid w:val="008161DB"/>
    <w:rsid w:val="00816C77"/>
    <w:rsid w:val="00821098"/>
    <w:rsid w:val="008227B5"/>
    <w:rsid w:val="00824114"/>
    <w:rsid w:val="00825803"/>
    <w:rsid w:val="0082610D"/>
    <w:rsid w:val="0082765D"/>
    <w:rsid w:val="00831C40"/>
    <w:rsid w:val="00832E63"/>
    <w:rsid w:val="008367CD"/>
    <w:rsid w:val="00836E71"/>
    <w:rsid w:val="00845013"/>
    <w:rsid w:val="00845CF1"/>
    <w:rsid w:val="00847D43"/>
    <w:rsid w:val="008508FE"/>
    <w:rsid w:val="00850FDF"/>
    <w:rsid w:val="00856E5A"/>
    <w:rsid w:val="00857A4D"/>
    <w:rsid w:val="00863493"/>
    <w:rsid w:val="0086367A"/>
    <w:rsid w:val="00865110"/>
    <w:rsid w:val="008744B3"/>
    <w:rsid w:val="00874603"/>
    <w:rsid w:val="008760EC"/>
    <w:rsid w:val="008768CA"/>
    <w:rsid w:val="0088030E"/>
    <w:rsid w:val="0088118B"/>
    <w:rsid w:val="008878FB"/>
    <w:rsid w:val="00890F8B"/>
    <w:rsid w:val="00896206"/>
    <w:rsid w:val="00897669"/>
    <w:rsid w:val="008A2565"/>
    <w:rsid w:val="008A4439"/>
    <w:rsid w:val="008A6552"/>
    <w:rsid w:val="008B0185"/>
    <w:rsid w:val="008B0961"/>
    <w:rsid w:val="008B0B7A"/>
    <w:rsid w:val="008B0C9D"/>
    <w:rsid w:val="008B7F92"/>
    <w:rsid w:val="008C1E71"/>
    <w:rsid w:val="008C27B3"/>
    <w:rsid w:val="008C50B5"/>
    <w:rsid w:val="008C7055"/>
    <w:rsid w:val="008C7D7A"/>
    <w:rsid w:val="008D392B"/>
    <w:rsid w:val="008D5F9C"/>
    <w:rsid w:val="008D70D3"/>
    <w:rsid w:val="008E11E5"/>
    <w:rsid w:val="008E2D32"/>
    <w:rsid w:val="008E3B11"/>
    <w:rsid w:val="008E4FE7"/>
    <w:rsid w:val="008E53DB"/>
    <w:rsid w:val="008E5F2F"/>
    <w:rsid w:val="008E6F93"/>
    <w:rsid w:val="008F044C"/>
    <w:rsid w:val="008F14EB"/>
    <w:rsid w:val="008F1D40"/>
    <w:rsid w:val="008F21E2"/>
    <w:rsid w:val="008F2B8A"/>
    <w:rsid w:val="008F5127"/>
    <w:rsid w:val="008F552F"/>
    <w:rsid w:val="008F6767"/>
    <w:rsid w:val="0090125B"/>
    <w:rsid w:val="0090271F"/>
    <w:rsid w:val="00902E23"/>
    <w:rsid w:val="009043A2"/>
    <w:rsid w:val="009055B5"/>
    <w:rsid w:val="0091348E"/>
    <w:rsid w:val="00916DD4"/>
    <w:rsid w:val="00916E41"/>
    <w:rsid w:val="009225D1"/>
    <w:rsid w:val="00923D80"/>
    <w:rsid w:val="00926B86"/>
    <w:rsid w:val="00930EE4"/>
    <w:rsid w:val="00933E70"/>
    <w:rsid w:val="00934F57"/>
    <w:rsid w:val="0094134A"/>
    <w:rsid w:val="00941DF2"/>
    <w:rsid w:val="00942EC2"/>
    <w:rsid w:val="00945CA2"/>
    <w:rsid w:val="00945D55"/>
    <w:rsid w:val="00946894"/>
    <w:rsid w:val="00947DD0"/>
    <w:rsid w:val="00950F34"/>
    <w:rsid w:val="00953870"/>
    <w:rsid w:val="009553FE"/>
    <w:rsid w:val="00956C78"/>
    <w:rsid w:val="009605FB"/>
    <w:rsid w:val="0096192B"/>
    <w:rsid w:val="00963B9B"/>
    <w:rsid w:val="009660B9"/>
    <w:rsid w:val="00967EA0"/>
    <w:rsid w:val="009741DA"/>
    <w:rsid w:val="00980AF1"/>
    <w:rsid w:val="0098736D"/>
    <w:rsid w:val="0098739F"/>
    <w:rsid w:val="009915D1"/>
    <w:rsid w:val="00992C67"/>
    <w:rsid w:val="00996880"/>
    <w:rsid w:val="009A4219"/>
    <w:rsid w:val="009A4388"/>
    <w:rsid w:val="009A5D76"/>
    <w:rsid w:val="009A7427"/>
    <w:rsid w:val="009A7DF8"/>
    <w:rsid w:val="009B4ACB"/>
    <w:rsid w:val="009C0826"/>
    <w:rsid w:val="009C0C3B"/>
    <w:rsid w:val="009C5662"/>
    <w:rsid w:val="009C66B7"/>
    <w:rsid w:val="009D1B1D"/>
    <w:rsid w:val="009D3B11"/>
    <w:rsid w:val="009D4CC4"/>
    <w:rsid w:val="009D6ACA"/>
    <w:rsid w:val="009D6D0A"/>
    <w:rsid w:val="009E4020"/>
    <w:rsid w:val="009E7E4E"/>
    <w:rsid w:val="009F37B7"/>
    <w:rsid w:val="009F4BBD"/>
    <w:rsid w:val="009F4E6B"/>
    <w:rsid w:val="009F79D3"/>
    <w:rsid w:val="00A00F65"/>
    <w:rsid w:val="00A03730"/>
    <w:rsid w:val="00A10F02"/>
    <w:rsid w:val="00A12473"/>
    <w:rsid w:val="00A14F1B"/>
    <w:rsid w:val="00A164B4"/>
    <w:rsid w:val="00A21C6D"/>
    <w:rsid w:val="00A21FB9"/>
    <w:rsid w:val="00A26402"/>
    <w:rsid w:val="00A26412"/>
    <w:rsid w:val="00A3115D"/>
    <w:rsid w:val="00A36DB2"/>
    <w:rsid w:val="00A43323"/>
    <w:rsid w:val="00A45E46"/>
    <w:rsid w:val="00A51699"/>
    <w:rsid w:val="00A5254F"/>
    <w:rsid w:val="00A52C73"/>
    <w:rsid w:val="00A5304E"/>
    <w:rsid w:val="00A53724"/>
    <w:rsid w:val="00A54441"/>
    <w:rsid w:val="00A5567E"/>
    <w:rsid w:val="00A566EC"/>
    <w:rsid w:val="00A56D21"/>
    <w:rsid w:val="00A574C0"/>
    <w:rsid w:val="00A579BD"/>
    <w:rsid w:val="00A57E14"/>
    <w:rsid w:val="00A6398D"/>
    <w:rsid w:val="00A66E0E"/>
    <w:rsid w:val="00A679AD"/>
    <w:rsid w:val="00A70337"/>
    <w:rsid w:val="00A71580"/>
    <w:rsid w:val="00A773BB"/>
    <w:rsid w:val="00A77D7D"/>
    <w:rsid w:val="00A815AC"/>
    <w:rsid w:val="00A82346"/>
    <w:rsid w:val="00A90170"/>
    <w:rsid w:val="00A90FF8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50"/>
    <w:rsid w:val="00AC1276"/>
    <w:rsid w:val="00AC14E6"/>
    <w:rsid w:val="00AC19D8"/>
    <w:rsid w:val="00AC2350"/>
    <w:rsid w:val="00AC4B16"/>
    <w:rsid w:val="00AC50DC"/>
    <w:rsid w:val="00AC5F95"/>
    <w:rsid w:val="00AD16B2"/>
    <w:rsid w:val="00AD5FFC"/>
    <w:rsid w:val="00AD6D55"/>
    <w:rsid w:val="00AD768B"/>
    <w:rsid w:val="00AE31E5"/>
    <w:rsid w:val="00AE353D"/>
    <w:rsid w:val="00AE3BDF"/>
    <w:rsid w:val="00AE48BF"/>
    <w:rsid w:val="00AE5819"/>
    <w:rsid w:val="00AF020E"/>
    <w:rsid w:val="00AF18A6"/>
    <w:rsid w:val="00AF277E"/>
    <w:rsid w:val="00AF4045"/>
    <w:rsid w:val="00B00091"/>
    <w:rsid w:val="00B003C8"/>
    <w:rsid w:val="00B00AAC"/>
    <w:rsid w:val="00B00C37"/>
    <w:rsid w:val="00B06692"/>
    <w:rsid w:val="00B072CD"/>
    <w:rsid w:val="00B11F57"/>
    <w:rsid w:val="00B14090"/>
    <w:rsid w:val="00B145C6"/>
    <w:rsid w:val="00B15449"/>
    <w:rsid w:val="00B15642"/>
    <w:rsid w:val="00B1646F"/>
    <w:rsid w:val="00B174E7"/>
    <w:rsid w:val="00B2033A"/>
    <w:rsid w:val="00B278E8"/>
    <w:rsid w:val="00B30987"/>
    <w:rsid w:val="00B30D87"/>
    <w:rsid w:val="00B31D7A"/>
    <w:rsid w:val="00B3259C"/>
    <w:rsid w:val="00B34F73"/>
    <w:rsid w:val="00B36335"/>
    <w:rsid w:val="00B4059E"/>
    <w:rsid w:val="00B40982"/>
    <w:rsid w:val="00B40C77"/>
    <w:rsid w:val="00B40FE9"/>
    <w:rsid w:val="00B43307"/>
    <w:rsid w:val="00B47C24"/>
    <w:rsid w:val="00B47CC5"/>
    <w:rsid w:val="00B50061"/>
    <w:rsid w:val="00B51C60"/>
    <w:rsid w:val="00B550C1"/>
    <w:rsid w:val="00B562F5"/>
    <w:rsid w:val="00B564E1"/>
    <w:rsid w:val="00B57C9A"/>
    <w:rsid w:val="00B57E24"/>
    <w:rsid w:val="00B57F44"/>
    <w:rsid w:val="00B60D12"/>
    <w:rsid w:val="00B62411"/>
    <w:rsid w:val="00B62F6D"/>
    <w:rsid w:val="00B6623B"/>
    <w:rsid w:val="00B70BA6"/>
    <w:rsid w:val="00B719F1"/>
    <w:rsid w:val="00B71A26"/>
    <w:rsid w:val="00B7335E"/>
    <w:rsid w:val="00B7426F"/>
    <w:rsid w:val="00B743E8"/>
    <w:rsid w:val="00B74DC8"/>
    <w:rsid w:val="00B7559F"/>
    <w:rsid w:val="00B76559"/>
    <w:rsid w:val="00B805D4"/>
    <w:rsid w:val="00B83245"/>
    <w:rsid w:val="00B84A0D"/>
    <w:rsid w:val="00B8541F"/>
    <w:rsid w:val="00B86133"/>
    <w:rsid w:val="00B8621B"/>
    <w:rsid w:val="00B87783"/>
    <w:rsid w:val="00B878A4"/>
    <w:rsid w:val="00B879A0"/>
    <w:rsid w:val="00B91F2C"/>
    <w:rsid w:val="00B9261D"/>
    <w:rsid w:val="00B933C7"/>
    <w:rsid w:val="00B9431B"/>
    <w:rsid w:val="00B96BBD"/>
    <w:rsid w:val="00B97E1C"/>
    <w:rsid w:val="00BA291C"/>
    <w:rsid w:val="00BA4E7A"/>
    <w:rsid w:val="00BA5344"/>
    <w:rsid w:val="00BA653C"/>
    <w:rsid w:val="00BB33B8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10F8"/>
    <w:rsid w:val="00BE1DE6"/>
    <w:rsid w:val="00BE7422"/>
    <w:rsid w:val="00BF179A"/>
    <w:rsid w:val="00BF3A16"/>
    <w:rsid w:val="00BF6E01"/>
    <w:rsid w:val="00C00912"/>
    <w:rsid w:val="00C01C98"/>
    <w:rsid w:val="00C01EDE"/>
    <w:rsid w:val="00C01F84"/>
    <w:rsid w:val="00C047B4"/>
    <w:rsid w:val="00C06108"/>
    <w:rsid w:val="00C075C9"/>
    <w:rsid w:val="00C12329"/>
    <w:rsid w:val="00C12CA7"/>
    <w:rsid w:val="00C13E9E"/>
    <w:rsid w:val="00C1693D"/>
    <w:rsid w:val="00C22B46"/>
    <w:rsid w:val="00C2421A"/>
    <w:rsid w:val="00C27F50"/>
    <w:rsid w:val="00C27F55"/>
    <w:rsid w:val="00C33079"/>
    <w:rsid w:val="00C332A9"/>
    <w:rsid w:val="00C34FF4"/>
    <w:rsid w:val="00C372A3"/>
    <w:rsid w:val="00C4117E"/>
    <w:rsid w:val="00C430C8"/>
    <w:rsid w:val="00C43642"/>
    <w:rsid w:val="00C43CFF"/>
    <w:rsid w:val="00C44DAB"/>
    <w:rsid w:val="00C45231"/>
    <w:rsid w:val="00C467BC"/>
    <w:rsid w:val="00C46992"/>
    <w:rsid w:val="00C475CB"/>
    <w:rsid w:val="00C51F78"/>
    <w:rsid w:val="00C539A9"/>
    <w:rsid w:val="00C561C2"/>
    <w:rsid w:val="00C616EC"/>
    <w:rsid w:val="00C625EF"/>
    <w:rsid w:val="00C646AB"/>
    <w:rsid w:val="00C64D5E"/>
    <w:rsid w:val="00C66DEB"/>
    <w:rsid w:val="00C7005D"/>
    <w:rsid w:val="00C704B8"/>
    <w:rsid w:val="00C70CCE"/>
    <w:rsid w:val="00C71FDC"/>
    <w:rsid w:val="00C722E1"/>
    <w:rsid w:val="00C726D4"/>
    <w:rsid w:val="00C72833"/>
    <w:rsid w:val="00C73F85"/>
    <w:rsid w:val="00C75500"/>
    <w:rsid w:val="00C764DE"/>
    <w:rsid w:val="00C76C27"/>
    <w:rsid w:val="00C80C10"/>
    <w:rsid w:val="00C811E8"/>
    <w:rsid w:val="00C81456"/>
    <w:rsid w:val="00C85B4C"/>
    <w:rsid w:val="00C866F2"/>
    <w:rsid w:val="00C8718E"/>
    <w:rsid w:val="00C87AC3"/>
    <w:rsid w:val="00C91BAC"/>
    <w:rsid w:val="00C92CF0"/>
    <w:rsid w:val="00C93014"/>
    <w:rsid w:val="00C93F40"/>
    <w:rsid w:val="00CA1780"/>
    <w:rsid w:val="00CA3D0C"/>
    <w:rsid w:val="00CA44F3"/>
    <w:rsid w:val="00CA54A1"/>
    <w:rsid w:val="00CB0214"/>
    <w:rsid w:val="00CB7B37"/>
    <w:rsid w:val="00CC22F4"/>
    <w:rsid w:val="00CC30C9"/>
    <w:rsid w:val="00CC376E"/>
    <w:rsid w:val="00CC4F13"/>
    <w:rsid w:val="00CC62B3"/>
    <w:rsid w:val="00CC639D"/>
    <w:rsid w:val="00CC7D37"/>
    <w:rsid w:val="00CD4DD6"/>
    <w:rsid w:val="00CE3F36"/>
    <w:rsid w:val="00CE5992"/>
    <w:rsid w:val="00CE69B6"/>
    <w:rsid w:val="00CE717B"/>
    <w:rsid w:val="00CE7FAA"/>
    <w:rsid w:val="00CF1999"/>
    <w:rsid w:val="00CF461F"/>
    <w:rsid w:val="00CF554A"/>
    <w:rsid w:val="00CF617A"/>
    <w:rsid w:val="00CF645D"/>
    <w:rsid w:val="00CF7A97"/>
    <w:rsid w:val="00CF7BE2"/>
    <w:rsid w:val="00D01A0D"/>
    <w:rsid w:val="00D01B74"/>
    <w:rsid w:val="00D02E4D"/>
    <w:rsid w:val="00D0341C"/>
    <w:rsid w:val="00D04000"/>
    <w:rsid w:val="00D0404E"/>
    <w:rsid w:val="00D06DBF"/>
    <w:rsid w:val="00D118D7"/>
    <w:rsid w:val="00D14891"/>
    <w:rsid w:val="00D166B6"/>
    <w:rsid w:val="00D1679D"/>
    <w:rsid w:val="00D219C9"/>
    <w:rsid w:val="00D24E6D"/>
    <w:rsid w:val="00D31AF6"/>
    <w:rsid w:val="00D351EF"/>
    <w:rsid w:val="00D374CC"/>
    <w:rsid w:val="00D41568"/>
    <w:rsid w:val="00D429DB"/>
    <w:rsid w:val="00D44429"/>
    <w:rsid w:val="00D452A0"/>
    <w:rsid w:val="00D45BFE"/>
    <w:rsid w:val="00D470F8"/>
    <w:rsid w:val="00D50F40"/>
    <w:rsid w:val="00D52644"/>
    <w:rsid w:val="00D54CB1"/>
    <w:rsid w:val="00D57D18"/>
    <w:rsid w:val="00D617A9"/>
    <w:rsid w:val="00D61B3C"/>
    <w:rsid w:val="00D63538"/>
    <w:rsid w:val="00D635BC"/>
    <w:rsid w:val="00D65604"/>
    <w:rsid w:val="00D6654B"/>
    <w:rsid w:val="00D671D3"/>
    <w:rsid w:val="00D71FCA"/>
    <w:rsid w:val="00D72BEB"/>
    <w:rsid w:val="00D738D6"/>
    <w:rsid w:val="00D755EB"/>
    <w:rsid w:val="00D75ED6"/>
    <w:rsid w:val="00D80849"/>
    <w:rsid w:val="00D87B44"/>
    <w:rsid w:val="00D87E00"/>
    <w:rsid w:val="00D9134D"/>
    <w:rsid w:val="00D9296C"/>
    <w:rsid w:val="00D9367C"/>
    <w:rsid w:val="00DA56FC"/>
    <w:rsid w:val="00DA7A03"/>
    <w:rsid w:val="00DA7C8F"/>
    <w:rsid w:val="00DB111A"/>
    <w:rsid w:val="00DB1818"/>
    <w:rsid w:val="00DB3105"/>
    <w:rsid w:val="00DB4B24"/>
    <w:rsid w:val="00DB7B3C"/>
    <w:rsid w:val="00DB7BEB"/>
    <w:rsid w:val="00DB7FEA"/>
    <w:rsid w:val="00DC309B"/>
    <w:rsid w:val="00DC4DA2"/>
    <w:rsid w:val="00DC5BE3"/>
    <w:rsid w:val="00DC5DD5"/>
    <w:rsid w:val="00DC6B4A"/>
    <w:rsid w:val="00DC6E3B"/>
    <w:rsid w:val="00DD1124"/>
    <w:rsid w:val="00DD1743"/>
    <w:rsid w:val="00DD2F35"/>
    <w:rsid w:val="00DE15D3"/>
    <w:rsid w:val="00DE3CD0"/>
    <w:rsid w:val="00DE3EA6"/>
    <w:rsid w:val="00DE409D"/>
    <w:rsid w:val="00DE4227"/>
    <w:rsid w:val="00DE5A03"/>
    <w:rsid w:val="00DF27E2"/>
    <w:rsid w:val="00DF2B1F"/>
    <w:rsid w:val="00DF62CD"/>
    <w:rsid w:val="00DF7430"/>
    <w:rsid w:val="00E02BC8"/>
    <w:rsid w:val="00E02ED0"/>
    <w:rsid w:val="00E047A5"/>
    <w:rsid w:val="00E0507C"/>
    <w:rsid w:val="00E0726B"/>
    <w:rsid w:val="00E07AE1"/>
    <w:rsid w:val="00E07C19"/>
    <w:rsid w:val="00E1106F"/>
    <w:rsid w:val="00E1149C"/>
    <w:rsid w:val="00E1165A"/>
    <w:rsid w:val="00E13616"/>
    <w:rsid w:val="00E14603"/>
    <w:rsid w:val="00E21002"/>
    <w:rsid w:val="00E224A0"/>
    <w:rsid w:val="00E23302"/>
    <w:rsid w:val="00E27EC2"/>
    <w:rsid w:val="00E30752"/>
    <w:rsid w:val="00E31DD4"/>
    <w:rsid w:val="00E330F1"/>
    <w:rsid w:val="00E33D16"/>
    <w:rsid w:val="00E33FDA"/>
    <w:rsid w:val="00E34BAC"/>
    <w:rsid w:val="00E35F39"/>
    <w:rsid w:val="00E373B3"/>
    <w:rsid w:val="00E375E1"/>
    <w:rsid w:val="00E40447"/>
    <w:rsid w:val="00E41D01"/>
    <w:rsid w:val="00E448A5"/>
    <w:rsid w:val="00E448AD"/>
    <w:rsid w:val="00E50D11"/>
    <w:rsid w:val="00E5192D"/>
    <w:rsid w:val="00E53600"/>
    <w:rsid w:val="00E53618"/>
    <w:rsid w:val="00E60E55"/>
    <w:rsid w:val="00E64B8F"/>
    <w:rsid w:val="00E653F2"/>
    <w:rsid w:val="00E66873"/>
    <w:rsid w:val="00E66AAA"/>
    <w:rsid w:val="00E735B4"/>
    <w:rsid w:val="00E7535B"/>
    <w:rsid w:val="00E76309"/>
    <w:rsid w:val="00E77645"/>
    <w:rsid w:val="00E77E23"/>
    <w:rsid w:val="00E80095"/>
    <w:rsid w:val="00E80672"/>
    <w:rsid w:val="00E83135"/>
    <w:rsid w:val="00E8445A"/>
    <w:rsid w:val="00E84731"/>
    <w:rsid w:val="00E91AEC"/>
    <w:rsid w:val="00E92502"/>
    <w:rsid w:val="00E92644"/>
    <w:rsid w:val="00EA0746"/>
    <w:rsid w:val="00EA1262"/>
    <w:rsid w:val="00EA306E"/>
    <w:rsid w:val="00EA3100"/>
    <w:rsid w:val="00EA4B69"/>
    <w:rsid w:val="00EA6721"/>
    <w:rsid w:val="00EA6F9D"/>
    <w:rsid w:val="00EA718D"/>
    <w:rsid w:val="00EA7201"/>
    <w:rsid w:val="00EA7342"/>
    <w:rsid w:val="00EA7D8E"/>
    <w:rsid w:val="00EB211F"/>
    <w:rsid w:val="00EB3BB0"/>
    <w:rsid w:val="00EB5412"/>
    <w:rsid w:val="00EB763F"/>
    <w:rsid w:val="00EC0ED1"/>
    <w:rsid w:val="00EC0F54"/>
    <w:rsid w:val="00EC27B2"/>
    <w:rsid w:val="00EC4A25"/>
    <w:rsid w:val="00EC530E"/>
    <w:rsid w:val="00EC6B0E"/>
    <w:rsid w:val="00ED023B"/>
    <w:rsid w:val="00ED1D51"/>
    <w:rsid w:val="00ED6979"/>
    <w:rsid w:val="00ED6980"/>
    <w:rsid w:val="00EE3280"/>
    <w:rsid w:val="00EE4D6B"/>
    <w:rsid w:val="00EE5524"/>
    <w:rsid w:val="00EE63F4"/>
    <w:rsid w:val="00EE6548"/>
    <w:rsid w:val="00EF2A43"/>
    <w:rsid w:val="00EF4788"/>
    <w:rsid w:val="00EF60AE"/>
    <w:rsid w:val="00EF6463"/>
    <w:rsid w:val="00EF6852"/>
    <w:rsid w:val="00F01AB4"/>
    <w:rsid w:val="00F025A2"/>
    <w:rsid w:val="00F03937"/>
    <w:rsid w:val="00F04712"/>
    <w:rsid w:val="00F056D4"/>
    <w:rsid w:val="00F06437"/>
    <w:rsid w:val="00F10E1C"/>
    <w:rsid w:val="00F11278"/>
    <w:rsid w:val="00F13BE9"/>
    <w:rsid w:val="00F14FD9"/>
    <w:rsid w:val="00F1613E"/>
    <w:rsid w:val="00F16982"/>
    <w:rsid w:val="00F16D2C"/>
    <w:rsid w:val="00F22254"/>
    <w:rsid w:val="00F22EC7"/>
    <w:rsid w:val="00F24297"/>
    <w:rsid w:val="00F24C5B"/>
    <w:rsid w:val="00F253F8"/>
    <w:rsid w:val="00F264AF"/>
    <w:rsid w:val="00F27023"/>
    <w:rsid w:val="00F326EB"/>
    <w:rsid w:val="00F355F2"/>
    <w:rsid w:val="00F372A7"/>
    <w:rsid w:val="00F4430B"/>
    <w:rsid w:val="00F4454C"/>
    <w:rsid w:val="00F44F3F"/>
    <w:rsid w:val="00F4543C"/>
    <w:rsid w:val="00F506D3"/>
    <w:rsid w:val="00F57ECA"/>
    <w:rsid w:val="00F650DD"/>
    <w:rsid w:val="00F653B8"/>
    <w:rsid w:val="00F662A5"/>
    <w:rsid w:val="00F66CBB"/>
    <w:rsid w:val="00F66D54"/>
    <w:rsid w:val="00F70EB8"/>
    <w:rsid w:val="00F725D9"/>
    <w:rsid w:val="00F769E9"/>
    <w:rsid w:val="00F7743F"/>
    <w:rsid w:val="00F80720"/>
    <w:rsid w:val="00F807D6"/>
    <w:rsid w:val="00F81A0C"/>
    <w:rsid w:val="00F82FBE"/>
    <w:rsid w:val="00F85385"/>
    <w:rsid w:val="00F85BF5"/>
    <w:rsid w:val="00F87C84"/>
    <w:rsid w:val="00F93ABF"/>
    <w:rsid w:val="00FA1266"/>
    <w:rsid w:val="00FA2CE7"/>
    <w:rsid w:val="00FA4D1E"/>
    <w:rsid w:val="00FA56D6"/>
    <w:rsid w:val="00FA5E00"/>
    <w:rsid w:val="00FA62F8"/>
    <w:rsid w:val="00FB1000"/>
    <w:rsid w:val="00FB11F5"/>
    <w:rsid w:val="00FB4916"/>
    <w:rsid w:val="00FB5201"/>
    <w:rsid w:val="00FC1192"/>
    <w:rsid w:val="00FC21F7"/>
    <w:rsid w:val="00FD009A"/>
    <w:rsid w:val="00FD0153"/>
    <w:rsid w:val="00FD20ED"/>
    <w:rsid w:val="00FD219E"/>
    <w:rsid w:val="00FD3928"/>
    <w:rsid w:val="00FD4302"/>
    <w:rsid w:val="00FD7152"/>
    <w:rsid w:val="00FE00CF"/>
    <w:rsid w:val="00FE0179"/>
    <w:rsid w:val="00FE042E"/>
    <w:rsid w:val="00FF21E2"/>
    <w:rsid w:val="00FF604E"/>
    <w:rsid w:val="00FF6C77"/>
    <w:rsid w:val="255E1157"/>
    <w:rsid w:val="256C48FD"/>
    <w:rsid w:val="3F8834BF"/>
    <w:rsid w:val="79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EF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qFormat="1"/>
    <w:lsdException w:name="toc 7" w:qFormat="1"/>
    <w:lsdException w:name="toc 8" w:uiPriority="39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table of authorities" w:semiHidden="0" w:unhideWhenUsed="0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HTML Code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Char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a7">
    <w:name w:val="annotation text"/>
    <w:basedOn w:val="a"/>
    <w:link w:val="Char0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Char1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9">
    <w:name w:val="footer"/>
    <w:basedOn w:val="aa"/>
    <w:link w:val="Char2"/>
    <w:qFormat/>
    <w:pPr>
      <w:jc w:val="center"/>
    </w:pPr>
    <w:rPr>
      <w:i/>
    </w:rPr>
  </w:style>
  <w:style w:type="paragraph" w:styleId="aa">
    <w:name w:val="header"/>
    <w:link w:val="Char3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b">
    <w:name w:val="footnote text"/>
    <w:basedOn w:val="a"/>
    <w:link w:val="Char4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c">
    <w:name w:val="Normal (Web)"/>
    <w:basedOn w:val="a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d">
    <w:name w:val="annotation subject"/>
    <w:basedOn w:val="a7"/>
    <w:next w:val="a7"/>
    <w:link w:val="Char5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16"/>
      <w:szCs w:val="16"/>
    </w:rPr>
  </w:style>
  <w:style w:type="character" w:styleId="af1">
    <w:name w:val="footnote reference"/>
    <w:basedOn w:val="a0"/>
    <w:qFormat/>
    <w:rPr>
      <w:b/>
      <w:position w:val="6"/>
      <w:sz w:val="16"/>
    </w:r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</w:rPr>
  </w:style>
  <w:style w:type="character" w:customStyle="1" w:styleId="4Char">
    <w:name w:val="标题 4 Char"/>
    <w:link w:val="4"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3">
    <w:name w:val="页眉 Char"/>
    <w:link w:val="aa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2">
    <w:name w:val="页脚 Char"/>
    <w:link w:val="a9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0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Char4">
    <w:name w:val="脚注文本 Char"/>
    <w:link w:val="ab"/>
    <w:qFormat/>
    <w:rPr>
      <w:rFonts w:eastAsia="Times New Roman"/>
      <w:sz w:val="16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Char1">
    <w:name w:val="批注框文本 Char"/>
    <w:basedOn w:val="a0"/>
    <w:link w:val="a8"/>
    <w:qFormat/>
    <w:rPr>
      <w:rFonts w:ascii="Segoe UI" w:eastAsia="Times New Roman" w:hAnsi="Segoe UI" w:cs="Segoe UI"/>
      <w:sz w:val="18"/>
      <w:szCs w:val="18"/>
    </w:rPr>
  </w:style>
  <w:style w:type="character" w:customStyle="1" w:styleId="Char0">
    <w:name w:val="批注文字 Char"/>
    <w:basedOn w:val="a0"/>
    <w:link w:val="a7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a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Char">
    <w:name w:val="文档结构图 Char"/>
    <w:basedOn w:val="a0"/>
    <w:link w:val="a6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af2">
    <w:name w:val="List Paragraph"/>
    <w:basedOn w:val="a"/>
    <w:link w:val="Char6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Char6">
    <w:name w:val="列出段落 Char"/>
    <w:link w:val="af2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a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Char5">
    <w:name w:val="批注主题 Char"/>
    <w:basedOn w:val="Char0"/>
    <w:link w:val="ad"/>
    <w:qFormat/>
    <w:rPr>
      <w:rFonts w:eastAsia="Times New Roman"/>
      <w:b/>
      <w:bCs/>
      <w:lang w:eastAsia="en-US"/>
    </w:rPr>
  </w:style>
  <w:style w:type="paragraph" w:styleId="af3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qFormat="1"/>
    <w:lsdException w:name="toc 7" w:qFormat="1"/>
    <w:lsdException w:name="toc 8" w:uiPriority="39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table of authorities" w:semiHidden="0" w:unhideWhenUsed="0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HTML Code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Char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a7">
    <w:name w:val="annotation text"/>
    <w:basedOn w:val="a"/>
    <w:link w:val="Char0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Char1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9">
    <w:name w:val="footer"/>
    <w:basedOn w:val="aa"/>
    <w:link w:val="Char2"/>
    <w:qFormat/>
    <w:pPr>
      <w:jc w:val="center"/>
    </w:pPr>
    <w:rPr>
      <w:i/>
    </w:rPr>
  </w:style>
  <w:style w:type="paragraph" w:styleId="aa">
    <w:name w:val="header"/>
    <w:link w:val="Char3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b">
    <w:name w:val="footnote text"/>
    <w:basedOn w:val="a"/>
    <w:link w:val="Char4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c">
    <w:name w:val="Normal (Web)"/>
    <w:basedOn w:val="a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d">
    <w:name w:val="annotation subject"/>
    <w:basedOn w:val="a7"/>
    <w:next w:val="a7"/>
    <w:link w:val="Char5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16"/>
      <w:szCs w:val="16"/>
    </w:rPr>
  </w:style>
  <w:style w:type="character" w:styleId="af1">
    <w:name w:val="footnote reference"/>
    <w:basedOn w:val="a0"/>
    <w:qFormat/>
    <w:rPr>
      <w:b/>
      <w:position w:val="6"/>
      <w:sz w:val="16"/>
    </w:r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</w:rPr>
  </w:style>
  <w:style w:type="character" w:customStyle="1" w:styleId="4Char">
    <w:name w:val="标题 4 Char"/>
    <w:link w:val="4"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3">
    <w:name w:val="页眉 Char"/>
    <w:link w:val="aa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2">
    <w:name w:val="页脚 Char"/>
    <w:link w:val="a9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0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Char4">
    <w:name w:val="脚注文本 Char"/>
    <w:link w:val="ab"/>
    <w:qFormat/>
    <w:rPr>
      <w:rFonts w:eastAsia="Times New Roman"/>
      <w:sz w:val="16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Char1">
    <w:name w:val="批注框文本 Char"/>
    <w:basedOn w:val="a0"/>
    <w:link w:val="a8"/>
    <w:qFormat/>
    <w:rPr>
      <w:rFonts w:ascii="Segoe UI" w:eastAsia="Times New Roman" w:hAnsi="Segoe UI" w:cs="Segoe UI"/>
      <w:sz w:val="18"/>
      <w:szCs w:val="18"/>
    </w:rPr>
  </w:style>
  <w:style w:type="character" w:customStyle="1" w:styleId="Char0">
    <w:name w:val="批注文字 Char"/>
    <w:basedOn w:val="a0"/>
    <w:link w:val="a7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a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Char">
    <w:name w:val="文档结构图 Char"/>
    <w:basedOn w:val="a0"/>
    <w:link w:val="a6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af2">
    <w:name w:val="List Paragraph"/>
    <w:basedOn w:val="a"/>
    <w:link w:val="Char6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Char6">
    <w:name w:val="列出段落 Char"/>
    <w:link w:val="af2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a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Char5">
    <w:name w:val="批注主题 Char"/>
    <w:basedOn w:val="Char0"/>
    <w:link w:val="ad"/>
    <w:qFormat/>
    <w:rPr>
      <w:rFonts w:eastAsia="Times New Roman"/>
      <w:b/>
      <w:bCs/>
      <w:lang w:eastAsia="en-US"/>
    </w:rPr>
  </w:style>
  <w:style w:type="paragraph" w:styleId="af3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8C6DE-4DB2-4960-8099-ED30FA54F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C2D3E1-CB6F-41C5-B9CD-240B396C2FC2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5.xml><?xml version="1.0" encoding="utf-8"?>
<ds:datastoreItem xmlns:ds="http://schemas.openxmlformats.org/officeDocument/2006/customXml" ds:itemID="{C2DD47F1-43A0-4D7D-8433-AC544EF6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D0CA559-845F-48FA-9064-A5547532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38.306</dc:title>
  <dc:subject>NR; User Equipment (UE) radio access capabilities (Release 16)</dc:subject>
  <dc:creator>MCC Support</dc:creator>
  <cp:lastModifiedBy>CATT</cp:lastModifiedBy>
  <cp:revision>38</cp:revision>
  <cp:lastPrinted>2020-12-18T20:15:00Z</cp:lastPrinted>
  <dcterms:created xsi:type="dcterms:W3CDTF">2022-02-23T01:01:00Z</dcterms:created>
  <dcterms:modified xsi:type="dcterms:W3CDTF">2022-02-25T15:08:00Z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Status">
    <vt:lpwstr/>
  </property>
  <property fmtid="{D5CDD505-2E9C-101B-9397-08002B2CF9AE}" pid="3" name="ReportDescription">
    <vt:lpwstr/>
  </property>
  <property fmtid="{D5CDD505-2E9C-101B-9397-08002B2CF9AE}" pid="4" name="ParentId">
    <vt:lpwstr/>
  </property>
  <property fmtid="{D5CDD505-2E9C-101B-9397-08002B2CF9AE}" pid="5" name="ReportOwner">
    <vt:lpwstr/>
  </property>
  <property fmtid="{D5CDD505-2E9C-101B-9397-08002B2CF9AE}" pid="6" name="ContentTypeId">
    <vt:lpwstr>0x010100C3355BB4B7850E44A83DAD8AF6CF14B0</vt:lpwstr>
  </property>
  <property fmtid="{D5CDD505-2E9C-101B-9397-08002B2CF9AE}" pid="7" name="KSOProductBuildVer">
    <vt:lpwstr>2052-11.8.2.9022</vt:lpwstr>
  </property>
</Properties>
</file>