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D4814" w14:textId="77777777" w:rsidR="008D3F67" w:rsidRDefault="00484CF6">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 WG2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 117</w:t>
      </w:r>
      <w:r>
        <w:rPr>
          <w:rFonts w:hint="eastAsia"/>
          <w:b/>
          <w:sz w:val="24"/>
          <w:lang w:eastAsia="zh-CN"/>
        </w:rPr>
        <w:t>-</w:t>
      </w:r>
      <w:r>
        <w:rPr>
          <w:b/>
          <w:sz w:val="24"/>
        </w:rPr>
        <w:t>e</w:t>
      </w:r>
      <w:r>
        <w:rPr>
          <w:b/>
          <w:sz w:val="24"/>
        </w:rPr>
        <w:fldChar w:fldCharType="end"/>
      </w:r>
      <w:r>
        <w:rPr>
          <w:b/>
          <w:i/>
          <w:sz w:val="28"/>
        </w:rPr>
        <w:tab/>
        <w:t>R2</w:t>
      </w:r>
      <w:r>
        <w:rPr>
          <w:rFonts w:hint="eastAsia"/>
          <w:b/>
          <w:i/>
          <w:sz w:val="28"/>
          <w:lang w:eastAsia="zh-CN"/>
        </w:rPr>
        <w:t>-</w:t>
      </w:r>
      <w:r>
        <w:rPr>
          <w:b/>
          <w:i/>
          <w:sz w:val="28"/>
        </w:rPr>
        <w:t>220</w:t>
      </w:r>
      <w:r>
        <w:rPr>
          <w:b/>
          <w:i/>
          <w:sz w:val="28"/>
          <w:lang w:eastAsia="zh-CN"/>
        </w:rPr>
        <w:t>xxxx</w:t>
      </w:r>
    </w:p>
    <w:p w14:paraId="4742FC9C" w14:textId="77777777" w:rsidR="008D3F67" w:rsidRDefault="00484CF6">
      <w:pPr>
        <w:pStyle w:val="CRCoverPage"/>
        <w:outlineLvl w:val="0"/>
        <w:rPr>
          <w:b/>
          <w:sz w:val="24"/>
          <w:vertAlign w:val="superscript"/>
        </w:rPr>
      </w:pPr>
      <w:r>
        <w:rPr>
          <w:b/>
          <w:sz w:val="24"/>
        </w:rPr>
        <w:fldChar w:fldCharType="begin"/>
      </w:r>
      <w:r>
        <w:rPr>
          <w:b/>
          <w:sz w:val="24"/>
        </w:rPr>
        <w:instrText xml:space="preserve"> DOCPROPERTY  Location  \* MERGEFORMAT </w:instrText>
      </w:r>
      <w:r>
        <w:rPr>
          <w:b/>
          <w:sz w:val="24"/>
        </w:rPr>
        <w:fldChar w:fldCharType="separate"/>
      </w:r>
      <w:r>
        <w:rPr>
          <w:b/>
          <w:sz w:val="24"/>
        </w:rPr>
        <w:t>Electronic Meeting</w:t>
      </w:r>
      <w:r>
        <w:rPr>
          <w:b/>
          <w:sz w:val="24"/>
        </w:rPr>
        <w:fldChar w:fldCharType="end"/>
      </w:r>
      <w:r>
        <w:rPr>
          <w:b/>
          <w:sz w:val="24"/>
        </w:rPr>
        <w:t>, 21</w:t>
      </w:r>
      <w:r>
        <w:rPr>
          <w:b/>
          <w:sz w:val="24"/>
          <w:vertAlign w:val="superscript"/>
        </w:rPr>
        <w:t xml:space="preserve">st </w:t>
      </w:r>
      <w:r>
        <w:rPr>
          <w:b/>
          <w:sz w:val="24"/>
        </w:rPr>
        <w:t>February– 3</w:t>
      </w:r>
      <w:r>
        <w:rPr>
          <w:b/>
          <w:sz w:val="24"/>
          <w:vertAlign w:val="superscript"/>
        </w:rPr>
        <w:t xml:space="preserve">rd </w:t>
      </w:r>
      <w:r>
        <w:rPr>
          <w:b/>
          <w:sz w:val="24"/>
        </w:rPr>
        <w:t>March,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D3F67" w14:paraId="42E588A2" w14:textId="77777777">
        <w:tc>
          <w:tcPr>
            <w:tcW w:w="9641" w:type="dxa"/>
            <w:gridSpan w:val="9"/>
            <w:tcBorders>
              <w:top w:val="single" w:sz="4" w:space="0" w:color="auto"/>
              <w:left w:val="single" w:sz="4" w:space="0" w:color="auto"/>
              <w:right w:val="single" w:sz="4" w:space="0" w:color="auto"/>
            </w:tcBorders>
          </w:tcPr>
          <w:p w14:paraId="6FE1C23D" w14:textId="77777777" w:rsidR="008D3F67" w:rsidRDefault="00484CF6">
            <w:pPr>
              <w:pStyle w:val="CRCoverPage"/>
              <w:spacing w:after="0"/>
              <w:jc w:val="right"/>
              <w:rPr>
                <w:i/>
              </w:rPr>
            </w:pPr>
            <w:r>
              <w:rPr>
                <w:i/>
                <w:sz w:val="14"/>
              </w:rPr>
              <w:t>CR-Form-v12.1</w:t>
            </w:r>
          </w:p>
        </w:tc>
      </w:tr>
      <w:tr w:rsidR="008D3F67" w14:paraId="6EAA7878" w14:textId="77777777">
        <w:tc>
          <w:tcPr>
            <w:tcW w:w="9641" w:type="dxa"/>
            <w:gridSpan w:val="9"/>
            <w:tcBorders>
              <w:left w:val="single" w:sz="4" w:space="0" w:color="auto"/>
              <w:right w:val="single" w:sz="4" w:space="0" w:color="auto"/>
            </w:tcBorders>
          </w:tcPr>
          <w:p w14:paraId="7AB78D08" w14:textId="77777777" w:rsidR="008D3F67" w:rsidRDefault="00484CF6">
            <w:pPr>
              <w:pStyle w:val="CRCoverPage"/>
              <w:spacing w:after="0"/>
              <w:jc w:val="center"/>
            </w:pPr>
            <w:r>
              <w:rPr>
                <w:b/>
                <w:sz w:val="32"/>
              </w:rPr>
              <w:t>CHANGE REQUEST</w:t>
            </w:r>
          </w:p>
        </w:tc>
      </w:tr>
      <w:tr w:rsidR="008D3F67" w14:paraId="53BA5AE4" w14:textId="77777777">
        <w:tc>
          <w:tcPr>
            <w:tcW w:w="9641" w:type="dxa"/>
            <w:gridSpan w:val="9"/>
            <w:tcBorders>
              <w:left w:val="single" w:sz="4" w:space="0" w:color="auto"/>
              <w:right w:val="single" w:sz="4" w:space="0" w:color="auto"/>
            </w:tcBorders>
          </w:tcPr>
          <w:p w14:paraId="1CDC8A82" w14:textId="77777777" w:rsidR="008D3F67" w:rsidRDefault="008D3F67">
            <w:pPr>
              <w:pStyle w:val="CRCoverPage"/>
              <w:spacing w:after="0"/>
              <w:rPr>
                <w:sz w:val="8"/>
                <w:szCs w:val="8"/>
              </w:rPr>
            </w:pPr>
          </w:p>
        </w:tc>
      </w:tr>
      <w:tr w:rsidR="008D3F67" w14:paraId="78D0897F" w14:textId="77777777">
        <w:tc>
          <w:tcPr>
            <w:tcW w:w="142" w:type="dxa"/>
            <w:tcBorders>
              <w:left w:val="single" w:sz="4" w:space="0" w:color="auto"/>
            </w:tcBorders>
          </w:tcPr>
          <w:p w14:paraId="2F3DC97A" w14:textId="77777777" w:rsidR="008D3F67" w:rsidRDefault="008D3F67">
            <w:pPr>
              <w:pStyle w:val="CRCoverPage"/>
              <w:spacing w:after="0"/>
              <w:jc w:val="right"/>
            </w:pPr>
          </w:p>
        </w:tc>
        <w:tc>
          <w:tcPr>
            <w:tcW w:w="1559" w:type="dxa"/>
            <w:shd w:val="pct30" w:color="FFFF00" w:fill="auto"/>
          </w:tcPr>
          <w:p w14:paraId="70670F54" w14:textId="77777777" w:rsidR="008D3F67" w:rsidRDefault="00484CF6">
            <w:pPr>
              <w:pStyle w:val="CRCoverPage"/>
              <w:spacing w:after="0"/>
              <w:ind w:right="281"/>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37.985</w:t>
            </w:r>
            <w:r>
              <w:rPr>
                <w:b/>
                <w:sz w:val="28"/>
              </w:rPr>
              <w:fldChar w:fldCharType="end"/>
            </w:r>
          </w:p>
        </w:tc>
        <w:tc>
          <w:tcPr>
            <w:tcW w:w="709" w:type="dxa"/>
          </w:tcPr>
          <w:p w14:paraId="3CC40AB1" w14:textId="77777777" w:rsidR="008D3F67" w:rsidRDefault="00484CF6">
            <w:pPr>
              <w:pStyle w:val="CRCoverPage"/>
              <w:spacing w:after="0"/>
              <w:jc w:val="center"/>
            </w:pPr>
            <w:r>
              <w:rPr>
                <w:b/>
                <w:sz w:val="28"/>
              </w:rPr>
              <w:t>CR</w:t>
            </w:r>
          </w:p>
        </w:tc>
        <w:tc>
          <w:tcPr>
            <w:tcW w:w="1276" w:type="dxa"/>
            <w:shd w:val="pct30" w:color="FFFF00" w:fill="auto"/>
          </w:tcPr>
          <w:p w14:paraId="47DB07D6" w14:textId="77777777" w:rsidR="008D3F67" w:rsidRDefault="008D3F67">
            <w:pPr>
              <w:pStyle w:val="CRCoverPage"/>
              <w:spacing w:after="0"/>
              <w:jc w:val="center"/>
              <w:rPr>
                <w:lang w:eastAsia="zh-CN"/>
              </w:rPr>
            </w:pPr>
          </w:p>
        </w:tc>
        <w:tc>
          <w:tcPr>
            <w:tcW w:w="709" w:type="dxa"/>
          </w:tcPr>
          <w:p w14:paraId="38C866EC" w14:textId="77777777" w:rsidR="008D3F67" w:rsidRDefault="00484CF6">
            <w:pPr>
              <w:pStyle w:val="CRCoverPage"/>
              <w:tabs>
                <w:tab w:val="right" w:pos="625"/>
              </w:tabs>
              <w:spacing w:after="0"/>
              <w:jc w:val="center"/>
            </w:pPr>
            <w:r>
              <w:rPr>
                <w:b/>
                <w:bCs/>
                <w:sz w:val="28"/>
              </w:rPr>
              <w:t>rev</w:t>
            </w:r>
          </w:p>
        </w:tc>
        <w:tc>
          <w:tcPr>
            <w:tcW w:w="992" w:type="dxa"/>
            <w:shd w:val="pct30" w:color="FFFF00" w:fill="auto"/>
          </w:tcPr>
          <w:p w14:paraId="7B213ED4" w14:textId="77777777" w:rsidR="008D3F67" w:rsidRDefault="00484CF6">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457435B7" w14:textId="77777777" w:rsidR="008D3F67" w:rsidRDefault="00484CF6">
            <w:pPr>
              <w:pStyle w:val="CRCoverPage"/>
              <w:tabs>
                <w:tab w:val="right" w:pos="1825"/>
              </w:tabs>
              <w:spacing w:after="0"/>
              <w:jc w:val="center"/>
            </w:pPr>
            <w:r>
              <w:rPr>
                <w:b/>
                <w:sz w:val="28"/>
                <w:szCs w:val="28"/>
              </w:rPr>
              <w:t>Current version:</w:t>
            </w:r>
          </w:p>
        </w:tc>
        <w:tc>
          <w:tcPr>
            <w:tcW w:w="1701" w:type="dxa"/>
            <w:shd w:val="pct30" w:color="FFFF00" w:fill="auto"/>
          </w:tcPr>
          <w:p w14:paraId="163D7A23" w14:textId="77777777" w:rsidR="008D3F67" w:rsidRDefault="00484CF6">
            <w:pPr>
              <w:pStyle w:val="CRCoverPage"/>
              <w:spacing w:after="0"/>
              <w:jc w:val="center"/>
              <w:rPr>
                <w:sz w:val="28"/>
              </w:rPr>
            </w:pPr>
            <w:r>
              <w:rPr>
                <w:b/>
                <w:sz w:val="28"/>
              </w:rPr>
              <w:t>17.0.0</w:t>
            </w:r>
          </w:p>
        </w:tc>
        <w:tc>
          <w:tcPr>
            <w:tcW w:w="143" w:type="dxa"/>
            <w:tcBorders>
              <w:right w:val="single" w:sz="4" w:space="0" w:color="auto"/>
            </w:tcBorders>
          </w:tcPr>
          <w:p w14:paraId="4F833D39" w14:textId="77777777" w:rsidR="008D3F67" w:rsidRDefault="008D3F67">
            <w:pPr>
              <w:pStyle w:val="CRCoverPage"/>
              <w:spacing w:after="0"/>
            </w:pPr>
          </w:p>
        </w:tc>
      </w:tr>
      <w:tr w:rsidR="008D3F67" w14:paraId="3EADB5B3" w14:textId="77777777">
        <w:tc>
          <w:tcPr>
            <w:tcW w:w="9641" w:type="dxa"/>
            <w:gridSpan w:val="9"/>
            <w:tcBorders>
              <w:left w:val="single" w:sz="4" w:space="0" w:color="auto"/>
              <w:right w:val="single" w:sz="4" w:space="0" w:color="auto"/>
            </w:tcBorders>
          </w:tcPr>
          <w:p w14:paraId="7337CC83" w14:textId="77777777" w:rsidR="008D3F67" w:rsidRDefault="008D3F67">
            <w:pPr>
              <w:pStyle w:val="CRCoverPage"/>
              <w:spacing w:after="0"/>
            </w:pPr>
          </w:p>
        </w:tc>
      </w:tr>
      <w:tr w:rsidR="008D3F67" w14:paraId="5D20A3F0" w14:textId="77777777">
        <w:tc>
          <w:tcPr>
            <w:tcW w:w="9641" w:type="dxa"/>
            <w:gridSpan w:val="9"/>
            <w:tcBorders>
              <w:top w:val="single" w:sz="4" w:space="0" w:color="auto"/>
            </w:tcBorders>
          </w:tcPr>
          <w:p w14:paraId="29207476" w14:textId="77777777" w:rsidR="008D3F67" w:rsidRDefault="00484CF6">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8D3F67" w14:paraId="11DA62C8" w14:textId="77777777">
        <w:tc>
          <w:tcPr>
            <w:tcW w:w="9641" w:type="dxa"/>
            <w:gridSpan w:val="9"/>
          </w:tcPr>
          <w:p w14:paraId="483E1C8F" w14:textId="77777777" w:rsidR="008D3F67" w:rsidRDefault="008D3F67">
            <w:pPr>
              <w:pStyle w:val="CRCoverPage"/>
              <w:spacing w:after="0"/>
              <w:rPr>
                <w:sz w:val="8"/>
                <w:szCs w:val="8"/>
              </w:rPr>
            </w:pPr>
          </w:p>
        </w:tc>
      </w:tr>
    </w:tbl>
    <w:p w14:paraId="020C5B6A" w14:textId="77777777" w:rsidR="008D3F67" w:rsidRDefault="008D3F67">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D3F67" w14:paraId="4D3171FE" w14:textId="77777777">
        <w:tc>
          <w:tcPr>
            <w:tcW w:w="2835" w:type="dxa"/>
          </w:tcPr>
          <w:p w14:paraId="2F1BB34C" w14:textId="77777777" w:rsidR="008D3F67" w:rsidRDefault="00484CF6">
            <w:pPr>
              <w:pStyle w:val="CRCoverPage"/>
              <w:tabs>
                <w:tab w:val="right" w:pos="2751"/>
              </w:tabs>
              <w:spacing w:after="0"/>
              <w:rPr>
                <w:b/>
                <w:i/>
              </w:rPr>
            </w:pPr>
            <w:r>
              <w:rPr>
                <w:b/>
                <w:i/>
              </w:rPr>
              <w:t>Proposed change affects:</w:t>
            </w:r>
          </w:p>
        </w:tc>
        <w:tc>
          <w:tcPr>
            <w:tcW w:w="1418" w:type="dxa"/>
          </w:tcPr>
          <w:p w14:paraId="54BA3085" w14:textId="77777777" w:rsidR="008D3F67" w:rsidRDefault="00484CF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E43ADB" w14:textId="77777777" w:rsidR="008D3F67" w:rsidRDefault="008D3F67">
            <w:pPr>
              <w:pStyle w:val="CRCoverPage"/>
              <w:spacing w:after="0"/>
              <w:jc w:val="center"/>
              <w:rPr>
                <w:b/>
                <w:caps/>
              </w:rPr>
            </w:pPr>
          </w:p>
        </w:tc>
        <w:tc>
          <w:tcPr>
            <w:tcW w:w="709" w:type="dxa"/>
            <w:tcBorders>
              <w:left w:val="single" w:sz="4" w:space="0" w:color="auto"/>
            </w:tcBorders>
          </w:tcPr>
          <w:p w14:paraId="1FB2A38D" w14:textId="77777777" w:rsidR="008D3F67" w:rsidRDefault="00484CF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391059" w14:textId="77777777" w:rsidR="008D3F67" w:rsidRDefault="00484CF6">
            <w:pPr>
              <w:pStyle w:val="CRCoverPage"/>
              <w:spacing w:after="0"/>
              <w:jc w:val="center"/>
              <w:rPr>
                <w:b/>
                <w:caps/>
                <w:lang w:val="en-US" w:eastAsia="zh-CN"/>
              </w:rPr>
            </w:pPr>
            <w:r>
              <w:rPr>
                <w:rFonts w:hint="eastAsia"/>
                <w:b/>
                <w:caps/>
                <w:lang w:val="en-US" w:eastAsia="zh-CN"/>
              </w:rPr>
              <w:t>X</w:t>
            </w:r>
          </w:p>
        </w:tc>
        <w:tc>
          <w:tcPr>
            <w:tcW w:w="2126" w:type="dxa"/>
          </w:tcPr>
          <w:p w14:paraId="5F34DBAE" w14:textId="77777777" w:rsidR="008D3F67" w:rsidRDefault="00484CF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DC88A4" w14:textId="77777777" w:rsidR="008D3F67" w:rsidRDefault="008D3F67">
            <w:pPr>
              <w:pStyle w:val="CRCoverPage"/>
              <w:spacing w:after="0"/>
              <w:jc w:val="center"/>
              <w:rPr>
                <w:b/>
                <w:caps/>
              </w:rPr>
            </w:pPr>
          </w:p>
        </w:tc>
        <w:tc>
          <w:tcPr>
            <w:tcW w:w="1418" w:type="dxa"/>
            <w:tcBorders>
              <w:left w:val="nil"/>
            </w:tcBorders>
          </w:tcPr>
          <w:p w14:paraId="6C72BAAA" w14:textId="77777777" w:rsidR="008D3F67" w:rsidRDefault="00484CF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7009B7" w14:textId="77777777" w:rsidR="008D3F67" w:rsidRDefault="008D3F67">
            <w:pPr>
              <w:pStyle w:val="CRCoverPage"/>
              <w:spacing w:after="0"/>
              <w:jc w:val="center"/>
              <w:rPr>
                <w:b/>
                <w:bCs/>
                <w:caps/>
              </w:rPr>
            </w:pPr>
          </w:p>
        </w:tc>
      </w:tr>
    </w:tbl>
    <w:p w14:paraId="7CEF062B" w14:textId="77777777" w:rsidR="008D3F67" w:rsidRDefault="008D3F67">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D3F67" w14:paraId="5ED11FBD" w14:textId="77777777">
        <w:tc>
          <w:tcPr>
            <w:tcW w:w="9640" w:type="dxa"/>
            <w:gridSpan w:val="11"/>
          </w:tcPr>
          <w:p w14:paraId="78CCAB36" w14:textId="77777777" w:rsidR="008D3F67" w:rsidRDefault="008D3F67">
            <w:pPr>
              <w:pStyle w:val="CRCoverPage"/>
              <w:spacing w:after="0"/>
              <w:rPr>
                <w:sz w:val="8"/>
                <w:szCs w:val="8"/>
              </w:rPr>
            </w:pPr>
          </w:p>
        </w:tc>
      </w:tr>
      <w:tr w:rsidR="008D3F67" w14:paraId="20A34924" w14:textId="77777777">
        <w:tc>
          <w:tcPr>
            <w:tcW w:w="1843" w:type="dxa"/>
            <w:tcBorders>
              <w:top w:val="single" w:sz="4" w:space="0" w:color="auto"/>
              <w:left w:val="single" w:sz="4" w:space="0" w:color="auto"/>
            </w:tcBorders>
          </w:tcPr>
          <w:p w14:paraId="17BB8FDF" w14:textId="77777777" w:rsidR="008D3F67" w:rsidRDefault="00484CF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18B1B4E" w14:textId="77777777" w:rsidR="008D3F67" w:rsidRDefault="00484CF6">
            <w:pPr>
              <w:pStyle w:val="CRCoverPage"/>
              <w:spacing w:after="0"/>
              <w:ind w:left="100"/>
              <w:rPr>
                <w:lang w:eastAsia="zh-CN"/>
              </w:rPr>
            </w:pPr>
            <w:r>
              <w:rPr>
                <w:lang w:eastAsia="zh-CN"/>
              </w:rPr>
              <w:t xml:space="preserve">Draft CR to introduce Rel-17 </w:t>
            </w:r>
            <w:proofErr w:type="spellStart"/>
            <w:r>
              <w:rPr>
                <w:lang w:eastAsia="zh-CN"/>
              </w:rPr>
              <w:t>sidelink</w:t>
            </w:r>
            <w:proofErr w:type="spellEnd"/>
            <w:r>
              <w:rPr>
                <w:lang w:eastAsia="zh-CN"/>
              </w:rPr>
              <w:t xml:space="preserve"> DRX for TR 37.985</w:t>
            </w:r>
          </w:p>
        </w:tc>
      </w:tr>
      <w:tr w:rsidR="008D3F67" w14:paraId="71551616" w14:textId="77777777">
        <w:tc>
          <w:tcPr>
            <w:tcW w:w="1843" w:type="dxa"/>
            <w:tcBorders>
              <w:left w:val="single" w:sz="4" w:space="0" w:color="auto"/>
            </w:tcBorders>
          </w:tcPr>
          <w:p w14:paraId="3339C0B2" w14:textId="77777777" w:rsidR="008D3F67" w:rsidRDefault="008D3F67">
            <w:pPr>
              <w:pStyle w:val="CRCoverPage"/>
              <w:spacing w:after="0"/>
              <w:rPr>
                <w:b/>
                <w:i/>
                <w:sz w:val="8"/>
                <w:szCs w:val="8"/>
              </w:rPr>
            </w:pPr>
          </w:p>
        </w:tc>
        <w:tc>
          <w:tcPr>
            <w:tcW w:w="7797" w:type="dxa"/>
            <w:gridSpan w:val="10"/>
            <w:tcBorders>
              <w:right w:val="single" w:sz="4" w:space="0" w:color="auto"/>
            </w:tcBorders>
          </w:tcPr>
          <w:p w14:paraId="49A2459B" w14:textId="77777777" w:rsidR="008D3F67" w:rsidRDefault="008D3F67">
            <w:pPr>
              <w:pStyle w:val="CRCoverPage"/>
              <w:spacing w:after="0"/>
              <w:rPr>
                <w:sz w:val="8"/>
                <w:szCs w:val="8"/>
              </w:rPr>
            </w:pPr>
          </w:p>
        </w:tc>
      </w:tr>
      <w:tr w:rsidR="008D3F67" w14:paraId="61468C75" w14:textId="77777777">
        <w:tc>
          <w:tcPr>
            <w:tcW w:w="1843" w:type="dxa"/>
            <w:tcBorders>
              <w:left w:val="single" w:sz="4" w:space="0" w:color="auto"/>
            </w:tcBorders>
          </w:tcPr>
          <w:p w14:paraId="683D2E78" w14:textId="77777777" w:rsidR="008D3F67" w:rsidRDefault="00484CF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E2CA1C4" w14:textId="77777777" w:rsidR="008D3F67" w:rsidRDefault="00484CF6">
            <w:pPr>
              <w:pStyle w:val="CRCoverPage"/>
              <w:spacing w:after="0"/>
              <w:ind w:left="100"/>
            </w:pPr>
            <w:r>
              <w:t>Huawei</w:t>
            </w:r>
            <w:r>
              <w:rPr>
                <w:lang w:eastAsia="zh-CN"/>
              </w:rPr>
              <w:t xml:space="preserve">, </w:t>
            </w:r>
            <w:proofErr w:type="spellStart"/>
            <w:r>
              <w:rPr>
                <w:lang w:eastAsia="zh-CN"/>
              </w:rPr>
              <w:t>HiSilicon</w:t>
            </w:r>
            <w:proofErr w:type="spellEnd"/>
          </w:p>
        </w:tc>
      </w:tr>
      <w:tr w:rsidR="008D3F67" w14:paraId="63668147" w14:textId="77777777">
        <w:tc>
          <w:tcPr>
            <w:tcW w:w="1843" w:type="dxa"/>
            <w:tcBorders>
              <w:left w:val="single" w:sz="4" w:space="0" w:color="auto"/>
            </w:tcBorders>
          </w:tcPr>
          <w:p w14:paraId="6A873D71" w14:textId="77777777" w:rsidR="008D3F67" w:rsidRDefault="00484CF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14D0931" w14:textId="77777777" w:rsidR="008D3F67" w:rsidRDefault="00484CF6">
            <w:pPr>
              <w:pStyle w:val="CRCoverPage"/>
              <w:spacing w:after="0"/>
              <w:ind w:left="100"/>
            </w:pPr>
            <w:r>
              <w:t>R2</w:t>
            </w:r>
          </w:p>
        </w:tc>
      </w:tr>
      <w:tr w:rsidR="008D3F67" w14:paraId="215E29AC" w14:textId="77777777">
        <w:tc>
          <w:tcPr>
            <w:tcW w:w="1843" w:type="dxa"/>
            <w:tcBorders>
              <w:left w:val="single" w:sz="4" w:space="0" w:color="auto"/>
            </w:tcBorders>
          </w:tcPr>
          <w:p w14:paraId="6E7A70E2" w14:textId="77777777" w:rsidR="008D3F67" w:rsidRDefault="008D3F67">
            <w:pPr>
              <w:pStyle w:val="CRCoverPage"/>
              <w:spacing w:after="0"/>
              <w:rPr>
                <w:b/>
                <w:i/>
                <w:sz w:val="8"/>
                <w:szCs w:val="8"/>
              </w:rPr>
            </w:pPr>
          </w:p>
        </w:tc>
        <w:tc>
          <w:tcPr>
            <w:tcW w:w="7797" w:type="dxa"/>
            <w:gridSpan w:val="10"/>
            <w:tcBorders>
              <w:right w:val="single" w:sz="4" w:space="0" w:color="auto"/>
            </w:tcBorders>
          </w:tcPr>
          <w:p w14:paraId="6A49841D" w14:textId="77777777" w:rsidR="008D3F67" w:rsidRDefault="008D3F67">
            <w:pPr>
              <w:pStyle w:val="CRCoverPage"/>
              <w:spacing w:after="0"/>
              <w:rPr>
                <w:sz w:val="8"/>
                <w:szCs w:val="8"/>
              </w:rPr>
            </w:pPr>
          </w:p>
        </w:tc>
      </w:tr>
      <w:tr w:rsidR="008D3F67" w14:paraId="7A9554EC" w14:textId="77777777">
        <w:tc>
          <w:tcPr>
            <w:tcW w:w="1843" w:type="dxa"/>
            <w:tcBorders>
              <w:left w:val="single" w:sz="4" w:space="0" w:color="auto"/>
            </w:tcBorders>
          </w:tcPr>
          <w:p w14:paraId="34717CDC" w14:textId="77777777" w:rsidR="008D3F67" w:rsidRDefault="00484CF6">
            <w:pPr>
              <w:pStyle w:val="CRCoverPage"/>
              <w:tabs>
                <w:tab w:val="right" w:pos="1759"/>
              </w:tabs>
              <w:spacing w:after="0"/>
              <w:rPr>
                <w:b/>
                <w:i/>
              </w:rPr>
            </w:pPr>
            <w:r>
              <w:rPr>
                <w:b/>
                <w:i/>
              </w:rPr>
              <w:t>Work item code:</w:t>
            </w:r>
          </w:p>
        </w:tc>
        <w:tc>
          <w:tcPr>
            <w:tcW w:w="3686" w:type="dxa"/>
            <w:gridSpan w:val="5"/>
            <w:shd w:val="pct30" w:color="FFFF00" w:fill="auto"/>
          </w:tcPr>
          <w:p w14:paraId="00CFC171" w14:textId="3E46A365" w:rsidR="008D3F67" w:rsidRDefault="00681B3B" w:rsidP="00681B3B">
            <w:pPr>
              <w:pStyle w:val="CRCoverPage"/>
              <w:spacing w:after="0"/>
              <w:ind w:left="100"/>
            </w:pPr>
            <w:bookmarkStart w:id="1" w:name="OLE_LINK2"/>
            <w:proofErr w:type="spellStart"/>
            <w:r>
              <w:t>NR_SL_enh</w:t>
            </w:r>
            <w:proofErr w:type="spellEnd"/>
            <w:r>
              <w:t>-Core</w:t>
            </w:r>
            <w:r>
              <w:rPr>
                <w:rFonts w:cs="Arial"/>
                <w:bCs/>
              </w:rPr>
              <w:t xml:space="preserve"> </w:t>
            </w:r>
            <w:commentRangeStart w:id="2"/>
            <w:commentRangeStart w:id="3"/>
            <w:del w:id="4" w:author="Huawei_Li Zhao" w:date="2022-03-02T17:41:00Z">
              <w:r w:rsidR="00484CF6" w:rsidDel="00681B3B">
                <w:rPr>
                  <w:rFonts w:cs="Arial"/>
                  <w:bCs/>
                </w:rPr>
                <w:delText>5G_V2X_NRSL-Core</w:delText>
              </w:r>
              <w:bookmarkEnd w:id="1"/>
              <w:commentRangeEnd w:id="2"/>
              <w:r w:rsidR="00484CF6" w:rsidDel="00681B3B">
                <w:rPr>
                  <w:rStyle w:val="CommentReference"/>
                  <w:rFonts w:ascii="Times New Roman" w:hAnsi="Times New Roman"/>
                </w:rPr>
                <w:commentReference w:id="2"/>
              </w:r>
            </w:del>
            <w:commentRangeEnd w:id="3"/>
            <w:r>
              <w:rPr>
                <w:rStyle w:val="CommentReference"/>
                <w:rFonts w:ascii="Times New Roman" w:hAnsi="Times New Roman"/>
              </w:rPr>
              <w:commentReference w:id="3"/>
            </w:r>
          </w:p>
        </w:tc>
        <w:tc>
          <w:tcPr>
            <w:tcW w:w="567" w:type="dxa"/>
            <w:tcBorders>
              <w:left w:val="nil"/>
            </w:tcBorders>
          </w:tcPr>
          <w:p w14:paraId="4C87873A" w14:textId="77777777" w:rsidR="008D3F67" w:rsidRDefault="008D3F67">
            <w:pPr>
              <w:pStyle w:val="CRCoverPage"/>
              <w:spacing w:after="0"/>
              <w:ind w:right="100"/>
            </w:pPr>
          </w:p>
        </w:tc>
        <w:tc>
          <w:tcPr>
            <w:tcW w:w="1417" w:type="dxa"/>
            <w:gridSpan w:val="3"/>
            <w:tcBorders>
              <w:left w:val="nil"/>
            </w:tcBorders>
          </w:tcPr>
          <w:p w14:paraId="065B9AA2" w14:textId="77777777" w:rsidR="008D3F67" w:rsidRDefault="00484CF6">
            <w:pPr>
              <w:pStyle w:val="CRCoverPage"/>
              <w:spacing w:after="0"/>
              <w:jc w:val="right"/>
            </w:pPr>
            <w:r>
              <w:rPr>
                <w:b/>
                <w:i/>
              </w:rPr>
              <w:t>Date:</w:t>
            </w:r>
          </w:p>
        </w:tc>
        <w:tc>
          <w:tcPr>
            <w:tcW w:w="2127" w:type="dxa"/>
            <w:tcBorders>
              <w:right w:val="single" w:sz="4" w:space="0" w:color="auto"/>
            </w:tcBorders>
            <w:shd w:val="pct30" w:color="FFFF00" w:fill="auto"/>
          </w:tcPr>
          <w:p w14:paraId="0347F52C" w14:textId="77777777" w:rsidR="008D3F67" w:rsidRDefault="00484CF6">
            <w:pPr>
              <w:pStyle w:val="CRCoverPage"/>
              <w:spacing w:after="0"/>
              <w:ind w:left="100"/>
            </w:pPr>
            <w:r>
              <w:t>2022-02-21</w:t>
            </w:r>
          </w:p>
        </w:tc>
      </w:tr>
      <w:tr w:rsidR="008D3F67" w14:paraId="7AE07780" w14:textId="77777777">
        <w:tc>
          <w:tcPr>
            <w:tcW w:w="1843" w:type="dxa"/>
            <w:tcBorders>
              <w:left w:val="single" w:sz="4" w:space="0" w:color="auto"/>
            </w:tcBorders>
          </w:tcPr>
          <w:p w14:paraId="4DE7EDED" w14:textId="77777777" w:rsidR="008D3F67" w:rsidRDefault="008D3F67">
            <w:pPr>
              <w:pStyle w:val="CRCoverPage"/>
              <w:spacing w:after="0"/>
              <w:rPr>
                <w:b/>
                <w:i/>
                <w:sz w:val="8"/>
                <w:szCs w:val="8"/>
              </w:rPr>
            </w:pPr>
          </w:p>
        </w:tc>
        <w:tc>
          <w:tcPr>
            <w:tcW w:w="1986" w:type="dxa"/>
            <w:gridSpan w:val="4"/>
          </w:tcPr>
          <w:p w14:paraId="559F882B" w14:textId="77777777" w:rsidR="008D3F67" w:rsidRDefault="008D3F67">
            <w:pPr>
              <w:pStyle w:val="CRCoverPage"/>
              <w:spacing w:after="0"/>
              <w:rPr>
                <w:sz w:val="8"/>
                <w:szCs w:val="8"/>
              </w:rPr>
            </w:pPr>
          </w:p>
        </w:tc>
        <w:tc>
          <w:tcPr>
            <w:tcW w:w="2267" w:type="dxa"/>
            <w:gridSpan w:val="2"/>
          </w:tcPr>
          <w:p w14:paraId="6437C91D" w14:textId="77777777" w:rsidR="008D3F67" w:rsidRDefault="008D3F67">
            <w:pPr>
              <w:pStyle w:val="CRCoverPage"/>
              <w:spacing w:after="0"/>
              <w:rPr>
                <w:sz w:val="8"/>
                <w:szCs w:val="8"/>
              </w:rPr>
            </w:pPr>
          </w:p>
        </w:tc>
        <w:tc>
          <w:tcPr>
            <w:tcW w:w="1417" w:type="dxa"/>
            <w:gridSpan w:val="3"/>
          </w:tcPr>
          <w:p w14:paraId="4B2B422A" w14:textId="77777777" w:rsidR="008D3F67" w:rsidRDefault="008D3F67">
            <w:pPr>
              <w:pStyle w:val="CRCoverPage"/>
              <w:spacing w:after="0"/>
              <w:rPr>
                <w:sz w:val="8"/>
                <w:szCs w:val="8"/>
              </w:rPr>
            </w:pPr>
          </w:p>
        </w:tc>
        <w:tc>
          <w:tcPr>
            <w:tcW w:w="2127" w:type="dxa"/>
            <w:tcBorders>
              <w:right w:val="single" w:sz="4" w:space="0" w:color="auto"/>
            </w:tcBorders>
          </w:tcPr>
          <w:p w14:paraId="55961CEC" w14:textId="77777777" w:rsidR="008D3F67" w:rsidRDefault="008D3F67">
            <w:pPr>
              <w:pStyle w:val="CRCoverPage"/>
              <w:spacing w:after="0"/>
              <w:rPr>
                <w:sz w:val="8"/>
                <w:szCs w:val="8"/>
              </w:rPr>
            </w:pPr>
          </w:p>
        </w:tc>
      </w:tr>
      <w:tr w:rsidR="008D3F67" w14:paraId="3F95BA8F" w14:textId="77777777">
        <w:trPr>
          <w:cantSplit/>
        </w:trPr>
        <w:tc>
          <w:tcPr>
            <w:tcW w:w="1843" w:type="dxa"/>
            <w:tcBorders>
              <w:left w:val="single" w:sz="4" w:space="0" w:color="auto"/>
            </w:tcBorders>
          </w:tcPr>
          <w:p w14:paraId="10556DAD" w14:textId="77777777" w:rsidR="008D3F67" w:rsidRDefault="00484CF6">
            <w:pPr>
              <w:pStyle w:val="CRCoverPage"/>
              <w:tabs>
                <w:tab w:val="right" w:pos="1759"/>
              </w:tabs>
              <w:spacing w:after="0"/>
              <w:rPr>
                <w:b/>
                <w:i/>
              </w:rPr>
            </w:pPr>
            <w:r>
              <w:rPr>
                <w:b/>
                <w:i/>
              </w:rPr>
              <w:t>Category:</w:t>
            </w:r>
          </w:p>
        </w:tc>
        <w:tc>
          <w:tcPr>
            <w:tcW w:w="851" w:type="dxa"/>
            <w:shd w:val="pct30" w:color="FFFF00" w:fill="auto"/>
          </w:tcPr>
          <w:p w14:paraId="385D4936" w14:textId="77777777" w:rsidR="008D3F67" w:rsidRDefault="00484CF6">
            <w:pPr>
              <w:pStyle w:val="CRCoverPage"/>
              <w:spacing w:after="0"/>
              <w:ind w:right="-609" w:firstLineChars="50" w:firstLine="100"/>
              <w:rPr>
                <w:b/>
                <w:lang w:eastAsia="zh-CN"/>
              </w:rPr>
            </w:pPr>
            <w:r>
              <w:rPr>
                <w:rFonts w:hint="eastAsia"/>
                <w:b/>
                <w:lang w:eastAsia="zh-CN"/>
              </w:rPr>
              <w:t>B</w:t>
            </w:r>
          </w:p>
        </w:tc>
        <w:tc>
          <w:tcPr>
            <w:tcW w:w="3402" w:type="dxa"/>
            <w:gridSpan w:val="5"/>
            <w:tcBorders>
              <w:left w:val="nil"/>
            </w:tcBorders>
          </w:tcPr>
          <w:p w14:paraId="6DCE5B68" w14:textId="77777777" w:rsidR="008D3F67" w:rsidRDefault="008D3F67">
            <w:pPr>
              <w:pStyle w:val="CRCoverPage"/>
              <w:spacing w:after="0"/>
            </w:pPr>
          </w:p>
        </w:tc>
        <w:tc>
          <w:tcPr>
            <w:tcW w:w="1417" w:type="dxa"/>
            <w:gridSpan w:val="3"/>
            <w:tcBorders>
              <w:left w:val="nil"/>
            </w:tcBorders>
          </w:tcPr>
          <w:p w14:paraId="209586DD" w14:textId="77777777" w:rsidR="008D3F67" w:rsidRDefault="00484CF6">
            <w:pPr>
              <w:pStyle w:val="CRCoverPage"/>
              <w:spacing w:after="0"/>
              <w:jc w:val="right"/>
              <w:rPr>
                <w:b/>
                <w:i/>
              </w:rPr>
            </w:pPr>
            <w:r>
              <w:rPr>
                <w:b/>
                <w:i/>
              </w:rPr>
              <w:t>Release:</w:t>
            </w:r>
          </w:p>
        </w:tc>
        <w:tc>
          <w:tcPr>
            <w:tcW w:w="2127" w:type="dxa"/>
            <w:tcBorders>
              <w:right w:val="single" w:sz="4" w:space="0" w:color="auto"/>
            </w:tcBorders>
            <w:shd w:val="pct30" w:color="FFFF00" w:fill="auto"/>
          </w:tcPr>
          <w:p w14:paraId="23639D49" w14:textId="77777777" w:rsidR="008D3F67" w:rsidRDefault="00484CF6">
            <w:pPr>
              <w:pStyle w:val="CRCoverPage"/>
              <w:spacing w:after="0"/>
              <w:ind w:left="100"/>
            </w:pPr>
            <w:r>
              <w:t>Rel-17</w:t>
            </w:r>
          </w:p>
        </w:tc>
      </w:tr>
      <w:tr w:rsidR="008D3F67" w14:paraId="072482EE" w14:textId="77777777">
        <w:tc>
          <w:tcPr>
            <w:tcW w:w="1843" w:type="dxa"/>
            <w:tcBorders>
              <w:left w:val="single" w:sz="4" w:space="0" w:color="auto"/>
              <w:bottom w:val="single" w:sz="4" w:space="0" w:color="auto"/>
            </w:tcBorders>
          </w:tcPr>
          <w:p w14:paraId="6E22CCE6" w14:textId="77777777" w:rsidR="008D3F67" w:rsidRDefault="008D3F67">
            <w:pPr>
              <w:pStyle w:val="CRCoverPage"/>
              <w:spacing w:after="0"/>
              <w:rPr>
                <w:b/>
                <w:i/>
              </w:rPr>
            </w:pPr>
          </w:p>
        </w:tc>
        <w:tc>
          <w:tcPr>
            <w:tcW w:w="4677" w:type="dxa"/>
            <w:gridSpan w:val="8"/>
            <w:tcBorders>
              <w:bottom w:val="single" w:sz="4" w:space="0" w:color="auto"/>
            </w:tcBorders>
          </w:tcPr>
          <w:p w14:paraId="481B824C" w14:textId="77777777" w:rsidR="008D3F67" w:rsidRDefault="00484CF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262896E" w14:textId="77777777" w:rsidR="008D3F67" w:rsidRDefault="00484CF6">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93F2968" w14:textId="77777777" w:rsidR="008D3F67" w:rsidRDefault="00484CF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8D3F67" w14:paraId="738C21E7" w14:textId="77777777">
        <w:tc>
          <w:tcPr>
            <w:tcW w:w="1843" w:type="dxa"/>
          </w:tcPr>
          <w:p w14:paraId="1EBF9996" w14:textId="77777777" w:rsidR="008D3F67" w:rsidRDefault="008D3F67">
            <w:pPr>
              <w:pStyle w:val="CRCoverPage"/>
              <w:spacing w:after="0"/>
              <w:rPr>
                <w:b/>
                <w:i/>
                <w:sz w:val="8"/>
                <w:szCs w:val="8"/>
              </w:rPr>
            </w:pPr>
          </w:p>
        </w:tc>
        <w:tc>
          <w:tcPr>
            <w:tcW w:w="7797" w:type="dxa"/>
            <w:gridSpan w:val="10"/>
          </w:tcPr>
          <w:p w14:paraId="3773E104" w14:textId="77777777" w:rsidR="008D3F67" w:rsidRDefault="008D3F67">
            <w:pPr>
              <w:pStyle w:val="CRCoverPage"/>
              <w:spacing w:after="0"/>
              <w:rPr>
                <w:sz w:val="8"/>
                <w:szCs w:val="8"/>
              </w:rPr>
            </w:pPr>
          </w:p>
        </w:tc>
      </w:tr>
      <w:tr w:rsidR="008D3F67" w14:paraId="763F5DDF" w14:textId="77777777">
        <w:tc>
          <w:tcPr>
            <w:tcW w:w="2694" w:type="dxa"/>
            <w:gridSpan w:val="2"/>
            <w:tcBorders>
              <w:top w:val="single" w:sz="4" w:space="0" w:color="auto"/>
              <w:left w:val="single" w:sz="4" w:space="0" w:color="auto"/>
            </w:tcBorders>
          </w:tcPr>
          <w:p w14:paraId="61FD97BF" w14:textId="77777777" w:rsidR="008D3F67" w:rsidRDefault="00484CF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8B36BE7" w14:textId="77777777" w:rsidR="008D3F67" w:rsidRDefault="00484CF6">
            <w:pPr>
              <w:pStyle w:val="CRCoverPage"/>
              <w:spacing w:before="20" w:after="80"/>
              <w:jc w:val="both"/>
              <w:rPr>
                <w:rFonts w:cs="Arial"/>
                <w:lang w:eastAsia="zh-CN"/>
              </w:rPr>
            </w:pPr>
            <w:r>
              <w:rPr>
                <w:rFonts w:cs="Arial"/>
                <w:lang w:eastAsia="zh-CN"/>
              </w:rPr>
              <w:t>SL DRX operation should be added to TR 37.985.</w:t>
            </w:r>
          </w:p>
        </w:tc>
      </w:tr>
      <w:tr w:rsidR="008D3F67" w14:paraId="746C2098" w14:textId="77777777">
        <w:tc>
          <w:tcPr>
            <w:tcW w:w="2694" w:type="dxa"/>
            <w:gridSpan w:val="2"/>
            <w:tcBorders>
              <w:left w:val="single" w:sz="4" w:space="0" w:color="auto"/>
            </w:tcBorders>
          </w:tcPr>
          <w:p w14:paraId="780135DC" w14:textId="77777777" w:rsidR="008D3F67" w:rsidRDefault="008D3F67">
            <w:pPr>
              <w:pStyle w:val="CRCoverPage"/>
              <w:spacing w:after="0"/>
              <w:rPr>
                <w:b/>
                <w:i/>
                <w:sz w:val="8"/>
                <w:szCs w:val="8"/>
              </w:rPr>
            </w:pPr>
          </w:p>
        </w:tc>
        <w:tc>
          <w:tcPr>
            <w:tcW w:w="6946" w:type="dxa"/>
            <w:gridSpan w:val="9"/>
            <w:tcBorders>
              <w:right w:val="single" w:sz="4" w:space="0" w:color="auto"/>
            </w:tcBorders>
          </w:tcPr>
          <w:p w14:paraId="617C30E1" w14:textId="77777777" w:rsidR="008D3F67" w:rsidRDefault="008D3F67">
            <w:pPr>
              <w:pStyle w:val="CRCoverPage"/>
              <w:spacing w:after="0"/>
              <w:rPr>
                <w:sz w:val="8"/>
                <w:szCs w:val="8"/>
              </w:rPr>
            </w:pPr>
          </w:p>
        </w:tc>
      </w:tr>
      <w:tr w:rsidR="008D3F67" w14:paraId="0FEA9784" w14:textId="77777777">
        <w:tc>
          <w:tcPr>
            <w:tcW w:w="2694" w:type="dxa"/>
            <w:gridSpan w:val="2"/>
            <w:tcBorders>
              <w:left w:val="single" w:sz="4" w:space="0" w:color="auto"/>
            </w:tcBorders>
          </w:tcPr>
          <w:p w14:paraId="732B66E5" w14:textId="77777777" w:rsidR="008D3F67" w:rsidRDefault="00484CF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3174CCF" w14:textId="77777777" w:rsidR="008D3F67" w:rsidRDefault="00484CF6">
            <w:pPr>
              <w:rPr>
                <w:rFonts w:ascii="Arial" w:hAnsi="Arial"/>
                <w:lang w:eastAsia="zh-CN"/>
              </w:rPr>
            </w:pPr>
            <w:r>
              <w:rPr>
                <w:rFonts w:ascii="Arial" w:hAnsi="Arial"/>
                <w:lang w:eastAsia="zh-CN"/>
              </w:rPr>
              <w:t xml:space="preserve">Add SL DRX operation for unicast, groupcast and broadcast to TR 37.985. </w:t>
            </w:r>
          </w:p>
        </w:tc>
      </w:tr>
      <w:tr w:rsidR="008D3F67" w14:paraId="1C667FD9" w14:textId="77777777">
        <w:tc>
          <w:tcPr>
            <w:tcW w:w="2694" w:type="dxa"/>
            <w:gridSpan w:val="2"/>
            <w:tcBorders>
              <w:left w:val="single" w:sz="4" w:space="0" w:color="auto"/>
            </w:tcBorders>
          </w:tcPr>
          <w:p w14:paraId="35C34F29" w14:textId="77777777" w:rsidR="008D3F67" w:rsidRDefault="008D3F67">
            <w:pPr>
              <w:pStyle w:val="CRCoverPage"/>
              <w:spacing w:after="0"/>
              <w:rPr>
                <w:b/>
                <w:i/>
                <w:sz w:val="8"/>
                <w:szCs w:val="8"/>
              </w:rPr>
            </w:pPr>
          </w:p>
        </w:tc>
        <w:tc>
          <w:tcPr>
            <w:tcW w:w="6946" w:type="dxa"/>
            <w:gridSpan w:val="9"/>
            <w:tcBorders>
              <w:right w:val="single" w:sz="4" w:space="0" w:color="auto"/>
            </w:tcBorders>
          </w:tcPr>
          <w:p w14:paraId="20C0B82E" w14:textId="77777777" w:rsidR="008D3F67" w:rsidRDefault="008D3F67">
            <w:pPr>
              <w:pStyle w:val="CRCoverPage"/>
              <w:spacing w:after="0"/>
              <w:rPr>
                <w:rFonts w:cs="Arial"/>
                <w:sz w:val="22"/>
                <w:szCs w:val="22"/>
              </w:rPr>
            </w:pPr>
          </w:p>
        </w:tc>
      </w:tr>
      <w:tr w:rsidR="008D3F67" w14:paraId="54B066EA" w14:textId="77777777">
        <w:tc>
          <w:tcPr>
            <w:tcW w:w="2694" w:type="dxa"/>
            <w:gridSpan w:val="2"/>
            <w:tcBorders>
              <w:left w:val="single" w:sz="4" w:space="0" w:color="auto"/>
              <w:bottom w:val="single" w:sz="4" w:space="0" w:color="auto"/>
            </w:tcBorders>
          </w:tcPr>
          <w:p w14:paraId="23437815" w14:textId="77777777" w:rsidR="008D3F67" w:rsidRDefault="00484CF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E6285B5" w14:textId="77777777" w:rsidR="008D3F67" w:rsidRDefault="00484CF6">
            <w:pPr>
              <w:pStyle w:val="CRCoverPage"/>
              <w:spacing w:before="20" w:after="80" w:line="240" w:lineRule="auto"/>
              <w:rPr>
                <w:rFonts w:cs="Arial"/>
                <w:sz w:val="22"/>
                <w:szCs w:val="22"/>
                <w:lang w:eastAsia="zh-CN"/>
              </w:rPr>
            </w:pPr>
            <w:r>
              <w:t>SL DRX in TR 37.985 is not completed</w:t>
            </w:r>
            <w:r>
              <w:rPr>
                <w:lang w:eastAsia="zh-CN"/>
              </w:rPr>
              <w:t>.</w:t>
            </w:r>
          </w:p>
        </w:tc>
      </w:tr>
      <w:tr w:rsidR="008D3F67" w14:paraId="2022471C" w14:textId="77777777">
        <w:tc>
          <w:tcPr>
            <w:tcW w:w="2694" w:type="dxa"/>
            <w:gridSpan w:val="2"/>
          </w:tcPr>
          <w:p w14:paraId="0E690A15" w14:textId="77777777" w:rsidR="008D3F67" w:rsidRDefault="008D3F67">
            <w:pPr>
              <w:pStyle w:val="CRCoverPage"/>
              <w:spacing w:after="0"/>
              <w:rPr>
                <w:b/>
                <w:i/>
                <w:sz w:val="8"/>
                <w:szCs w:val="8"/>
              </w:rPr>
            </w:pPr>
          </w:p>
        </w:tc>
        <w:tc>
          <w:tcPr>
            <w:tcW w:w="6946" w:type="dxa"/>
            <w:gridSpan w:val="9"/>
          </w:tcPr>
          <w:p w14:paraId="6EB490C2" w14:textId="77777777" w:rsidR="008D3F67" w:rsidRDefault="008D3F67">
            <w:pPr>
              <w:pStyle w:val="CRCoverPage"/>
              <w:spacing w:after="0"/>
              <w:rPr>
                <w:sz w:val="8"/>
                <w:szCs w:val="8"/>
              </w:rPr>
            </w:pPr>
          </w:p>
        </w:tc>
      </w:tr>
      <w:tr w:rsidR="008D3F67" w14:paraId="01EE3846" w14:textId="77777777">
        <w:tc>
          <w:tcPr>
            <w:tcW w:w="2694" w:type="dxa"/>
            <w:gridSpan w:val="2"/>
            <w:tcBorders>
              <w:top w:val="single" w:sz="4" w:space="0" w:color="auto"/>
              <w:left w:val="single" w:sz="4" w:space="0" w:color="auto"/>
            </w:tcBorders>
          </w:tcPr>
          <w:p w14:paraId="5E0EAE8C" w14:textId="77777777" w:rsidR="008D3F67" w:rsidRDefault="00484CF6">
            <w:pPr>
              <w:pStyle w:val="CRCoverPage"/>
              <w:spacing w:after="0"/>
              <w:rPr>
                <w:rFonts w:eastAsia="宋体"/>
                <w:lang w:eastAsia="zh-CN"/>
              </w:rPr>
            </w:pPr>
            <w:r>
              <w:rPr>
                <w:b/>
                <w:i/>
              </w:rPr>
              <w:t>Clauses affected:</w:t>
            </w:r>
          </w:p>
        </w:tc>
        <w:tc>
          <w:tcPr>
            <w:tcW w:w="6946" w:type="dxa"/>
            <w:gridSpan w:val="9"/>
            <w:tcBorders>
              <w:top w:val="single" w:sz="4" w:space="0" w:color="auto"/>
              <w:right w:val="single" w:sz="4" w:space="0" w:color="auto"/>
            </w:tcBorders>
            <w:shd w:val="pct30" w:color="FFFF00" w:fill="auto"/>
          </w:tcPr>
          <w:p w14:paraId="744B2598" w14:textId="77777777" w:rsidR="008D3F67" w:rsidRDefault="00484CF6">
            <w:pPr>
              <w:pStyle w:val="CRCoverPage"/>
              <w:spacing w:after="0"/>
              <w:rPr>
                <w:rFonts w:eastAsia="宋体"/>
                <w:lang w:eastAsia="zh-CN"/>
              </w:rPr>
            </w:pPr>
            <w:r>
              <w:rPr>
                <w:rFonts w:eastAsia="宋体"/>
                <w:lang w:eastAsia="zh-CN"/>
              </w:rPr>
              <w:t>9.3</w:t>
            </w:r>
          </w:p>
        </w:tc>
      </w:tr>
      <w:tr w:rsidR="008D3F67" w14:paraId="749A9632" w14:textId="77777777">
        <w:tc>
          <w:tcPr>
            <w:tcW w:w="2694" w:type="dxa"/>
            <w:gridSpan w:val="2"/>
            <w:tcBorders>
              <w:left w:val="single" w:sz="4" w:space="0" w:color="auto"/>
            </w:tcBorders>
          </w:tcPr>
          <w:p w14:paraId="2AF1993E" w14:textId="77777777" w:rsidR="008D3F67" w:rsidRDefault="008D3F67">
            <w:pPr>
              <w:pStyle w:val="CRCoverPage"/>
              <w:spacing w:after="0"/>
              <w:rPr>
                <w:b/>
                <w:i/>
                <w:sz w:val="8"/>
                <w:szCs w:val="8"/>
              </w:rPr>
            </w:pPr>
          </w:p>
        </w:tc>
        <w:tc>
          <w:tcPr>
            <w:tcW w:w="6946" w:type="dxa"/>
            <w:gridSpan w:val="9"/>
            <w:tcBorders>
              <w:right w:val="single" w:sz="4" w:space="0" w:color="auto"/>
            </w:tcBorders>
          </w:tcPr>
          <w:p w14:paraId="1190A1C4" w14:textId="77777777" w:rsidR="008D3F67" w:rsidRDefault="008D3F67">
            <w:pPr>
              <w:pStyle w:val="CRCoverPage"/>
              <w:spacing w:after="0"/>
              <w:rPr>
                <w:sz w:val="8"/>
                <w:szCs w:val="8"/>
              </w:rPr>
            </w:pPr>
          </w:p>
        </w:tc>
      </w:tr>
      <w:tr w:rsidR="008D3F67" w14:paraId="4BBC950B" w14:textId="77777777">
        <w:tc>
          <w:tcPr>
            <w:tcW w:w="2694" w:type="dxa"/>
            <w:gridSpan w:val="2"/>
            <w:tcBorders>
              <w:left w:val="single" w:sz="4" w:space="0" w:color="auto"/>
            </w:tcBorders>
          </w:tcPr>
          <w:p w14:paraId="6980ECA1" w14:textId="77777777" w:rsidR="008D3F67" w:rsidRDefault="008D3F67">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202CF0F" w14:textId="77777777" w:rsidR="008D3F67" w:rsidRDefault="00484CF6">
            <w:pPr>
              <w:pStyle w:val="CRCoverPage"/>
              <w:spacing w:after="0"/>
              <w:jc w:val="center"/>
              <w:rPr>
                <w:b/>
                <w:caps/>
              </w:rPr>
            </w:pPr>
            <w: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0CE1B83" w14:textId="77777777" w:rsidR="008D3F67" w:rsidRDefault="00484CF6">
            <w:pPr>
              <w:pStyle w:val="CRCoverPage"/>
              <w:spacing w:after="0"/>
              <w:jc w:val="center"/>
              <w:rPr>
                <w:b/>
                <w:caps/>
              </w:rPr>
            </w:pPr>
            <w:r>
              <w:t>N</w:t>
            </w:r>
          </w:p>
        </w:tc>
        <w:tc>
          <w:tcPr>
            <w:tcW w:w="2977" w:type="dxa"/>
            <w:gridSpan w:val="4"/>
          </w:tcPr>
          <w:p w14:paraId="4E0238BF" w14:textId="77777777" w:rsidR="008D3F67" w:rsidRDefault="008D3F67">
            <w:pPr>
              <w:pStyle w:val="CRCoverPage"/>
              <w:tabs>
                <w:tab w:val="right" w:pos="2893"/>
              </w:tabs>
              <w:spacing w:after="0"/>
            </w:pPr>
          </w:p>
        </w:tc>
        <w:tc>
          <w:tcPr>
            <w:tcW w:w="3401" w:type="dxa"/>
            <w:gridSpan w:val="3"/>
            <w:tcBorders>
              <w:right w:val="single" w:sz="4" w:space="0" w:color="auto"/>
            </w:tcBorders>
            <w:shd w:val="clear" w:color="FFFF00" w:fill="auto"/>
          </w:tcPr>
          <w:p w14:paraId="4647CE27" w14:textId="77777777" w:rsidR="008D3F67" w:rsidRDefault="008D3F67">
            <w:pPr>
              <w:pStyle w:val="CRCoverPage"/>
              <w:spacing w:after="0"/>
              <w:ind w:left="99"/>
            </w:pPr>
          </w:p>
        </w:tc>
      </w:tr>
      <w:tr w:rsidR="008D3F67" w14:paraId="056F5F1B" w14:textId="77777777">
        <w:tc>
          <w:tcPr>
            <w:tcW w:w="2694" w:type="dxa"/>
            <w:gridSpan w:val="2"/>
            <w:tcBorders>
              <w:left w:val="single" w:sz="4" w:space="0" w:color="auto"/>
            </w:tcBorders>
          </w:tcPr>
          <w:p w14:paraId="1CAEAFE6" w14:textId="77777777" w:rsidR="008D3F67" w:rsidRDefault="00484CF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49EC96B" w14:textId="77777777" w:rsidR="008D3F67" w:rsidRDefault="008D3F6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A1F6ED" w14:textId="77777777" w:rsidR="008D3F67" w:rsidRDefault="00484CF6">
            <w:pPr>
              <w:pStyle w:val="CRCoverPage"/>
              <w:spacing w:after="0"/>
              <w:jc w:val="center"/>
              <w:rPr>
                <w:b/>
                <w:caps/>
              </w:rPr>
            </w:pPr>
            <w:r>
              <w:rPr>
                <w:rFonts w:hint="eastAsia"/>
                <w:b/>
                <w:caps/>
                <w:lang w:val="en-US" w:eastAsia="zh-CN"/>
              </w:rPr>
              <w:t>X</w:t>
            </w:r>
          </w:p>
        </w:tc>
        <w:tc>
          <w:tcPr>
            <w:tcW w:w="2977" w:type="dxa"/>
            <w:gridSpan w:val="4"/>
          </w:tcPr>
          <w:p w14:paraId="028A88B1" w14:textId="77777777" w:rsidR="008D3F67" w:rsidRDefault="00484CF6">
            <w:pPr>
              <w:pStyle w:val="CRCoverPage"/>
              <w:tabs>
                <w:tab w:val="right" w:pos="2893"/>
              </w:tabs>
              <w:spacing w:after="0"/>
            </w:pPr>
            <w:r>
              <w:t xml:space="preserve"> Other core specifications</w:t>
            </w:r>
          </w:p>
        </w:tc>
        <w:tc>
          <w:tcPr>
            <w:tcW w:w="3401" w:type="dxa"/>
            <w:gridSpan w:val="3"/>
            <w:tcBorders>
              <w:right w:val="single" w:sz="4" w:space="0" w:color="auto"/>
            </w:tcBorders>
            <w:shd w:val="pct30" w:color="FFFF00" w:fill="auto"/>
          </w:tcPr>
          <w:p w14:paraId="17AA9052" w14:textId="77777777" w:rsidR="008D3F67" w:rsidRDefault="00484CF6">
            <w:pPr>
              <w:pStyle w:val="CRCoverPage"/>
              <w:spacing w:after="0"/>
              <w:ind w:left="99"/>
            </w:pPr>
            <w:r>
              <w:t>TS/TR ... CR ...</w:t>
            </w:r>
          </w:p>
        </w:tc>
      </w:tr>
      <w:tr w:rsidR="008D3F67" w14:paraId="36B9B4ED" w14:textId="77777777">
        <w:tc>
          <w:tcPr>
            <w:tcW w:w="2694" w:type="dxa"/>
            <w:gridSpan w:val="2"/>
            <w:tcBorders>
              <w:left w:val="single" w:sz="4" w:space="0" w:color="auto"/>
            </w:tcBorders>
          </w:tcPr>
          <w:p w14:paraId="1CA0339A" w14:textId="77777777" w:rsidR="008D3F67" w:rsidRDefault="00484CF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8E8558A" w14:textId="77777777" w:rsidR="008D3F67" w:rsidRDefault="008D3F6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266AA0" w14:textId="77777777" w:rsidR="008D3F67" w:rsidRDefault="00484CF6">
            <w:pPr>
              <w:pStyle w:val="CRCoverPage"/>
              <w:spacing w:after="0"/>
              <w:jc w:val="center"/>
              <w:rPr>
                <w:b/>
                <w:caps/>
              </w:rPr>
            </w:pPr>
            <w:r>
              <w:rPr>
                <w:rFonts w:hint="eastAsia"/>
                <w:b/>
                <w:caps/>
                <w:lang w:val="en-US" w:eastAsia="zh-CN"/>
              </w:rPr>
              <w:t>X</w:t>
            </w:r>
          </w:p>
        </w:tc>
        <w:tc>
          <w:tcPr>
            <w:tcW w:w="2977" w:type="dxa"/>
            <w:gridSpan w:val="4"/>
          </w:tcPr>
          <w:p w14:paraId="20D52749" w14:textId="77777777" w:rsidR="008D3F67" w:rsidRDefault="00484CF6">
            <w:pPr>
              <w:pStyle w:val="CRCoverPage"/>
              <w:spacing w:after="0"/>
            </w:pPr>
            <w:r>
              <w:t xml:space="preserve"> Test specifications</w:t>
            </w:r>
          </w:p>
        </w:tc>
        <w:tc>
          <w:tcPr>
            <w:tcW w:w="3401" w:type="dxa"/>
            <w:gridSpan w:val="3"/>
            <w:tcBorders>
              <w:right w:val="single" w:sz="4" w:space="0" w:color="auto"/>
            </w:tcBorders>
            <w:shd w:val="pct30" w:color="FFFF00" w:fill="auto"/>
          </w:tcPr>
          <w:p w14:paraId="2C50E6F9" w14:textId="77777777" w:rsidR="008D3F67" w:rsidRDefault="00484CF6">
            <w:pPr>
              <w:pStyle w:val="CRCoverPage"/>
              <w:spacing w:after="0"/>
              <w:ind w:left="99"/>
            </w:pPr>
            <w:r>
              <w:t xml:space="preserve">TS/TR ... CR ... </w:t>
            </w:r>
          </w:p>
        </w:tc>
      </w:tr>
      <w:tr w:rsidR="008D3F67" w14:paraId="168A00B8" w14:textId="77777777">
        <w:tc>
          <w:tcPr>
            <w:tcW w:w="2694" w:type="dxa"/>
            <w:gridSpan w:val="2"/>
            <w:tcBorders>
              <w:left w:val="single" w:sz="4" w:space="0" w:color="auto"/>
            </w:tcBorders>
          </w:tcPr>
          <w:p w14:paraId="0D5EB31B" w14:textId="77777777" w:rsidR="008D3F67" w:rsidRDefault="00484CF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509BF78" w14:textId="77777777" w:rsidR="008D3F67" w:rsidRDefault="008D3F6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031BF5" w14:textId="77777777" w:rsidR="008D3F67" w:rsidRDefault="00484CF6">
            <w:pPr>
              <w:pStyle w:val="CRCoverPage"/>
              <w:spacing w:after="0"/>
              <w:jc w:val="center"/>
              <w:rPr>
                <w:b/>
                <w:caps/>
              </w:rPr>
            </w:pPr>
            <w:r>
              <w:rPr>
                <w:rFonts w:hint="eastAsia"/>
                <w:b/>
                <w:caps/>
                <w:lang w:val="en-US" w:eastAsia="zh-CN"/>
              </w:rPr>
              <w:t>X</w:t>
            </w:r>
          </w:p>
        </w:tc>
        <w:tc>
          <w:tcPr>
            <w:tcW w:w="2977" w:type="dxa"/>
            <w:gridSpan w:val="4"/>
          </w:tcPr>
          <w:p w14:paraId="2C547D24" w14:textId="77777777" w:rsidR="008D3F67" w:rsidRDefault="00484CF6">
            <w:pPr>
              <w:pStyle w:val="CRCoverPage"/>
              <w:spacing w:after="0"/>
            </w:pPr>
            <w:r>
              <w:t xml:space="preserve"> O&amp;M Specifications</w:t>
            </w:r>
          </w:p>
        </w:tc>
        <w:tc>
          <w:tcPr>
            <w:tcW w:w="3401" w:type="dxa"/>
            <w:gridSpan w:val="3"/>
            <w:tcBorders>
              <w:right w:val="single" w:sz="4" w:space="0" w:color="auto"/>
            </w:tcBorders>
            <w:shd w:val="pct30" w:color="FFFF00" w:fill="auto"/>
          </w:tcPr>
          <w:p w14:paraId="4051A093" w14:textId="77777777" w:rsidR="008D3F67" w:rsidRDefault="00484CF6">
            <w:pPr>
              <w:pStyle w:val="CRCoverPage"/>
              <w:spacing w:after="0"/>
              <w:ind w:left="99"/>
            </w:pPr>
            <w:r>
              <w:t xml:space="preserve">TS/TR ... CR ... </w:t>
            </w:r>
          </w:p>
        </w:tc>
      </w:tr>
      <w:tr w:rsidR="008D3F67" w14:paraId="6EDB8064" w14:textId="77777777">
        <w:tc>
          <w:tcPr>
            <w:tcW w:w="2694" w:type="dxa"/>
            <w:gridSpan w:val="2"/>
            <w:tcBorders>
              <w:left w:val="single" w:sz="4" w:space="0" w:color="auto"/>
            </w:tcBorders>
          </w:tcPr>
          <w:p w14:paraId="474A5A1A" w14:textId="77777777" w:rsidR="008D3F67" w:rsidRDefault="008D3F67">
            <w:pPr>
              <w:pStyle w:val="CRCoverPage"/>
              <w:spacing w:after="0"/>
              <w:rPr>
                <w:b/>
                <w:i/>
              </w:rPr>
            </w:pPr>
          </w:p>
        </w:tc>
        <w:tc>
          <w:tcPr>
            <w:tcW w:w="6946" w:type="dxa"/>
            <w:gridSpan w:val="9"/>
            <w:tcBorders>
              <w:right w:val="single" w:sz="4" w:space="0" w:color="auto"/>
            </w:tcBorders>
          </w:tcPr>
          <w:p w14:paraId="0A6F6753" w14:textId="77777777" w:rsidR="008D3F67" w:rsidRDefault="008D3F67">
            <w:pPr>
              <w:pStyle w:val="CRCoverPage"/>
              <w:spacing w:after="0"/>
            </w:pPr>
          </w:p>
        </w:tc>
      </w:tr>
      <w:tr w:rsidR="008D3F67" w14:paraId="2FF4464C" w14:textId="77777777">
        <w:tc>
          <w:tcPr>
            <w:tcW w:w="2694" w:type="dxa"/>
            <w:gridSpan w:val="2"/>
            <w:tcBorders>
              <w:left w:val="single" w:sz="4" w:space="0" w:color="auto"/>
              <w:bottom w:val="single" w:sz="4" w:space="0" w:color="auto"/>
            </w:tcBorders>
          </w:tcPr>
          <w:p w14:paraId="75D960BB" w14:textId="77777777" w:rsidR="008D3F67" w:rsidRDefault="00484CF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F60CF0F" w14:textId="77777777" w:rsidR="008D3F67" w:rsidRDefault="008D3F67">
            <w:pPr>
              <w:pStyle w:val="CRCoverPage"/>
              <w:spacing w:after="0"/>
              <w:ind w:left="100"/>
            </w:pPr>
          </w:p>
        </w:tc>
      </w:tr>
      <w:tr w:rsidR="008D3F67" w14:paraId="72B178D2" w14:textId="77777777">
        <w:tc>
          <w:tcPr>
            <w:tcW w:w="2694" w:type="dxa"/>
            <w:gridSpan w:val="2"/>
            <w:tcBorders>
              <w:top w:val="single" w:sz="4" w:space="0" w:color="auto"/>
              <w:bottom w:val="single" w:sz="4" w:space="0" w:color="auto"/>
            </w:tcBorders>
          </w:tcPr>
          <w:p w14:paraId="49398EE7" w14:textId="77777777" w:rsidR="008D3F67" w:rsidRDefault="008D3F67">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02BFDB9" w14:textId="77777777" w:rsidR="008D3F67" w:rsidRDefault="008D3F67">
            <w:pPr>
              <w:pStyle w:val="CRCoverPage"/>
              <w:spacing w:after="0"/>
              <w:ind w:left="100"/>
              <w:rPr>
                <w:sz w:val="8"/>
                <w:szCs w:val="8"/>
              </w:rPr>
            </w:pPr>
          </w:p>
        </w:tc>
      </w:tr>
      <w:tr w:rsidR="008D3F67" w14:paraId="7CA36EFC" w14:textId="77777777">
        <w:tc>
          <w:tcPr>
            <w:tcW w:w="2694" w:type="dxa"/>
            <w:gridSpan w:val="2"/>
            <w:tcBorders>
              <w:top w:val="single" w:sz="4" w:space="0" w:color="auto"/>
              <w:left w:val="single" w:sz="4" w:space="0" w:color="auto"/>
              <w:bottom w:val="single" w:sz="4" w:space="0" w:color="auto"/>
            </w:tcBorders>
          </w:tcPr>
          <w:p w14:paraId="1D750F98" w14:textId="77777777" w:rsidR="008D3F67" w:rsidRDefault="00484CF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EE40513" w14:textId="77777777" w:rsidR="008D3F67" w:rsidRDefault="008D3F67">
            <w:pPr>
              <w:pStyle w:val="CRCoverPage"/>
              <w:spacing w:after="0"/>
              <w:ind w:left="100"/>
            </w:pPr>
          </w:p>
        </w:tc>
      </w:tr>
    </w:tbl>
    <w:p w14:paraId="1175AF65" w14:textId="77777777" w:rsidR="008D3F67" w:rsidRDefault="008D3F67">
      <w:pPr>
        <w:rPr>
          <w:rFonts w:eastAsia="宋体"/>
          <w:color w:val="FF0000"/>
          <w:sz w:val="36"/>
          <w:szCs w:val="36"/>
        </w:rPr>
        <w:sectPr w:rsidR="008D3F67">
          <w:headerReference w:type="even" r:id="rId15"/>
          <w:footnotePr>
            <w:numRestart w:val="eachSect"/>
          </w:footnotePr>
          <w:pgSz w:w="11907" w:h="16840"/>
          <w:pgMar w:top="1418" w:right="1134" w:bottom="1134" w:left="1134" w:header="851" w:footer="340" w:gutter="0"/>
          <w:cols w:space="720"/>
          <w:formProt w:val="0"/>
          <w:docGrid w:linePitch="272"/>
        </w:sectPr>
      </w:pPr>
    </w:p>
    <w:p w14:paraId="6AD67142" w14:textId="77777777" w:rsidR="008D3F67" w:rsidRDefault="00484CF6">
      <w:pPr>
        <w:pStyle w:val="Heading2"/>
      </w:pPr>
      <w:bookmarkStart w:id="5" w:name="_Toc90664806"/>
      <w:r>
        <w:lastRenderedPageBreak/>
        <w:t>9.3</w:t>
      </w:r>
      <w:r>
        <w:tab/>
      </w:r>
      <w:proofErr w:type="spellStart"/>
      <w:r>
        <w:t>Sidelink</w:t>
      </w:r>
      <w:proofErr w:type="spellEnd"/>
      <w:r>
        <w:t xml:space="preserve"> DRX</w:t>
      </w:r>
      <w:bookmarkEnd w:id="5"/>
    </w:p>
    <w:p w14:paraId="3FC3DA53" w14:textId="77777777" w:rsidR="008D3F67" w:rsidRDefault="00484CF6">
      <w:pPr>
        <w:rPr>
          <w:ins w:id="6" w:author="Huawei_Li Zhao" w:date="2022-02-28T22:59:00Z"/>
        </w:rPr>
      </w:pPr>
      <w:r>
        <w:t xml:space="preserve">To aid in power consumption reduction for P-UEs, as well as other applications, NR-V2X supports DRX operation on </w:t>
      </w:r>
      <w:proofErr w:type="spellStart"/>
      <w:r>
        <w:t>sidelink</w:t>
      </w:r>
      <w:proofErr w:type="spellEnd"/>
      <w:r>
        <w:t xml:space="preserve">. It is similar to DRX on the </w:t>
      </w:r>
      <w:proofErr w:type="spellStart"/>
      <w:r>
        <w:t>Uu</w:t>
      </w:r>
      <w:proofErr w:type="spellEnd"/>
      <w:r>
        <w:t xml:space="preserve"> interface, with DRX active and inactive times occurring on a periodically-repeating cycle. In the DRX active part of the cycle, full or partial sensing is performed as usual, together with reception and decoding of PSCCH, PSSCH, etc. In the DRX inactive part, a UE only performs reception of PSCCH and SL-RSRP measurements for sensing. When resource (re-)selection is performed, the physical layer ensures that at least a subset of the resources reported to the MAC layer are within the active time of the UE to which the intended transmission will be sent.</w:t>
      </w:r>
    </w:p>
    <w:p w14:paraId="579B8AFA" w14:textId="77777777" w:rsidR="008D3F67" w:rsidRDefault="00484CF6">
      <w:pPr>
        <w:rPr>
          <w:ins w:id="7" w:author="Huawei_Li Zhao" w:date="2022-02-28T22:59:00Z"/>
          <w:lang w:eastAsia="zh-CN"/>
        </w:rPr>
      </w:pPr>
      <w:ins w:id="8" w:author="Huawei_Li Zhao" w:date="2022-02-28T22:59:00Z">
        <w:r>
          <w:rPr>
            <w:rFonts w:eastAsia="宋体"/>
            <w:lang w:eastAsia="zh-CN"/>
          </w:rPr>
          <w:t xml:space="preserve">SL DRX is supported for unicast, groupcast, and broadcast. For unicast, SL DRX is configured per pair of source L2 ID and destination L2 ID. </w:t>
        </w:r>
        <w:r>
          <w:rPr>
            <w:lang w:eastAsia="zh-CN"/>
          </w:rPr>
          <w:t xml:space="preserve">RX UE may send assistance information to the TX UE to assist the determination of the SL DRX configuration for the RX UE. The RX UE may accept or reject the SL DRX configuration via PC5-RRC signalling. </w:t>
        </w:r>
      </w:ins>
    </w:p>
    <w:p w14:paraId="052F7716" w14:textId="48F875E0" w:rsidR="008D3F67" w:rsidRDefault="00484CF6">
      <w:pPr>
        <w:rPr>
          <w:ins w:id="9" w:author="Huawei_Li Zhao" w:date="2022-02-28T22:59:00Z"/>
          <w:rFonts w:eastAsia="宋体"/>
          <w:lang w:eastAsia="zh-CN"/>
        </w:rPr>
      </w:pPr>
      <w:ins w:id="10" w:author="Huawei_Li Zhao" w:date="2022-02-28T22:59:00Z">
        <w:r>
          <w:rPr>
            <w:lang w:eastAsia="zh-CN"/>
          </w:rPr>
          <w:t>For</w:t>
        </w:r>
        <w:r>
          <w:rPr>
            <w:rFonts w:eastAsia="宋体"/>
            <w:lang w:eastAsia="zh-CN"/>
          </w:rPr>
          <w:t xml:space="preserve"> groupcast and broadcast, SL DRX is configured based on QoS profile and Destination L2 ID with multiple SL DRX configurations supported. UE needs to perform down selection on cycle/timers when multiple QoS profiles are configured for </w:t>
        </w:r>
      </w:ins>
      <w:ins w:id="11" w:author="Huawei_Li Zhao" w:date="2022-03-02T17:42:00Z">
        <w:r w:rsidR="00681B3B">
          <w:rPr>
            <w:rFonts w:eastAsia="宋体"/>
            <w:lang w:eastAsia="zh-CN"/>
          </w:rPr>
          <w:t>one Destina</w:t>
        </w:r>
        <w:bookmarkStart w:id="12" w:name="_GoBack"/>
        <w:bookmarkEnd w:id="12"/>
        <w:r w:rsidR="00681B3B">
          <w:rPr>
            <w:rFonts w:eastAsia="宋体"/>
            <w:lang w:eastAsia="zh-CN"/>
          </w:rPr>
          <w:t>tion</w:t>
        </w:r>
      </w:ins>
      <w:commentRangeStart w:id="13"/>
      <w:commentRangeStart w:id="14"/>
      <w:ins w:id="15" w:author="Huawei_Li Zhao" w:date="2022-02-28T22:59:00Z">
        <w:r>
          <w:rPr>
            <w:rFonts w:eastAsia="宋体"/>
            <w:lang w:eastAsia="zh-CN"/>
          </w:rPr>
          <w:t xml:space="preserve"> L2 ID</w:t>
        </w:r>
      </w:ins>
      <w:commentRangeEnd w:id="13"/>
      <w:r>
        <w:rPr>
          <w:rStyle w:val="CommentReference"/>
        </w:rPr>
        <w:commentReference w:id="13"/>
      </w:r>
      <w:commentRangeEnd w:id="14"/>
      <w:r w:rsidR="00681B3B">
        <w:rPr>
          <w:rStyle w:val="CommentReference"/>
        </w:rPr>
        <w:commentReference w:id="14"/>
      </w:r>
      <w:ins w:id="16" w:author="Huawei_Li Zhao" w:date="2022-02-28T22:59:00Z">
        <w:r>
          <w:rPr>
            <w:rFonts w:eastAsia="宋体"/>
            <w:lang w:eastAsia="zh-CN"/>
          </w:rPr>
          <w:t xml:space="preserve">. A default </w:t>
        </w:r>
      </w:ins>
      <w:ins w:id="17" w:author="Huawei_Li Zhao" w:date="2022-03-02T17:41:00Z">
        <w:r w:rsidR="00681B3B">
          <w:rPr>
            <w:rFonts w:eastAsia="宋体"/>
            <w:lang w:eastAsia="zh-CN"/>
          </w:rPr>
          <w:t>SL</w:t>
        </w:r>
      </w:ins>
      <w:ins w:id="18" w:author="Huawei_Li Zhao" w:date="2022-03-02T17:42:00Z">
        <w:r w:rsidR="00681B3B">
          <w:rPr>
            <w:rFonts w:eastAsia="宋体"/>
            <w:lang w:eastAsia="zh-CN"/>
          </w:rPr>
          <w:t xml:space="preserve"> </w:t>
        </w:r>
      </w:ins>
      <w:commentRangeStart w:id="19"/>
      <w:commentRangeStart w:id="20"/>
      <w:ins w:id="21" w:author="Huawei_Li Zhao" w:date="2022-02-28T22:59:00Z">
        <w:r>
          <w:rPr>
            <w:rFonts w:eastAsia="宋体"/>
            <w:lang w:eastAsia="zh-CN"/>
          </w:rPr>
          <w:t>DRX</w:t>
        </w:r>
      </w:ins>
      <w:commentRangeEnd w:id="19"/>
      <w:r>
        <w:rPr>
          <w:rStyle w:val="CommentReference"/>
        </w:rPr>
        <w:commentReference w:id="19"/>
      </w:r>
      <w:commentRangeEnd w:id="20"/>
      <w:r w:rsidR="00681B3B">
        <w:rPr>
          <w:rStyle w:val="CommentReference"/>
        </w:rPr>
        <w:commentReference w:id="20"/>
      </w:r>
      <w:ins w:id="22" w:author="Huawei_Li Zhao" w:date="2022-02-28T22:59:00Z">
        <w:r>
          <w:rPr>
            <w:rFonts w:eastAsia="宋体"/>
            <w:lang w:eastAsia="zh-CN"/>
          </w:rPr>
          <w:t xml:space="preserve"> configuration can be used for a QoS profile which cannot be mapped </w:t>
        </w:r>
        <w:commentRangeStart w:id="23"/>
        <w:commentRangeStart w:id="24"/>
        <w:r>
          <w:rPr>
            <w:rFonts w:eastAsia="宋体"/>
            <w:lang w:eastAsia="zh-CN"/>
          </w:rPr>
          <w:t>to</w:t>
        </w:r>
      </w:ins>
      <w:commentRangeEnd w:id="23"/>
      <w:r>
        <w:rPr>
          <w:rStyle w:val="CommentReference"/>
        </w:rPr>
        <w:commentReference w:id="23"/>
      </w:r>
      <w:commentRangeEnd w:id="24"/>
      <w:r w:rsidR="00681B3B">
        <w:rPr>
          <w:rStyle w:val="CommentReference"/>
        </w:rPr>
        <w:commentReference w:id="24"/>
      </w:r>
      <w:ins w:id="25" w:author="Huawei_Li Zhao" w:date="2022-02-28T22:59:00Z">
        <w:r>
          <w:rPr>
            <w:rFonts w:eastAsia="宋体"/>
            <w:lang w:eastAsia="zh-CN"/>
          </w:rPr>
          <w:t xml:space="preserve"> </w:t>
        </w:r>
        <w:commentRangeStart w:id="26"/>
        <w:commentRangeStart w:id="27"/>
        <w:r>
          <w:rPr>
            <w:rFonts w:eastAsia="宋体"/>
            <w:lang w:eastAsia="zh-CN"/>
          </w:rPr>
          <w:t>a</w:t>
        </w:r>
      </w:ins>
      <w:ins w:id="28" w:author="Huawei_Li Zhao" w:date="2022-03-02T17:41:00Z">
        <w:r w:rsidR="00681B3B">
          <w:rPr>
            <w:rFonts w:eastAsia="宋体"/>
            <w:lang w:eastAsia="zh-CN"/>
          </w:rPr>
          <w:t>ny</w:t>
        </w:r>
      </w:ins>
      <w:ins w:id="29" w:author="Huawei_Li Zhao" w:date="2022-02-28T22:59:00Z">
        <w:r>
          <w:rPr>
            <w:rFonts w:eastAsia="宋体"/>
            <w:lang w:eastAsia="zh-CN"/>
          </w:rPr>
          <w:t xml:space="preserve"> </w:t>
        </w:r>
      </w:ins>
      <w:commentRangeEnd w:id="26"/>
      <w:r>
        <w:commentReference w:id="26"/>
      </w:r>
      <w:commentRangeEnd w:id="27"/>
      <w:r w:rsidR="00681B3B">
        <w:rPr>
          <w:rStyle w:val="CommentReference"/>
        </w:rPr>
        <w:commentReference w:id="27"/>
      </w:r>
      <w:ins w:id="30" w:author="Huawei_Li Zhao" w:date="2022-03-02T17:41:00Z">
        <w:r w:rsidR="00681B3B">
          <w:rPr>
            <w:rFonts w:eastAsia="宋体"/>
            <w:lang w:eastAsia="zh-CN"/>
          </w:rPr>
          <w:t>SL</w:t>
        </w:r>
      </w:ins>
      <w:ins w:id="31" w:author="Huawei_Li Zhao" w:date="2022-03-02T17:42:00Z">
        <w:r w:rsidR="00681B3B">
          <w:rPr>
            <w:rFonts w:eastAsia="宋体"/>
            <w:lang w:eastAsia="zh-CN"/>
          </w:rPr>
          <w:t xml:space="preserve"> </w:t>
        </w:r>
      </w:ins>
      <w:commentRangeStart w:id="32"/>
      <w:commentRangeStart w:id="33"/>
      <w:ins w:id="34" w:author="Huawei_Li Zhao" w:date="2022-02-28T22:59:00Z">
        <w:r>
          <w:rPr>
            <w:rFonts w:eastAsia="宋体"/>
            <w:lang w:eastAsia="zh-CN"/>
          </w:rPr>
          <w:t>DRX</w:t>
        </w:r>
      </w:ins>
      <w:commentRangeEnd w:id="32"/>
      <w:r>
        <w:rPr>
          <w:rStyle w:val="CommentReference"/>
        </w:rPr>
        <w:commentReference w:id="32"/>
      </w:r>
      <w:commentRangeEnd w:id="33"/>
      <w:r w:rsidR="00681B3B">
        <w:rPr>
          <w:rStyle w:val="CommentReference"/>
        </w:rPr>
        <w:commentReference w:id="33"/>
      </w:r>
      <w:ins w:id="35" w:author="Huawei_Li Zhao" w:date="2022-02-28T22:59:00Z">
        <w:r>
          <w:rPr>
            <w:rFonts w:eastAsia="宋体"/>
            <w:lang w:eastAsia="zh-CN"/>
          </w:rPr>
          <w:t xml:space="preserve"> configuration configured for the dedicated QoS profile(s). TX profile is introduced for groupcast and broadcast to ensure the backward compatibility. A TX profile is indicated from upper layer to AS layer and </w:t>
        </w:r>
        <w:commentRangeStart w:id="36"/>
        <w:r>
          <w:rPr>
            <w:rFonts w:eastAsia="宋体"/>
            <w:lang w:eastAsia="zh-CN"/>
          </w:rPr>
          <w:t>identifies</w:t>
        </w:r>
      </w:ins>
      <w:commentRangeEnd w:id="36"/>
      <w:r w:rsidR="008E4713">
        <w:rPr>
          <w:rStyle w:val="CommentReference"/>
        </w:rPr>
        <w:commentReference w:id="36"/>
      </w:r>
      <w:ins w:id="37" w:author="Huawei_Li Zhao" w:date="2022-02-28T22:59:00Z">
        <w:r>
          <w:rPr>
            <w:rFonts w:eastAsia="宋体"/>
            <w:lang w:eastAsia="zh-CN"/>
          </w:rPr>
          <w:t xml:space="preserve"> one or more </w:t>
        </w:r>
        <w:proofErr w:type="spellStart"/>
        <w:r>
          <w:rPr>
            <w:rFonts w:eastAsia="宋体"/>
            <w:lang w:eastAsia="zh-CN"/>
          </w:rPr>
          <w:t>sidelink</w:t>
        </w:r>
        <w:proofErr w:type="spellEnd"/>
        <w:r>
          <w:rPr>
            <w:rFonts w:eastAsia="宋体"/>
            <w:lang w:eastAsia="zh-CN"/>
          </w:rPr>
          <w:t xml:space="preserve"> feature groups.</w:t>
        </w:r>
      </w:ins>
    </w:p>
    <w:p w14:paraId="5633D3F0" w14:textId="77777777" w:rsidR="008D3F67" w:rsidRDefault="00484CF6">
      <w:pPr>
        <w:rPr>
          <w:ins w:id="38" w:author="Huawei_Li Zhao" w:date="2022-02-28T22:59:00Z"/>
          <w:rFonts w:eastAsia="宋体"/>
          <w:lang w:eastAsia="zh-CN"/>
        </w:rPr>
      </w:pPr>
      <w:ins w:id="39" w:author="Huawei_Li Zhao" w:date="2022-02-28T22:59:00Z">
        <w:r>
          <w:rPr>
            <w:rFonts w:eastAsia="宋体"/>
            <w:lang w:eastAsia="zh-CN"/>
          </w:rPr>
          <w:t xml:space="preserve">Alignment of </w:t>
        </w:r>
        <w:proofErr w:type="spellStart"/>
        <w:r>
          <w:rPr>
            <w:rFonts w:eastAsia="宋体"/>
            <w:lang w:eastAsia="zh-CN"/>
          </w:rPr>
          <w:t>Uu</w:t>
        </w:r>
        <w:proofErr w:type="spellEnd"/>
        <w:r>
          <w:rPr>
            <w:rFonts w:eastAsia="宋体"/>
            <w:lang w:eastAsia="zh-CN"/>
          </w:rPr>
          <w:t xml:space="preserve"> DRX and SL DRX for a </w:t>
        </w:r>
        <w:commentRangeStart w:id="40"/>
        <w:r>
          <w:rPr>
            <w:rFonts w:eastAsia="宋体"/>
            <w:lang w:eastAsia="zh-CN"/>
          </w:rPr>
          <w:t>UE</w:t>
        </w:r>
      </w:ins>
      <w:commentRangeEnd w:id="40"/>
      <w:r w:rsidR="008E4713">
        <w:rPr>
          <w:rStyle w:val="CommentReference"/>
        </w:rPr>
        <w:commentReference w:id="40"/>
      </w:r>
      <w:ins w:id="41" w:author="Huawei_Li Zhao" w:date="2022-02-28T22:59:00Z">
        <w:r>
          <w:rPr>
            <w:rFonts w:eastAsia="宋体"/>
            <w:lang w:eastAsia="zh-CN"/>
          </w:rPr>
          <w:t xml:space="preserve"> in RRC_CONNECTED is supported for unicast, groupcast, and broadcast. </w:t>
        </w:r>
      </w:ins>
    </w:p>
    <w:p w14:paraId="1D56769B" w14:textId="77777777" w:rsidR="008D3F67" w:rsidRDefault="00484CF6">
      <w:pPr>
        <w:rPr>
          <w:ins w:id="42" w:author="Huawei_Li Zhao" w:date="2022-02-28T22:59:00Z"/>
          <w:rFonts w:eastAsia="等线"/>
          <w:lang w:eastAsia="zh-CN"/>
        </w:rPr>
      </w:pPr>
      <w:ins w:id="43" w:author="Huawei_Li Zhao" w:date="2022-02-28T22:59:00Z">
        <w:r>
          <w:rPr>
            <w:lang w:eastAsia="zh-CN"/>
          </w:rPr>
          <w:t xml:space="preserve">Details of the </w:t>
        </w:r>
        <w:proofErr w:type="spellStart"/>
        <w:r>
          <w:rPr>
            <w:lang w:eastAsia="zh-CN"/>
          </w:rPr>
          <w:t>sidelink</w:t>
        </w:r>
        <w:proofErr w:type="spellEnd"/>
        <w:r>
          <w:rPr>
            <w:lang w:eastAsia="zh-CN"/>
          </w:rPr>
          <w:t xml:space="preserve"> DRX operation for NR </w:t>
        </w:r>
        <w:proofErr w:type="spellStart"/>
        <w:r>
          <w:rPr>
            <w:lang w:eastAsia="zh-CN"/>
          </w:rPr>
          <w:t>sidelink</w:t>
        </w:r>
        <w:proofErr w:type="spellEnd"/>
        <w:r>
          <w:rPr>
            <w:lang w:eastAsia="zh-CN"/>
          </w:rPr>
          <w:t xml:space="preserve"> communication are specified in </w:t>
        </w:r>
        <w:r>
          <w:t>TS 38.321</w:t>
        </w:r>
        <w:r>
          <w:rPr>
            <w:lang w:eastAsia="zh-CN"/>
          </w:rPr>
          <w:t xml:space="preserve"> [21, clause 5.x].</w:t>
        </w:r>
      </w:ins>
    </w:p>
    <w:p w14:paraId="1910D8AD" w14:textId="77777777" w:rsidR="008D3F67" w:rsidRDefault="008D3F67"/>
    <w:p w14:paraId="36551973" w14:textId="77777777" w:rsidR="008D3F67" w:rsidRDefault="008D3F67">
      <w:pPr>
        <w:pStyle w:val="B2"/>
        <w:ind w:left="0" w:firstLine="0"/>
        <w:rPr>
          <w:rFonts w:eastAsia="Malgun Gothic"/>
          <w:lang w:eastAsia="ko-KR"/>
        </w:rPr>
      </w:pPr>
    </w:p>
    <w:sectPr w:rsidR="008D3F67">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OPPO (Bingxue)" w:date="2022-03-02T11:00:00Z" w:initials="MSOffice">
    <w:p w14:paraId="362E11E4" w14:textId="77777777" w:rsidR="008D3F67" w:rsidRDefault="00484CF6">
      <w:pPr>
        <w:pStyle w:val="CommentText"/>
      </w:pPr>
      <w:r>
        <w:t>This should be “</w:t>
      </w:r>
      <w:proofErr w:type="spellStart"/>
      <w:r>
        <w:t>NR_SL_enh</w:t>
      </w:r>
      <w:proofErr w:type="spellEnd"/>
      <w:r>
        <w:t>-Core”</w:t>
      </w:r>
    </w:p>
  </w:comment>
  <w:comment w:id="3" w:author="Huawei_Li Zhao" w:date="2022-03-02T17:41:00Z" w:initials="HW">
    <w:p w14:paraId="27755943" w14:textId="2CA34B7E" w:rsidR="00681B3B" w:rsidRDefault="00681B3B">
      <w:pPr>
        <w:pStyle w:val="CommentText"/>
        <w:rPr>
          <w:lang w:eastAsia="zh-CN"/>
        </w:rPr>
      </w:pPr>
      <w:r>
        <w:rPr>
          <w:rStyle w:val="CommentReference"/>
        </w:rPr>
        <w:annotationRef/>
      </w:r>
      <w:r>
        <w:rPr>
          <w:lang w:eastAsia="zh-CN"/>
        </w:rPr>
        <w:t xml:space="preserve">Thanks. Fixed. </w:t>
      </w:r>
    </w:p>
  </w:comment>
  <w:comment w:id="13" w:author="CATT" w:date="2022-03-02T15:45:00Z" w:initials="C">
    <w:p w14:paraId="63440BAE" w14:textId="77777777" w:rsidR="008D3F67" w:rsidRDefault="00484CF6">
      <w:pPr>
        <w:pStyle w:val="CommentText"/>
        <w:rPr>
          <w:lang w:eastAsia="zh-CN"/>
        </w:rPr>
      </w:pPr>
      <w:r>
        <w:rPr>
          <w:lang w:eastAsia="zh-CN"/>
        </w:rPr>
        <w:t>“</w:t>
      </w:r>
      <w:r>
        <w:rPr>
          <w:rFonts w:hint="eastAsia"/>
          <w:lang w:eastAsia="zh-CN"/>
        </w:rPr>
        <w:t>that L2 ID</w:t>
      </w:r>
      <w:r>
        <w:rPr>
          <w:lang w:eastAsia="zh-CN"/>
        </w:rPr>
        <w:t>”</w:t>
      </w:r>
      <w:r>
        <w:rPr>
          <w:rFonts w:hint="eastAsia"/>
          <w:lang w:eastAsia="zh-CN"/>
        </w:rPr>
        <w:t xml:space="preserve"> can be changed to </w:t>
      </w:r>
      <w:r>
        <w:rPr>
          <w:lang w:eastAsia="zh-CN"/>
        </w:rPr>
        <w:t>“</w:t>
      </w:r>
      <w:r>
        <w:rPr>
          <w:rFonts w:hint="eastAsia"/>
          <w:lang w:eastAsia="zh-CN"/>
        </w:rPr>
        <w:t xml:space="preserve">one destination L2 </w:t>
      </w:r>
      <w:proofErr w:type="gramStart"/>
      <w:r>
        <w:rPr>
          <w:rFonts w:hint="eastAsia"/>
          <w:lang w:eastAsia="zh-CN"/>
        </w:rPr>
        <w:t>ID</w:t>
      </w:r>
      <w:r>
        <w:rPr>
          <w:lang w:eastAsia="zh-CN"/>
        </w:rPr>
        <w:t>”</w:t>
      </w:r>
      <w:r>
        <w:rPr>
          <w:rFonts w:hint="eastAsia"/>
          <w:lang w:eastAsia="zh-CN"/>
        </w:rPr>
        <w:t xml:space="preserve">  since</w:t>
      </w:r>
      <w:proofErr w:type="gramEnd"/>
      <w:r>
        <w:rPr>
          <w:rFonts w:hint="eastAsia"/>
          <w:lang w:eastAsia="zh-CN"/>
        </w:rPr>
        <w:t xml:space="preserve"> it is unclear </w:t>
      </w:r>
      <w:r>
        <w:rPr>
          <w:lang w:eastAsia="zh-CN"/>
        </w:rPr>
        <w:t>“</w:t>
      </w:r>
      <w:r>
        <w:rPr>
          <w:rFonts w:hint="eastAsia"/>
          <w:lang w:eastAsia="zh-CN"/>
        </w:rPr>
        <w:t>that</w:t>
      </w:r>
      <w:r>
        <w:rPr>
          <w:lang w:eastAsia="zh-CN"/>
        </w:rPr>
        <w:t>”</w:t>
      </w:r>
      <w:r>
        <w:rPr>
          <w:rFonts w:hint="eastAsia"/>
          <w:lang w:eastAsia="zh-CN"/>
        </w:rPr>
        <w:t xml:space="preserve"> refers to which L2 ID.</w:t>
      </w:r>
    </w:p>
    <w:p w14:paraId="469036B0" w14:textId="77777777" w:rsidR="008D3F67" w:rsidRDefault="008D3F67">
      <w:pPr>
        <w:pStyle w:val="CommentText"/>
      </w:pPr>
    </w:p>
  </w:comment>
  <w:comment w:id="14" w:author="Huawei_Li Zhao" w:date="2022-03-02T17:43:00Z" w:initials="HW">
    <w:p w14:paraId="7B1702E8" w14:textId="3A821BA7" w:rsidR="00681B3B" w:rsidRDefault="00681B3B">
      <w:pPr>
        <w:pStyle w:val="CommentText"/>
        <w:rPr>
          <w:lang w:eastAsia="zh-CN"/>
        </w:rPr>
      </w:pPr>
      <w:r>
        <w:rPr>
          <w:rStyle w:val="CommentReference"/>
        </w:rPr>
        <w:annotationRef/>
      </w:r>
      <w:r>
        <w:rPr>
          <w:rFonts w:hint="eastAsia"/>
          <w:lang w:eastAsia="zh-CN"/>
        </w:rPr>
        <w:t>T</w:t>
      </w:r>
      <w:r>
        <w:rPr>
          <w:lang w:eastAsia="zh-CN"/>
        </w:rPr>
        <w:t xml:space="preserve">hanks. Fixed </w:t>
      </w:r>
    </w:p>
  </w:comment>
  <w:comment w:id="19" w:author="Panzner, Berthold (Nokia - DE/Munich)" w:date="2022-03-02T08:57:00Z" w:initials="PB(D">
    <w:p w14:paraId="4E746E73" w14:textId="77777777" w:rsidR="008D3F67" w:rsidRDefault="00484CF6">
      <w:pPr>
        <w:pStyle w:val="CommentText"/>
      </w:pPr>
      <w:r>
        <w:t>SL-DRX</w:t>
      </w:r>
    </w:p>
  </w:comment>
  <w:comment w:id="20" w:author="Huawei_Li Zhao" w:date="2022-03-02T17:43:00Z" w:initials="HW">
    <w:p w14:paraId="2C6BB5E1" w14:textId="4C836832" w:rsidR="00681B3B" w:rsidRDefault="00681B3B">
      <w:pPr>
        <w:pStyle w:val="CommentText"/>
      </w:pPr>
      <w:r>
        <w:rPr>
          <w:rStyle w:val="CommentReference"/>
        </w:rPr>
        <w:annotationRef/>
      </w:r>
      <w:r>
        <w:rPr>
          <w:rFonts w:hint="eastAsia"/>
          <w:lang w:eastAsia="zh-CN"/>
        </w:rPr>
        <w:t>T</w:t>
      </w:r>
      <w:r>
        <w:rPr>
          <w:lang w:eastAsia="zh-CN"/>
        </w:rPr>
        <w:t>hanks. Fixed</w:t>
      </w:r>
    </w:p>
  </w:comment>
  <w:comment w:id="23" w:author="CATT" w:date="2022-03-02T15:45:00Z" w:initials="C">
    <w:p w14:paraId="45F74CE2" w14:textId="77777777" w:rsidR="008D3F67" w:rsidRDefault="00484CF6">
      <w:pPr>
        <w:pStyle w:val="CommentText"/>
      </w:pPr>
      <w:r>
        <w:rPr>
          <w:rFonts w:hint="eastAsia"/>
          <w:lang w:eastAsia="zh-CN"/>
        </w:rPr>
        <w:t xml:space="preserve">Had better change </w:t>
      </w:r>
      <w:r>
        <w:rPr>
          <w:lang w:eastAsia="zh-CN"/>
        </w:rPr>
        <w:t>“</w:t>
      </w:r>
      <w:r>
        <w:rPr>
          <w:rFonts w:hint="eastAsia"/>
          <w:lang w:eastAsia="zh-CN"/>
        </w:rPr>
        <w:t>into</w:t>
      </w:r>
      <w:r>
        <w:rPr>
          <w:lang w:eastAsia="zh-CN"/>
        </w:rPr>
        <w:t>”</w:t>
      </w:r>
      <w:r>
        <w:rPr>
          <w:rFonts w:hint="eastAsia"/>
          <w:lang w:eastAsia="zh-CN"/>
        </w:rPr>
        <w:t xml:space="preserve"> to </w:t>
      </w:r>
      <w:r>
        <w:rPr>
          <w:lang w:eastAsia="zh-CN"/>
        </w:rPr>
        <w:t>“</w:t>
      </w:r>
      <w:r>
        <w:rPr>
          <w:rFonts w:hint="eastAsia"/>
          <w:lang w:eastAsia="zh-CN"/>
        </w:rPr>
        <w:t>to</w:t>
      </w:r>
      <w:r>
        <w:rPr>
          <w:lang w:eastAsia="zh-CN"/>
        </w:rPr>
        <w:t>”</w:t>
      </w:r>
    </w:p>
  </w:comment>
  <w:comment w:id="24" w:author="Huawei_Li Zhao" w:date="2022-03-02T17:43:00Z" w:initials="HW">
    <w:p w14:paraId="68411F67" w14:textId="39231B89" w:rsidR="00681B3B" w:rsidRDefault="00681B3B">
      <w:pPr>
        <w:pStyle w:val="CommentText"/>
      </w:pPr>
      <w:r>
        <w:rPr>
          <w:rStyle w:val="CommentReference"/>
        </w:rPr>
        <w:annotationRef/>
      </w:r>
      <w:r>
        <w:rPr>
          <w:rFonts w:hint="eastAsia"/>
          <w:lang w:eastAsia="zh-CN"/>
        </w:rPr>
        <w:t>T</w:t>
      </w:r>
      <w:r>
        <w:rPr>
          <w:lang w:eastAsia="zh-CN"/>
        </w:rPr>
        <w:t>hanks. Fixed</w:t>
      </w:r>
    </w:p>
  </w:comment>
  <w:comment w:id="26" w:author="ZTE" w:date="2022-03-02T16:57:00Z" w:initials="Z">
    <w:p w14:paraId="268C4E8A" w14:textId="77777777" w:rsidR="008D3F67" w:rsidRDefault="00484CF6">
      <w:pPr>
        <w:pStyle w:val="CommentText"/>
        <w:rPr>
          <w:lang w:val="en-US" w:eastAsia="zh-CN"/>
        </w:rPr>
      </w:pPr>
      <w:r>
        <w:rPr>
          <w:lang w:val="en-US" w:eastAsia="zh-CN"/>
        </w:rPr>
        <w:t>‘</w:t>
      </w:r>
      <w:r>
        <w:rPr>
          <w:rFonts w:hint="eastAsia"/>
          <w:lang w:val="en-US" w:eastAsia="zh-CN"/>
        </w:rPr>
        <w:t>a</w:t>
      </w:r>
      <w:r>
        <w:rPr>
          <w:lang w:val="en-US" w:eastAsia="zh-CN"/>
        </w:rPr>
        <w:t>’</w:t>
      </w:r>
      <w:r>
        <w:rPr>
          <w:rFonts w:hint="eastAsia"/>
          <w:lang w:val="en-US" w:eastAsia="zh-CN"/>
        </w:rPr>
        <w:t xml:space="preserve"> can be changed to any</w:t>
      </w:r>
    </w:p>
  </w:comment>
  <w:comment w:id="27" w:author="Huawei_Li Zhao" w:date="2022-03-02T17:43:00Z" w:initials="HW">
    <w:p w14:paraId="12E42200" w14:textId="73A33AAD" w:rsidR="00681B3B" w:rsidRDefault="00681B3B">
      <w:pPr>
        <w:pStyle w:val="CommentText"/>
      </w:pPr>
      <w:r>
        <w:rPr>
          <w:rStyle w:val="CommentReference"/>
        </w:rPr>
        <w:annotationRef/>
      </w:r>
      <w:r>
        <w:rPr>
          <w:rFonts w:hint="eastAsia"/>
          <w:lang w:eastAsia="zh-CN"/>
        </w:rPr>
        <w:t>T</w:t>
      </w:r>
      <w:r>
        <w:rPr>
          <w:lang w:eastAsia="zh-CN"/>
        </w:rPr>
        <w:t>hanks. Fixed</w:t>
      </w:r>
    </w:p>
  </w:comment>
  <w:comment w:id="32" w:author="Panzner, Berthold (Nokia - DE/Munich)" w:date="2022-03-02T08:58:00Z" w:initials="PB(D">
    <w:p w14:paraId="5D1221C4" w14:textId="77777777" w:rsidR="008D3F67" w:rsidRDefault="00484CF6">
      <w:pPr>
        <w:pStyle w:val="CommentText"/>
      </w:pPr>
      <w:r>
        <w:t>same as above: SL-DRX</w:t>
      </w:r>
    </w:p>
  </w:comment>
  <w:comment w:id="33" w:author="Huawei_Li Zhao" w:date="2022-03-02T17:43:00Z" w:initials="HW">
    <w:p w14:paraId="580EF71B" w14:textId="6E756E8A" w:rsidR="00681B3B" w:rsidRDefault="00681B3B">
      <w:pPr>
        <w:pStyle w:val="CommentText"/>
      </w:pPr>
      <w:r>
        <w:rPr>
          <w:rStyle w:val="CommentReference"/>
        </w:rPr>
        <w:annotationRef/>
      </w:r>
      <w:r>
        <w:rPr>
          <w:rFonts w:hint="eastAsia"/>
          <w:lang w:eastAsia="zh-CN"/>
        </w:rPr>
        <w:t>T</w:t>
      </w:r>
      <w:r>
        <w:rPr>
          <w:lang w:eastAsia="zh-CN"/>
        </w:rPr>
        <w:t>hanks. Fixed</w:t>
      </w:r>
    </w:p>
  </w:comment>
  <w:comment w:id="36" w:author="vivo(Jing)" w:date="2022-03-03T15:14:00Z" w:initials="Jing">
    <w:p w14:paraId="5547A65C" w14:textId="77777777" w:rsidR="008E4713" w:rsidRDefault="008E4713">
      <w:pPr>
        <w:pStyle w:val="CommentText"/>
      </w:pPr>
      <w:r>
        <w:rPr>
          <w:rStyle w:val="CommentReference"/>
        </w:rPr>
        <w:annotationRef/>
      </w:r>
      <w:r>
        <w:t>To add at least here to align with agreement?</w:t>
      </w:r>
    </w:p>
    <w:p w14:paraId="7ECEFC3F" w14:textId="12B9CDC7" w:rsidR="008E4713" w:rsidRDefault="008E4713">
      <w:pPr>
        <w:pStyle w:val="CommentText"/>
      </w:pPr>
      <w:r>
        <w:t>Agreement</w:t>
      </w:r>
      <w:r>
        <w:rPr>
          <w:rFonts w:hint="eastAsia"/>
          <w:lang w:eastAsia="zh-CN"/>
        </w:rPr>
        <w:t>:</w:t>
      </w:r>
      <w:r>
        <w:rPr>
          <w:lang w:eastAsia="zh-CN"/>
        </w:rPr>
        <w:t xml:space="preserve"> </w:t>
      </w:r>
      <w:r>
        <w:t>The Tx profile should include at least the information of DRX support or not</w:t>
      </w:r>
    </w:p>
  </w:comment>
  <w:comment w:id="40" w:author="vivo(Jing)" w:date="2022-03-03T15:14:00Z" w:initials="Jing">
    <w:p w14:paraId="7D1813D2" w14:textId="5DABA9C4" w:rsidR="008E4713" w:rsidRDefault="008E4713">
      <w:pPr>
        <w:pStyle w:val="CommentText"/>
      </w:pPr>
      <w:r>
        <w:rPr>
          <w:rStyle w:val="CommentReference"/>
        </w:rPr>
        <w:annotationRef/>
      </w:r>
      <w:r>
        <w:t>Should we clearly state it is RX 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2E11E4" w15:done="0"/>
  <w15:commentEx w15:paraId="27755943" w15:paraIdParent="362E11E4" w15:done="0"/>
  <w15:commentEx w15:paraId="469036B0" w15:done="0"/>
  <w15:commentEx w15:paraId="7B1702E8" w15:paraIdParent="469036B0" w15:done="0"/>
  <w15:commentEx w15:paraId="4E746E73" w15:done="0"/>
  <w15:commentEx w15:paraId="2C6BB5E1" w15:paraIdParent="4E746E73" w15:done="0"/>
  <w15:commentEx w15:paraId="45F74CE2" w15:done="0"/>
  <w15:commentEx w15:paraId="68411F67" w15:paraIdParent="45F74CE2" w15:done="0"/>
  <w15:commentEx w15:paraId="268C4E8A" w15:done="0"/>
  <w15:commentEx w15:paraId="12E42200" w15:paraIdParent="268C4E8A" w15:done="0"/>
  <w15:commentEx w15:paraId="5D1221C4" w15:done="0"/>
  <w15:commentEx w15:paraId="580EF71B" w15:paraIdParent="5D1221C4" w15:done="0"/>
  <w15:commentEx w15:paraId="7ECEFC3F" w15:done="0"/>
  <w15:commentEx w15:paraId="7D1813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2E11E4" w16cid:durableId="25CB5905"/>
  <w16cid:commentId w16cid:paraId="27755943" w16cid:durableId="25CB5906"/>
  <w16cid:commentId w16cid:paraId="469036B0" w16cid:durableId="25CB5907"/>
  <w16cid:commentId w16cid:paraId="7B1702E8" w16cid:durableId="25CB5908"/>
  <w16cid:commentId w16cid:paraId="4E746E73" w16cid:durableId="25CB5909"/>
  <w16cid:commentId w16cid:paraId="2C6BB5E1" w16cid:durableId="25CB590A"/>
  <w16cid:commentId w16cid:paraId="45F74CE2" w16cid:durableId="25CB590B"/>
  <w16cid:commentId w16cid:paraId="68411F67" w16cid:durableId="25CB590C"/>
  <w16cid:commentId w16cid:paraId="268C4E8A" w16cid:durableId="25CB590D"/>
  <w16cid:commentId w16cid:paraId="12E42200" w16cid:durableId="25CB590E"/>
  <w16cid:commentId w16cid:paraId="5D1221C4" w16cid:durableId="25CB590F"/>
  <w16cid:commentId w16cid:paraId="580EF71B" w16cid:durableId="25CB5910"/>
  <w16cid:commentId w16cid:paraId="7ECEFC3F" w16cid:durableId="25CB59CD"/>
  <w16cid:commentId w16cid:paraId="7D1813D2" w16cid:durableId="25CB59E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80934" w14:textId="77777777" w:rsidR="00A03EB1" w:rsidRDefault="00A03EB1">
      <w:pPr>
        <w:spacing w:line="240" w:lineRule="auto"/>
      </w:pPr>
      <w:r>
        <w:separator/>
      </w:r>
    </w:p>
  </w:endnote>
  <w:endnote w:type="continuationSeparator" w:id="0">
    <w:p w14:paraId="2536938F" w14:textId="77777777" w:rsidR="00A03EB1" w:rsidRDefault="00A03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B45F4" w14:textId="77777777" w:rsidR="00A03EB1" w:rsidRDefault="00A03EB1">
      <w:pPr>
        <w:spacing w:after="0"/>
      </w:pPr>
      <w:r>
        <w:separator/>
      </w:r>
    </w:p>
  </w:footnote>
  <w:footnote w:type="continuationSeparator" w:id="0">
    <w:p w14:paraId="3A1B932A" w14:textId="77777777" w:rsidR="00A03EB1" w:rsidRDefault="00A03E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5384" w14:textId="77777777" w:rsidR="008D3F67" w:rsidRDefault="00484CF6">
    <w:r>
      <w:t xml:space="preserve">Page </w:t>
    </w:r>
    <w:r>
      <w:fldChar w:fldCharType="begin"/>
    </w:r>
    <w:r>
      <w:instrText>PAGE</w:instrText>
    </w:r>
    <w:r>
      <w:fldChar w:fldCharType="separate"/>
    </w:r>
    <w:r>
      <w:t>1</w:t>
    </w:r>
    <w:r>
      <w:fldChar w:fldCharType="end"/>
    </w:r>
    <w:r>
      <w:br/>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Li Zhao">
    <w15:presenceInfo w15:providerId="None" w15:userId="Huawei_Li Zhao"/>
  </w15:person>
  <w15:person w15:author="OPPO (Bingxue)">
    <w15:presenceInfo w15:providerId="None" w15:userId="OPPO (Bingxue)"/>
  </w15:person>
  <w15:person w15:author="CATT">
    <w15:presenceInfo w15:providerId="None" w15:userId="CATT"/>
  </w15:person>
  <w15:person w15:author="Panzner, Berthold (Nokia - DE/Munich)">
    <w15:presenceInfo w15:providerId="AD" w15:userId="S::berthold.panzner@nokia.com::508b475e-9518-46fd-a812-14afe9515548"/>
  </w15:person>
  <w15:person w15:author="ZTE">
    <w15:presenceInfo w15:providerId="None" w15:userId="ZTE"/>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rAUAHsGOpiwAAAA="/>
  </w:docVars>
  <w:rsids>
    <w:rsidRoot w:val="00022E4A"/>
    <w:rsid w:val="0001098C"/>
    <w:rsid w:val="00013533"/>
    <w:rsid w:val="00022E4A"/>
    <w:rsid w:val="000531E6"/>
    <w:rsid w:val="00067061"/>
    <w:rsid w:val="00072C3C"/>
    <w:rsid w:val="0009531B"/>
    <w:rsid w:val="000A0BCE"/>
    <w:rsid w:val="000A14C1"/>
    <w:rsid w:val="000A4BD0"/>
    <w:rsid w:val="000A6394"/>
    <w:rsid w:val="000B578C"/>
    <w:rsid w:val="000B7FED"/>
    <w:rsid w:val="000C038A"/>
    <w:rsid w:val="000C193A"/>
    <w:rsid w:val="000C63FD"/>
    <w:rsid w:val="000C6598"/>
    <w:rsid w:val="000D44B3"/>
    <w:rsid w:val="000E7FBE"/>
    <w:rsid w:val="00145D43"/>
    <w:rsid w:val="001503CA"/>
    <w:rsid w:val="001563FB"/>
    <w:rsid w:val="001613D9"/>
    <w:rsid w:val="00167306"/>
    <w:rsid w:val="001704A0"/>
    <w:rsid w:val="00172C2A"/>
    <w:rsid w:val="00173124"/>
    <w:rsid w:val="00181C77"/>
    <w:rsid w:val="00192C46"/>
    <w:rsid w:val="001A08B3"/>
    <w:rsid w:val="001A7B60"/>
    <w:rsid w:val="001A7EA6"/>
    <w:rsid w:val="001B52F0"/>
    <w:rsid w:val="001B5977"/>
    <w:rsid w:val="001B7A65"/>
    <w:rsid w:val="001C15AC"/>
    <w:rsid w:val="001E41F3"/>
    <w:rsid w:val="001E6BF1"/>
    <w:rsid w:val="002050DD"/>
    <w:rsid w:val="002437FA"/>
    <w:rsid w:val="00243A0A"/>
    <w:rsid w:val="0025297E"/>
    <w:rsid w:val="0026004D"/>
    <w:rsid w:val="00260DDD"/>
    <w:rsid w:val="002640DD"/>
    <w:rsid w:val="00267225"/>
    <w:rsid w:val="00271634"/>
    <w:rsid w:val="00275D12"/>
    <w:rsid w:val="00284FEB"/>
    <w:rsid w:val="002860C4"/>
    <w:rsid w:val="002B5741"/>
    <w:rsid w:val="002C1D27"/>
    <w:rsid w:val="002E472E"/>
    <w:rsid w:val="002E4EB7"/>
    <w:rsid w:val="002E5FFC"/>
    <w:rsid w:val="002E74AD"/>
    <w:rsid w:val="002F4DE5"/>
    <w:rsid w:val="00305409"/>
    <w:rsid w:val="00313876"/>
    <w:rsid w:val="00315799"/>
    <w:rsid w:val="00345494"/>
    <w:rsid w:val="003609EF"/>
    <w:rsid w:val="0036231A"/>
    <w:rsid w:val="00365487"/>
    <w:rsid w:val="00374DD4"/>
    <w:rsid w:val="003951A8"/>
    <w:rsid w:val="003A1674"/>
    <w:rsid w:val="003E1A36"/>
    <w:rsid w:val="003F0B09"/>
    <w:rsid w:val="00400D66"/>
    <w:rsid w:val="00401F8D"/>
    <w:rsid w:val="00410371"/>
    <w:rsid w:val="0041745B"/>
    <w:rsid w:val="004242F1"/>
    <w:rsid w:val="004439BF"/>
    <w:rsid w:val="00460C77"/>
    <w:rsid w:val="00484CF6"/>
    <w:rsid w:val="004871D6"/>
    <w:rsid w:val="00491E72"/>
    <w:rsid w:val="004B75B7"/>
    <w:rsid w:val="0051442E"/>
    <w:rsid w:val="0051580D"/>
    <w:rsid w:val="0052173E"/>
    <w:rsid w:val="00526D55"/>
    <w:rsid w:val="00547111"/>
    <w:rsid w:val="0055249C"/>
    <w:rsid w:val="0056553E"/>
    <w:rsid w:val="0057123F"/>
    <w:rsid w:val="00580AD3"/>
    <w:rsid w:val="0058371F"/>
    <w:rsid w:val="005918BB"/>
    <w:rsid w:val="00591CD8"/>
    <w:rsid w:val="00592D74"/>
    <w:rsid w:val="005B14F1"/>
    <w:rsid w:val="005C572D"/>
    <w:rsid w:val="005E2C44"/>
    <w:rsid w:val="005E3D16"/>
    <w:rsid w:val="00610D76"/>
    <w:rsid w:val="00610FE9"/>
    <w:rsid w:val="00615FA8"/>
    <w:rsid w:val="00620784"/>
    <w:rsid w:val="00621188"/>
    <w:rsid w:val="006257ED"/>
    <w:rsid w:val="00636799"/>
    <w:rsid w:val="00651F4D"/>
    <w:rsid w:val="00665C47"/>
    <w:rsid w:val="00672354"/>
    <w:rsid w:val="006765C5"/>
    <w:rsid w:val="00681B3B"/>
    <w:rsid w:val="00695808"/>
    <w:rsid w:val="006A314A"/>
    <w:rsid w:val="006B2734"/>
    <w:rsid w:val="006B46FB"/>
    <w:rsid w:val="006B4A2D"/>
    <w:rsid w:val="006C3023"/>
    <w:rsid w:val="006D28C0"/>
    <w:rsid w:val="006D5718"/>
    <w:rsid w:val="006E21FB"/>
    <w:rsid w:val="006E6ABB"/>
    <w:rsid w:val="007035C5"/>
    <w:rsid w:val="007115F0"/>
    <w:rsid w:val="00740BFC"/>
    <w:rsid w:val="00792342"/>
    <w:rsid w:val="007977A8"/>
    <w:rsid w:val="007B0ACD"/>
    <w:rsid w:val="007B512A"/>
    <w:rsid w:val="007C159D"/>
    <w:rsid w:val="007C2097"/>
    <w:rsid w:val="007D65BA"/>
    <w:rsid w:val="007D6A07"/>
    <w:rsid w:val="007F7259"/>
    <w:rsid w:val="008040A8"/>
    <w:rsid w:val="008149BB"/>
    <w:rsid w:val="008226B7"/>
    <w:rsid w:val="008260AF"/>
    <w:rsid w:val="008279FA"/>
    <w:rsid w:val="00845AF0"/>
    <w:rsid w:val="00847523"/>
    <w:rsid w:val="00851E7D"/>
    <w:rsid w:val="008569CA"/>
    <w:rsid w:val="008626E7"/>
    <w:rsid w:val="00870EE7"/>
    <w:rsid w:val="00870F71"/>
    <w:rsid w:val="00872563"/>
    <w:rsid w:val="00880273"/>
    <w:rsid w:val="008863B9"/>
    <w:rsid w:val="0089209C"/>
    <w:rsid w:val="00895CAF"/>
    <w:rsid w:val="00897127"/>
    <w:rsid w:val="008A45A6"/>
    <w:rsid w:val="008C149F"/>
    <w:rsid w:val="008D3CD1"/>
    <w:rsid w:val="008D3F67"/>
    <w:rsid w:val="008E4713"/>
    <w:rsid w:val="008E6B50"/>
    <w:rsid w:val="008F3789"/>
    <w:rsid w:val="008F686C"/>
    <w:rsid w:val="00902F49"/>
    <w:rsid w:val="009129AD"/>
    <w:rsid w:val="0091429F"/>
    <w:rsid w:val="009148DE"/>
    <w:rsid w:val="0091663D"/>
    <w:rsid w:val="009406A7"/>
    <w:rsid w:val="00941538"/>
    <w:rsid w:val="00941E30"/>
    <w:rsid w:val="0095208A"/>
    <w:rsid w:val="00960A85"/>
    <w:rsid w:val="0096383B"/>
    <w:rsid w:val="009777D9"/>
    <w:rsid w:val="009857A6"/>
    <w:rsid w:val="0098611D"/>
    <w:rsid w:val="00991B88"/>
    <w:rsid w:val="00992897"/>
    <w:rsid w:val="009A5753"/>
    <w:rsid w:val="009A579D"/>
    <w:rsid w:val="009B35BA"/>
    <w:rsid w:val="009C028F"/>
    <w:rsid w:val="009D49BB"/>
    <w:rsid w:val="009E3297"/>
    <w:rsid w:val="009E3AAE"/>
    <w:rsid w:val="009F444B"/>
    <w:rsid w:val="009F734F"/>
    <w:rsid w:val="009F7E77"/>
    <w:rsid w:val="00A00438"/>
    <w:rsid w:val="00A03EB1"/>
    <w:rsid w:val="00A07BBA"/>
    <w:rsid w:val="00A14EC7"/>
    <w:rsid w:val="00A15DB1"/>
    <w:rsid w:val="00A246B6"/>
    <w:rsid w:val="00A37003"/>
    <w:rsid w:val="00A41B2E"/>
    <w:rsid w:val="00A431A2"/>
    <w:rsid w:val="00A47E70"/>
    <w:rsid w:val="00A50CF0"/>
    <w:rsid w:val="00A72B7E"/>
    <w:rsid w:val="00A74113"/>
    <w:rsid w:val="00A75613"/>
    <w:rsid w:val="00A75EBD"/>
    <w:rsid w:val="00A7671C"/>
    <w:rsid w:val="00A84A0D"/>
    <w:rsid w:val="00A84FAB"/>
    <w:rsid w:val="00AA2CBC"/>
    <w:rsid w:val="00AB0D04"/>
    <w:rsid w:val="00AB4495"/>
    <w:rsid w:val="00AC5820"/>
    <w:rsid w:val="00AD1CD8"/>
    <w:rsid w:val="00AD6F4E"/>
    <w:rsid w:val="00AE2C4A"/>
    <w:rsid w:val="00AE31E0"/>
    <w:rsid w:val="00AF12F3"/>
    <w:rsid w:val="00B00AF1"/>
    <w:rsid w:val="00B04299"/>
    <w:rsid w:val="00B05B57"/>
    <w:rsid w:val="00B0742D"/>
    <w:rsid w:val="00B23E2B"/>
    <w:rsid w:val="00B258BB"/>
    <w:rsid w:val="00B40953"/>
    <w:rsid w:val="00B540AF"/>
    <w:rsid w:val="00B54FB2"/>
    <w:rsid w:val="00B62339"/>
    <w:rsid w:val="00B65894"/>
    <w:rsid w:val="00B67B97"/>
    <w:rsid w:val="00B70268"/>
    <w:rsid w:val="00B705D3"/>
    <w:rsid w:val="00B7316E"/>
    <w:rsid w:val="00B75519"/>
    <w:rsid w:val="00B80BD7"/>
    <w:rsid w:val="00B968C8"/>
    <w:rsid w:val="00BA1D22"/>
    <w:rsid w:val="00BA33F0"/>
    <w:rsid w:val="00BA3EC5"/>
    <w:rsid w:val="00BA51D9"/>
    <w:rsid w:val="00BA52F2"/>
    <w:rsid w:val="00BB463F"/>
    <w:rsid w:val="00BB5DFC"/>
    <w:rsid w:val="00BD279D"/>
    <w:rsid w:val="00BD55A8"/>
    <w:rsid w:val="00BD6BB8"/>
    <w:rsid w:val="00BE11E9"/>
    <w:rsid w:val="00BF0DBC"/>
    <w:rsid w:val="00BF0FE6"/>
    <w:rsid w:val="00C208C4"/>
    <w:rsid w:val="00C66BA2"/>
    <w:rsid w:val="00C72A6C"/>
    <w:rsid w:val="00C95985"/>
    <w:rsid w:val="00C965C5"/>
    <w:rsid w:val="00C97123"/>
    <w:rsid w:val="00CA098B"/>
    <w:rsid w:val="00CB0EA1"/>
    <w:rsid w:val="00CB7059"/>
    <w:rsid w:val="00CB72B3"/>
    <w:rsid w:val="00CB7694"/>
    <w:rsid w:val="00CC1DAC"/>
    <w:rsid w:val="00CC5026"/>
    <w:rsid w:val="00CC68D0"/>
    <w:rsid w:val="00CD2336"/>
    <w:rsid w:val="00CE17FE"/>
    <w:rsid w:val="00CE47D5"/>
    <w:rsid w:val="00CF3B24"/>
    <w:rsid w:val="00D03F9A"/>
    <w:rsid w:val="00D04637"/>
    <w:rsid w:val="00D06D51"/>
    <w:rsid w:val="00D11739"/>
    <w:rsid w:val="00D127A1"/>
    <w:rsid w:val="00D21049"/>
    <w:rsid w:val="00D24201"/>
    <w:rsid w:val="00D24991"/>
    <w:rsid w:val="00D26DA8"/>
    <w:rsid w:val="00D414EE"/>
    <w:rsid w:val="00D457E1"/>
    <w:rsid w:val="00D50255"/>
    <w:rsid w:val="00D52A2C"/>
    <w:rsid w:val="00D548DE"/>
    <w:rsid w:val="00D6129E"/>
    <w:rsid w:val="00D66520"/>
    <w:rsid w:val="00D73812"/>
    <w:rsid w:val="00D801B7"/>
    <w:rsid w:val="00D82B7B"/>
    <w:rsid w:val="00DA0D80"/>
    <w:rsid w:val="00DA4D5C"/>
    <w:rsid w:val="00DC132D"/>
    <w:rsid w:val="00DC4046"/>
    <w:rsid w:val="00DD18F1"/>
    <w:rsid w:val="00DE0739"/>
    <w:rsid w:val="00DE27E3"/>
    <w:rsid w:val="00DE34CF"/>
    <w:rsid w:val="00DF4A05"/>
    <w:rsid w:val="00DF7912"/>
    <w:rsid w:val="00E13F3D"/>
    <w:rsid w:val="00E20208"/>
    <w:rsid w:val="00E259CB"/>
    <w:rsid w:val="00E34898"/>
    <w:rsid w:val="00E35774"/>
    <w:rsid w:val="00E43C5A"/>
    <w:rsid w:val="00E44D16"/>
    <w:rsid w:val="00E679AE"/>
    <w:rsid w:val="00E92B09"/>
    <w:rsid w:val="00E9788B"/>
    <w:rsid w:val="00EA7F3C"/>
    <w:rsid w:val="00EB09B7"/>
    <w:rsid w:val="00EB402A"/>
    <w:rsid w:val="00EB6EE7"/>
    <w:rsid w:val="00EC453A"/>
    <w:rsid w:val="00ED4450"/>
    <w:rsid w:val="00ED6E53"/>
    <w:rsid w:val="00EE08AA"/>
    <w:rsid w:val="00EE7D7C"/>
    <w:rsid w:val="00F06E2C"/>
    <w:rsid w:val="00F25D98"/>
    <w:rsid w:val="00F300FB"/>
    <w:rsid w:val="00F3035C"/>
    <w:rsid w:val="00F36E7C"/>
    <w:rsid w:val="00F44688"/>
    <w:rsid w:val="00F7617C"/>
    <w:rsid w:val="00F97286"/>
    <w:rsid w:val="00FA7E74"/>
    <w:rsid w:val="00FB6386"/>
    <w:rsid w:val="00FC1486"/>
    <w:rsid w:val="00FE2B1C"/>
    <w:rsid w:val="00FF57D4"/>
    <w:rsid w:val="00FF7572"/>
    <w:rsid w:val="03D14932"/>
    <w:rsid w:val="3E033B92"/>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CC56F"/>
  <w15:docId w15:val="{BD0C1189-D70F-435A-A39E-C5F52834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line="259"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pPr>
      <w:widowControl w:val="0"/>
      <w:spacing w:before="100" w:beforeAutospacing="1" w:after="100" w:afterAutospacing="1" w:line="240" w:lineRule="auto"/>
    </w:pPr>
    <w:rPr>
      <w:rFonts w:ascii="Calibri" w:eastAsia="宋体"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qFormat/>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606BC8-A447-4B01-9631-093E45DF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vivo(Jing)</cp:lastModifiedBy>
  <cp:revision>3</cp:revision>
  <cp:lastPrinted>2411-12-31T15:59:00Z</cp:lastPrinted>
  <dcterms:created xsi:type="dcterms:W3CDTF">2022-03-03T07:14:00Z</dcterms:created>
  <dcterms:modified xsi:type="dcterms:W3CDTF">2022-03-03T07:15:00Z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y fmtid="{D5CDD505-2E9C-101B-9397-08002B2CF9AE}" pid="22" name="_2015_ms_pID_725343">
    <vt:lpwstr>(3)HX+jayykDsmhbY7Qe1MFgkIE6clFxawe+L0ihuC28Hmuvb5A1JItDtZ4cM4bqc2OBiP+B4Di
H3rF4i0PInVWIwKbnPbxAERf+hM/P3C6BiBCBTGnHxgXYd3HdQFP3uFHPaHNP8YNROrChiIS
Hq3oDf2/4fhd1lWOC1XotURSPNMtMF96GkONmfW/NiuSTg9LuQx2rpnH/Qbkdl7i+zN7d+oq
qRNvmkzwM2SzLO+KJq</vt:lpwstr>
  </property>
  <property fmtid="{D5CDD505-2E9C-101B-9397-08002B2CF9AE}" pid="23" name="_2015_ms_pID_7253431">
    <vt:lpwstr>oGHAAZXzOyBSZMa+yyGrvsIW6e+3pT5D57S+018N0Ycdv19qEFrHuo
YB8BvzZ93nIvsQB0BTtyEDQPZgGLer60QjGgXlF9Nxi241BmQCX90SuZpBxILmN9YBT/c6f0
T2BqOkJOJDJdgBuyOwcS+kz2sJYxFbwSJq4GoYy+yV7mFRIXZgV8Y51S5T06hDDmAbzBgH3r
fmU5rtVQJwpxRZPurPL58jwZsv1HPrXW0uVv</vt:lpwstr>
  </property>
  <property fmtid="{D5CDD505-2E9C-101B-9397-08002B2CF9AE}" pid="24" name="_2015_ms_pID_7253432">
    <vt:lpwstr>li5tsku0ThsLsXnHIQgcjzg=</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1644828509</vt:lpwstr>
  </property>
</Properties>
</file>