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464D" w14:textId="544E12FD" w:rsidR="00B06C3C" w:rsidRDefault="00B06C3C" w:rsidP="001A4736">
      <w:pPr>
        <w:pStyle w:val="CRCoverPage"/>
        <w:tabs>
          <w:tab w:val="right" w:pos="9639"/>
        </w:tabs>
        <w:spacing w:after="0"/>
        <w:rPr>
          <w:b/>
          <w:i/>
          <w:noProof/>
          <w:sz w:val="28"/>
        </w:rPr>
      </w:pPr>
      <w:r>
        <w:rPr>
          <w:b/>
          <w:noProof/>
          <w:sz w:val="24"/>
        </w:rPr>
        <w:t>3GPP TSG-</w:t>
      </w:r>
      <w:r w:rsidR="00575340">
        <w:fldChar w:fldCharType="begin"/>
      </w:r>
      <w:r w:rsidR="00575340">
        <w:instrText xml:space="preserve"> DOCPROPERTY  TSG/WGRef  \* MERGEFORMAT </w:instrText>
      </w:r>
      <w:r w:rsidR="00575340">
        <w:fldChar w:fldCharType="separate"/>
      </w:r>
      <w:r>
        <w:rPr>
          <w:b/>
          <w:noProof/>
          <w:sz w:val="24"/>
        </w:rPr>
        <w:t>RAN2</w:t>
      </w:r>
      <w:r w:rsidR="00575340">
        <w:rPr>
          <w:b/>
          <w:noProof/>
          <w:sz w:val="24"/>
        </w:rPr>
        <w:fldChar w:fldCharType="end"/>
      </w:r>
      <w:r>
        <w:rPr>
          <w:b/>
          <w:noProof/>
          <w:sz w:val="24"/>
        </w:rPr>
        <w:t xml:space="preserve"> Meeting #</w:t>
      </w:r>
      <w:r w:rsidR="00575340">
        <w:fldChar w:fldCharType="begin"/>
      </w:r>
      <w:r w:rsidR="00575340">
        <w:instrText xml:space="preserve"> DOCPROPERTY  MtgSeq  \* MERGEFORMAT </w:instrText>
      </w:r>
      <w:r w:rsidR="00575340">
        <w:fldChar w:fldCharType="separate"/>
      </w:r>
      <w:r w:rsidR="004F5930">
        <w:rPr>
          <w:b/>
          <w:noProof/>
          <w:sz w:val="24"/>
        </w:rPr>
        <w:t xml:space="preserve"> 11</w:t>
      </w:r>
      <w:r w:rsidR="00423B2A">
        <w:rPr>
          <w:b/>
          <w:noProof/>
          <w:sz w:val="24"/>
        </w:rPr>
        <w:t>7</w:t>
      </w:r>
      <w:r w:rsidR="00575340">
        <w:rPr>
          <w:b/>
          <w:noProof/>
          <w:sz w:val="24"/>
        </w:rPr>
        <w:fldChar w:fldCharType="end"/>
      </w:r>
      <w:r>
        <w:rPr>
          <w:b/>
          <w:i/>
          <w:noProof/>
          <w:sz w:val="28"/>
        </w:rPr>
        <w:tab/>
      </w:r>
      <w:r w:rsidR="00575340">
        <w:fldChar w:fldCharType="begin"/>
      </w:r>
      <w:r w:rsidR="00575340">
        <w:instrText xml:space="preserve"> DOCPROPERTY  Tdoc#  \* MERGEFORMAT </w:instrText>
      </w:r>
      <w:r w:rsidR="00575340">
        <w:fldChar w:fldCharType="separate"/>
      </w:r>
      <w:r w:rsidR="00903077">
        <w:rPr>
          <w:b/>
          <w:i/>
          <w:noProof/>
          <w:sz w:val="28"/>
        </w:rPr>
        <w:t>R2-220</w:t>
      </w:r>
      <w:r w:rsidR="001F2D7A">
        <w:rPr>
          <w:b/>
          <w:i/>
          <w:noProof/>
          <w:sz w:val="28"/>
        </w:rPr>
        <w:t>xxxx</w:t>
      </w:r>
      <w:r w:rsidR="00575340">
        <w:rPr>
          <w:b/>
          <w:i/>
          <w:noProof/>
          <w:sz w:val="28"/>
        </w:rPr>
        <w:fldChar w:fldCharType="end"/>
      </w:r>
    </w:p>
    <w:p w14:paraId="5FADDCE6" w14:textId="2C7B4042" w:rsidR="00B06C3C" w:rsidRDefault="00575340" w:rsidP="00B06C3C">
      <w:pPr>
        <w:pStyle w:val="CRCoverPage"/>
        <w:outlineLvl w:val="0"/>
        <w:rPr>
          <w:b/>
          <w:noProof/>
          <w:sz w:val="24"/>
        </w:rPr>
      </w:pPr>
      <w:r>
        <w:fldChar w:fldCharType="begin"/>
      </w:r>
      <w:r>
        <w:instrText xml:space="preserve"> DOCPROPERTY  Location  \* MERGEFORMAT </w:instrText>
      </w:r>
      <w:r>
        <w:fldChar w:fldCharType="separate"/>
      </w:r>
      <w:r w:rsidR="00B06C3C">
        <w:rPr>
          <w:b/>
          <w:noProof/>
          <w:sz w:val="24"/>
        </w:rPr>
        <w:t>E-meeting</w:t>
      </w:r>
      <w:r>
        <w:rPr>
          <w:b/>
          <w:noProof/>
          <w:sz w:val="24"/>
        </w:rPr>
        <w:fldChar w:fldCharType="end"/>
      </w:r>
      <w:r w:rsidR="00B06C3C">
        <w:rPr>
          <w:b/>
          <w:noProof/>
          <w:sz w:val="24"/>
        </w:rPr>
        <w:t xml:space="preserve">, </w:t>
      </w:r>
      <w:r w:rsidR="00423B2A">
        <w:rPr>
          <w:b/>
          <w:noProof/>
          <w:sz w:val="24"/>
          <w:lang w:eastAsia="zh-CN"/>
        </w:rPr>
        <w:t>February</w:t>
      </w:r>
      <w:r w:rsidR="00B06C3C">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D4FCCC" w:rsidR="001E41F3" w:rsidRPr="00410371" w:rsidRDefault="00575340" w:rsidP="00E13F3D">
            <w:pPr>
              <w:pStyle w:val="CRCoverPage"/>
              <w:spacing w:after="0"/>
              <w:jc w:val="right"/>
              <w:rPr>
                <w:b/>
                <w:noProof/>
                <w:sz w:val="28"/>
              </w:rPr>
            </w:pPr>
            <w:r>
              <w:fldChar w:fldCharType="begin"/>
            </w:r>
            <w:r>
              <w:instrText xml:space="preserve"> DOCPROPERTY  Spec#  \* MERGEFORMAT </w:instrText>
            </w:r>
            <w:r>
              <w:fldChar w:fldCharType="separate"/>
            </w:r>
            <w:r w:rsidR="00B06C3C">
              <w:rPr>
                <w:rFonts w:hint="eastAsia"/>
                <w:b/>
                <w:noProof/>
                <w:sz w:val="28"/>
                <w:lang w:eastAsia="zh-CN"/>
              </w:rPr>
              <w:t>38.321</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58DD64" w:rsidR="001E41F3" w:rsidRPr="00410371" w:rsidRDefault="00903077" w:rsidP="00547111">
            <w:pPr>
              <w:pStyle w:val="CRCoverPage"/>
              <w:spacing w:after="0"/>
              <w:rPr>
                <w:noProof/>
              </w:rPr>
            </w:pPr>
            <w:r>
              <w:rPr>
                <w:b/>
                <w:noProof/>
                <w:sz w:val="28"/>
              </w:rPr>
              <w:t>1187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6D3781" w:rsidR="001E41F3" w:rsidRPr="00410371" w:rsidRDefault="005E401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C421D9" w:rsidR="001E41F3" w:rsidRPr="00410371" w:rsidRDefault="00575340">
            <w:pPr>
              <w:pStyle w:val="CRCoverPage"/>
              <w:spacing w:after="0"/>
              <w:jc w:val="center"/>
              <w:rPr>
                <w:noProof/>
                <w:sz w:val="28"/>
              </w:rPr>
            </w:pPr>
            <w:r>
              <w:fldChar w:fldCharType="begin"/>
            </w:r>
            <w:r>
              <w:instrText xml:space="preserve"> DOCPROPERTY  Version  \* MERGEFORMAT </w:instrText>
            </w:r>
            <w:r>
              <w:fldChar w:fldCharType="separate"/>
            </w:r>
            <w:r w:rsidR="00B06C3C" w:rsidRPr="008F2D19">
              <w:rPr>
                <w:rFonts w:hint="eastAsia"/>
                <w:b/>
                <w:noProof/>
                <w:sz w:val="28"/>
                <w:lang w:eastAsia="zh-CN"/>
              </w:rPr>
              <w:t>16.</w:t>
            </w:r>
            <w:r w:rsidR="00423B2A">
              <w:rPr>
                <w:b/>
                <w:noProof/>
                <w:sz w:val="28"/>
                <w:lang w:eastAsia="zh-CN"/>
              </w:rPr>
              <w:t>7</w:t>
            </w:r>
            <w:r w:rsidR="00B06C3C" w:rsidRPr="008F2D19">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1CB602" w:rsidR="00F25D98" w:rsidRDefault="002B6F3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62296BF"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7318A0" w:rsidR="001E41F3" w:rsidRPr="00DB76F2" w:rsidRDefault="00575340">
            <w:pPr>
              <w:pStyle w:val="CRCoverPage"/>
              <w:spacing w:after="0"/>
              <w:ind w:left="100"/>
              <w:rPr>
                <w:noProof/>
              </w:rPr>
            </w:pPr>
            <w:r>
              <w:fldChar w:fldCharType="begin"/>
            </w:r>
            <w:r>
              <w:instrText xml:space="preserve"> DOCPROPERTY  CrTitle  \* MERGEFORMAT </w:instrText>
            </w:r>
            <w:r>
              <w:fldChar w:fldCharType="separate"/>
            </w:r>
            <w:r w:rsidR="002B6F34">
              <w:rPr>
                <w:rFonts w:hint="eastAsia"/>
                <w:lang w:eastAsia="zh-CN"/>
              </w:rPr>
              <w:t>Correction</w:t>
            </w:r>
            <w:r>
              <w:rPr>
                <w:lang w:eastAsia="zh-CN"/>
              </w:rPr>
              <w:fldChar w:fldCharType="end"/>
            </w:r>
            <w:r w:rsidR="002B6F34">
              <w:t xml:space="preserve"> on </w:t>
            </w:r>
            <w:r w:rsidR="004F5930">
              <w:t>UL/SL prioritization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3CB3A4" w:rsidR="001E41F3" w:rsidRDefault="00575340">
            <w:pPr>
              <w:pStyle w:val="CRCoverPage"/>
              <w:spacing w:after="0"/>
              <w:ind w:left="100"/>
              <w:rPr>
                <w:noProof/>
                <w:lang w:eastAsia="zh-CN"/>
              </w:rPr>
            </w:pPr>
            <w:r>
              <w:fldChar w:fldCharType="begin"/>
            </w:r>
            <w:r>
              <w:instrText xml:space="preserve"> DOCPROPERTY  SourceIfWg  \* MERGEFORMAT </w:instrText>
            </w:r>
            <w:r>
              <w:fldChar w:fldCharType="separate"/>
            </w:r>
            <w:r w:rsidR="002B6F34" w:rsidRPr="008F2D19">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0F195C" w:rsidR="001E41F3" w:rsidRDefault="00575340" w:rsidP="00547111">
            <w:pPr>
              <w:pStyle w:val="CRCoverPage"/>
              <w:spacing w:after="0"/>
              <w:ind w:left="100"/>
              <w:rPr>
                <w:noProof/>
              </w:rPr>
            </w:pPr>
            <w:r>
              <w:fldChar w:fldCharType="begin"/>
            </w:r>
            <w:r>
              <w:instrText xml:space="preserve"> DOCPROPERTY  SourceIfTsg  \* MERGEFORMAT </w:instrText>
            </w:r>
            <w:r>
              <w:fldChar w:fldCharType="separate"/>
            </w:r>
            <w:r w:rsidR="002B6F34">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122DF" w:rsidR="001E41F3" w:rsidRDefault="00C65DB3">
            <w:pPr>
              <w:pStyle w:val="CRCoverPage"/>
              <w:spacing w:after="0"/>
              <w:ind w:left="100"/>
              <w:rPr>
                <w:noProof/>
              </w:rPr>
            </w:pPr>
            <w:r>
              <w:rPr>
                <w:lang w:val="sv-SE"/>
              </w:rPr>
              <w:fldChar w:fldCharType="begin"/>
            </w:r>
            <w:r>
              <w:rPr>
                <w:lang w:val="sv-SE"/>
              </w:rPr>
              <w:instrText xml:space="preserve"> DOCPROPERTY  RelatedWis  \* MERGEFORMAT </w:instrText>
            </w:r>
            <w:r>
              <w:rPr>
                <w:lang w:val="sv-SE"/>
              </w:rPr>
              <w:fldChar w:fldCharType="separate"/>
            </w:r>
            <w:r w:rsidR="002B6F34">
              <w:rPr>
                <w:lang w:val="sv-SE"/>
              </w:rPr>
              <w:t>5G_V2X_NRSL-Core</w:t>
            </w:r>
            <w:r w:rsidR="002B6F3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78951C" w:rsidR="001E41F3" w:rsidRDefault="002B6F34">
            <w:pPr>
              <w:pStyle w:val="CRCoverPage"/>
              <w:spacing w:after="0"/>
              <w:ind w:left="100"/>
              <w:rPr>
                <w:noProof/>
              </w:rPr>
            </w:pPr>
            <w:r>
              <w:rPr>
                <w:noProof/>
              </w:rPr>
              <w:t>202</w:t>
            </w:r>
            <w:r w:rsidR="00903077">
              <w:rPr>
                <w:noProof/>
              </w:rPr>
              <w:t>2</w:t>
            </w:r>
            <w:r>
              <w:rPr>
                <w:noProof/>
              </w:rPr>
              <w:t>-</w:t>
            </w:r>
            <w:r w:rsidR="00A71E11">
              <w:rPr>
                <w:noProof/>
              </w:rPr>
              <w:t>3</w:t>
            </w:r>
            <w:r w:rsidRPr="008F2D19">
              <w:rPr>
                <w:noProof/>
              </w:rPr>
              <w:t>-</w:t>
            </w:r>
            <w:r w:rsidR="00903077">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9BEDE" w:rsidR="001E41F3" w:rsidRDefault="00575340" w:rsidP="00D24991">
            <w:pPr>
              <w:pStyle w:val="CRCoverPage"/>
              <w:spacing w:after="0"/>
              <w:ind w:left="100" w:right="-609"/>
              <w:rPr>
                <w:b/>
                <w:noProof/>
              </w:rPr>
            </w:pPr>
            <w:r>
              <w:fldChar w:fldCharType="begin"/>
            </w:r>
            <w:r>
              <w:instrText xml:space="preserve"> DOCPROPERTY  Cat  \* MERGEFORMAT </w:instrText>
            </w:r>
            <w:r>
              <w:fldChar w:fldCharType="separate"/>
            </w:r>
            <w:r w:rsidR="002B6F3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48F6BA" w:rsidR="001E41F3" w:rsidRDefault="00575340">
            <w:pPr>
              <w:pStyle w:val="CRCoverPage"/>
              <w:spacing w:after="0"/>
              <w:ind w:left="100"/>
              <w:rPr>
                <w:noProof/>
              </w:rPr>
            </w:pPr>
            <w:r>
              <w:fldChar w:fldCharType="begin"/>
            </w:r>
            <w:r>
              <w:instrText xml:space="preserve"> DOCPROPERTY  Release  \* MERGEFORMAT </w:instrText>
            </w:r>
            <w:r>
              <w:fldChar w:fldCharType="separate"/>
            </w:r>
            <w:r w:rsidR="002B6F34">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8ED64" w14:textId="1ED0E841" w:rsidR="008554D2" w:rsidRDefault="008554D2" w:rsidP="008554D2">
            <w:pPr>
              <w:pStyle w:val="CRCoverPage"/>
              <w:numPr>
                <w:ilvl w:val="0"/>
                <w:numId w:val="4"/>
              </w:numPr>
              <w:spacing w:after="0"/>
              <w:rPr>
                <w:noProof/>
                <w:lang w:eastAsia="zh-CN"/>
              </w:rPr>
            </w:pPr>
            <w:r>
              <w:rPr>
                <w:rFonts w:hint="eastAsia"/>
                <w:noProof/>
                <w:lang w:eastAsia="zh-CN"/>
              </w:rPr>
              <w:t>I</w:t>
            </w:r>
            <w:r>
              <w:rPr>
                <w:noProof/>
                <w:lang w:eastAsia="zh-CN"/>
              </w:rPr>
              <w:t>n 5.22.1.3.1.a, it is defined that</w:t>
            </w:r>
          </w:p>
          <w:p w14:paraId="34776B30" w14:textId="77777777" w:rsidR="008554D2" w:rsidRDefault="008554D2" w:rsidP="008554D2">
            <w:pPr>
              <w:pStyle w:val="CRCoverPage"/>
              <w:spacing w:after="0"/>
              <w:ind w:left="100"/>
              <w:rPr>
                <w:noProof/>
                <w:lang w:eastAsia="zh-CN"/>
              </w:rPr>
            </w:pPr>
          </w:p>
          <w:p w14:paraId="6457E75A" w14:textId="77777777" w:rsidR="008554D2" w:rsidRPr="008E241C" w:rsidRDefault="008554D2" w:rsidP="008554D2">
            <w:pPr>
              <w:overflowPunct w:val="0"/>
              <w:autoSpaceDE w:val="0"/>
              <w:autoSpaceDN w:val="0"/>
              <w:adjustRightInd w:val="0"/>
              <w:ind w:left="102"/>
              <w:textAlignment w:val="baseline"/>
              <w:rPr>
                <w:rFonts w:eastAsia="Times New Roman"/>
                <w:lang w:eastAsia="ja-JP"/>
              </w:rPr>
            </w:pPr>
            <w:r w:rsidRPr="008E241C">
              <w:rPr>
                <w:rFonts w:eastAsia="Times New Roman"/>
                <w:lang w:eastAsia="ja-JP"/>
              </w:rPr>
              <w:t>The transmission of the MAC PDU is prioritized over uplink transmissions of the MAC entity or the other MAC entity if the following conditions are met:</w:t>
            </w:r>
          </w:p>
          <w:p w14:paraId="1B535C83"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if the MAC entity is not able to perform this sidelink transmission simultaneously with all uplink transmissions at the time of the transmission, and</w:t>
            </w:r>
          </w:p>
          <w:p w14:paraId="6810C7E2"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b/>
                <w:lang w:eastAsia="ja-JP"/>
              </w:rPr>
              <w:t>uplink transmission is neither prioritized as specified in clause 5.4.2.2</w:t>
            </w:r>
            <w:r w:rsidRPr="008E241C">
              <w:rPr>
                <w:rFonts w:eastAsia="Times New Roman"/>
                <w:lang w:eastAsia="ja-JP"/>
              </w:rPr>
              <w:t xml:space="preserve"> nor prioritized by upper layer according to TS 23.287 [19]; and</w:t>
            </w:r>
          </w:p>
          <w:p w14:paraId="66D10F14" w14:textId="77777777" w:rsidR="008554D2" w:rsidRPr="008E241C" w:rsidRDefault="008554D2" w:rsidP="008554D2">
            <w:pPr>
              <w:overflowPunct w:val="0"/>
              <w:autoSpaceDE w:val="0"/>
              <w:autoSpaceDN w:val="0"/>
              <w:adjustRightInd w:val="0"/>
              <w:ind w:left="568" w:hanging="284"/>
              <w:textAlignment w:val="baseline"/>
              <w:rPr>
                <w:rFonts w:eastAsia="Times New Roman"/>
                <w:lang w:eastAsia="ja-JP"/>
              </w:rPr>
            </w:pPr>
            <w:r w:rsidRPr="008E241C">
              <w:rPr>
                <w:rFonts w:eastAsia="Times New Roman"/>
                <w:lang w:eastAsia="ja-JP"/>
              </w:rPr>
              <w:t>1&gt;</w:t>
            </w:r>
            <w:r w:rsidRPr="008E241C">
              <w:rPr>
                <w:rFonts w:eastAsia="Times New Roman"/>
                <w:lang w:eastAsia="ja-JP"/>
              </w:rPr>
              <w:tab/>
              <w:t xml:space="preserve">if </w:t>
            </w:r>
            <w:r w:rsidRPr="008E241C">
              <w:rPr>
                <w:rFonts w:eastAsia="Times New Roman"/>
                <w:i/>
                <w:lang w:eastAsia="ja-JP"/>
              </w:rPr>
              <w:t>sl-PrioritizationThres</w:t>
            </w:r>
            <w:r w:rsidRPr="008E241C">
              <w:rPr>
                <w:rFonts w:eastAsia="Times New Roman"/>
                <w:lang w:eastAsia="ja-JP"/>
              </w:rPr>
              <w:t xml:space="preserve"> is configured and if the value of the highest priority of logical channel(s) or a MAC CE in the MAC PDU is lower than </w:t>
            </w:r>
            <w:r w:rsidRPr="008E241C">
              <w:rPr>
                <w:rFonts w:eastAsia="Times New Roman"/>
                <w:i/>
                <w:lang w:eastAsia="ja-JP"/>
              </w:rPr>
              <w:t>sl-PrioritizationThres</w:t>
            </w:r>
            <w:r w:rsidRPr="008E241C">
              <w:rPr>
                <w:rFonts w:eastAsia="Times New Roman"/>
                <w:lang w:eastAsia="ja-JP"/>
              </w:rPr>
              <w:t>.</w:t>
            </w:r>
          </w:p>
          <w:p w14:paraId="2871109C" w14:textId="77777777" w:rsidR="008554D2" w:rsidRDefault="008554D2" w:rsidP="008554D2">
            <w:pPr>
              <w:pStyle w:val="CRCoverPage"/>
              <w:spacing w:after="0"/>
              <w:ind w:left="100"/>
              <w:rPr>
                <w:noProof/>
                <w:lang w:eastAsia="zh-CN"/>
              </w:rPr>
            </w:pPr>
            <w:r>
              <w:rPr>
                <w:rFonts w:hint="eastAsia"/>
                <w:noProof/>
                <w:lang w:eastAsia="zh-CN"/>
              </w:rPr>
              <w:t>I</w:t>
            </w:r>
            <w:r>
              <w:rPr>
                <w:noProof/>
                <w:lang w:eastAsia="zh-CN"/>
              </w:rPr>
              <w:t>.e., to judge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 to judge “</w:t>
            </w:r>
            <w:r w:rsidRPr="008E241C">
              <w:rPr>
                <w:rFonts w:eastAsia="Times New Roman"/>
                <w:b/>
                <w:lang w:eastAsia="ja-JP"/>
              </w:rPr>
              <w:t xml:space="preserve">uplink transmission is </w:t>
            </w:r>
            <w:r>
              <w:rPr>
                <w:rFonts w:eastAsia="Times New Roman"/>
                <w:b/>
                <w:lang w:eastAsia="ja-JP"/>
              </w:rPr>
              <w:t>not</w:t>
            </w:r>
            <w:r w:rsidRPr="008E241C">
              <w:rPr>
                <w:rFonts w:eastAsia="Times New Roman"/>
                <w:b/>
                <w:lang w:eastAsia="ja-JP"/>
              </w:rPr>
              <w:t xml:space="preserve"> prioritized</w:t>
            </w:r>
            <w:r>
              <w:rPr>
                <w:noProof/>
                <w:lang w:eastAsia="zh-CN"/>
              </w:rPr>
              <w:t>”, while on the other hand, if UE looks into the clause 5.4.2.2, 5.22.1.3.1a is referred in a circular manner, i.e., the specification finally may fail to provide the clear definition of how to define the “</w:t>
            </w:r>
            <w:r w:rsidRPr="008E241C">
              <w:rPr>
                <w:rFonts w:eastAsia="Times New Roman"/>
                <w:lang w:eastAsia="ja-JP"/>
              </w:rPr>
              <w:t>The transmission of the MAC PDU is prioritized over uplink transmissions of the MAC entity or the other MAC entity</w:t>
            </w:r>
            <w:r>
              <w:rPr>
                <w:noProof/>
                <w:lang w:eastAsia="zh-CN"/>
              </w:rPr>
              <w:t>”, one has to rely on “</w:t>
            </w:r>
            <w:r w:rsidRPr="008E241C">
              <w:rPr>
                <w:rFonts w:eastAsia="Times New Roman"/>
                <w:b/>
                <w:lang w:eastAsia="ja-JP"/>
              </w:rPr>
              <w:t>clause 5.4.2.2</w:t>
            </w:r>
            <w:r>
              <w:rPr>
                <w:noProof/>
                <w:lang w:eastAsia="zh-CN"/>
              </w:rPr>
              <w:t>”</w:t>
            </w:r>
            <w:r w:rsidR="0021670B">
              <w:rPr>
                <w:noProof/>
                <w:lang w:eastAsia="zh-CN"/>
              </w:rPr>
              <w:t xml:space="preserve">. Please note that </w:t>
            </w:r>
            <w:r w:rsidR="0021670B">
              <w:rPr>
                <w:rFonts w:hint="eastAsia"/>
                <w:noProof/>
                <w:lang w:eastAsia="zh-CN"/>
              </w:rPr>
              <w:t>in</w:t>
            </w:r>
            <w:r w:rsidR="0021670B">
              <w:rPr>
                <w:noProof/>
                <w:lang w:eastAsia="zh-CN"/>
              </w:rPr>
              <w:t>5.22.1.3.1a, there is already condition of “</w:t>
            </w:r>
            <w:r w:rsidR="0021670B" w:rsidRPr="0021670B">
              <w:rPr>
                <w:noProof/>
                <w:lang w:eastAsia="zh-CN"/>
              </w:rPr>
              <w:t xml:space="preserve">if there is a MAC PDU to be transmitted for this duration in uplink, except a MAC PDU obtained from the Msg3 buffer, the MSGA buffer, or </w:t>
            </w:r>
            <w:r w:rsidR="0021670B" w:rsidRPr="00AE7BB4">
              <w:rPr>
                <w:b/>
                <w:noProof/>
                <w:lang w:eastAsia="zh-CN"/>
              </w:rPr>
              <w:t>prioritized as specified in clause 5.4.2.2</w:t>
            </w:r>
            <w:r w:rsidR="0021670B" w:rsidRPr="0021670B">
              <w:rPr>
                <w:noProof/>
                <w:lang w:eastAsia="zh-CN"/>
              </w:rPr>
              <w:t>, and the sidelink transmission is prioritized over uplink transmission</w:t>
            </w:r>
            <w:r w:rsidR="0021670B">
              <w:rPr>
                <w:noProof/>
                <w:lang w:eastAsia="zh-CN"/>
              </w:rPr>
              <w:t>” , so there is no need to include this circular reference within the definition of “</w:t>
            </w:r>
            <w:r w:rsidR="0021670B" w:rsidRPr="008E241C">
              <w:rPr>
                <w:rFonts w:eastAsia="Times New Roman"/>
                <w:lang w:eastAsia="ja-JP"/>
              </w:rPr>
              <w:t>The transmission of the MAC PDU is prioritized over uplink transmissions of the MAC entity or the other MAC entity</w:t>
            </w:r>
            <w:r w:rsidR="0021670B">
              <w:rPr>
                <w:noProof/>
                <w:lang w:eastAsia="zh-CN"/>
              </w:rPr>
              <w:t>”.</w:t>
            </w:r>
          </w:p>
          <w:p w14:paraId="7DEBDE41" w14:textId="77777777" w:rsidR="004A0D84" w:rsidRDefault="004A0D84" w:rsidP="008554D2">
            <w:pPr>
              <w:pStyle w:val="CRCoverPage"/>
              <w:spacing w:after="0"/>
              <w:ind w:left="100"/>
              <w:rPr>
                <w:noProof/>
                <w:lang w:eastAsia="zh-CN"/>
              </w:rPr>
            </w:pPr>
          </w:p>
          <w:p w14:paraId="708AA7DE" w14:textId="7B49AEC4" w:rsidR="004A0D84" w:rsidRPr="008554D2" w:rsidRDefault="004A0D84" w:rsidP="008554D2">
            <w:pPr>
              <w:pStyle w:val="CRCoverPage"/>
              <w:spacing w:after="0"/>
              <w:ind w:left="100"/>
              <w:rPr>
                <w:noProof/>
                <w:lang w:eastAsia="zh-CN"/>
              </w:rPr>
            </w:pPr>
            <w:r>
              <w:rPr>
                <w:noProof/>
                <w:lang w:eastAsia="zh-CN"/>
              </w:rPr>
              <w:lastRenderedPageBreak/>
              <w:t xml:space="preserve">As the intension of removing the cross-reference issue has been agreed in RAN2 #116, but with the </w:t>
            </w:r>
            <w:r w:rsidR="004672C4">
              <w:rPr>
                <w:noProof/>
                <w:lang w:eastAsia="zh-CN"/>
              </w:rPr>
              <w:t>left issue</w:t>
            </w:r>
            <w:r>
              <w:rPr>
                <w:noProof/>
                <w:lang w:eastAsia="zh-CN"/>
              </w:rPr>
              <w:t xml:space="preserve"> on </w:t>
            </w:r>
            <w:r w:rsidR="004672C4">
              <w:rPr>
                <w:noProof/>
                <w:lang w:eastAsia="zh-CN"/>
              </w:rPr>
              <w:t xml:space="preserve">how to polish </w:t>
            </w:r>
            <w:r>
              <w:rPr>
                <w:noProof/>
                <w:lang w:eastAsia="zh-CN"/>
              </w:rPr>
              <w:t xml:space="preserve">the wording of the change </w:t>
            </w:r>
            <w:r w:rsidR="004672C4">
              <w:rPr>
                <w:noProof/>
                <w:lang w:eastAsia="zh-CN"/>
              </w:rPr>
              <w:t>in order to more</w:t>
            </w:r>
            <w:r>
              <w:rPr>
                <w:noProof/>
                <w:lang w:eastAsia="zh-CN"/>
              </w:rPr>
              <w:t xml:space="preserve"> aligned with previous RAN2 agreement. This CR (Option1) tries to adress this concern in  </w:t>
            </w:r>
            <w:r w:rsidRPr="0030128E">
              <w:rPr>
                <w:noProof/>
                <w:lang w:eastAsia="zh-CN"/>
              </w:rPr>
              <w:t xml:space="preserve">the direction of </w:t>
            </w:r>
            <w:r w:rsidRPr="004A0D84">
              <w:rPr>
                <w:noProof/>
                <w:lang w:eastAsia="zh-CN"/>
              </w:rPr>
              <w:t>of capturing our agreement regarding “SL is prioritized over UL” clearly in section 5.22.1.3.1a with adding the ul-PrioritizationThres condition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4F534E" w14:textId="0B1B27EE" w:rsidR="004A0D84" w:rsidRDefault="004B69FF" w:rsidP="008554D2">
            <w:pPr>
              <w:pStyle w:val="CRCoverPage"/>
              <w:numPr>
                <w:ilvl w:val="0"/>
                <w:numId w:val="5"/>
              </w:numPr>
              <w:spacing w:after="0"/>
              <w:rPr>
                <w:noProof/>
                <w:lang w:eastAsia="zh-CN"/>
              </w:rPr>
            </w:pPr>
            <w:r>
              <w:rPr>
                <w:noProof/>
                <w:lang w:eastAsia="zh-CN"/>
              </w:rPr>
              <w:t xml:space="preserve">In </w:t>
            </w:r>
            <w:r w:rsidRPr="004B69FF">
              <w:rPr>
                <w:noProof/>
                <w:lang w:eastAsia="zh-CN"/>
              </w:rPr>
              <w:t>5.4.2.2</w:t>
            </w:r>
            <w:r w:rsidR="004A0D84">
              <w:rPr>
                <w:noProof/>
                <w:lang w:eastAsia="zh-CN"/>
              </w:rPr>
              <w:t>, c</w:t>
            </w:r>
            <w:r w:rsidR="004A0D84" w:rsidRPr="004A0D84">
              <w:rPr>
                <w:noProof/>
                <w:lang w:eastAsia="zh-CN"/>
              </w:rPr>
              <w:t xml:space="preserve">hange </w:t>
            </w:r>
            <w:r w:rsidR="00052A06">
              <w:rPr>
                <w:noProof/>
                <w:lang w:eastAsia="zh-CN"/>
              </w:rPr>
              <w:t xml:space="preserve">to </w:t>
            </w:r>
            <w:r w:rsidR="004A0D84" w:rsidRPr="004A0D84">
              <w:rPr>
                <w:noProof/>
                <w:lang w:eastAsia="zh-CN"/>
              </w:rPr>
              <w:t>the plural form for LTE V2X com</w:t>
            </w:r>
            <w:r w:rsidR="00921F2B">
              <w:rPr>
                <w:noProof/>
                <w:lang w:eastAsia="zh-CN"/>
              </w:rPr>
              <w:t>mu</w:t>
            </w:r>
            <w:r w:rsidR="004A0D84" w:rsidRPr="004A0D84">
              <w:rPr>
                <w:noProof/>
                <w:lang w:eastAsia="zh-CN"/>
              </w:rPr>
              <w:t>nication considering CA in LTE-V2X</w:t>
            </w:r>
            <w:r w:rsidR="004A0D84">
              <w:rPr>
                <w:noProof/>
                <w:lang w:eastAsia="zh-CN"/>
              </w:rPr>
              <w:t>;</w:t>
            </w:r>
          </w:p>
          <w:p w14:paraId="0541C01C" w14:textId="3BA3AB1C" w:rsidR="004A0D84" w:rsidRDefault="004A0D84" w:rsidP="008554D2">
            <w:pPr>
              <w:pStyle w:val="CRCoverPage"/>
              <w:numPr>
                <w:ilvl w:val="0"/>
                <w:numId w:val="5"/>
              </w:numPr>
              <w:spacing w:after="0"/>
              <w:rPr>
                <w:noProof/>
                <w:lang w:eastAsia="zh-CN"/>
              </w:rPr>
            </w:pPr>
            <w:r>
              <w:rPr>
                <w:noProof/>
                <w:lang w:eastAsia="zh-CN"/>
              </w:rPr>
              <w:t xml:space="preserve">In 5.4.2.2, </w:t>
            </w:r>
            <w:r w:rsidRPr="004A0D84" w:rsidDel="004A0D84">
              <w:rPr>
                <w:noProof/>
                <w:lang w:eastAsia="zh-CN"/>
              </w:rPr>
              <w:t xml:space="preserve"> </w:t>
            </w:r>
            <w:r>
              <w:rPr>
                <w:noProof/>
                <w:lang w:eastAsia="zh-CN"/>
              </w:rPr>
              <w:t>r</w:t>
            </w:r>
            <w:r w:rsidRPr="004A0D84">
              <w:rPr>
                <w:noProof/>
                <w:lang w:eastAsia="zh-CN"/>
              </w:rPr>
              <w:t xml:space="preserve">emove the UL priority comparison condition </w:t>
            </w:r>
            <w:ins w:id="1" w:author="OPPO (Bingxue)" w:date="2022-03-02T00:31:00Z">
              <w:r w:rsidR="00675878">
                <w:rPr>
                  <w:noProof/>
                  <w:lang w:eastAsia="zh-CN"/>
                </w:rPr>
                <w:t xml:space="preserve">and MAC CE condition </w:t>
              </w:r>
            </w:ins>
            <w:r w:rsidRPr="004A0D84">
              <w:rPr>
                <w:noProof/>
                <w:lang w:eastAsia="zh-CN"/>
              </w:rPr>
              <w:t>since the condition is added in 5.22.1.3.1a</w:t>
            </w:r>
            <w:r>
              <w:rPr>
                <w:noProof/>
                <w:lang w:eastAsia="zh-CN"/>
              </w:rPr>
              <w:t>;</w:t>
            </w:r>
          </w:p>
          <w:p w14:paraId="4ED2B241" w14:textId="5CABD632" w:rsidR="004B69FF" w:rsidRDefault="004A0D84" w:rsidP="008554D2">
            <w:pPr>
              <w:pStyle w:val="CRCoverPage"/>
              <w:numPr>
                <w:ilvl w:val="0"/>
                <w:numId w:val="5"/>
              </w:numPr>
              <w:spacing w:after="0"/>
              <w:rPr>
                <w:noProof/>
                <w:lang w:eastAsia="zh-CN"/>
              </w:rPr>
            </w:pPr>
            <w:r>
              <w:rPr>
                <w:noProof/>
                <w:lang w:eastAsia="zh-CN"/>
              </w:rPr>
              <w:t xml:space="preserve">In 5.22.1.3.1a, </w:t>
            </w:r>
            <w:r w:rsidRPr="004A0D84" w:rsidDel="004A0D84">
              <w:rPr>
                <w:noProof/>
                <w:lang w:eastAsia="zh-CN"/>
              </w:rPr>
              <w:t xml:space="preserve"> </w:t>
            </w:r>
            <w:r>
              <w:rPr>
                <w:noProof/>
                <w:lang w:eastAsia="zh-CN"/>
              </w:rPr>
              <w:t>r</w:t>
            </w:r>
            <w:r w:rsidRPr="004A0D84">
              <w:rPr>
                <w:noProof/>
                <w:lang w:eastAsia="zh-CN"/>
              </w:rPr>
              <w:t>emove the “neither prioritized as specified in clause 5.4.2.2 nor” and change the sentence into “none of uplink transmission(s) is prioritized by upper layer according to TS 23.287 [19]” to remove the cross reference issue</w:t>
            </w:r>
          </w:p>
          <w:p w14:paraId="03AB249E" w14:textId="7F6DA618" w:rsidR="004A0D84" w:rsidRDefault="004A0D84" w:rsidP="008554D2">
            <w:pPr>
              <w:pStyle w:val="CRCoverPage"/>
              <w:numPr>
                <w:ilvl w:val="0"/>
                <w:numId w:val="5"/>
              </w:numPr>
              <w:spacing w:after="0"/>
              <w:rPr>
                <w:ins w:id="2" w:author="Huawei, HiSilicon" w:date="2022-03-02T22:32:00Z"/>
                <w:noProof/>
                <w:lang w:eastAsia="zh-CN"/>
              </w:rPr>
            </w:pPr>
            <w:r>
              <w:rPr>
                <w:noProof/>
                <w:lang w:eastAsia="zh-CN"/>
              </w:rPr>
              <w:t>In 5.22.1.3.1a, a</w:t>
            </w:r>
            <w:r w:rsidRPr="004A0D84">
              <w:rPr>
                <w:noProof/>
                <w:lang w:eastAsia="zh-CN"/>
              </w:rPr>
              <w:t xml:space="preserve">dd the UL priority comparison condition </w:t>
            </w:r>
            <w:ins w:id="3" w:author="OPPO (Bingxue)" w:date="2022-03-02T00:31:00Z">
              <w:r w:rsidR="00675878">
                <w:rPr>
                  <w:noProof/>
                  <w:lang w:eastAsia="zh-CN"/>
                </w:rPr>
                <w:t>and MAC CE condition</w:t>
              </w:r>
            </w:ins>
            <w:ins w:id="4" w:author="OPPO (Bingxue)" w:date="2022-03-02T00:32:00Z">
              <w:r w:rsidR="00675878">
                <w:rPr>
                  <w:noProof/>
                  <w:lang w:eastAsia="zh-CN"/>
                </w:rPr>
                <w:t xml:space="preserve"> </w:t>
              </w:r>
            </w:ins>
            <w:r w:rsidRPr="004A0D84">
              <w:rPr>
                <w:noProof/>
                <w:lang w:eastAsia="zh-CN"/>
              </w:rPr>
              <w:t>for NR UL transmission</w:t>
            </w:r>
            <w:r>
              <w:rPr>
                <w:noProof/>
                <w:lang w:eastAsia="zh-CN"/>
              </w:rPr>
              <w:t>.</w:t>
            </w:r>
          </w:p>
          <w:p w14:paraId="6B8BABEB" w14:textId="78001486" w:rsidR="00C8257A" w:rsidRDefault="00C8257A" w:rsidP="00C8257A">
            <w:pPr>
              <w:pStyle w:val="CRCoverPage"/>
              <w:numPr>
                <w:ilvl w:val="0"/>
                <w:numId w:val="5"/>
              </w:numPr>
              <w:spacing w:after="0"/>
              <w:rPr>
                <w:noProof/>
                <w:lang w:eastAsia="zh-CN"/>
              </w:rPr>
            </w:pPr>
            <w:ins w:id="5" w:author="Huawei, HiSilicon" w:date="2022-03-02T22:33:00Z">
              <w:r>
                <w:rPr>
                  <w:noProof/>
                  <w:lang w:eastAsia="zh-CN"/>
                </w:rPr>
                <w:t xml:space="preserve"> Remove </w:t>
              </w:r>
              <w:r w:rsidRPr="00C8257A">
                <w:rPr>
                  <w:noProof/>
                  <w:lang w:eastAsia="zh-CN"/>
                </w:rPr>
                <w:t>“prioritized as specified in clause 5.4.2.2”</w:t>
              </w:r>
              <w:r>
                <w:rPr>
                  <w:noProof/>
                  <w:lang w:eastAsia="zh-CN"/>
                </w:rPr>
                <w:t xml:space="preserve">, as </w:t>
              </w:r>
            </w:ins>
            <w:ins w:id="6" w:author="Huawei, HiSilicon" w:date="2022-03-02T22:34:00Z">
              <w:r w:rsidRPr="00C8257A">
                <w:rPr>
                  <w:noProof/>
                  <w:lang w:eastAsia="zh-CN"/>
                </w:rPr>
                <w:t xml:space="preserve">all prioritization handling between UL </w:t>
              </w:r>
              <w:r>
                <w:rPr>
                  <w:noProof/>
                  <w:lang w:eastAsia="zh-CN"/>
                </w:rPr>
                <w:t xml:space="preserve">MAC PDU </w:t>
              </w:r>
              <w:r w:rsidRPr="00C8257A">
                <w:rPr>
                  <w:noProof/>
                  <w:lang w:eastAsia="zh-CN"/>
                </w:rPr>
                <w:t xml:space="preserve">and SL </w:t>
              </w:r>
              <w:r>
                <w:rPr>
                  <w:noProof/>
                  <w:lang w:eastAsia="zh-CN"/>
                </w:rPr>
                <w:t xml:space="preserve">MAC PDU </w:t>
              </w:r>
              <w:r w:rsidRPr="00C8257A">
                <w:rPr>
                  <w:noProof/>
                  <w:lang w:eastAsia="zh-CN"/>
                </w:rPr>
                <w:t>will happen in 5.22.1.3.1a</w:t>
              </w:r>
            </w:ins>
            <w:ins w:id="7" w:author="Huawei, HiSilicon" w:date="2022-03-02T22:35:00Z">
              <w:r w:rsidR="00280236">
                <w:rPr>
                  <w:noProof/>
                  <w:lang w:eastAsia="zh-CN"/>
                </w:rPr>
                <w:t xml:space="preserve">, so there is no need to refer back to clause 5.4.2.2. </w:t>
              </w:r>
            </w:ins>
          </w:p>
          <w:p w14:paraId="4BF71062" w14:textId="77777777" w:rsidR="00F53940" w:rsidRDefault="00F53940">
            <w:pPr>
              <w:pStyle w:val="CRCoverPage"/>
              <w:spacing w:after="0"/>
              <w:ind w:left="100"/>
              <w:rPr>
                <w:noProof/>
                <w:lang w:eastAsia="zh-CN"/>
              </w:rPr>
            </w:pPr>
          </w:p>
          <w:p w14:paraId="7A4C6403" w14:textId="77777777" w:rsidR="00F53940" w:rsidRPr="00F53940" w:rsidRDefault="00F53940" w:rsidP="00F53940">
            <w:pPr>
              <w:pStyle w:val="CRCoverPage"/>
              <w:spacing w:after="0"/>
              <w:ind w:left="100"/>
              <w:rPr>
                <w:b/>
                <w:noProof/>
                <w:lang w:eastAsia="zh-CN"/>
              </w:rPr>
            </w:pPr>
            <w:r w:rsidRPr="00F53940">
              <w:rPr>
                <w:b/>
                <w:noProof/>
                <w:lang w:eastAsia="zh-CN"/>
              </w:rPr>
              <w:t>Impact analysis</w:t>
            </w:r>
          </w:p>
          <w:p w14:paraId="5FA5BE13"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Impacted functionality</w:t>
            </w:r>
          </w:p>
          <w:p w14:paraId="7479C9D2" w14:textId="3AEF6C9A" w:rsidR="00F53940" w:rsidRDefault="004B69FF" w:rsidP="00F53940">
            <w:pPr>
              <w:pStyle w:val="CRCoverPage"/>
              <w:spacing w:after="0"/>
              <w:ind w:left="100"/>
              <w:rPr>
                <w:noProof/>
                <w:lang w:eastAsia="zh-CN"/>
              </w:rPr>
            </w:pPr>
            <w:r>
              <w:rPr>
                <w:noProof/>
                <w:lang w:eastAsia="zh-CN"/>
              </w:rPr>
              <w:t>UL/SL prioritization for NR sidelink communication</w:t>
            </w:r>
          </w:p>
          <w:p w14:paraId="7F408535" w14:textId="77777777" w:rsidR="00F53940" w:rsidRDefault="00F53940" w:rsidP="00F53940">
            <w:pPr>
              <w:pStyle w:val="CRCoverPage"/>
              <w:spacing w:after="0"/>
              <w:ind w:left="100"/>
              <w:rPr>
                <w:noProof/>
                <w:lang w:eastAsia="zh-CN"/>
              </w:rPr>
            </w:pPr>
          </w:p>
          <w:p w14:paraId="69432F46" w14:textId="77777777" w:rsidR="00F53940" w:rsidRPr="00F53940" w:rsidRDefault="00F53940" w:rsidP="00F53940">
            <w:pPr>
              <w:pStyle w:val="CRCoverPage"/>
              <w:spacing w:after="0"/>
              <w:ind w:left="100"/>
              <w:rPr>
                <w:b/>
                <w:noProof/>
                <w:u w:val="single"/>
                <w:lang w:eastAsia="zh-CN"/>
              </w:rPr>
            </w:pPr>
            <w:r w:rsidRPr="00F53940">
              <w:rPr>
                <w:b/>
                <w:noProof/>
                <w:u w:val="single"/>
                <w:lang w:eastAsia="zh-CN"/>
              </w:rPr>
              <w:t xml:space="preserve">Inter-operability: </w:t>
            </w:r>
          </w:p>
          <w:p w14:paraId="5179755B" w14:textId="32668685" w:rsidR="00F53940" w:rsidRDefault="00F53940" w:rsidP="00B06C3C">
            <w:pPr>
              <w:pStyle w:val="CRCoverPage"/>
              <w:numPr>
                <w:ilvl w:val="0"/>
                <w:numId w:val="2"/>
              </w:numPr>
              <w:spacing w:after="0"/>
              <w:rPr>
                <w:noProof/>
                <w:lang w:eastAsia="zh-CN"/>
              </w:rPr>
            </w:pPr>
            <w:r>
              <w:rPr>
                <w:noProof/>
                <w:lang w:eastAsia="zh-CN"/>
              </w:rPr>
              <w:t xml:space="preserve">If the network implements the change but not the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B981799" w14:textId="22436DD7" w:rsidR="00F53940" w:rsidRDefault="00F53940" w:rsidP="00B06C3C">
            <w:pPr>
              <w:pStyle w:val="CRCoverPage"/>
              <w:numPr>
                <w:ilvl w:val="0"/>
                <w:numId w:val="2"/>
              </w:numPr>
              <w:spacing w:after="0"/>
              <w:rPr>
                <w:noProof/>
                <w:lang w:eastAsia="zh-CN"/>
              </w:rPr>
            </w:pPr>
            <w:r>
              <w:rPr>
                <w:noProof/>
                <w:lang w:eastAsia="zh-CN"/>
              </w:rPr>
              <w:t xml:space="preserve">If the UE implements the change but not the network,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 xml:space="preserve">. </w:t>
            </w:r>
          </w:p>
          <w:p w14:paraId="31C656EC" w14:textId="0FD99C90" w:rsidR="00F53940" w:rsidRPr="00F53940" w:rsidRDefault="00F53940" w:rsidP="00B06C3C">
            <w:pPr>
              <w:pStyle w:val="CRCoverPage"/>
              <w:numPr>
                <w:ilvl w:val="0"/>
                <w:numId w:val="2"/>
              </w:numPr>
              <w:spacing w:after="0"/>
              <w:rPr>
                <w:noProof/>
                <w:lang w:eastAsia="zh-CN"/>
              </w:rPr>
            </w:pPr>
            <w:r>
              <w:rPr>
                <w:noProof/>
                <w:lang w:eastAsia="zh-CN"/>
              </w:rPr>
              <w:t xml:space="preserve">If one UE implements the change but not the other UE, </w:t>
            </w:r>
            <w:r w:rsidR="004B69FF">
              <w:rPr>
                <w:noProof/>
                <w:lang w:eastAsia="zh-CN"/>
              </w:rPr>
              <w:t xml:space="preserve">there is no inter-operability </w:t>
            </w:r>
            <w:r w:rsidR="004B69FF">
              <w:rPr>
                <w:rFonts w:hint="eastAsia"/>
                <w:noProof/>
                <w:lang w:eastAsia="zh-CN"/>
              </w:rPr>
              <w:t>since</w:t>
            </w:r>
            <w:r w:rsidR="004B69FF">
              <w:rPr>
                <w:noProof/>
                <w:lang w:eastAsia="zh-CN"/>
              </w:rPr>
              <w:t xml:space="preserve"> it is just to fix the circular reference in the spec</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F03E1" w:rsidR="004B69FF" w:rsidRDefault="00A0492E">
            <w:pPr>
              <w:pStyle w:val="CRCoverPage"/>
              <w:spacing w:after="0"/>
              <w:ind w:left="100"/>
              <w:rPr>
                <w:noProof/>
                <w:lang w:eastAsia="zh-CN"/>
              </w:rPr>
            </w:pPr>
            <w:r>
              <w:rPr>
                <w:rFonts w:hint="eastAsia"/>
                <w:noProof/>
                <w:lang w:eastAsia="zh-CN"/>
              </w:rPr>
              <w:t>T</w:t>
            </w:r>
            <w:r w:rsidR="004B69FF">
              <w:rPr>
                <w:noProof/>
                <w:lang w:eastAsia="zh-CN"/>
              </w:rPr>
              <w:t>he specification includes circular reference;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433A68" w:rsidR="001E41F3" w:rsidRDefault="004A0D84">
            <w:pPr>
              <w:pStyle w:val="CRCoverPage"/>
              <w:spacing w:after="0"/>
              <w:ind w:left="100"/>
              <w:rPr>
                <w:noProof/>
                <w:lang w:eastAsia="zh-CN"/>
              </w:rPr>
            </w:pPr>
            <w:r>
              <w:rPr>
                <w:noProof/>
                <w:lang w:eastAsia="zh-CN"/>
              </w:rPr>
              <w:t xml:space="preserve">5.4.2.2, </w:t>
            </w:r>
            <w:r w:rsidR="004B69FF">
              <w:rPr>
                <w:noProof/>
                <w:lang w:eastAsia="zh-CN"/>
              </w:rPr>
              <w:t>5.22.1.3.1a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2E1AB4"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C3631F"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EA681" w:rsidR="001E41F3" w:rsidRDefault="002B6F3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C8815B4"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62007D4" w:rsidR="001E41F3" w:rsidRPr="002B6F34" w:rsidRDefault="002B6F34" w:rsidP="002B6F34">
      <w:pPr>
        <w:pBdr>
          <w:top w:val="single" w:sz="4" w:space="1" w:color="auto"/>
          <w:left w:val="single" w:sz="4" w:space="4" w:color="auto"/>
          <w:bottom w:val="single" w:sz="4" w:space="1" w:color="auto"/>
          <w:right w:val="single" w:sz="4" w:space="4" w:color="auto"/>
        </w:pBdr>
        <w:jc w:val="center"/>
        <w:rPr>
          <w:i/>
          <w:noProof/>
          <w:lang w:eastAsia="zh-CN"/>
        </w:rPr>
      </w:pPr>
      <w:r w:rsidRPr="002B6F34">
        <w:rPr>
          <w:rFonts w:hint="eastAsia"/>
          <w:i/>
          <w:noProof/>
          <w:highlight w:val="yellow"/>
          <w:lang w:eastAsia="zh-CN"/>
        </w:rPr>
        <w:lastRenderedPageBreak/>
        <w:t>S</w:t>
      </w:r>
      <w:r w:rsidRPr="002B6F34">
        <w:rPr>
          <w:i/>
          <w:noProof/>
          <w:highlight w:val="yellow"/>
          <w:lang w:eastAsia="zh-CN"/>
        </w:rPr>
        <w:t>tart Change</w:t>
      </w:r>
    </w:p>
    <w:p w14:paraId="0595B788" w14:textId="77777777" w:rsidR="00423B2A" w:rsidRPr="00262EBE" w:rsidRDefault="00423B2A" w:rsidP="00423B2A">
      <w:pPr>
        <w:pStyle w:val="Heading4"/>
        <w:rPr>
          <w:lang w:eastAsia="ko-KR"/>
        </w:rPr>
      </w:pPr>
      <w:bookmarkStart w:id="8" w:name="_Toc52752017"/>
      <w:bookmarkStart w:id="9" w:name="_Toc52796479"/>
      <w:bookmarkStart w:id="10" w:name="_Toc90287190"/>
      <w:bookmarkStart w:id="11" w:name="_Toc76574223"/>
      <w:r w:rsidRPr="00262EBE">
        <w:rPr>
          <w:lang w:eastAsia="ko-KR"/>
        </w:rPr>
        <w:t>5.4.2.2</w:t>
      </w:r>
      <w:r w:rsidRPr="00262EBE">
        <w:rPr>
          <w:lang w:eastAsia="ko-KR"/>
        </w:rPr>
        <w:tab/>
        <w:t>HARQ process</w:t>
      </w:r>
      <w:bookmarkEnd w:id="8"/>
      <w:bookmarkEnd w:id="9"/>
      <w:bookmarkEnd w:id="10"/>
    </w:p>
    <w:p w14:paraId="5BAE91D4" w14:textId="77777777" w:rsidR="00423B2A" w:rsidRPr="00262EBE" w:rsidRDefault="00423B2A" w:rsidP="00423B2A">
      <w:pPr>
        <w:rPr>
          <w:noProof/>
        </w:rPr>
      </w:pPr>
      <w:r w:rsidRPr="00262EBE">
        <w:rPr>
          <w:noProof/>
        </w:rPr>
        <w:t>Each HARQ process is associated with a HARQ buffer.</w:t>
      </w:r>
    </w:p>
    <w:p w14:paraId="531D5F69" w14:textId="77777777" w:rsidR="00423B2A" w:rsidRPr="00262EBE" w:rsidRDefault="00423B2A" w:rsidP="00423B2A">
      <w:pPr>
        <w:rPr>
          <w:noProof/>
          <w:lang w:eastAsia="ko-KR"/>
        </w:rPr>
      </w:pPr>
      <w:r w:rsidRPr="00262EBE">
        <w:rPr>
          <w:noProof/>
        </w:rPr>
        <w:t xml:space="preserve">New transmissions are performed on the resource and with the MCS indicated on PDCCH </w:t>
      </w:r>
      <w:r w:rsidRPr="00262EBE">
        <w:rPr>
          <w:noProof/>
          <w:lang w:eastAsia="ko-KR"/>
        </w:rPr>
        <w:t xml:space="preserve">or indicated in the </w:t>
      </w:r>
      <w:r w:rsidRPr="00262EBE">
        <w:rPr>
          <w:noProof/>
        </w:rPr>
        <w:t xml:space="preserve">Random Access Response </w:t>
      </w:r>
      <w:r w:rsidRPr="00262EBE">
        <w:rPr>
          <w:noProof/>
          <w:lang w:eastAsia="ko-KR"/>
        </w:rPr>
        <w:t>(i.e. MAC RAR or fallbackRAR), or signalled in RRC or determined as specified in clause 5.1.2a for MSGA payload</w:t>
      </w:r>
      <w:r w:rsidRPr="00262EBE">
        <w:rPr>
          <w:noProof/>
        </w:rPr>
        <w:t xml:space="preserve">. </w:t>
      </w:r>
      <w:r w:rsidRPr="00262EBE">
        <w:rPr>
          <w:lang w:eastAsia="ko-KR"/>
        </w:rPr>
        <w:t>R</w:t>
      </w:r>
      <w:r w:rsidRPr="00262EBE">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262EBE">
        <w:rPr>
          <w:i/>
          <w:noProof/>
          <w:lang w:eastAsia="ko-KR"/>
        </w:rPr>
        <w:t>cg-RetransmissionTimer</w:t>
      </w:r>
      <w:r w:rsidRPr="00262EBE">
        <w:rPr>
          <w:noProof/>
          <w:lang w:eastAsia="ko-KR"/>
        </w:rPr>
        <w:t xml:space="preserve"> </w:t>
      </w:r>
      <w:r w:rsidRPr="00262EBE">
        <w:rPr>
          <w:noProof/>
        </w:rPr>
        <w:t xml:space="preserve">is configured. If </w:t>
      </w:r>
      <w:r w:rsidRPr="00262EBE">
        <w:rPr>
          <w:i/>
          <w:noProof/>
          <w:lang w:eastAsia="ko-KR"/>
        </w:rPr>
        <w:t>cg-RetransmissionTimer</w:t>
      </w:r>
      <w:r w:rsidRPr="00262EBE">
        <w:rPr>
          <w:noProof/>
          <w:lang w:eastAsia="ko-KR"/>
        </w:rPr>
        <w:t xml:space="preserve"> </w:t>
      </w:r>
      <w:r w:rsidRPr="00262EBE">
        <w:rPr>
          <w:noProof/>
        </w:rPr>
        <w:t>is configured,</w:t>
      </w:r>
      <w:r w:rsidRPr="00262EBE">
        <w:rPr>
          <w:noProof/>
          <w:lang w:eastAsia="ko-KR"/>
        </w:rPr>
        <w:t xml:space="preserve"> retransmissions with the same HARQ process may be performed on any configured grant configuration if the configured grant configurations have the same TBS</w:t>
      </w:r>
      <w:r w:rsidRPr="00262EBE">
        <w:rPr>
          <w:noProof/>
        </w:rPr>
        <w:t>.</w:t>
      </w:r>
    </w:p>
    <w:p w14:paraId="28E2207A" w14:textId="77777777" w:rsidR="00423B2A" w:rsidRPr="00262EBE" w:rsidRDefault="00423B2A" w:rsidP="00423B2A">
      <w:pPr>
        <w:rPr>
          <w:noProof/>
        </w:rPr>
      </w:pPr>
      <w:r w:rsidRPr="00262EBE">
        <w:rPr>
          <w:noProof/>
        </w:rPr>
        <w:t xml:space="preserve">When </w:t>
      </w:r>
      <w:r w:rsidRPr="00262EBE">
        <w:rPr>
          <w:i/>
          <w:noProof/>
          <w:lang w:eastAsia="ko-KR"/>
        </w:rPr>
        <w:t>cg-RetransmissionTimer</w:t>
      </w:r>
      <w:r w:rsidRPr="00262EBE">
        <w:rPr>
          <w:noProof/>
        </w:rPr>
        <w:t xml:space="preserve"> is configured and the HARQ entity obtains a MAC PDU to transmit and LBT failure indication is received from lower layer, the corresponding HARQ process is considered to be pending. For a configured uplink grant, configured with </w:t>
      </w:r>
      <w:r w:rsidRPr="00262EBE">
        <w:rPr>
          <w:i/>
          <w:noProof/>
          <w:lang w:eastAsia="ko-KR"/>
        </w:rPr>
        <w:t>cg-RetransmissionTimer</w:t>
      </w:r>
      <w:r w:rsidRPr="00262EBE">
        <w:rPr>
          <w:iCs/>
          <w:noProof/>
          <w:lang w:eastAsia="ko-KR"/>
        </w:rPr>
        <w:t>,</w:t>
      </w:r>
      <w:r w:rsidRPr="00262EBE">
        <w:rPr>
          <w:noProof/>
        </w:rPr>
        <w:t xml:space="preserve"> each associated HARQ process is considered as not pending when:</w:t>
      </w:r>
    </w:p>
    <w:p w14:paraId="0604C04A" w14:textId="77777777" w:rsidR="00423B2A" w:rsidRPr="00262EBE" w:rsidRDefault="00423B2A" w:rsidP="00423B2A">
      <w:pPr>
        <w:pStyle w:val="B1"/>
        <w:rPr>
          <w:noProof/>
        </w:rPr>
      </w:pPr>
      <w:r w:rsidRPr="00262EBE">
        <w:rPr>
          <w:lang w:eastAsia="ko-KR"/>
        </w:rPr>
        <w:t>-</w:t>
      </w:r>
      <w:r w:rsidRPr="00262EBE">
        <w:rPr>
          <w:lang w:eastAsia="ko-KR"/>
        </w:rPr>
        <w:tab/>
      </w:r>
      <w:r w:rsidRPr="00262EBE">
        <w:rPr>
          <w:noProof/>
        </w:rPr>
        <w:t>a transmission is performed on that HARQ process</w:t>
      </w:r>
      <w:r w:rsidRPr="00262EBE">
        <w:rPr>
          <w:lang w:eastAsia="ko-KR"/>
        </w:rPr>
        <w:t xml:space="preserve"> </w:t>
      </w:r>
      <w:r w:rsidRPr="00262EBE">
        <w:t>and LBT failure indication is not received from lower layers</w:t>
      </w:r>
      <w:r w:rsidRPr="00262EBE">
        <w:rPr>
          <w:lang w:eastAsia="ko-KR"/>
        </w:rPr>
        <w:t>;</w:t>
      </w:r>
      <w:r w:rsidRPr="00262EBE">
        <w:rPr>
          <w:noProof/>
        </w:rPr>
        <w:t xml:space="preserve"> or</w:t>
      </w:r>
    </w:p>
    <w:p w14:paraId="7F5193CC" w14:textId="77777777" w:rsidR="00423B2A" w:rsidRPr="00262EBE" w:rsidRDefault="00423B2A" w:rsidP="00423B2A">
      <w:pPr>
        <w:pStyle w:val="B1"/>
        <w:rPr>
          <w:noProof/>
        </w:rPr>
      </w:pPr>
      <w:r w:rsidRPr="00262EBE">
        <w:rPr>
          <w:lang w:eastAsia="ko-KR"/>
        </w:rPr>
        <w:t>-</w:t>
      </w:r>
      <w:r w:rsidRPr="00262EBE">
        <w:rPr>
          <w:lang w:eastAsia="ko-KR"/>
        </w:rPr>
        <w:tab/>
        <w:t>the configured uplink grant is initialised and this HARQ process is not associated with another active configured uplink grant; or</w:t>
      </w:r>
    </w:p>
    <w:p w14:paraId="779FECCC" w14:textId="77777777" w:rsidR="00423B2A" w:rsidRPr="00262EBE" w:rsidRDefault="00423B2A" w:rsidP="00423B2A">
      <w:pPr>
        <w:pStyle w:val="B1"/>
        <w:rPr>
          <w:noProof/>
        </w:rPr>
      </w:pPr>
      <w:r w:rsidRPr="00262EBE">
        <w:rPr>
          <w:noProof/>
        </w:rPr>
        <w:t>-</w:t>
      </w:r>
      <w:r w:rsidRPr="00262EBE">
        <w:rPr>
          <w:noProof/>
        </w:rPr>
        <w:tab/>
        <w:t>the HARQ buffer for this HARQ process is flushed.</w:t>
      </w:r>
    </w:p>
    <w:p w14:paraId="4D4C3955" w14:textId="77777777" w:rsidR="00423B2A" w:rsidRPr="00262EBE" w:rsidRDefault="00423B2A" w:rsidP="00423B2A">
      <w:pPr>
        <w:rPr>
          <w:noProof/>
        </w:rPr>
      </w:pPr>
      <w:r w:rsidRPr="00262EBE">
        <w:rPr>
          <w:noProof/>
        </w:rPr>
        <w:t>If the HARQ entity requests a new transmission</w:t>
      </w:r>
      <w:r w:rsidRPr="00262EBE">
        <w:rPr>
          <w:noProof/>
          <w:lang w:eastAsia="ko-KR"/>
        </w:rPr>
        <w:t xml:space="preserve"> for a TB</w:t>
      </w:r>
      <w:r w:rsidRPr="00262EBE">
        <w:rPr>
          <w:noProof/>
        </w:rPr>
        <w:t>, the HARQ process shall:</w:t>
      </w:r>
    </w:p>
    <w:p w14:paraId="00404906" w14:textId="77777777" w:rsidR="00423B2A" w:rsidRPr="00262EBE" w:rsidRDefault="00423B2A" w:rsidP="00423B2A">
      <w:pPr>
        <w:pStyle w:val="B1"/>
        <w:rPr>
          <w:noProof/>
        </w:rPr>
      </w:pPr>
      <w:r w:rsidRPr="00262EBE">
        <w:rPr>
          <w:noProof/>
          <w:lang w:eastAsia="ko-KR"/>
        </w:rPr>
        <w:t>1&gt;</w:t>
      </w:r>
      <w:r w:rsidRPr="00262EBE">
        <w:rPr>
          <w:noProof/>
        </w:rPr>
        <w:tab/>
        <w:t>store the MAC PDU in the associated HARQ buffer;</w:t>
      </w:r>
    </w:p>
    <w:p w14:paraId="3D3E282C" w14:textId="77777777" w:rsidR="00423B2A" w:rsidRPr="00262EBE" w:rsidRDefault="00423B2A" w:rsidP="00423B2A">
      <w:pPr>
        <w:pStyle w:val="B1"/>
      </w:pPr>
      <w:r w:rsidRPr="00262EBE">
        <w:rPr>
          <w:noProof/>
          <w:lang w:eastAsia="ko-KR"/>
        </w:rPr>
        <w:t>1&gt;</w:t>
      </w:r>
      <w:r w:rsidRPr="00262EBE">
        <w:rPr>
          <w:noProof/>
        </w:rPr>
        <w:tab/>
        <w:t>store the uplink grant received from the HARQ entity;</w:t>
      </w:r>
    </w:p>
    <w:p w14:paraId="1497F448"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24833D48" w14:textId="77777777" w:rsidR="00423B2A" w:rsidRPr="00262EBE" w:rsidRDefault="00423B2A" w:rsidP="00423B2A">
      <w:pPr>
        <w:rPr>
          <w:noProof/>
        </w:rPr>
      </w:pPr>
      <w:r w:rsidRPr="00262EBE">
        <w:rPr>
          <w:noProof/>
        </w:rPr>
        <w:t>If the HARQ entity requests a retransmission</w:t>
      </w:r>
      <w:r w:rsidRPr="00262EBE">
        <w:rPr>
          <w:noProof/>
          <w:lang w:eastAsia="ko-KR"/>
        </w:rPr>
        <w:t xml:space="preserve"> for a TB</w:t>
      </w:r>
      <w:r w:rsidRPr="00262EBE">
        <w:rPr>
          <w:noProof/>
        </w:rPr>
        <w:t>, the HARQ process shall:</w:t>
      </w:r>
    </w:p>
    <w:p w14:paraId="59D2C5CD" w14:textId="77777777" w:rsidR="00423B2A" w:rsidRPr="00262EBE" w:rsidRDefault="00423B2A" w:rsidP="00423B2A">
      <w:pPr>
        <w:pStyle w:val="B1"/>
        <w:rPr>
          <w:noProof/>
        </w:rPr>
      </w:pPr>
      <w:r w:rsidRPr="00262EBE">
        <w:rPr>
          <w:noProof/>
          <w:lang w:eastAsia="ko-KR"/>
        </w:rPr>
        <w:t>1&gt;</w:t>
      </w:r>
      <w:r w:rsidRPr="00262EBE">
        <w:rPr>
          <w:noProof/>
        </w:rPr>
        <w:tab/>
        <w:t>store the uplink grant received from the HARQ entity;</w:t>
      </w:r>
    </w:p>
    <w:p w14:paraId="05FB30BA" w14:textId="77777777" w:rsidR="00423B2A" w:rsidRPr="00262EBE" w:rsidRDefault="00423B2A" w:rsidP="00423B2A">
      <w:pPr>
        <w:pStyle w:val="B1"/>
        <w:rPr>
          <w:noProof/>
        </w:rPr>
      </w:pPr>
      <w:r w:rsidRPr="00262EBE">
        <w:rPr>
          <w:noProof/>
          <w:lang w:eastAsia="ko-KR"/>
        </w:rPr>
        <w:t>1&gt;</w:t>
      </w:r>
      <w:r w:rsidRPr="00262EBE">
        <w:rPr>
          <w:noProof/>
        </w:rPr>
        <w:tab/>
        <w:t>generate a transmission as described below.</w:t>
      </w:r>
    </w:p>
    <w:p w14:paraId="10890E97" w14:textId="77777777" w:rsidR="00423B2A" w:rsidRPr="00262EBE" w:rsidRDefault="00423B2A" w:rsidP="00423B2A">
      <w:pPr>
        <w:rPr>
          <w:noProof/>
        </w:rPr>
      </w:pPr>
      <w:r w:rsidRPr="00262EBE">
        <w:rPr>
          <w:noProof/>
        </w:rPr>
        <w:t>To generate a transmission</w:t>
      </w:r>
      <w:r w:rsidRPr="00262EBE">
        <w:rPr>
          <w:noProof/>
          <w:lang w:eastAsia="ko-KR"/>
        </w:rPr>
        <w:t xml:space="preserve"> for a TB</w:t>
      </w:r>
      <w:r w:rsidRPr="00262EBE">
        <w:rPr>
          <w:noProof/>
        </w:rPr>
        <w:t>, the HARQ process shall:</w:t>
      </w:r>
    </w:p>
    <w:p w14:paraId="7501611D" w14:textId="77777777" w:rsidR="00423B2A" w:rsidRPr="00262EBE" w:rsidRDefault="00423B2A" w:rsidP="00423B2A">
      <w:pPr>
        <w:pStyle w:val="B1"/>
        <w:rPr>
          <w:noProof/>
        </w:rPr>
      </w:pPr>
      <w:r w:rsidRPr="00262EBE">
        <w:rPr>
          <w:noProof/>
          <w:lang w:eastAsia="ko-KR"/>
        </w:rPr>
        <w:t>1&gt;</w:t>
      </w:r>
      <w:r w:rsidRPr="00262EBE">
        <w:rPr>
          <w:noProof/>
        </w:rPr>
        <w:tab/>
        <w:t>if the MAC PDU was obtained from the Msg3 buffer; or</w:t>
      </w:r>
    </w:p>
    <w:p w14:paraId="50F78075" w14:textId="77777777" w:rsidR="00423B2A" w:rsidRPr="00262EBE" w:rsidRDefault="00423B2A" w:rsidP="00423B2A">
      <w:pPr>
        <w:pStyle w:val="B1"/>
        <w:rPr>
          <w:noProof/>
        </w:rPr>
      </w:pPr>
      <w:r w:rsidRPr="00262EBE">
        <w:rPr>
          <w:noProof/>
        </w:rPr>
        <w:t>1&gt;</w:t>
      </w:r>
      <w:r w:rsidRPr="00262EBE">
        <w:rPr>
          <w:noProof/>
        </w:rPr>
        <w:tab/>
        <w:t>if the MAC PDU was obtained from the MSGA buffer; or</w:t>
      </w:r>
    </w:p>
    <w:p w14:paraId="4207EA23" w14:textId="77777777" w:rsidR="00423B2A" w:rsidRPr="00262EBE" w:rsidRDefault="00423B2A" w:rsidP="00423B2A">
      <w:pPr>
        <w:pStyle w:val="B1"/>
        <w:rPr>
          <w:noProof/>
          <w:lang w:eastAsia="ko-KR"/>
        </w:rPr>
      </w:pPr>
      <w:r w:rsidRPr="00262EBE">
        <w:rPr>
          <w:noProof/>
          <w:lang w:eastAsia="ko-KR"/>
        </w:rPr>
        <w:t>1&gt;</w:t>
      </w:r>
      <w:r w:rsidRPr="00262EBE">
        <w:rPr>
          <w:rFonts w:eastAsia="PMingLiU"/>
          <w:noProof/>
          <w:lang w:eastAsia="zh-TW"/>
        </w:rPr>
        <w:tab/>
        <w:t xml:space="preserve">if </w:t>
      </w:r>
      <w:r w:rsidRPr="00262EBE">
        <w:rPr>
          <w:noProof/>
        </w:rPr>
        <w:t>there is no measurement gap at the time of the transmission</w:t>
      </w:r>
      <w:r w:rsidRPr="00262EBE">
        <w:rPr>
          <w:noProof/>
          <w:lang w:eastAsia="zh-TW"/>
        </w:rPr>
        <w:t xml:space="preserve"> and, in case of retransmission, </w:t>
      </w:r>
      <w:r w:rsidRPr="00262EBE">
        <w:rPr>
          <w:noProof/>
        </w:rPr>
        <w:t xml:space="preserve">the </w:t>
      </w:r>
      <w:r w:rsidRPr="00262EBE">
        <w:rPr>
          <w:rFonts w:eastAsia="PMingLiU"/>
          <w:noProof/>
          <w:lang w:eastAsia="zh-TW"/>
        </w:rPr>
        <w:t>re</w:t>
      </w:r>
      <w:r w:rsidRPr="00262EBE">
        <w:rPr>
          <w:noProof/>
        </w:rPr>
        <w:t>transmission</w:t>
      </w:r>
      <w:r w:rsidRPr="00262EBE">
        <w:rPr>
          <w:noProof/>
          <w:lang w:eastAsia="zh-TW"/>
        </w:rPr>
        <w:t xml:space="preserve"> does not collide with a transmission for a MAC PDU obtained from the Msg3 buffer or the MSGA buffer</w:t>
      </w:r>
      <w:r w:rsidRPr="00262EBE">
        <w:rPr>
          <w:noProof/>
          <w:lang w:eastAsia="ko-KR"/>
        </w:rPr>
        <w:t>:</w:t>
      </w:r>
    </w:p>
    <w:p w14:paraId="44AE0E31" w14:textId="77777777" w:rsidR="00423B2A" w:rsidRPr="00262EBE" w:rsidRDefault="00423B2A" w:rsidP="00423B2A">
      <w:pPr>
        <w:pStyle w:val="B2"/>
        <w:rPr>
          <w:noProof/>
        </w:rPr>
      </w:pPr>
      <w:r w:rsidRPr="00262EBE">
        <w:rPr>
          <w:noProof/>
        </w:rPr>
        <w:t>2&gt;</w:t>
      </w:r>
      <w:r w:rsidRPr="00262EBE">
        <w:rPr>
          <w:noProof/>
        </w:rPr>
        <w:tab/>
        <w:t>if there are neither transmission of NR sidelink communication nor transmission of V2X sidelink communication at the time of the transmission; or</w:t>
      </w:r>
    </w:p>
    <w:p w14:paraId="64634098" w14:textId="77777777" w:rsidR="00423B2A" w:rsidRPr="00262EBE" w:rsidRDefault="00423B2A" w:rsidP="00423B2A">
      <w:pPr>
        <w:pStyle w:val="B2"/>
        <w:rPr>
          <w:noProof/>
        </w:rPr>
      </w:pPr>
      <w:r w:rsidRPr="00262EBE">
        <w:rPr>
          <w:noProof/>
        </w:rPr>
        <w:t>2&gt;</w:t>
      </w:r>
      <w:r w:rsidRPr="00262EBE">
        <w:rPr>
          <w:noProof/>
        </w:rPr>
        <w:tab/>
        <w:t xml:space="preserve">if </w:t>
      </w:r>
      <w:r w:rsidRPr="00262EBE">
        <w:rPr>
          <w:rFonts w:eastAsia="Malgun Gothic"/>
          <w:noProof/>
          <w:lang w:eastAsia="ko-KR"/>
        </w:rPr>
        <w:t>the transmission of the MAC PDU is prioritized over sidelink transmission</w:t>
      </w:r>
      <w:r w:rsidRPr="00262EBE">
        <w:rPr>
          <w:rFonts w:eastAsia="Malgun Gothic"/>
          <w:lang w:eastAsia="ko-KR"/>
        </w:rPr>
        <w:t xml:space="preserve"> or can be </w:t>
      </w:r>
      <w:r w:rsidRPr="00262EBE">
        <w:rPr>
          <w:noProof/>
        </w:rPr>
        <w:t>simultaneously performed with sidelink transmission</w:t>
      </w:r>
      <w:r w:rsidRPr="00262EBE">
        <w:rPr>
          <w:rFonts w:eastAsia="Malgun Gothic"/>
          <w:noProof/>
          <w:lang w:eastAsia="ko-KR"/>
        </w:rPr>
        <w:t>:</w:t>
      </w:r>
    </w:p>
    <w:p w14:paraId="4EB1FC68" w14:textId="77777777" w:rsidR="00423B2A" w:rsidRPr="00262EBE" w:rsidRDefault="00423B2A" w:rsidP="00423B2A">
      <w:pPr>
        <w:pStyle w:val="B3"/>
        <w:rPr>
          <w:lang w:eastAsia="ko-KR"/>
        </w:rPr>
      </w:pPr>
      <w:r w:rsidRPr="00262EBE">
        <w:rPr>
          <w:noProof/>
          <w:lang w:eastAsia="ko-KR"/>
        </w:rPr>
        <w:t>3&gt;</w:t>
      </w:r>
      <w:r w:rsidRPr="00262EBE">
        <w:rPr>
          <w:noProof/>
        </w:rPr>
        <w:tab/>
        <w:t>instruct the physical layer to generate a transmission according to the stored uplink grant</w:t>
      </w:r>
      <w:r w:rsidRPr="00262EBE">
        <w:rPr>
          <w:noProof/>
          <w:lang w:eastAsia="ko-KR"/>
        </w:rPr>
        <w:t>.</w:t>
      </w:r>
    </w:p>
    <w:p w14:paraId="1D2CFEEB" w14:textId="77777777" w:rsidR="00423B2A" w:rsidRPr="00262EBE" w:rsidRDefault="00423B2A" w:rsidP="00423B2A">
      <w:pPr>
        <w:rPr>
          <w:noProof/>
        </w:rPr>
      </w:pPr>
      <w:r w:rsidRPr="00262EBE">
        <w:rPr>
          <w:noProof/>
        </w:rPr>
        <w:t>If a HARQ process receives downlink feedback information, the HARQ process shall:</w:t>
      </w:r>
    </w:p>
    <w:p w14:paraId="623C4EBE" w14:textId="77777777" w:rsidR="00423B2A" w:rsidRPr="00262EBE" w:rsidRDefault="00423B2A" w:rsidP="00423B2A">
      <w:pPr>
        <w:pStyle w:val="B1"/>
        <w:rPr>
          <w:lang w:eastAsia="ko-KR"/>
        </w:rPr>
      </w:pPr>
      <w:r w:rsidRPr="00262EBE">
        <w:rPr>
          <w:noProof/>
          <w:lang w:eastAsia="ko-KR"/>
        </w:rPr>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3EA5B2E7" w14:textId="77777777" w:rsidR="00423B2A" w:rsidRPr="00262EBE" w:rsidRDefault="00423B2A" w:rsidP="00423B2A">
      <w:pPr>
        <w:pStyle w:val="B1"/>
        <w:rPr>
          <w:noProof/>
        </w:rPr>
      </w:pPr>
      <w:r w:rsidRPr="00262EBE">
        <w:rPr>
          <w:noProof/>
          <w:lang w:eastAsia="ko-KR"/>
        </w:rPr>
        <w:t>1&gt;</w:t>
      </w:r>
      <w:r w:rsidRPr="00262EBE">
        <w:rPr>
          <w:noProof/>
        </w:rPr>
        <w:tab/>
        <w:t>if acknowledgement is indicated:</w:t>
      </w:r>
    </w:p>
    <w:p w14:paraId="75CD26A0" w14:textId="77777777" w:rsidR="00423B2A" w:rsidRPr="00262EBE" w:rsidRDefault="00423B2A" w:rsidP="00423B2A">
      <w:pPr>
        <w:pStyle w:val="B2"/>
        <w:rPr>
          <w:lang w:eastAsia="ko-KR"/>
        </w:rPr>
      </w:pPr>
      <w:r w:rsidRPr="00262EBE">
        <w:rPr>
          <w:noProof/>
          <w:lang w:eastAsia="ko-KR"/>
        </w:rPr>
        <w:t>2&gt;</w:t>
      </w:r>
      <w:r w:rsidRPr="00262EBE">
        <w:rPr>
          <w:noProof/>
        </w:rPr>
        <w:tab/>
      </w:r>
      <w:r w:rsidRPr="00262EBE">
        <w:rPr>
          <w:noProof/>
          <w:lang w:eastAsia="ko-KR"/>
        </w:rPr>
        <w:t xml:space="preserve">stop the </w:t>
      </w:r>
      <w:r w:rsidRPr="00262EBE">
        <w:rPr>
          <w:i/>
          <w:noProof/>
          <w:lang w:eastAsia="ko-KR"/>
        </w:rPr>
        <w:t>configuredGrantTimer</w:t>
      </w:r>
      <w:r w:rsidRPr="00262EBE">
        <w:rPr>
          <w:noProof/>
          <w:lang w:eastAsia="ko-KR"/>
        </w:rPr>
        <w:t>, if running.</w:t>
      </w:r>
    </w:p>
    <w:p w14:paraId="5A4FB8BE" w14:textId="77777777" w:rsidR="00423B2A" w:rsidRPr="00262EBE" w:rsidRDefault="00423B2A" w:rsidP="00423B2A">
      <w:pPr>
        <w:rPr>
          <w:noProof/>
        </w:rPr>
      </w:pPr>
      <w:r w:rsidRPr="00262EBE">
        <w:rPr>
          <w:noProof/>
        </w:rPr>
        <w:t xml:space="preserve">If the </w:t>
      </w:r>
      <w:r w:rsidRPr="00262EBE">
        <w:rPr>
          <w:i/>
          <w:noProof/>
          <w:lang w:eastAsia="ko-KR"/>
        </w:rPr>
        <w:t>configuredGrantTimer</w:t>
      </w:r>
      <w:r w:rsidRPr="00262EBE">
        <w:rPr>
          <w:noProof/>
        </w:rPr>
        <w:t xml:space="preserve"> expires for a HARQ process, the HARQ process shall:</w:t>
      </w:r>
    </w:p>
    <w:p w14:paraId="3F6F2B2A" w14:textId="77777777" w:rsidR="00423B2A" w:rsidRPr="00262EBE" w:rsidRDefault="00423B2A" w:rsidP="00423B2A">
      <w:pPr>
        <w:pStyle w:val="B1"/>
        <w:rPr>
          <w:lang w:eastAsia="ko-KR"/>
        </w:rPr>
      </w:pPr>
      <w:r w:rsidRPr="00262EBE">
        <w:rPr>
          <w:noProof/>
          <w:lang w:eastAsia="ko-KR"/>
        </w:rPr>
        <w:lastRenderedPageBreak/>
        <w:t>1&gt;</w:t>
      </w:r>
      <w:r w:rsidRPr="00262EBE">
        <w:rPr>
          <w:noProof/>
        </w:rPr>
        <w:tab/>
      </w:r>
      <w:r w:rsidRPr="00262EBE">
        <w:rPr>
          <w:noProof/>
          <w:lang w:eastAsia="ko-KR"/>
        </w:rPr>
        <w:t xml:space="preserve">stop the </w:t>
      </w:r>
      <w:r w:rsidRPr="00262EBE">
        <w:rPr>
          <w:i/>
          <w:noProof/>
          <w:lang w:eastAsia="ko-KR"/>
        </w:rPr>
        <w:t>cg-RetransmissionTimer</w:t>
      </w:r>
      <w:r w:rsidRPr="00262EBE">
        <w:rPr>
          <w:noProof/>
          <w:lang w:eastAsia="ko-KR"/>
        </w:rPr>
        <w:t>, if running.</w:t>
      </w:r>
    </w:p>
    <w:p w14:paraId="26D7B171" w14:textId="77777777" w:rsidR="00423B2A" w:rsidRPr="00262EBE" w:rsidRDefault="00423B2A" w:rsidP="00423B2A">
      <w:pPr>
        <w:rPr>
          <w:rFonts w:eastAsia="Malgun Gothic"/>
          <w:lang w:eastAsia="ko-KR"/>
        </w:rPr>
      </w:pPr>
      <w:r w:rsidRPr="00262EBE">
        <w:rPr>
          <w:rFonts w:eastAsia="Malgun Gothic"/>
          <w:lang w:eastAsia="ko-KR"/>
        </w:rPr>
        <w:t xml:space="preserve">The transmission of the MAC PDU is prioritized over sidelink transmission or can be </w:t>
      </w:r>
      <w:r w:rsidRPr="00262EBE">
        <w:rPr>
          <w:noProof/>
        </w:rPr>
        <w:t>performed simultaneously with sidelink transmission</w:t>
      </w:r>
      <w:r w:rsidRPr="00262EBE">
        <w:rPr>
          <w:rFonts w:eastAsia="Malgun Gothic"/>
          <w:lang w:eastAsia="ko-KR"/>
        </w:rPr>
        <w:t xml:space="preserve"> if one of the following conditions is met:</w:t>
      </w:r>
    </w:p>
    <w:p w14:paraId="3BBF04F5" w14:textId="67BD9A1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12" w:author="OPPO (Bingxue)" w:date="2022-02-08T17:27:00Z">
        <w:r w:rsidRPr="00262EBE" w:rsidDel="00423B2A">
          <w:rPr>
            <w:noProof/>
          </w:rPr>
          <w:delText xml:space="preserve"> a</w:delText>
        </w:r>
      </w:del>
      <w:r w:rsidRPr="00262EBE">
        <w:rPr>
          <w:noProof/>
        </w:rPr>
        <w:t xml:space="preserve"> configured grant</w:t>
      </w:r>
      <w:ins w:id="13" w:author="OPPO (Bingxue)" w:date="2022-02-08T17:27:00Z">
        <w:r>
          <w:rPr>
            <w:noProof/>
          </w:rPr>
          <w:t>(s)</w:t>
        </w:r>
      </w:ins>
      <w:r w:rsidR="00921F2B">
        <w:rPr>
          <w:noProof/>
        </w:rPr>
        <w:t xml:space="preserve"> </w:t>
      </w:r>
      <w:r w:rsidRPr="00262EBE">
        <w:rPr>
          <w:noProof/>
        </w:rPr>
        <w:t>for transmission of V2X sidelink communication on SL-SCH as described in clause 5.14.1.2.2 of TS 36.321 [22] at the time of the transmission, and neither the transmission of NR sidelink communication is prioritized as described in clause 5.22.1.3.1a nor the transmission</w:t>
      </w:r>
      <w:ins w:id="14" w:author="OPPO (Bingxue)" w:date="2022-02-08T17:22:00Z">
        <w:r>
          <w:rPr>
            <w:noProof/>
          </w:rPr>
          <w:t>(</w:t>
        </w:r>
      </w:ins>
      <w:r w:rsidRPr="00262EBE">
        <w:rPr>
          <w:noProof/>
        </w:rPr>
        <w:t>s</w:t>
      </w:r>
      <w:ins w:id="15" w:author="OPPO (Bingxue)" w:date="2022-02-08T17:22:00Z">
        <w:r>
          <w:rPr>
            <w:noProof/>
          </w:rPr>
          <w:t>)</w:t>
        </w:r>
      </w:ins>
      <w:r w:rsidRPr="00262EBE">
        <w:rPr>
          <w:noProof/>
        </w:rPr>
        <w:t xml:space="preserve"> of V2X sidelink communication is prioritized as described in clause 5.14.1.2.2  of TS 36.321 [22]; or</w:t>
      </w:r>
    </w:p>
    <w:p w14:paraId="2A2DFABB" w14:textId="7C483800" w:rsidR="00423B2A" w:rsidRPr="00262EBE" w:rsidDel="00F71D99" w:rsidRDefault="00423B2A" w:rsidP="00423B2A">
      <w:pPr>
        <w:pStyle w:val="B1"/>
        <w:rPr>
          <w:del w:id="16" w:author="OPPO (Bingxue)" w:date="2022-03-02T00:30:00Z"/>
          <w:noProof/>
        </w:rPr>
      </w:pPr>
      <w:del w:id="17" w:author="OPPO (Bingxue)" w:date="2022-03-02T00:30:00Z">
        <w:r w:rsidRPr="00262EBE" w:rsidDel="00F71D99">
          <w:rPr>
            <w:noProof/>
          </w:rPr>
          <w:delText>-</w:delText>
        </w:r>
        <w:r w:rsidRPr="00262EBE" w:rsidDel="00F71D99">
          <w:rPr>
            <w:noProof/>
          </w:rPr>
          <w:tab/>
          <w:delText>if there are both a sidelink grant for transmission of NR sidelink communication and a configured grant</w:delText>
        </w:r>
      </w:del>
      <w:ins w:id="18" w:author="OPPO (Bingxue)" w:date="2022-02-08T17:27:00Z">
        <w:del w:id="19" w:author="OPPO (Bingxue)" w:date="2022-03-02T00:30:00Z">
          <w:r w:rsidDel="00F71D99">
            <w:rPr>
              <w:noProof/>
            </w:rPr>
            <w:delText>(s)</w:delText>
          </w:r>
        </w:del>
      </w:ins>
      <w:del w:id="20" w:author="OPPO (Bingxue)" w:date="2022-03-02T00:30:00Z">
        <w:r w:rsidRPr="00262EBE" w:rsidDel="00F71D99">
          <w:rPr>
            <w:noProof/>
          </w:rPr>
          <w:delText xml:space="preserve"> for transmission of V2X sidelink communication on SL-SCH as described in clause 5.14.1.2.2 of TS 36.321 [22] at the time of the transmission</w:delText>
        </w:r>
      </w:del>
      <w:del w:id="21" w:author="OPPO (Bingxue)" w:date="2022-03-01T23:44:00Z">
        <w:r w:rsidRPr="00262EBE" w:rsidDel="006578D1">
          <w:rPr>
            <w:noProof/>
          </w:rPr>
          <w:delText xml:space="preserve">, and </w:delText>
        </w:r>
        <w:r w:rsidRPr="00262EBE" w:rsidDel="006578D1">
          <w:delText xml:space="preserve">the MAC PDU includes any MAC CE prioritized as described in clause </w:delText>
        </w:r>
        <w:r w:rsidRPr="00262EBE" w:rsidDel="006578D1">
          <w:rPr>
            <w:lang w:eastAsia="ko-KR"/>
          </w:rPr>
          <w:delText xml:space="preserve">5.4.3.1.3 </w:delText>
        </w:r>
      </w:del>
      <w:del w:id="22" w:author="OPPO (Bingxue)" w:date="2022-03-02T00:30:00Z">
        <w:r w:rsidRPr="00262EBE" w:rsidDel="00F71D99">
          <w:delText xml:space="preserve">or the value of the highest priority of the logical channel(s) in the MAC PDU is lower than </w:delText>
        </w:r>
        <w:r w:rsidRPr="00262EBE" w:rsidDel="00F71D99">
          <w:rPr>
            <w:i/>
          </w:rPr>
          <w:delText>ul-PrioritizationThres</w:delText>
        </w:r>
        <w:r w:rsidRPr="00262EBE" w:rsidDel="00F71D99">
          <w:delText xml:space="preserve"> if </w:delText>
        </w:r>
        <w:r w:rsidRPr="00262EBE" w:rsidDel="00F71D99">
          <w:rPr>
            <w:i/>
          </w:rPr>
          <w:delText>ul-PrioritizationThres</w:delText>
        </w:r>
        <w:r w:rsidRPr="00262EBE" w:rsidDel="00F71D99">
          <w:delText xml:space="preserve"> is configured</w:delText>
        </w:r>
        <w:r w:rsidRPr="00262EBE" w:rsidDel="00F71D99">
          <w:rPr>
            <w:noProof/>
          </w:rPr>
          <w:delText>; or</w:delText>
        </w:r>
      </w:del>
    </w:p>
    <w:p w14:paraId="40F8959A" w14:textId="29BCE4E8"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23" w:author="OPPO (Bingxue)" w:date="2022-02-08T17:24:00Z">
        <w:r w:rsidRPr="00262EBE" w:rsidDel="00423B2A">
          <w:rPr>
            <w:noProof/>
          </w:rPr>
          <w:delText xml:space="preserve"> a</w:delText>
        </w:r>
      </w:del>
      <w:r w:rsidRPr="00262EBE">
        <w:rPr>
          <w:noProof/>
        </w:rPr>
        <w:t xml:space="preserve"> configured grant</w:t>
      </w:r>
      <w:ins w:id="24" w:author="OPPO (Bingxue)" w:date="2022-02-08T17:24:00Z">
        <w:r>
          <w:rPr>
            <w:noProof/>
          </w:rPr>
          <w:t>(s)</w:t>
        </w:r>
      </w:ins>
      <w:r w:rsidRPr="00262EBE">
        <w:rPr>
          <w:noProof/>
        </w:rP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5" w:author="OPPO (Bingxue)" w:date="2022-02-08T17:25:00Z">
        <w:r>
          <w:rPr>
            <w:noProof/>
          </w:rPr>
          <w:t>(</w:t>
        </w:r>
      </w:ins>
      <w:r w:rsidRPr="00262EBE">
        <w:rPr>
          <w:noProof/>
        </w:rPr>
        <w:t>s</w:t>
      </w:r>
      <w:ins w:id="26" w:author="OPPO (Bingxue)" w:date="2022-02-08T17:25:00Z">
        <w:r>
          <w:rPr>
            <w:noProof/>
          </w:rPr>
          <w:t>)</w:t>
        </w:r>
      </w:ins>
      <w:r w:rsidRPr="00262EBE">
        <w:rPr>
          <w:noProof/>
        </w:rPr>
        <w:t xml:space="preserve"> of V2X sidelink communication; or</w:t>
      </w:r>
    </w:p>
    <w:p w14:paraId="1B8FFB3B" w14:textId="25CD85F1" w:rsidR="00423B2A" w:rsidRPr="00262EBE" w:rsidRDefault="00423B2A" w:rsidP="00423B2A">
      <w:pPr>
        <w:pStyle w:val="B1"/>
        <w:rPr>
          <w:noProof/>
        </w:rPr>
      </w:pPr>
      <w:r w:rsidRPr="00262EBE">
        <w:rPr>
          <w:noProof/>
        </w:rPr>
        <w:t>-</w:t>
      </w:r>
      <w:r w:rsidRPr="00262EBE">
        <w:rPr>
          <w:noProof/>
        </w:rPr>
        <w:tab/>
        <w:t>if there is only configured grant(s) for transmission of V2X sidelink communication on SL-SCH as described in clause 5.14.1.2.2 of TS 36.321 [22] at the time of the transmission, and either none of the transmission</w:t>
      </w:r>
      <w:ins w:id="27" w:author="OPPO (Bingxue)" w:date="2022-02-14T14:39:00Z">
        <w:r w:rsidR="00921F2B">
          <w:rPr>
            <w:noProof/>
          </w:rPr>
          <w:t>(</w:t>
        </w:r>
      </w:ins>
      <w:r w:rsidRPr="00262EBE">
        <w:rPr>
          <w:noProof/>
        </w:rPr>
        <w:t>s</w:t>
      </w:r>
      <w:ins w:id="28" w:author="OPPO (Bingxue)" w:date="2022-02-14T14:39:00Z">
        <w:r w:rsidR="00921F2B">
          <w:rPr>
            <w:noProof/>
          </w:rPr>
          <w:t>)</w:t>
        </w:r>
      </w:ins>
      <w:r w:rsidRPr="00262EBE">
        <w:rPr>
          <w:noProof/>
        </w:rPr>
        <w:t xml:space="preserve"> of V2X sidelink communication is prioritized as described in clause 5.14.1.2.2  of TS 36.321 [22] or the MAC entity is able to perform this UL transmission simultaneously with the transmission</w:t>
      </w:r>
      <w:ins w:id="29" w:author="OPPO (Bingxue)" w:date="2022-02-14T14:39:00Z">
        <w:r w:rsidR="00921F2B">
          <w:rPr>
            <w:noProof/>
          </w:rPr>
          <w:t>(</w:t>
        </w:r>
      </w:ins>
      <w:r w:rsidRPr="00262EBE">
        <w:rPr>
          <w:noProof/>
        </w:rPr>
        <w:t>s</w:t>
      </w:r>
      <w:ins w:id="30" w:author="OPPO (Bingxue)" w:date="2022-02-14T14:39:00Z">
        <w:r w:rsidR="00921F2B">
          <w:rPr>
            <w:noProof/>
          </w:rPr>
          <w:t>)</w:t>
        </w:r>
      </w:ins>
      <w:r w:rsidRPr="00262EBE">
        <w:rPr>
          <w:noProof/>
        </w:rPr>
        <w:t xml:space="preserve"> of V2X sidelink communication; or</w:t>
      </w:r>
    </w:p>
    <w:p w14:paraId="7DA5C871" w14:textId="2D542AA9" w:rsidR="00423B2A" w:rsidRPr="00262EBE" w:rsidRDefault="00423B2A" w:rsidP="00423B2A">
      <w:pPr>
        <w:pStyle w:val="B1"/>
        <w:rPr>
          <w:noProof/>
        </w:rPr>
      </w:pPr>
      <w:r w:rsidRPr="00262EBE">
        <w:rPr>
          <w:noProof/>
        </w:rPr>
        <w:t>-</w:t>
      </w:r>
      <w:r w:rsidRPr="00262EBE">
        <w:rPr>
          <w:noProof/>
        </w:rPr>
        <w:tab/>
        <w:t>if there is only a sidelink grant for transmission of NR sidelink communication at the time of the transmission, and if</w:t>
      </w:r>
      <w:r w:rsidRPr="00262EBE">
        <w:t xml:space="preserve"> </w:t>
      </w:r>
      <w:del w:id="31" w:author="OPPO (Bingxue)" w:date="2022-03-01T23:44:00Z">
        <w:r w:rsidRPr="00262EBE" w:rsidDel="006578D1">
          <w:delText xml:space="preserve">the MAC PDU includes any MAC CE prioritized as described in clause </w:delText>
        </w:r>
        <w:r w:rsidRPr="00262EBE" w:rsidDel="006578D1">
          <w:rPr>
            <w:lang w:eastAsia="ko-KR"/>
          </w:rPr>
          <w:delText>5.4.3.1.3</w:delText>
        </w:r>
        <w:r w:rsidRPr="00262EBE" w:rsidDel="006578D1">
          <w:delText>, or</w:delText>
        </w:r>
        <w:r w:rsidRPr="00262EBE" w:rsidDel="006578D1">
          <w:rPr>
            <w:noProof/>
          </w:rPr>
          <w:delText xml:space="preserve"> </w:delText>
        </w:r>
      </w:del>
      <w:r w:rsidRPr="00262EBE">
        <w:rPr>
          <w:noProof/>
        </w:rPr>
        <w:t xml:space="preserve">the transmission of NR sidelink communication is not prioritized as described in clause 5.22.1.3.1a, </w:t>
      </w:r>
      <w:del w:id="32" w:author="OPPO (Bingxue)" w:date="2022-02-08T17:26:00Z">
        <w:r w:rsidRPr="00262EBE" w:rsidDel="00423B2A">
          <w:rPr>
            <w:noProof/>
          </w:rPr>
          <w:delText xml:space="preserve">or </w:delText>
        </w:r>
        <w:r w:rsidRPr="00262EBE" w:rsidDel="00423B2A">
          <w:delText xml:space="preserve">the value of the highest priority of the logical channel(s) in the MAC PDU is lower than </w:delText>
        </w:r>
        <w:r w:rsidRPr="00262EBE" w:rsidDel="00423B2A">
          <w:rPr>
            <w:i/>
          </w:rPr>
          <w:delText>ul-PrioritizationThres</w:delText>
        </w:r>
        <w:r w:rsidRPr="00262EBE" w:rsidDel="00423B2A">
          <w:delText xml:space="preserve"> if </w:delText>
        </w:r>
        <w:r w:rsidRPr="00262EBE" w:rsidDel="00423B2A">
          <w:rPr>
            <w:i/>
          </w:rPr>
          <w:delText>ul-PrioritizationThres</w:delText>
        </w:r>
        <w:r w:rsidRPr="00262EBE" w:rsidDel="00423B2A">
          <w:delText xml:space="preserve"> is configured, </w:delText>
        </w:r>
      </w:del>
      <w:r w:rsidRPr="00262EBE">
        <w:t xml:space="preserve">or </w:t>
      </w:r>
      <w:r w:rsidRPr="00262EBE">
        <w:rPr>
          <w:noProof/>
        </w:rPr>
        <w:t>there is a sidelink grant for transmission of NR sidelink communication at the time of the transmission and the MAC entity is able to perform this UL transmission simultaneously with the transmission of NR sidelink communication; or</w:t>
      </w:r>
    </w:p>
    <w:p w14:paraId="5C07983A" w14:textId="7390B9A3" w:rsidR="00423B2A" w:rsidRPr="00262EBE" w:rsidRDefault="00423B2A" w:rsidP="00423B2A">
      <w:pPr>
        <w:pStyle w:val="B1"/>
        <w:rPr>
          <w:noProof/>
        </w:rPr>
      </w:pPr>
      <w:r w:rsidRPr="00262EBE">
        <w:rPr>
          <w:noProof/>
        </w:rPr>
        <w:t>-</w:t>
      </w:r>
      <w:r w:rsidRPr="00262EBE">
        <w:rPr>
          <w:noProof/>
        </w:rPr>
        <w:tab/>
        <w:t>if there are both a sidelink grant for transmission of NR sidelink communication and</w:t>
      </w:r>
      <w:del w:id="33" w:author="OPPO (Bingxue)" w:date="2022-02-08T17:26:00Z">
        <w:r w:rsidRPr="00262EBE" w:rsidDel="00423B2A">
          <w:rPr>
            <w:noProof/>
          </w:rPr>
          <w:delText xml:space="preserve"> a</w:delText>
        </w:r>
      </w:del>
      <w:r w:rsidRPr="00262EBE">
        <w:rPr>
          <w:noProof/>
        </w:rPr>
        <w:t xml:space="preserve"> configured grant</w:t>
      </w:r>
      <w:ins w:id="34" w:author="OPPO (Bingxue)" w:date="2022-02-08T17:26:00Z">
        <w:r>
          <w:rPr>
            <w:noProof/>
          </w:rPr>
          <w:t>(s)</w:t>
        </w:r>
      </w:ins>
      <w:r w:rsidRPr="00262EBE">
        <w:rPr>
          <w:noProof/>
        </w:rP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5" w:author="OPPO (Bingxue)" w:date="2022-02-08T17:26:00Z">
        <w:r>
          <w:rPr>
            <w:noProof/>
          </w:rPr>
          <w:t>(</w:t>
        </w:r>
      </w:ins>
      <w:r w:rsidRPr="00262EBE">
        <w:rPr>
          <w:noProof/>
        </w:rPr>
        <w:t>s</w:t>
      </w:r>
      <w:ins w:id="36" w:author="OPPO (Bingxue)" w:date="2022-02-08T17:26:00Z">
        <w:r>
          <w:rPr>
            <w:noProof/>
          </w:rPr>
          <w:t>)</w:t>
        </w:r>
      </w:ins>
      <w:r w:rsidRPr="00262EBE">
        <w:rPr>
          <w:noProof/>
        </w:rP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p w14:paraId="2A67C89B" w14:textId="77777777" w:rsidR="00423B2A" w:rsidRPr="00262EBE" w:rsidRDefault="00423B2A" w:rsidP="00423B2A">
      <w:pPr>
        <w:pStyle w:val="NO"/>
        <w:rPr>
          <w:noProof/>
        </w:rPr>
      </w:pPr>
      <w:r w:rsidRPr="00262EBE">
        <w:rPr>
          <w:noProof/>
        </w:rPr>
        <w:t>NOTE 1:</w:t>
      </w:r>
      <w:r w:rsidRPr="00262EBE">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6A87AC7C" w14:textId="77777777" w:rsidR="00423B2A" w:rsidRPr="00262EBE" w:rsidRDefault="00423B2A" w:rsidP="00423B2A">
      <w:pPr>
        <w:pStyle w:val="NO"/>
        <w:rPr>
          <w:noProof/>
        </w:rPr>
      </w:pPr>
      <w:r w:rsidRPr="00262EBE">
        <w:rPr>
          <w:noProof/>
        </w:rPr>
        <w:t>NOTE 2:</w:t>
      </w:r>
      <w:r w:rsidRPr="00262EBE">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71F10A81" w14:textId="77777777" w:rsidR="00423B2A" w:rsidRPr="00262EBE" w:rsidRDefault="00423B2A" w:rsidP="00423B2A">
      <w:pPr>
        <w:pStyle w:val="NO"/>
        <w:rPr>
          <w:noProof/>
        </w:rPr>
      </w:pPr>
      <w:r w:rsidRPr="00262EBE">
        <w:rPr>
          <w:noProof/>
        </w:rPr>
        <w:t>NOTE 3:</w:t>
      </w:r>
      <w:r w:rsidRPr="00262EBE">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472CE190" w14:textId="77777777" w:rsidR="00423B2A" w:rsidRPr="00262EBE" w:rsidRDefault="00423B2A" w:rsidP="00423B2A">
      <w:pPr>
        <w:pStyle w:val="NO"/>
        <w:rPr>
          <w:noProof/>
          <w:lang w:eastAsia="ko-KR"/>
        </w:rPr>
      </w:pPr>
      <w:r w:rsidRPr="00262EBE">
        <w:rPr>
          <w:noProof/>
        </w:rPr>
        <w:t>NOTE 4:</w:t>
      </w:r>
      <w:r w:rsidRPr="00262EBE">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262EBE">
        <w:rPr>
          <w:lang w:eastAsia="ko-KR"/>
        </w:rPr>
        <w:t xml:space="preserve"> with the </w:t>
      </w:r>
      <w:r w:rsidRPr="00262EBE">
        <w:rPr>
          <w:noProof/>
        </w:rPr>
        <w:t>transmission of V2X sidelink communication</w:t>
      </w:r>
      <w:r w:rsidRPr="00262EBE">
        <w:rPr>
          <w:lang w:eastAsia="ko-KR"/>
        </w:rPr>
        <w:t>, and prioritization-related information is not available prior to the time of the transmission due to processing time restriction, it is up to UE implementation whether this UL transmission is performed.</w:t>
      </w:r>
    </w:p>
    <w:p w14:paraId="0F2B2777" w14:textId="4C2CB583" w:rsidR="00423B2A" w:rsidRPr="00423B2A" w:rsidRDefault="00423B2A" w:rsidP="00423B2A">
      <w:pPr>
        <w:pBdr>
          <w:top w:val="single" w:sz="4" w:space="1" w:color="auto"/>
          <w:left w:val="single" w:sz="4" w:space="4" w:color="auto"/>
          <w:bottom w:val="single" w:sz="4" w:space="1" w:color="auto"/>
          <w:right w:val="single" w:sz="4" w:space="4" w:color="auto"/>
        </w:pBdr>
        <w:jc w:val="center"/>
        <w:rPr>
          <w:i/>
          <w:noProof/>
          <w:lang w:eastAsia="zh-CN"/>
        </w:rPr>
      </w:pPr>
      <w:r>
        <w:rPr>
          <w:i/>
          <w:noProof/>
          <w:highlight w:val="yellow"/>
          <w:lang w:eastAsia="zh-CN"/>
        </w:rPr>
        <w:lastRenderedPageBreak/>
        <w:t>Next</w:t>
      </w:r>
      <w:r w:rsidRPr="002B6F34">
        <w:rPr>
          <w:i/>
          <w:noProof/>
          <w:highlight w:val="yellow"/>
          <w:lang w:eastAsia="zh-CN"/>
        </w:rPr>
        <w:t xml:space="preserve"> Change</w:t>
      </w:r>
    </w:p>
    <w:p w14:paraId="5BC33BD7" w14:textId="09F82188" w:rsidR="005F5D3A" w:rsidRPr="00447D7D" w:rsidRDefault="005F5D3A" w:rsidP="005F5D3A">
      <w:pPr>
        <w:pStyle w:val="Heading5"/>
      </w:pPr>
      <w:r w:rsidRPr="00447D7D">
        <w:t>5.22.1.3.1a</w:t>
      </w:r>
      <w:r w:rsidRPr="00447D7D">
        <w:tab/>
        <w:t>Sidelink process</w:t>
      </w:r>
      <w:bookmarkEnd w:id="11"/>
    </w:p>
    <w:p w14:paraId="6BDB9F37" w14:textId="77777777" w:rsidR="005F5D3A" w:rsidRPr="00447D7D" w:rsidRDefault="005F5D3A" w:rsidP="005F5D3A">
      <w:r w:rsidRPr="00447D7D">
        <w:t>The Sidelink process is associated with a HARQ buffer.</w:t>
      </w:r>
    </w:p>
    <w:p w14:paraId="6377E156" w14:textId="77777777" w:rsidR="005F5D3A" w:rsidRPr="00447D7D" w:rsidRDefault="005F5D3A" w:rsidP="005F5D3A">
      <w:r w:rsidRPr="00447D7D">
        <w:t xml:space="preserve">New transmissions and retransmissions are performed on the resource indicated in the sidelink grant as specified in clause 5.22.1.1 and with the MCS </w:t>
      </w:r>
      <w:r w:rsidRPr="00447D7D">
        <w:rPr>
          <w:rFonts w:eastAsia="SimSun"/>
          <w:lang w:eastAsia="zh-CN"/>
        </w:rPr>
        <w:t xml:space="preserve">selected as specified in clause </w:t>
      </w:r>
      <w:r w:rsidRPr="00447D7D">
        <w:t xml:space="preserve">8.1.3.1 of TS 38.214 [7] and </w:t>
      </w:r>
      <w:r w:rsidRPr="00447D7D">
        <w:rPr>
          <w:rFonts w:eastAsia="SimSun"/>
          <w:lang w:eastAsia="zh-CN"/>
        </w:rPr>
        <w:t>clause 5.22.1.1</w:t>
      </w:r>
      <w:r w:rsidRPr="00447D7D">
        <w:t>.</w:t>
      </w:r>
    </w:p>
    <w:p w14:paraId="090C90DD" w14:textId="77777777" w:rsidR="005F5D3A" w:rsidRPr="00447D7D" w:rsidRDefault="005F5D3A" w:rsidP="005F5D3A">
      <w:pPr>
        <w:rPr>
          <w:noProof/>
        </w:rPr>
      </w:pPr>
      <w:r w:rsidRPr="00447D7D">
        <w:t xml:space="preserve">If the Sidelink process is configured to perform transmissions of multiple MAC PDUs with Sidelink resource allocation mode 2, the process maintains a counter </w:t>
      </w:r>
      <w:r w:rsidRPr="00447D7D">
        <w:rPr>
          <w:i/>
          <w:noProof/>
        </w:rPr>
        <w:t>SL_</w:t>
      </w:r>
      <w:r w:rsidRPr="00447D7D">
        <w:rPr>
          <w:i/>
        </w:rPr>
        <w:t>R</w:t>
      </w:r>
      <w:r w:rsidRPr="00447D7D">
        <w:rPr>
          <w:i/>
          <w:noProof/>
        </w:rPr>
        <w:t>ESOURCE_RESELECTION_COUNTER</w:t>
      </w:r>
      <w:r w:rsidRPr="00447D7D">
        <w:rPr>
          <w:noProof/>
        </w:rPr>
        <w:t>. For other configurations of the Sidelink process, this counter is not available.</w:t>
      </w:r>
    </w:p>
    <w:p w14:paraId="421E21FC" w14:textId="77777777" w:rsidR="005F5D3A" w:rsidRPr="00447D7D" w:rsidRDefault="005F5D3A" w:rsidP="005F5D3A">
      <w:r w:rsidRPr="00447D7D">
        <w:t>If the Sidelink HARQ Entity requests a new transmission, the Sidelink process shall:</w:t>
      </w:r>
    </w:p>
    <w:p w14:paraId="190AA720" w14:textId="77777777" w:rsidR="005F5D3A" w:rsidRPr="00447D7D" w:rsidRDefault="005F5D3A" w:rsidP="005F5D3A">
      <w:pPr>
        <w:pStyle w:val="B1"/>
      </w:pPr>
      <w:r w:rsidRPr="00447D7D">
        <w:t>1&gt;</w:t>
      </w:r>
      <w:r w:rsidRPr="00447D7D">
        <w:tab/>
        <w:t>store the MAC PDU in the associated HARQ buffer;</w:t>
      </w:r>
    </w:p>
    <w:p w14:paraId="48BA43A7" w14:textId="77777777" w:rsidR="005F5D3A" w:rsidRPr="00447D7D" w:rsidRDefault="005F5D3A" w:rsidP="005F5D3A">
      <w:pPr>
        <w:pStyle w:val="B1"/>
      </w:pPr>
      <w:r w:rsidRPr="00447D7D">
        <w:t>1&gt;</w:t>
      </w:r>
      <w:r w:rsidRPr="00447D7D">
        <w:tab/>
        <w:t>store the sidelink grant received from the Sidelink HARQ Entity;</w:t>
      </w:r>
    </w:p>
    <w:p w14:paraId="2CC22D05" w14:textId="77777777" w:rsidR="005F5D3A" w:rsidRPr="00447D7D" w:rsidRDefault="005F5D3A" w:rsidP="005F5D3A">
      <w:pPr>
        <w:pStyle w:val="B1"/>
      </w:pPr>
      <w:r w:rsidRPr="00447D7D">
        <w:t>1&gt;</w:t>
      </w:r>
      <w:r w:rsidRPr="00447D7D">
        <w:tab/>
        <w:t>generate a transmission as described below.</w:t>
      </w:r>
    </w:p>
    <w:p w14:paraId="3045DA01" w14:textId="77777777" w:rsidR="005F5D3A" w:rsidRPr="00447D7D" w:rsidRDefault="005F5D3A" w:rsidP="005F5D3A">
      <w:r w:rsidRPr="00447D7D">
        <w:t>If the Sidelink HARQ Entity requests a retransmission, the Sidelink process shall:</w:t>
      </w:r>
    </w:p>
    <w:p w14:paraId="02C93341" w14:textId="77777777" w:rsidR="005F5D3A" w:rsidRPr="00447D7D" w:rsidRDefault="005F5D3A" w:rsidP="005F5D3A">
      <w:pPr>
        <w:pStyle w:val="B1"/>
      </w:pPr>
      <w:r w:rsidRPr="00447D7D">
        <w:t>1&gt;</w:t>
      </w:r>
      <w:r w:rsidRPr="00447D7D">
        <w:tab/>
        <w:t>store the sidelink grant received from the Sidelink HARQ Entity;</w:t>
      </w:r>
    </w:p>
    <w:p w14:paraId="7BC004C0" w14:textId="77777777" w:rsidR="005F5D3A" w:rsidRPr="00447D7D" w:rsidRDefault="005F5D3A" w:rsidP="005F5D3A">
      <w:pPr>
        <w:pStyle w:val="B1"/>
      </w:pPr>
      <w:r w:rsidRPr="00447D7D">
        <w:t>1&gt;</w:t>
      </w:r>
      <w:r w:rsidRPr="00447D7D">
        <w:tab/>
        <w:t>generate a transmission as described below.</w:t>
      </w:r>
    </w:p>
    <w:p w14:paraId="1083262D" w14:textId="77777777" w:rsidR="005F5D3A" w:rsidRPr="00447D7D" w:rsidRDefault="005F5D3A" w:rsidP="005F5D3A">
      <w:r w:rsidRPr="00447D7D">
        <w:t>To generate a transmission, the Sidelink process shall:</w:t>
      </w:r>
    </w:p>
    <w:p w14:paraId="125C5076" w14:textId="77777777" w:rsidR="005F5D3A" w:rsidRPr="00447D7D" w:rsidRDefault="005F5D3A" w:rsidP="005F5D3A">
      <w:pPr>
        <w:pStyle w:val="B1"/>
      </w:pPr>
      <w:r w:rsidRPr="00447D7D">
        <w:t>1&gt;</w:t>
      </w:r>
      <w:r w:rsidRPr="00447D7D">
        <w:tab/>
        <w:t>if there is no uplink transmission; or</w:t>
      </w:r>
    </w:p>
    <w:p w14:paraId="7A87769C" w14:textId="77777777" w:rsidR="005F5D3A" w:rsidRPr="00447D7D" w:rsidRDefault="005F5D3A" w:rsidP="005F5D3A">
      <w:pPr>
        <w:pStyle w:val="B1"/>
      </w:pPr>
      <w:r w:rsidRPr="00447D7D">
        <w:t>1&gt;</w:t>
      </w:r>
      <w:r w:rsidRPr="00447D7D">
        <w:tab/>
        <w:t>if the MAC entity is able to simultaneously perform uplink transmission(s) and sidelink transmission at the time of the transmission; or</w:t>
      </w:r>
    </w:p>
    <w:p w14:paraId="39DE4445" w14:textId="77777777" w:rsidR="005F5D3A" w:rsidRPr="00447D7D" w:rsidRDefault="005F5D3A" w:rsidP="005F5D3A">
      <w:pPr>
        <w:pStyle w:val="B1"/>
        <w:rPr>
          <w:noProof/>
          <w:lang w:eastAsia="ko-KR"/>
        </w:rPr>
      </w:pPr>
      <w:r w:rsidRPr="00447D7D">
        <w:t>1&gt;</w:t>
      </w:r>
      <w:r w:rsidRPr="00447D7D">
        <w:tab/>
        <w:t xml:space="preserve">if the other MAC entity </w:t>
      </w:r>
      <w:r w:rsidRPr="00447D7D">
        <w:rPr>
          <w:noProof/>
          <w:lang w:eastAsia="ko-KR"/>
        </w:rPr>
        <w:t xml:space="preserve">and the MAC entity are able to </w:t>
      </w:r>
      <w:r w:rsidRPr="00447D7D">
        <w:t xml:space="preserve">simultaneously </w:t>
      </w:r>
      <w:r w:rsidRPr="00447D7D">
        <w:rPr>
          <w:noProof/>
          <w:lang w:eastAsia="ko-KR"/>
        </w:rPr>
        <w:t xml:space="preserve">perform uplink transmission(s) and sidelink transmission </w:t>
      </w:r>
      <w:r w:rsidRPr="00447D7D">
        <w:t>at the time of the transmission</w:t>
      </w:r>
      <w:r w:rsidRPr="00447D7D">
        <w:rPr>
          <w:noProof/>
          <w:lang w:eastAsia="ko-KR"/>
        </w:rPr>
        <w:t xml:space="preserve"> respectively; or</w:t>
      </w:r>
    </w:p>
    <w:p w14:paraId="1EEDDFD0" w14:textId="31F70614" w:rsidR="005F5D3A" w:rsidRPr="00447D7D" w:rsidRDefault="005F5D3A" w:rsidP="005F5D3A">
      <w:pPr>
        <w:pStyle w:val="B1"/>
      </w:pPr>
      <w:r w:rsidRPr="00447D7D">
        <w:t>1&gt;</w:t>
      </w:r>
      <w:r w:rsidRPr="00447D7D">
        <w:tab/>
        <w:t>if there is a MAC PDU to be transmitted for this duration in uplink, except a MAC PDU obtained</w:t>
      </w:r>
      <w:r w:rsidRPr="00447D7D">
        <w:rPr>
          <w:noProof/>
        </w:rPr>
        <w:t xml:space="preserve"> from the Msg3 buffer</w:t>
      </w:r>
      <w:r w:rsidRPr="00447D7D">
        <w:t xml:space="preserve">, </w:t>
      </w:r>
      <w:ins w:id="37" w:author="Huawei, HiSilicon" w:date="2022-03-02T22:30:00Z">
        <w:r w:rsidR="002C5EB5">
          <w:t xml:space="preserve">or </w:t>
        </w:r>
      </w:ins>
      <w:r w:rsidRPr="00447D7D">
        <w:t>the MSGA buffer,</w:t>
      </w:r>
      <w:r w:rsidRPr="00447D7D">
        <w:rPr>
          <w:noProof/>
        </w:rPr>
        <w:t xml:space="preserve"> </w:t>
      </w:r>
      <w:commentRangeStart w:id="38"/>
      <w:del w:id="39" w:author="Huawei, HiSilicon" w:date="2022-03-02T22:30:00Z">
        <w:r w:rsidRPr="00447D7D" w:rsidDel="002C5EB5">
          <w:rPr>
            <w:noProof/>
          </w:rPr>
          <w:delText xml:space="preserve">or </w:delText>
        </w:r>
        <w:r w:rsidRPr="00447D7D" w:rsidDel="002C5EB5">
          <w:delText>prioritized as specified in clause 5.4.2.2</w:delText>
        </w:r>
        <w:r w:rsidRPr="00447D7D" w:rsidDel="002C5EB5">
          <w:rPr>
            <w:noProof/>
          </w:rPr>
          <w:delText xml:space="preserve">, </w:delText>
        </w:r>
      </w:del>
      <w:commentRangeEnd w:id="38"/>
      <w:r w:rsidR="00532674">
        <w:rPr>
          <w:rStyle w:val="CommentReference"/>
        </w:rPr>
        <w:commentReference w:id="38"/>
      </w:r>
      <w:commentRangeStart w:id="40"/>
      <w:del w:id="41" w:author="Apple - Zhibin Wu" w:date="2022-03-02T15:46:00Z">
        <w:r w:rsidRPr="00447D7D" w:rsidDel="00471348">
          <w:rPr>
            <w:noProof/>
          </w:rPr>
          <w:delText>and the sidelink transmission is prioritized over uplink transmission</w:delText>
        </w:r>
        <w:commentRangeEnd w:id="40"/>
        <w:r w:rsidR="00471348" w:rsidDel="00471348">
          <w:rPr>
            <w:rStyle w:val="CommentReference"/>
          </w:rPr>
          <w:commentReference w:id="40"/>
        </w:r>
      </w:del>
      <w:r w:rsidRPr="00447D7D">
        <w:t>:</w:t>
      </w:r>
    </w:p>
    <w:p w14:paraId="26AFF2C0" w14:textId="77777777" w:rsidR="005F5D3A" w:rsidRPr="00447D7D" w:rsidRDefault="005F5D3A" w:rsidP="005F5D3A">
      <w:pPr>
        <w:pStyle w:val="B2"/>
      </w:pPr>
      <w:r w:rsidRPr="00447D7D">
        <w:t>2&gt;</w:t>
      </w:r>
      <w:r w:rsidRPr="00447D7D">
        <w:tab/>
        <w:t xml:space="preserve">instruct the physical layer to transmit SCI according to the stored sidelink grant with the associated Sidelink </w:t>
      </w:r>
      <w:r w:rsidRPr="00447D7D">
        <w:rPr>
          <w:noProof/>
          <w:lang w:eastAsia="ko-KR"/>
        </w:rPr>
        <w:t>transmission information</w:t>
      </w:r>
      <w:r w:rsidRPr="00447D7D">
        <w:t>;</w:t>
      </w:r>
    </w:p>
    <w:p w14:paraId="47006E77" w14:textId="77777777" w:rsidR="005F5D3A" w:rsidRPr="00447D7D" w:rsidRDefault="005F5D3A" w:rsidP="005F5D3A">
      <w:pPr>
        <w:pStyle w:val="B2"/>
      </w:pPr>
      <w:r w:rsidRPr="00447D7D">
        <w:t>2&gt;</w:t>
      </w:r>
      <w:r w:rsidRPr="00447D7D">
        <w:tab/>
        <w:t>instruct the physical layer to generate a transmission according to the stored sidelink grant;</w:t>
      </w:r>
    </w:p>
    <w:p w14:paraId="769AA657" w14:textId="6026FD1C" w:rsidR="005F5D3A" w:rsidRPr="00447D7D" w:rsidRDefault="005F5D3A" w:rsidP="005F5D3A">
      <w:pPr>
        <w:pStyle w:val="B2"/>
        <w:rPr>
          <w:noProof/>
        </w:rPr>
      </w:pPr>
      <w:r w:rsidRPr="00447D7D">
        <w:rPr>
          <w:rFonts w:eastAsia="Malgun Gothic"/>
          <w:noProof/>
          <w:lang w:eastAsia="ko-KR"/>
        </w:rPr>
        <w:t>2&gt;</w:t>
      </w:r>
      <w:r w:rsidRPr="00447D7D">
        <w:rPr>
          <w:rFonts w:eastAsia="Malgun Gothic"/>
          <w:noProof/>
          <w:lang w:eastAsia="ko-KR"/>
        </w:rPr>
        <w:tab/>
        <w:t xml:space="preserve">if </w:t>
      </w:r>
      <w:r w:rsidRPr="00447D7D">
        <w:rPr>
          <w:rFonts w:eastAsia="Malgun Gothic"/>
          <w:lang w:eastAsia="ko-KR"/>
        </w:rPr>
        <w:t xml:space="preserve">HARQ feedback has been </w:t>
      </w:r>
      <w:del w:id="42" w:author="Apple - Zhibin Wu" w:date="2022-03-02T16:00:00Z">
        <w:r w:rsidRPr="00447D7D" w:rsidDel="00F95656">
          <w:rPr>
            <w:rFonts w:eastAsia="Malgun Gothic"/>
            <w:lang w:eastAsia="ko-KR"/>
          </w:rPr>
          <w:delText xml:space="preserve">enabled </w:delText>
        </w:r>
      </w:del>
      <w:commentRangeStart w:id="43"/>
      <w:ins w:id="44" w:author="Apple - Zhibin Wu" w:date="2022-03-02T16:00:00Z">
        <w:r w:rsidR="00F95656" w:rsidRPr="00447D7D">
          <w:rPr>
            <w:rFonts w:eastAsia="Malgun Gothic"/>
            <w:lang w:eastAsia="ko-KR"/>
          </w:rPr>
          <w:t>enabled</w:t>
        </w:r>
        <w:r w:rsidR="00F95656">
          <w:rPr>
            <w:rFonts w:eastAsia="Malgun Gothic"/>
            <w:lang w:eastAsia="ko-KR"/>
          </w:rPr>
          <w:t xml:space="preserve"> for </w:t>
        </w:r>
      </w:ins>
      <w:commentRangeEnd w:id="43"/>
      <w:ins w:id="45" w:author="Apple - Zhibin Wu" w:date="2022-03-02T16:01:00Z">
        <w:r w:rsidR="00F95656">
          <w:rPr>
            <w:rStyle w:val="CommentReference"/>
          </w:rPr>
          <w:commentReference w:id="43"/>
        </w:r>
      </w:ins>
      <w:r w:rsidRPr="00447D7D">
        <w:rPr>
          <w:noProof/>
        </w:rPr>
        <w:t>the MAC PDU</w:t>
      </w:r>
      <w:r w:rsidRPr="00447D7D">
        <w:t xml:space="preserve"> according to clause 5.22.1.4.2</w:t>
      </w:r>
      <w:r w:rsidRPr="00447D7D">
        <w:rPr>
          <w:noProof/>
        </w:rPr>
        <w:t>:</w:t>
      </w:r>
    </w:p>
    <w:p w14:paraId="25EC5304" w14:textId="77777777" w:rsidR="005F5D3A" w:rsidRPr="00447D7D" w:rsidRDefault="005F5D3A" w:rsidP="005F5D3A">
      <w:pPr>
        <w:pStyle w:val="B3"/>
        <w:rPr>
          <w:lang w:eastAsia="ko-KR"/>
        </w:rPr>
      </w:pPr>
      <w:r w:rsidRPr="00447D7D">
        <w:rPr>
          <w:noProof/>
          <w:lang w:eastAsia="ko-KR"/>
        </w:rPr>
        <w:t>3&gt;</w:t>
      </w:r>
      <w:r w:rsidRPr="00447D7D">
        <w:rPr>
          <w:noProof/>
          <w:lang w:eastAsia="ko-KR"/>
        </w:rPr>
        <w:tab/>
        <w:t>instruct the physical layer to monitor PSFCH for the transmission and perform PSFCH reception as specified in clause 5.22.1.3.2.</w:t>
      </w:r>
    </w:p>
    <w:p w14:paraId="76397A38" w14:textId="77777777" w:rsidR="005F5D3A" w:rsidRPr="00447D7D" w:rsidRDefault="005F5D3A" w:rsidP="005F5D3A">
      <w:pPr>
        <w:pStyle w:val="B2"/>
        <w:rPr>
          <w:lang w:eastAsia="ko-KR"/>
        </w:rPr>
      </w:pPr>
      <w:r w:rsidRPr="00447D7D">
        <w:rPr>
          <w:lang w:eastAsia="ko-KR"/>
        </w:rPr>
        <w:t>2&gt;</w:t>
      </w:r>
      <w:r w:rsidRPr="00447D7D">
        <w:rPr>
          <w:lang w:eastAsia="ko-KR"/>
        </w:rPr>
        <w:tab/>
        <w:t xml:space="preserve">if </w:t>
      </w:r>
      <w:r w:rsidRPr="00447D7D">
        <w:rPr>
          <w:i/>
          <w:lang w:eastAsia="ko-KR"/>
        </w:rPr>
        <w:t>sl-PUCCH-Config</w:t>
      </w:r>
      <w:r w:rsidRPr="00447D7D">
        <w:rPr>
          <w:lang w:eastAsia="ko-KR"/>
        </w:rPr>
        <w:t xml:space="preserve"> is configured by RRC for the stored sidelink grant:</w:t>
      </w:r>
    </w:p>
    <w:p w14:paraId="1612B846" w14:textId="77777777" w:rsidR="005F5D3A" w:rsidRPr="00447D7D" w:rsidRDefault="005F5D3A" w:rsidP="005F5D3A">
      <w:pPr>
        <w:pStyle w:val="B3"/>
        <w:rPr>
          <w:noProof/>
          <w:lang w:eastAsia="ko-KR"/>
        </w:rPr>
      </w:pPr>
      <w:r w:rsidRPr="00447D7D">
        <w:rPr>
          <w:rFonts w:eastAsia="Malgun Gothic"/>
          <w:lang w:eastAsia="ko-KR"/>
        </w:rPr>
        <w:t>3&gt;</w:t>
      </w:r>
      <w:r w:rsidRPr="00447D7D">
        <w:rPr>
          <w:rFonts w:eastAsia="Malgun Gothic"/>
          <w:lang w:eastAsia="ko-KR"/>
        </w:rPr>
        <w:tab/>
      </w:r>
      <w:r w:rsidRPr="00447D7D">
        <w:t xml:space="preserve">determine transmission of an </w:t>
      </w:r>
      <w:r w:rsidRPr="00447D7D">
        <w:rPr>
          <w:lang w:eastAsia="ko-KR"/>
        </w:rPr>
        <w:t xml:space="preserve">acknowledgement on </w:t>
      </w:r>
      <w:r w:rsidRPr="00447D7D">
        <w:t xml:space="preserve">the PUCCH </w:t>
      </w:r>
      <w:r w:rsidRPr="00447D7D">
        <w:rPr>
          <w:rFonts w:eastAsia="Malgun Gothic"/>
          <w:lang w:eastAsia="ko-KR"/>
        </w:rPr>
        <w:t xml:space="preserve">as </w:t>
      </w:r>
      <w:r w:rsidRPr="00447D7D">
        <w:rPr>
          <w:lang w:eastAsia="ko-KR"/>
        </w:rPr>
        <w:t>specified in clause 5.22.1.3.2.</w:t>
      </w:r>
    </w:p>
    <w:p w14:paraId="673407B4" w14:textId="77777777" w:rsidR="005F5D3A" w:rsidRPr="00447D7D" w:rsidRDefault="005F5D3A" w:rsidP="005F5D3A">
      <w:pPr>
        <w:pStyle w:val="B1"/>
      </w:pPr>
      <w:r w:rsidRPr="00447D7D">
        <w:t>1&gt;</w:t>
      </w:r>
      <w:r w:rsidRPr="00447D7D">
        <w:tab/>
        <w:t>if this transmission corresponds to the last transmission of the MAC PDU:</w:t>
      </w:r>
    </w:p>
    <w:p w14:paraId="52188006" w14:textId="77777777" w:rsidR="005F5D3A" w:rsidRPr="00447D7D" w:rsidRDefault="005F5D3A" w:rsidP="005F5D3A">
      <w:pPr>
        <w:pStyle w:val="B2"/>
      </w:pPr>
      <w:r w:rsidRPr="00447D7D">
        <w:t>2&gt;</w:t>
      </w:r>
      <w:r w:rsidRPr="00447D7D">
        <w:tab/>
        <w:t xml:space="preserve">decrement </w:t>
      </w:r>
      <w:r w:rsidRPr="00447D7D">
        <w:rPr>
          <w:i/>
          <w:noProof/>
        </w:rPr>
        <w:t>SL_</w:t>
      </w:r>
      <w:r w:rsidRPr="00447D7D">
        <w:rPr>
          <w:i/>
        </w:rPr>
        <w:t>R</w:t>
      </w:r>
      <w:r w:rsidRPr="00447D7D">
        <w:rPr>
          <w:i/>
          <w:noProof/>
        </w:rPr>
        <w:t>ESOURCE_RESELECTION_COUNTER</w:t>
      </w:r>
      <w:r w:rsidRPr="00447D7D">
        <w:rPr>
          <w:noProof/>
        </w:rPr>
        <w:t xml:space="preserve"> </w:t>
      </w:r>
      <w:r w:rsidRPr="00447D7D">
        <w:t>by 1, if available.</w:t>
      </w:r>
    </w:p>
    <w:p w14:paraId="10F434C8" w14:textId="77777777" w:rsidR="005F5D3A" w:rsidRPr="00447D7D" w:rsidRDefault="005F5D3A" w:rsidP="005F5D3A">
      <w:pPr>
        <w:pStyle w:val="NO"/>
      </w:pPr>
      <w:r w:rsidRPr="00447D7D">
        <w:rPr>
          <w:noProof/>
        </w:rPr>
        <w:t>NOTE 1:</w:t>
      </w:r>
      <w:r w:rsidRPr="00447D7D">
        <w:rPr>
          <w:noProof/>
        </w:rPr>
        <w:tab/>
        <w:t>If the number of HARQ retransmissions selected by the MAC entity has been reached, or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0399A4E4" w14:textId="77777777" w:rsidR="005F5D3A" w:rsidRPr="00447D7D" w:rsidRDefault="005F5D3A" w:rsidP="005F5D3A">
      <w:pPr>
        <w:pStyle w:val="B1"/>
        <w:rPr>
          <w:rFonts w:eastAsia="Malgun Gothic"/>
          <w:noProof/>
          <w:lang w:eastAsia="ko-KR"/>
        </w:rPr>
      </w:pPr>
      <w:r w:rsidRPr="00447D7D">
        <w:rPr>
          <w:rFonts w:eastAsia="Malgun Gothic"/>
          <w:noProof/>
          <w:lang w:eastAsia="ko-KR"/>
        </w:rPr>
        <w:lastRenderedPageBreak/>
        <w:t>1&gt;</w:t>
      </w:r>
      <w:r w:rsidRPr="00447D7D">
        <w:rPr>
          <w:rFonts w:eastAsia="Malgun Gothic"/>
          <w:noProof/>
          <w:lang w:eastAsia="ko-KR"/>
        </w:rPr>
        <w:tab/>
        <w:t xml:space="preserve">if </w:t>
      </w:r>
      <w:r w:rsidRPr="00447D7D">
        <w:rPr>
          <w:rFonts w:eastAsia="Malgun Gothic"/>
          <w:i/>
          <w:noProof/>
          <w:lang w:eastAsia="ko-KR"/>
        </w:rPr>
        <w:t>sl-MaxTransNum</w:t>
      </w:r>
      <w:r w:rsidRPr="00447D7D">
        <w:rPr>
          <w:rFonts w:eastAsia="Malgun Gothic"/>
          <w:noProof/>
          <w:lang w:eastAsia="ko-KR"/>
        </w:rPr>
        <w:t xml:space="preserve"> corresponding to the highest priority of </w:t>
      </w:r>
      <w:r w:rsidRPr="00447D7D">
        <w:rPr>
          <w:rFonts w:eastAsia="Malgun Gothic"/>
          <w:lang w:eastAsia="ko-KR"/>
        </w:rPr>
        <w:t xml:space="preserve">the </w:t>
      </w:r>
      <w:r w:rsidRPr="00447D7D">
        <w:t xml:space="preserve">logical channel(s) in </w:t>
      </w:r>
      <w:r w:rsidRPr="00447D7D">
        <w:rPr>
          <w:rFonts w:eastAsia="Malgun Gothic"/>
          <w:noProof/>
          <w:lang w:eastAsia="ko-KR"/>
        </w:rPr>
        <w:t xml:space="preserve">the MAC PDU has been configured in </w:t>
      </w:r>
      <w:r w:rsidRPr="00447D7D">
        <w:rPr>
          <w:rFonts w:eastAsia="Malgun Gothic"/>
          <w:i/>
          <w:noProof/>
          <w:lang w:eastAsia="ko-KR"/>
        </w:rPr>
        <w:t>sl-CG-MaxTransNumList</w:t>
      </w:r>
      <w:r w:rsidRPr="00447D7D">
        <w:rPr>
          <w:rFonts w:eastAsia="Malgun Gothic"/>
          <w:noProof/>
          <w:lang w:eastAsia="ko-KR"/>
        </w:rPr>
        <w:t xml:space="preserve"> for the sidelink grant by RRC and the number of transmissions of the MAC PDU has been reached to </w:t>
      </w:r>
      <w:r w:rsidRPr="00447D7D">
        <w:rPr>
          <w:rFonts w:eastAsia="Malgun Gothic"/>
          <w:i/>
          <w:noProof/>
          <w:lang w:eastAsia="ko-KR"/>
        </w:rPr>
        <w:t>sl-MaxTransNum</w:t>
      </w:r>
      <w:r w:rsidRPr="00447D7D">
        <w:rPr>
          <w:rFonts w:eastAsia="Malgun Gothic"/>
          <w:noProof/>
          <w:lang w:eastAsia="ko-KR"/>
        </w:rPr>
        <w:t>; or</w:t>
      </w:r>
    </w:p>
    <w:p w14:paraId="38577633"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 xml:space="preserve">if a positive acknowledgement to this transmission of the MAC PDU was received </w:t>
      </w:r>
      <w:r w:rsidRPr="00447D7D">
        <w:rPr>
          <w:lang w:eastAsia="ko-KR"/>
        </w:rPr>
        <w:t>according to clause 5.22.1.3.2; or</w:t>
      </w:r>
    </w:p>
    <w:p w14:paraId="0E5E6549" w14:textId="77777777" w:rsidR="005F5D3A" w:rsidRPr="00447D7D" w:rsidRDefault="005F5D3A" w:rsidP="005F5D3A">
      <w:pPr>
        <w:pStyle w:val="B1"/>
        <w:rPr>
          <w:lang w:eastAsia="ko-KR"/>
        </w:rPr>
      </w:pPr>
      <w:r w:rsidRPr="00447D7D">
        <w:rPr>
          <w:rFonts w:eastAsia="Malgun Gothic"/>
          <w:noProof/>
          <w:lang w:eastAsia="ko-KR"/>
        </w:rPr>
        <w:t>1&gt;</w:t>
      </w:r>
      <w:r w:rsidRPr="00447D7D">
        <w:rPr>
          <w:rFonts w:eastAsia="Malgun Gothic"/>
          <w:noProof/>
          <w:lang w:eastAsia="ko-KR"/>
        </w:rPr>
        <w:tab/>
        <w:t>if negative</w:t>
      </w:r>
      <w:r w:rsidRPr="00447D7D">
        <w:rPr>
          <w:rFonts w:eastAsia="Malgun Gothic"/>
          <w:lang w:eastAsia="ko-KR"/>
        </w:rPr>
        <w:t>-only</w:t>
      </w:r>
      <w:r w:rsidRPr="00447D7D">
        <w:rPr>
          <w:rFonts w:eastAsia="Malgun Gothic"/>
          <w:noProof/>
          <w:lang w:eastAsia="ko-KR"/>
        </w:rPr>
        <w:t xml:space="preserve"> acknowledgement was enabled in the SCI and no negative acknowledgement was received for this </w:t>
      </w:r>
      <w:r w:rsidRPr="00447D7D">
        <w:rPr>
          <w:lang w:eastAsia="ko-KR"/>
        </w:rPr>
        <w:t>transmission of the MAC PDU according to clause 5.22.1.3.2:</w:t>
      </w:r>
    </w:p>
    <w:p w14:paraId="5660646E" w14:textId="77777777" w:rsidR="005F5D3A" w:rsidRPr="00447D7D" w:rsidRDefault="005F5D3A" w:rsidP="005F5D3A">
      <w:pPr>
        <w:pStyle w:val="B2"/>
      </w:pPr>
      <w:r w:rsidRPr="00447D7D">
        <w:rPr>
          <w:noProof/>
          <w:lang w:eastAsia="ko-KR"/>
        </w:rPr>
        <w:t>2&gt;</w:t>
      </w:r>
      <w:r w:rsidRPr="00447D7D">
        <w:rPr>
          <w:noProof/>
          <w:lang w:eastAsia="ko-KR"/>
        </w:rPr>
        <w:tab/>
        <w:t xml:space="preserve">flush the HARQ buffer of the </w:t>
      </w:r>
      <w:r w:rsidRPr="00447D7D">
        <w:rPr>
          <w:noProof/>
        </w:rPr>
        <w:t xml:space="preserve">associated Sidelink </w:t>
      </w:r>
      <w:r w:rsidRPr="00447D7D">
        <w:rPr>
          <w:noProof/>
          <w:lang w:eastAsia="ko-KR"/>
        </w:rPr>
        <w:t>process.</w:t>
      </w:r>
    </w:p>
    <w:p w14:paraId="4AF9B1AB" w14:textId="1F9FD0B6" w:rsidR="005F5D3A" w:rsidRPr="00447D7D" w:rsidRDefault="005F5D3A" w:rsidP="005F5D3A">
      <w:bookmarkStart w:id="46" w:name="_Hlk97067623"/>
      <w:r w:rsidRPr="00447D7D">
        <w:t>The transmission of the MAC PDU is prioritized over uplink transmission</w:t>
      </w:r>
      <w:ins w:id="47" w:author="OPPO (Bingxue)" w:date="2022-02-08T17:30:00Z">
        <w:r w:rsidR="00423B2A">
          <w:t>(</w:t>
        </w:r>
      </w:ins>
      <w:r w:rsidRPr="00447D7D">
        <w:t>s</w:t>
      </w:r>
      <w:ins w:id="48" w:author="OPPO (Bingxue)" w:date="2022-02-08T17:30:00Z">
        <w:r w:rsidR="00423B2A">
          <w:t>)</w:t>
        </w:r>
      </w:ins>
      <w:r w:rsidRPr="00447D7D">
        <w:t xml:space="preserve"> of the MAC entity or the other MAC entity if the following conditions are met:</w:t>
      </w:r>
    </w:p>
    <w:p w14:paraId="6821C190" w14:textId="50DAB19F" w:rsidR="005F5D3A" w:rsidRPr="00447D7D" w:rsidRDefault="005F5D3A" w:rsidP="005F5D3A">
      <w:pPr>
        <w:pStyle w:val="B1"/>
      </w:pPr>
      <w:r w:rsidRPr="00447D7D">
        <w:t>1&gt;</w:t>
      </w:r>
      <w:r w:rsidRPr="00447D7D">
        <w:tab/>
        <w:t>if the MAC entity is not able to perform this sidelink transmission simultaneously with all uplink transmission</w:t>
      </w:r>
      <w:ins w:id="49" w:author="OPPO (Bingxue)" w:date="2022-02-14T14:42:00Z">
        <w:r w:rsidR="001738C4">
          <w:t>(</w:t>
        </w:r>
      </w:ins>
      <w:r w:rsidRPr="00447D7D">
        <w:t>s</w:t>
      </w:r>
      <w:ins w:id="50" w:author="OPPO (Bingxue)" w:date="2022-02-14T14:42:00Z">
        <w:r w:rsidR="001738C4">
          <w:t>)</w:t>
        </w:r>
      </w:ins>
      <w:r w:rsidRPr="00447D7D">
        <w:t xml:space="preserve"> at the time of the transmission, and</w:t>
      </w:r>
    </w:p>
    <w:p w14:paraId="1615DD17" w14:textId="5C985520" w:rsidR="00B47B21" w:rsidRDefault="001973EE" w:rsidP="00A71E11">
      <w:pPr>
        <w:pStyle w:val="B1"/>
        <w:numPr>
          <w:ilvl w:val="0"/>
          <w:numId w:val="9"/>
        </w:numPr>
        <w:rPr>
          <w:ins w:id="51" w:author="OPPO (Bingxue) " w:date="2022-03-02T10:36:00Z"/>
        </w:rPr>
      </w:pPr>
      <w:ins w:id="52" w:author="OPPO (Qianxi)" w:date="2022-03-02T10:11:00Z">
        <w:del w:id="53" w:author="OPPO (Bingxue) " w:date="2022-03-02T10:36:00Z">
          <w:r w:rsidDel="00A71E11">
            <w:tab/>
          </w:r>
        </w:del>
      </w:ins>
      <w:r w:rsidR="005F5D3A" w:rsidRPr="00447D7D">
        <w:t xml:space="preserve">if </w:t>
      </w:r>
      <w:ins w:id="54" w:author="OPPO (Bingxue)" w:date="2022-02-08T17:28:00Z">
        <w:r w:rsidR="00423B2A">
          <w:t xml:space="preserve">none of </w:t>
        </w:r>
      </w:ins>
      <w:r w:rsidR="005F5D3A" w:rsidRPr="00447D7D">
        <w:t>uplink transmission</w:t>
      </w:r>
      <w:ins w:id="55" w:author="OPPO (Bingxue)" w:date="2022-02-08T17:28:00Z">
        <w:r w:rsidR="00423B2A">
          <w:t>(s)</w:t>
        </w:r>
      </w:ins>
      <w:r w:rsidR="005F5D3A" w:rsidRPr="00447D7D">
        <w:t xml:space="preserve"> is </w:t>
      </w:r>
      <w:del w:id="56" w:author="OPPO (Bingxue)" w:date="2022-02-11T11:06:00Z">
        <w:r w:rsidR="005F5D3A" w:rsidRPr="00447D7D" w:rsidDel="00052A06">
          <w:delText xml:space="preserve">neither prioritized as specified in clause 5.4.2.2 nor </w:delText>
        </w:r>
      </w:del>
      <w:r w:rsidR="005F5D3A" w:rsidRPr="00447D7D">
        <w:t>prioritized by upper layer according to TS 23.287 [19]</w:t>
      </w:r>
      <w:ins w:id="57" w:author="OPPO (Bingxue)" w:date="2022-02-08T17:29:00Z">
        <w:r w:rsidR="00423B2A">
          <w:t>,</w:t>
        </w:r>
      </w:ins>
      <w:del w:id="58" w:author="OPPO (Bingxue)" w:date="2022-02-08T17:29:00Z">
        <w:r w:rsidR="005F5D3A" w:rsidRPr="00447D7D" w:rsidDel="00423B2A">
          <w:delText>;</w:delText>
        </w:r>
      </w:del>
      <w:r w:rsidR="005F5D3A" w:rsidRPr="00447D7D">
        <w:t xml:space="preserve"> and</w:t>
      </w:r>
      <w:ins w:id="59" w:author="OPPO (Bingxue)" w:date="2022-03-01T22:50:00Z">
        <w:r w:rsidR="00B47B21" w:rsidRPr="00B47B21">
          <w:t xml:space="preserve"> </w:t>
        </w:r>
      </w:ins>
    </w:p>
    <w:p w14:paraId="748C80AB" w14:textId="77777777" w:rsidR="00A71E11" w:rsidRDefault="00A71E11" w:rsidP="00A71E11">
      <w:pPr>
        <w:pStyle w:val="B1"/>
        <w:numPr>
          <w:ilvl w:val="0"/>
          <w:numId w:val="10"/>
        </w:numPr>
        <w:rPr>
          <w:ins w:id="60" w:author="OPPO (Bingxue) " w:date="2022-03-02T10:36:00Z"/>
        </w:rPr>
      </w:pPr>
      <w:ins w:id="61" w:author="OPPO (Bingxue) " w:date="2022-03-02T10:36:00Z">
        <w:r>
          <w:t>if none of</w:t>
        </w:r>
        <w:r w:rsidRPr="00B47B21">
          <w:t xml:space="preserve"> the </w:t>
        </w:r>
        <w:r>
          <w:t xml:space="preserve">NR </w:t>
        </w:r>
        <w:r w:rsidRPr="00B47B21">
          <w:t>uplink MAC PDU</w:t>
        </w:r>
        <w:r>
          <w:t>(s)</w:t>
        </w:r>
        <w:r w:rsidRPr="00B47B21">
          <w:t xml:space="preserve"> includes any MAC CE prioritized as described in clause 5.4.3.1.3</w:t>
        </w:r>
        <w:r>
          <w:t>; and</w:t>
        </w:r>
      </w:ins>
    </w:p>
    <w:p w14:paraId="6BA444AE" w14:textId="2015D285" w:rsidR="00A71E11" w:rsidRDefault="00A71E11" w:rsidP="00A71E11">
      <w:pPr>
        <w:pStyle w:val="B1"/>
        <w:numPr>
          <w:ilvl w:val="0"/>
          <w:numId w:val="11"/>
        </w:numPr>
        <w:rPr>
          <w:ins w:id="62" w:author="OPPO (Bingxue)" w:date="2022-03-01T22:50:00Z"/>
        </w:rPr>
      </w:pPr>
      <w:ins w:id="63" w:author="OPPO (Bingxue) " w:date="2022-03-02T10:36:00Z">
        <w:r>
          <w:t>i</w:t>
        </w:r>
        <w:r w:rsidRPr="00423B2A">
          <w:t xml:space="preserve">f the value of the highest priority of the logical channel(s) of all the NR uplink transmission(s) is not lower than </w:t>
        </w:r>
        <w:r w:rsidRPr="00F95656">
          <w:rPr>
            <w:i/>
            <w:iCs/>
            <w:rPrChange w:id="64" w:author="Apple - Zhibin Wu" w:date="2022-03-02T16:05:00Z">
              <w:rPr/>
            </w:rPrChange>
          </w:rPr>
          <w:t>ul-PrioritizationThres</w:t>
        </w:r>
        <w:r w:rsidRPr="00423B2A">
          <w:t xml:space="preserve"> if </w:t>
        </w:r>
        <w:r w:rsidRPr="00F95656">
          <w:rPr>
            <w:i/>
            <w:iCs/>
            <w:rPrChange w:id="65" w:author="Apple - Zhibin Wu" w:date="2022-03-02T16:05:00Z">
              <w:rPr/>
            </w:rPrChange>
          </w:rPr>
          <w:t>ul-PrioritizationThres</w:t>
        </w:r>
        <w:r w:rsidRPr="00423B2A">
          <w:t xml:space="preserve"> is configured</w:t>
        </w:r>
        <w:r>
          <w:t>; and</w:t>
        </w:r>
      </w:ins>
    </w:p>
    <w:p w14:paraId="43F999E5" w14:textId="77777777" w:rsidR="005F5D3A" w:rsidRPr="00447D7D" w:rsidRDefault="005F5D3A" w:rsidP="005F5D3A">
      <w:pPr>
        <w:pStyle w:val="B1"/>
      </w:pPr>
      <w:bookmarkStart w:id="66" w:name="_Hlk97067679"/>
      <w:bookmarkEnd w:id="46"/>
      <w:r w:rsidRPr="00447D7D">
        <w:t>1&gt;</w:t>
      </w:r>
      <w:r w:rsidRPr="00447D7D">
        <w:tab/>
        <w:t xml:space="preserve">if </w:t>
      </w:r>
      <w:r w:rsidRPr="00447D7D">
        <w:rPr>
          <w:i/>
        </w:rPr>
        <w:t>sl-PrioritizationThres</w:t>
      </w:r>
      <w:r w:rsidRPr="00447D7D">
        <w:t xml:space="preserve"> is configured and if the value of the highest priority of logical channel(s) or a MAC CE in the MAC PDU is lower than </w:t>
      </w:r>
      <w:r w:rsidRPr="00447D7D">
        <w:rPr>
          <w:i/>
        </w:rPr>
        <w:t>sl-PrioritizationThres</w:t>
      </w:r>
      <w:r w:rsidRPr="00447D7D">
        <w:t>.</w:t>
      </w:r>
    </w:p>
    <w:bookmarkEnd w:id="66"/>
    <w:p w14:paraId="5991BFE1" w14:textId="77777777" w:rsidR="005F5D3A" w:rsidRPr="00447D7D" w:rsidRDefault="005F5D3A" w:rsidP="005F5D3A">
      <w:pPr>
        <w:pStyle w:val="NO"/>
        <w:rPr>
          <w:noProof/>
          <w:lang w:eastAsia="ko-KR"/>
        </w:rPr>
      </w:pPr>
      <w:r w:rsidRPr="00447D7D">
        <w:rPr>
          <w:noProof/>
        </w:rPr>
        <w:t>NOTE 2:</w:t>
      </w:r>
      <w:r w:rsidRPr="00447D7D">
        <w:rPr>
          <w:noProof/>
        </w:rPr>
        <w:tab/>
        <w:t xml:space="preserve">If </w:t>
      </w:r>
      <w:r w:rsidRPr="00447D7D">
        <w:t>the MAC entity is not able to perform this sidelink transmission simultaneously with all uplink transmissions as specified in clause 5.4.2.2 of TS 36.321 [22] at the time of the transmission</w:t>
      </w:r>
      <w:r w:rsidRPr="00447D7D">
        <w:rPr>
          <w:lang w:eastAsia="ko-KR"/>
        </w:rPr>
        <w:t>, and prioritization-related information is not available prior to the time of this sidelink transmission due to processing time restriction, it is up to UE implementation whether this sidelink transmission is performed.</w:t>
      </w:r>
    </w:p>
    <w:p w14:paraId="181E9387" w14:textId="77777777" w:rsidR="008E241C" w:rsidRPr="005F5D3A" w:rsidRDefault="008E241C">
      <w:pPr>
        <w:rPr>
          <w:noProof/>
          <w:lang w:eastAsia="zh-CN"/>
        </w:rPr>
      </w:pPr>
    </w:p>
    <w:p w14:paraId="52394C11" w14:textId="517E08AC" w:rsidR="002B6F34" w:rsidRPr="002B6F34" w:rsidRDefault="002B6F34" w:rsidP="002B6F34">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2B6F34">
        <w:rPr>
          <w:rFonts w:hint="eastAsia"/>
          <w:i/>
          <w:noProof/>
          <w:highlight w:val="yellow"/>
          <w:lang w:eastAsia="zh-CN"/>
        </w:rPr>
        <w:t>S</w:t>
      </w:r>
      <w:r w:rsidRPr="002B6F34">
        <w:rPr>
          <w:i/>
          <w:noProof/>
          <w:highlight w:val="yellow"/>
          <w:lang w:eastAsia="zh-CN"/>
        </w:rPr>
        <w:t>top Change</w:t>
      </w:r>
    </w:p>
    <w:sectPr w:rsidR="002B6F34" w:rsidRPr="002B6F3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Apple - Zhibin Wu" w:date="2022-03-02T14:58:00Z" w:initials="ZW2">
    <w:p w14:paraId="62A4DE53" w14:textId="0477B3F9" w:rsidR="00DE2E8C" w:rsidRDefault="00532674" w:rsidP="00DE2E8C">
      <w:pPr>
        <w:pStyle w:val="NormalWeb"/>
        <w:numPr>
          <w:ilvl w:val="0"/>
          <w:numId w:val="12"/>
        </w:numPr>
      </w:pPr>
      <w:r>
        <w:rPr>
          <w:rStyle w:val="CommentReference"/>
        </w:rPr>
        <w:annotationRef/>
      </w:r>
      <w:r>
        <w:t xml:space="preserve"> This </w:t>
      </w:r>
      <w:proofErr w:type="spellStart"/>
      <w:r>
        <w:t>conditons</w:t>
      </w:r>
      <w:proofErr w:type="spellEnd"/>
      <w:r>
        <w:t xml:space="preserve"> is still needed. Some UL </w:t>
      </w:r>
      <w:proofErr w:type="spellStart"/>
      <w:r>
        <w:t>transmisisons</w:t>
      </w:r>
      <w:proofErr w:type="spellEnd"/>
      <w:r>
        <w:t xml:space="preserve"> are prioritized </w:t>
      </w:r>
      <w:r w:rsidR="008C7FDC">
        <w:t xml:space="preserve">as specified </w:t>
      </w:r>
      <w:r>
        <w:t>in 5.4.2.2</w:t>
      </w:r>
      <w:r w:rsidR="00DE2E8C">
        <w:t xml:space="preserve"> (</w:t>
      </w:r>
      <w:proofErr w:type="spellStart"/>
      <w:r w:rsidR="00DE2E8C">
        <w:t>e.g</w:t>
      </w:r>
      <w:proofErr w:type="spellEnd"/>
      <w:r w:rsidR="00DE2E8C">
        <w:t xml:space="preserve">, the </w:t>
      </w:r>
      <w:r w:rsidR="00DE2E8C">
        <w:rPr>
          <w:rFonts w:ascii="Times" w:hAnsi="Times"/>
          <w:sz w:val="20"/>
          <w:szCs w:val="20"/>
        </w:rPr>
        <w:t xml:space="preserve">uplink transmission prioritized by upper layer as </w:t>
      </w:r>
      <w:proofErr w:type="spellStart"/>
      <w:r w:rsidR="00DE2E8C">
        <w:rPr>
          <w:rFonts w:ascii="Times" w:hAnsi="Times"/>
          <w:sz w:val="20"/>
          <w:szCs w:val="20"/>
        </w:rPr>
        <w:t>shonw</w:t>
      </w:r>
      <w:proofErr w:type="spellEnd"/>
      <w:r w:rsidR="00DE2E8C">
        <w:rPr>
          <w:rFonts w:ascii="Times" w:hAnsi="Times"/>
          <w:sz w:val="20"/>
          <w:szCs w:val="20"/>
        </w:rPr>
        <w:t xml:space="preserve"> in 5.14.1.2.2. of TS 36.321). So, we think this</w:t>
      </w:r>
      <w:r w:rsidR="00AC2ADB">
        <w:rPr>
          <w:rFonts w:ascii="Times" w:hAnsi="Times"/>
          <w:sz w:val="20"/>
          <w:szCs w:val="20"/>
        </w:rPr>
        <w:t xml:space="preserve"> is still needed. </w:t>
      </w:r>
      <w:proofErr w:type="spellStart"/>
      <w:r w:rsidR="00AC2ADB">
        <w:rPr>
          <w:rFonts w:ascii="Times" w:hAnsi="Times"/>
          <w:sz w:val="20"/>
          <w:szCs w:val="20"/>
        </w:rPr>
        <w:t>Othewise</w:t>
      </w:r>
      <w:proofErr w:type="spellEnd"/>
      <w:r w:rsidR="00AC2ADB">
        <w:rPr>
          <w:rFonts w:ascii="Times" w:hAnsi="Times"/>
          <w:sz w:val="20"/>
          <w:szCs w:val="20"/>
        </w:rPr>
        <w:t xml:space="preserve">, SL </w:t>
      </w:r>
      <w:proofErr w:type="spellStart"/>
      <w:r w:rsidR="00AC2ADB">
        <w:rPr>
          <w:rFonts w:ascii="Times" w:hAnsi="Times"/>
          <w:sz w:val="20"/>
          <w:szCs w:val="20"/>
        </w:rPr>
        <w:t>transmsisson</w:t>
      </w:r>
      <w:proofErr w:type="spellEnd"/>
      <w:r w:rsidR="00AC2ADB">
        <w:rPr>
          <w:rFonts w:ascii="Times" w:hAnsi="Times"/>
          <w:sz w:val="20"/>
          <w:szCs w:val="20"/>
        </w:rPr>
        <w:t xml:space="preserve"> is triggered with wrong </w:t>
      </w:r>
      <w:proofErr w:type="spellStart"/>
      <w:r w:rsidR="00AC2ADB">
        <w:rPr>
          <w:rFonts w:ascii="Times" w:hAnsi="Times"/>
          <w:sz w:val="20"/>
          <w:szCs w:val="20"/>
        </w:rPr>
        <w:t>Uu</w:t>
      </w:r>
      <w:proofErr w:type="spellEnd"/>
      <w:r w:rsidR="00AC2ADB">
        <w:rPr>
          <w:rFonts w:ascii="Times" w:hAnsi="Times"/>
          <w:sz w:val="20"/>
          <w:szCs w:val="20"/>
        </w:rPr>
        <w:t>-SL prioritization result</w:t>
      </w:r>
      <w:r w:rsidR="002822A0">
        <w:rPr>
          <w:rFonts w:ascii="Times" w:hAnsi="Times"/>
          <w:sz w:val="20"/>
          <w:szCs w:val="20"/>
        </w:rPr>
        <w:t xml:space="preserve"> w/o checking the full set of rules in 5.4.2.2</w:t>
      </w:r>
      <w:r w:rsidR="00AC2ADB">
        <w:rPr>
          <w:rFonts w:ascii="Times" w:hAnsi="Times"/>
          <w:sz w:val="20"/>
          <w:szCs w:val="20"/>
        </w:rPr>
        <w:t xml:space="preserve">. </w:t>
      </w:r>
    </w:p>
    <w:p w14:paraId="6E406E49" w14:textId="69F1F47C" w:rsidR="00532674" w:rsidRPr="00DE2E8C" w:rsidRDefault="00532674">
      <w:pPr>
        <w:pStyle w:val="CommentText"/>
        <w:rPr>
          <w:lang w:val="en-US"/>
        </w:rPr>
      </w:pPr>
    </w:p>
  </w:comment>
  <w:comment w:id="40" w:author="Apple - Zhibin Wu" w:date="2022-03-02T15:44:00Z" w:initials="ZW2">
    <w:p w14:paraId="58BE0D3E" w14:textId="54CF7429" w:rsidR="00471348" w:rsidRDefault="00471348">
      <w:pPr>
        <w:pStyle w:val="CommentText"/>
      </w:pPr>
      <w:r>
        <w:rPr>
          <w:rStyle w:val="CommentReference"/>
        </w:rPr>
        <w:annotationRef/>
      </w:r>
      <w:r>
        <w:t>The basic logic is “not prioritized in 5.4.2.2” = “</w:t>
      </w:r>
      <w:proofErr w:type="spellStart"/>
      <w:r>
        <w:t>sidekink</w:t>
      </w:r>
      <w:proofErr w:type="spellEnd"/>
      <w:r>
        <w:t xml:space="preserve"> transmission is prioritized over UL”</w:t>
      </w:r>
      <w:r w:rsidR="00F95656">
        <w:t>.</w:t>
      </w:r>
      <w:r>
        <w:t xml:space="preserve"> So, there is no need to repeat the same </w:t>
      </w:r>
      <w:proofErr w:type="spellStart"/>
      <w:r>
        <w:t>conditon</w:t>
      </w:r>
      <w:proofErr w:type="spellEnd"/>
      <w:r>
        <w:t xml:space="preserve"> twice. All the </w:t>
      </w:r>
      <w:proofErr w:type="spellStart"/>
      <w:r>
        <w:t>conditon</w:t>
      </w:r>
      <w:proofErr w:type="spellEnd"/>
      <w:r>
        <w:t xml:space="preserve"> check is already done </w:t>
      </w:r>
      <w:r w:rsidR="00F50E0A">
        <w:t xml:space="preserve">when </w:t>
      </w:r>
      <w:r w:rsidR="00F95656">
        <w:t xml:space="preserve">UL </w:t>
      </w:r>
      <w:r w:rsidR="00F50E0A">
        <w:t xml:space="preserve">MAC PDU is evaluated </w:t>
      </w:r>
      <w:r>
        <w:t>in 5.4.2.2</w:t>
      </w:r>
      <w:r w:rsidR="00F50E0A">
        <w:t xml:space="preserve"> with </w:t>
      </w:r>
      <w:proofErr w:type="spellStart"/>
      <w:r w:rsidR="00F50E0A">
        <w:t>sidelink</w:t>
      </w:r>
      <w:proofErr w:type="spellEnd"/>
      <w:r w:rsidR="00F50E0A">
        <w:t xml:space="preserve"> transmission priority</w:t>
      </w:r>
      <w:r w:rsidR="00F95656">
        <w:t xml:space="preserve"> of SL </w:t>
      </w:r>
      <w:proofErr w:type="spellStart"/>
      <w:r w:rsidR="00F95656">
        <w:t>transmisison</w:t>
      </w:r>
      <w:proofErr w:type="spellEnd"/>
      <w:r w:rsidR="00F50E0A">
        <w:t xml:space="preserve"> already </w:t>
      </w:r>
      <w:proofErr w:type="gramStart"/>
      <w:r w:rsidR="00F50E0A">
        <w:t>taken into account</w:t>
      </w:r>
      <w:proofErr w:type="gramEnd"/>
      <w:r w:rsidR="00F50E0A">
        <w:t>.</w:t>
      </w:r>
    </w:p>
    <w:p w14:paraId="00CD09F1" w14:textId="77777777" w:rsidR="00F50E0A" w:rsidRDefault="00F50E0A">
      <w:pPr>
        <w:pStyle w:val="CommentText"/>
      </w:pPr>
    </w:p>
    <w:p w14:paraId="43910C94" w14:textId="77777777" w:rsidR="00F50E0A" w:rsidRDefault="00F50E0A">
      <w:pPr>
        <w:pStyle w:val="CommentText"/>
      </w:pPr>
      <w:r>
        <w:t xml:space="preserve">The whole sentence can be </w:t>
      </w:r>
      <w:proofErr w:type="spellStart"/>
      <w:r>
        <w:t>repharased</w:t>
      </w:r>
      <w:proofErr w:type="spellEnd"/>
      <w:r>
        <w:t xml:space="preserve"> as follow:</w:t>
      </w:r>
    </w:p>
    <w:p w14:paraId="1DDB9B8D" w14:textId="4E7CA323" w:rsidR="00F50E0A" w:rsidRPr="00447D7D" w:rsidRDefault="00F50E0A" w:rsidP="00F50E0A">
      <w:pPr>
        <w:pStyle w:val="B1"/>
      </w:pPr>
      <w:r w:rsidRPr="00447D7D">
        <w:t>1&gt;</w:t>
      </w:r>
      <w:r w:rsidRPr="00447D7D">
        <w:tab/>
      </w:r>
      <w:r w:rsidRPr="00F50E0A">
        <w:rPr>
          <w:highlight w:val="green"/>
        </w:rPr>
        <w:t xml:space="preserve">if there is a MAC PDU to be transmitted for this duration in uplink, and the </w:t>
      </w:r>
      <w:r w:rsidR="00F95656">
        <w:rPr>
          <w:highlight w:val="green"/>
        </w:rPr>
        <w:t xml:space="preserve">uplink </w:t>
      </w:r>
      <w:r w:rsidRPr="00F50E0A">
        <w:rPr>
          <w:highlight w:val="green"/>
        </w:rPr>
        <w:t>MAC PDU is neither obtained</w:t>
      </w:r>
      <w:r w:rsidRPr="00F50E0A">
        <w:rPr>
          <w:noProof/>
          <w:highlight w:val="green"/>
        </w:rPr>
        <w:t xml:space="preserve"> from the Msg3 buffer</w:t>
      </w:r>
      <w:r w:rsidRPr="00F50E0A">
        <w:rPr>
          <w:highlight w:val="green"/>
        </w:rPr>
        <w:t xml:space="preserve"> or the MSGA buffer,</w:t>
      </w:r>
      <w:r w:rsidRPr="00F50E0A">
        <w:rPr>
          <w:noProof/>
          <w:highlight w:val="green"/>
        </w:rPr>
        <w:t xml:space="preserve"> </w:t>
      </w:r>
      <w:r w:rsidRPr="00F50E0A">
        <w:rPr>
          <w:rStyle w:val="CommentReference"/>
          <w:highlight w:val="green"/>
        </w:rPr>
        <w:annotationRef/>
      </w:r>
      <w:r w:rsidRPr="00F50E0A">
        <w:rPr>
          <w:noProof/>
          <w:highlight w:val="green"/>
        </w:rPr>
        <w:t>nor prioritized as speciied in clause 5.4.2.2</w:t>
      </w:r>
      <w:r w:rsidRPr="00F50E0A">
        <w:rPr>
          <w:highlight w:val="green"/>
        </w:rPr>
        <w:t>:</w:t>
      </w:r>
    </w:p>
    <w:p w14:paraId="76DF0931" w14:textId="03432FE5" w:rsidR="00F50E0A" w:rsidRDefault="00F50E0A">
      <w:pPr>
        <w:pStyle w:val="CommentText"/>
      </w:pPr>
    </w:p>
  </w:comment>
  <w:comment w:id="43" w:author="Apple - Zhibin Wu" w:date="2022-03-02T16:01:00Z" w:initials="ZW2">
    <w:p w14:paraId="26B5E06E" w14:textId="25F2101E" w:rsidR="00F95656" w:rsidRDefault="00F95656">
      <w:pPr>
        <w:pStyle w:val="CommentText"/>
      </w:pPr>
      <w:r>
        <w:rPr>
          <w:rStyle w:val="CommentReference"/>
        </w:rPr>
        <w:annotationRef/>
      </w:r>
      <w:r>
        <w:t>Editorial. Missing “for”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06E49" w15:done="0"/>
  <w15:commentEx w15:paraId="76DF0931" w15:done="0"/>
  <w15:commentEx w15:paraId="26B5E0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4A0" w16cex:dateUtc="2022-03-02T22:58:00Z"/>
  <w16cex:commentExtensible w16cex:durableId="25CA0F6C" w16cex:dateUtc="2022-03-02T23:44:00Z"/>
  <w16cex:commentExtensible w16cex:durableId="25CA133C" w16cex:dateUtc="2022-03-03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06E49" w16cid:durableId="25CA04A0"/>
  <w16cid:commentId w16cid:paraId="76DF0931" w16cid:durableId="25CA0F6C"/>
  <w16cid:commentId w16cid:paraId="26B5E06E" w16cid:durableId="25CA13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9001" w14:textId="77777777" w:rsidR="00575340" w:rsidRDefault="00575340">
      <w:r>
        <w:separator/>
      </w:r>
    </w:p>
  </w:endnote>
  <w:endnote w:type="continuationSeparator" w:id="0">
    <w:p w14:paraId="5F3B98BC" w14:textId="77777777" w:rsidR="00575340" w:rsidRDefault="0057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8FDE" w14:textId="77777777" w:rsidR="00575340" w:rsidRDefault="00575340">
      <w:r>
        <w:separator/>
      </w:r>
    </w:p>
  </w:footnote>
  <w:footnote w:type="continuationSeparator" w:id="0">
    <w:p w14:paraId="676E1426" w14:textId="77777777" w:rsidR="00575340" w:rsidRDefault="0057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C99"/>
    <w:multiLevelType w:val="hybridMultilevel"/>
    <w:tmpl w:val="13282820"/>
    <w:lvl w:ilvl="0" w:tplc="3350E1FC">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608F"/>
    <w:multiLevelType w:val="hybridMultilevel"/>
    <w:tmpl w:val="43E8A0D8"/>
    <w:lvl w:ilvl="0" w:tplc="04090011">
      <w:start w:val="1"/>
      <w:numFmt w:val="decimal"/>
      <w:lvlText w:val="%1)"/>
      <w:lvlJc w:val="left"/>
      <w:pPr>
        <w:ind w:left="460" w:hanging="36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03813EE"/>
    <w:multiLevelType w:val="hybridMultilevel"/>
    <w:tmpl w:val="A5124C3E"/>
    <w:lvl w:ilvl="0" w:tplc="F4F635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DBB7E7B"/>
    <w:multiLevelType w:val="multilevel"/>
    <w:tmpl w:val="36A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340F5"/>
    <w:multiLevelType w:val="hybridMultilevel"/>
    <w:tmpl w:val="6AACD8FE"/>
    <w:lvl w:ilvl="0" w:tplc="9BC0B560">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85626"/>
    <w:multiLevelType w:val="hybridMultilevel"/>
    <w:tmpl w:val="4CFCD652"/>
    <w:lvl w:ilvl="0" w:tplc="329C0CE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05287D"/>
    <w:multiLevelType w:val="hybridMultilevel"/>
    <w:tmpl w:val="7A2A1682"/>
    <w:lvl w:ilvl="0" w:tplc="E222B3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0B5596"/>
    <w:multiLevelType w:val="hybridMultilevel"/>
    <w:tmpl w:val="55A2A06A"/>
    <w:lvl w:ilvl="0" w:tplc="3176E46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340A7"/>
    <w:multiLevelType w:val="hybridMultilevel"/>
    <w:tmpl w:val="29C60620"/>
    <w:lvl w:ilvl="0" w:tplc="8D1AC6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7ADD4143"/>
    <w:multiLevelType w:val="hybridMultilevel"/>
    <w:tmpl w:val="B5921D34"/>
    <w:lvl w:ilvl="0" w:tplc="7E1A3516">
      <w:start w:val="1"/>
      <w:numFmt w:val="decimal"/>
      <w:lvlText w:val="%1&gt;"/>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041A4"/>
    <w:multiLevelType w:val="hybridMultilevel"/>
    <w:tmpl w:val="1DF8FA70"/>
    <w:lvl w:ilvl="0" w:tplc="96FA6A1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5"/>
  </w:num>
  <w:num w:numId="7">
    <w:abstractNumId w:val="7"/>
  </w:num>
  <w:num w:numId="8">
    <w:abstractNumId w:val="4"/>
  </w:num>
  <w:num w:numId="9">
    <w:abstractNumId w:val="6"/>
  </w:num>
  <w:num w:numId="10">
    <w:abstractNumId w:val="0"/>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w15:presenceInfo w15:providerId="None" w15:userId="OPPO (Bingxue) "/>
  </w15:person>
  <w15:person w15:author="Huawei, HiSilicon">
    <w15:presenceInfo w15:providerId="None" w15:userId="Huawei, HiSilicon"/>
  </w15:person>
  <w15:person w15:author="OPPO (Bingxue) ">
    <w15:presenceInfo w15:providerId="None" w15:userId="OPPO (Bingxue) "/>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MDE3NDQwM7IwNjdT0lEKTi0uzszPAykwNKoFADCamiMtAAAA"/>
  </w:docVars>
  <w:rsids>
    <w:rsidRoot w:val="00022E4A"/>
    <w:rsid w:val="00015E05"/>
    <w:rsid w:val="00022E4A"/>
    <w:rsid w:val="00052A06"/>
    <w:rsid w:val="00053287"/>
    <w:rsid w:val="00057C92"/>
    <w:rsid w:val="00097089"/>
    <w:rsid w:val="000A6394"/>
    <w:rsid w:val="000B7FED"/>
    <w:rsid w:val="000C038A"/>
    <w:rsid w:val="000C42AB"/>
    <w:rsid w:val="000C6598"/>
    <w:rsid w:val="000D0461"/>
    <w:rsid w:val="000D44B3"/>
    <w:rsid w:val="000E2DAE"/>
    <w:rsid w:val="000F1E3F"/>
    <w:rsid w:val="00111B80"/>
    <w:rsid w:val="00145D43"/>
    <w:rsid w:val="00163497"/>
    <w:rsid w:val="001738C4"/>
    <w:rsid w:val="00184E4D"/>
    <w:rsid w:val="00192C46"/>
    <w:rsid w:val="001973EE"/>
    <w:rsid w:val="001A08B3"/>
    <w:rsid w:val="001A7B60"/>
    <w:rsid w:val="001B52F0"/>
    <w:rsid w:val="001B7A65"/>
    <w:rsid w:val="001C6200"/>
    <w:rsid w:val="001D272C"/>
    <w:rsid w:val="001E41F3"/>
    <w:rsid w:val="001F2D7A"/>
    <w:rsid w:val="0021670B"/>
    <w:rsid w:val="00257235"/>
    <w:rsid w:val="00257ED6"/>
    <w:rsid w:val="0026004D"/>
    <w:rsid w:val="002640DD"/>
    <w:rsid w:val="0026524D"/>
    <w:rsid w:val="00275D12"/>
    <w:rsid w:val="00280236"/>
    <w:rsid w:val="002822A0"/>
    <w:rsid w:val="00284FEB"/>
    <w:rsid w:val="002860C4"/>
    <w:rsid w:val="0028700C"/>
    <w:rsid w:val="002B5741"/>
    <w:rsid w:val="002B6F34"/>
    <w:rsid w:val="002C5EB5"/>
    <w:rsid w:val="002D21B4"/>
    <w:rsid w:val="002E472E"/>
    <w:rsid w:val="00305409"/>
    <w:rsid w:val="00320BF2"/>
    <w:rsid w:val="00335E72"/>
    <w:rsid w:val="003609EF"/>
    <w:rsid w:val="0036231A"/>
    <w:rsid w:val="00374DD4"/>
    <w:rsid w:val="003B7B78"/>
    <w:rsid w:val="003B7F27"/>
    <w:rsid w:val="003D1EEC"/>
    <w:rsid w:val="003E1A36"/>
    <w:rsid w:val="003F098D"/>
    <w:rsid w:val="00405AB7"/>
    <w:rsid w:val="00410371"/>
    <w:rsid w:val="00423B2A"/>
    <w:rsid w:val="004242F1"/>
    <w:rsid w:val="004672C4"/>
    <w:rsid w:val="00471348"/>
    <w:rsid w:val="004A0D84"/>
    <w:rsid w:val="004B69FF"/>
    <w:rsid w:val="004B75B7"/>
    <w:rsid w:val="004C705B"/>
    <w:rsid w:val="004F5930"/>
    <w:rsid w:val="0051580D"/>
    <w:rsid w:val="00532674"/>
    <w:rsid w:val="00547111"/>
    <w:rsid w:val="0055754B"/>
    <w:rsid w:val="00575340"/>
    <w:rsid w:val="005839BF"/>
    <w:rsid w:val="00592D74"/>
    <w:rsid w:val="005B47C0"/>
    <w:rsid w:val="005E0EF4"/>
    <w:rsid w:val="005E2C44"/>
    <w:rsid w:val="005E4012"/>
    <w:rsid w:val="005F5D3A"/>
    <w:rsid w:val="00614345"/>
    <w:rsid w:val="00621188"/>
    <w:rsid w:val="00621F2A"/>
    <w:rsid w:val="006254D1"/>
    <w:rsid w:val="006257ED"/>
    <w:rsid w:val="006266ED"/>
    <w:rsid w:val="00654235"/>
    <w:rsid w:val="006578D1"/>
    <w:rsid w:val="00665C47"/>
    <w:rsid w:val="00675878"/>
    <w:rsid w:val="00694623"/>
    <w:rsid w:val="00695808"/>
    <w:rsid w:val="006968BC"/>
    <w:rsid w:val="006B46FB"/>
    <w:rsid w:val="006E21FB"/>
    <w:rsid w:val="007716E4"/>
    <w:rsid w:val="00792342"/>
    <w:rsid w:val="007977A8"/>
    <w:rsid w:val="007B07AE"/>
    <w:rsid w:val="007B512A"/>
    <w:rsid w:val="007C2097"/>
    <w:rsid w:val="007D6A07"/>
    <w:rsid w:val="007F7259"/>
    <w:rsid w:val="008040A8"/>
    <w:rsid w:val="008236E3"/>
    <w:rsid w:val="00826C15"/>
    <w:rsid w:val="008279FA"/>
    <w:rsid w:val="008554D2"/>
    <w:rsid w:val="008604F5"/>
    <w:rsid w:val="008626E7"/>
    <w:rsid w:val="00870EE7"/>
    <w:rsid w:val="008863B9"/>
    <w:rsid w:val="0089606E"/>
    <w:rsid w:val="008A45A6"/>
    <w:rsid w:val="008C7FDC"/>
    <w:rsid w:val="008E241C"/>
    <w:rsid w:val="008F038F"/>
    <w:rsid w:val="008F2D19"/>
    <w:rsid w:val="008F3789"/>
    <w:rsid w:val="008F686C"/>
    <w:rsid w:val="008F7341"/>
    <w:rsid w:val="00902868"/>
    <w:rsid w:val="00903077"/>
    <w:rsid w:val="009148DE"/>
    <w:rsid w:val="00921F2B"/>
    <w:rsid w:val="00930CEF"/>
    <w:rsid w:val="00941E30"/>
    <w:rsid w:val="00964807"/>
    <w:rsid w:val="009777D9"/>
    <w:rsid w:val="00982B9E"/>
    <w:rsid w:val="00991B88"/>
    <w:rsid w:val="009A5753"/>
    <w:rsid w:val="009A579D"/>
    <w:rsid w:val="009E3297"/>
    <w:rsid w:val="009F734F"/>
    <w:rsid w:val="00A0492E"/>
    <w:rsid w:val="00A246B6"/>
    <w:rsid w:val="00A47E70"/>
    <w:rsid w:val="00A50CF0"/>
    <w:rsid w:val="00A71E11"/>
    <w:rsid w:val="00A7671C"/>
    <w:rsid w:val="00AA2CBC"/>
    <w:rsid w:val="00AC2ADB"/>
    <w:rsid w:val="00AC5820"/>
    <w:rsid w:val="00AD1CD8"/>
    <w:rsid w:val="00AE7BB4"/>
    <w:rsid w:val="00AF6011"/>
    <w:rsid w:val="00B0043B"/>
    <w:rsid w:val="00B06C3C"/>
    <w:rsid w:val="00B258BB"/>
    <w:rsid w:val="00B47B21"/>
    <w:rsid w:val="00B51037"/>
    <w:rsid w:val="00B6646F"/>
    <w:rsid w:val="00B67B97"/>
    <w:rsid w:val="00B968C8"/>
    <w:rsid w:val="00BA3EC5"/>
    <w:rsid w:val="00BA51D9"/>
    <w:rsid w:val="00BA5482"/>
    <w:rsid w:val="00BB5DFC"/>
    <w:rsid w:val="00BD279D"/>
    <w:rsid w:val="00BD6BB8"/>
    <w:rsid w:val="00BE2965"/>
    <w:rsid w:val="00C20326"/>
    <w:rsid w:val="00C311F0"/>
    <w:rsid w:val="00C65DB3"/>
    <w:rsid w:val="00C66BA2"/>
    <w:rsid w:val="00C8257A"/>
    <w:rsid w:val="00C95985"/>
    <w:rsid w:val="00CA7A3E"/>
    <w:rsid w:val="00CC5026"/>
    <w:rsid w:val="00CC68D0"/>
    <w:rsid w:val="00D03F9A"/>
    <w:rsid w:val="00D06D51"/>
    <w:rsid w:val="00D07EA4"/>
    <w:rsid w:val="00D24991"/>
    <w:rsid w:val="00D50255"/>
    <w:rsid w:val="00D56F59"/>
    <w:rsid w:val="00D66520"/>
    <w:rsid w:val="00D8720C"/>
    <w:rsid w:val="00DB76F2"/>
    <w:rsid w:val="00DE2E8C"/>
    <w:rsid w:val="00DE34CF"/>
    <w:rsid w:val="00E06133"/>
    <w:rsid w:val="00E13F3D"/>
    <w:rsid w:val="00E24B12"/>
    <w:rsid w:val="00E34898"/>
    <w:rsid w:val="00E91D37"/>
    <w:rsid w:val="00EB09B7"/>
    <w:rsid w:val="00ED16E9"/>
    <w:rsid w:val="00EE7D7C"/>
    <w:rsid w:val="00F25D98"/>
    <w:rsid w:val="00F300FB"/>
    <w:rsid w:val="00F42C2E"/>
    <w:rsid w:val="00F50E0A"/>
    <w:rsid w:val="00F53940"/>
    <w:rsid w:val="00F66543"/>
    <w:rsid w:val="00F71D99"/>
    <w:rsid w:val="00F76B11"/>
    <w:rsid w:val="00F95656"/>
    <w:rsid w:val="00FB6386"/>
    <w:rsid w:val="00FC29A9"/>
    <w:rsid w:val="00FC2FD0"/>
    <w:rsid w:val="00FD02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B6F34"/>
    <w:pPr>
      <w:spacing w:after="0"/>
      <w:ind w:left="720"/>
    </w:pPr>
    <w:rPr>
      <w:rFonts w:ascii="Calibri" w:eastAsia="Calibri" w:hAnsi="Calibri"/>
      <w:sz w:val="22"/>
      <w:szCs w:val="22"/>
      <w:lang w:eastAsia="en-GB"/>
    </w:rPr>
  </w:style>
  <w:style w:type="character" w:customStyle="1" w:styleId="CRCoverPageZchn">
    <w:name w:val="CR Cover Page Zchn"/>
    <w:link w:val="CRCoverPage"/>
    <w:qFormat/>
    <w:rsid w:val="00B06C3C"/>
    <w:rPr>
      <w:rFonts w:ascii="Arial" w:hAnsi="Arial"/>
      <w:lang w:val="en-GB" w:eastAsia="en-US"/>
    </w:rPr>
  </w:style>
  <w:style w:type="character" w:customStyle="1" w:styleId="NOChar">
    <w:name w:val="NO Char"/>
    <w:link w:val="NO"/>
    <w:qFormat/>
    <w:rsid w:val="004B69FF"/>
    <w:rPr>
      <w:rFonts w:ascii="Times New Roman" w:hAnsi="Times New Roman"/>
      <w:lang w:val="en-GB" w:eastAsia="en-US"/>
    </w:rPr>
  </w:style>
  <w:style w:type="character" w:customStyle="1" w:styleId="B1Char">
    <w:name w:val="B1 Char"/>
    <w:link w:val="B1"/>
    <w:qFormat/>
    <w:rsid w:val="005F5D3A"/>
    <w:rPr>
      <w:rFonts w:ascii="Times New Roman" w:hAnsi="Times New Roman"/>
      <w:lang w:val="en-GB" w:eastAsia="en-US"/>
    </w:rPr>
  </w:style>
  <w:style w:type="character" w:customStyle="1" w:styleId="B2Char">
    <w:name w:val="B2 Char"/>
    <w:link w:val="B2"/>
    <w:qFormat/>
    <w:rsid w:val="005F5D3A"/>
    <w:rPr>
      <w:rFonts w:ascii="Times New Roman" w:hAnsi="Times New Roman"/>
      <w:lang w:val="en-GB" w:eastAsia="en-US"/>
    </w:rPr>
  </w:style>
  <w:style w:type="character" w:customStyle="1" w:styleId="B3Char">
    <w:name w:val="B3 Char"/>
    <w:link w:val="B3"/>
    <w:qFormat/>
    <w:rsid w:val="005F5D3A"/>
    <w:rPr>
      <w:rFonts w:ascii="Times New Roman" w:hAnsi="Times New Roman"/>
      <w:lang w:val="en-GB" w:eastAsia="en-US"/>
    </w:rPr>
  </w:style>
  <w:style w:type="paragraph" w:styleId="Revision">
    <w:name w:val="Revision"/>
    <w:hidden/>
    <w:uiPriority w:val="99"/>
    <w:semiHidden/>
    <w:rsid w:val="00532674"/>
    <w:rPr>
      <w:rFonts w:ascii="Times New Roman" w:hAnsi="Times New Roman"/>
      <w:lang w:val="en-GB" w:eastAsia="en-US"/>
    </w:rPr>
  </w:style>
  <w:style w:type="paragraph" w:styleId="NormalWeb">
    <w:name w:val="Normal (Web)"/>
    <w:basedOn w:val="Normal"/>
    <w:uiPriority w:val="99"/>
    <w:semiHidden/>
    <w:unhideWhenUsed/>
    <w:rsid w:val="00DE2E8C"/>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49974">
      <w:bodyDiv w:val="1"/>
      <w:marLeft w:val="0"/>
      <w:marRight w:val="0"/>
      <w:marTop w:val="0"/>
      <w:marBottom w:val="0"/>
      <w:divBdr>
        <w:top w:val="none" w:sz="0" w:space="0" w:color="auto"/>
        <w:left w:val="none" w:sz="0" w:space="0" w:color="auto"/>
        <w:bottom w:val="none" w:sz="0" w:space="0" w:color="auto"/>
        <w:right w:val="none" w:sz="0" w:space="0" w:color="auto"/>
      </w:divBdr>
      <w:divsChild>
        <w:div w:id="1477989561">
          <w:marLeft w:val="0"/>
          <w:marRight w:val="0"/>
          <w:marTop w:val="0"/>
          <w:marBottom w:val="0"/>
          <w:divBdr>
            <w:top w:val="none" w:sz="0" w:space="0" w:color="auto"/>
            <w:left w:val="none" w:sz="0" w:space="0" w:color="auto"/>
            <w:bottom w:val="none" w:sz="0" w:space="0" w:color="auto"/>
            <w:right w:val="none" w:sz="0" w:space="0" w:color="auto"/>
          </w:divBdr>
          <w:divsChild>
            <w:div w:id="620577318">
              <w:marLeft w:val="0"/>
              <w:marRight w:val="0"/>
              <w:marTop w:val="0"/>
              <w:marBottom w:val="0"/>
              <w:divBdr>
                <w:top w:val="none" w:sz="0" w:space="0" w:color="auto"/>
                <w:left w:val="none" w:sz="0" w:space="0" w:color="auto"/>
                <w:bottom w:val="none" w:sz="0" w:space="0" w:color="auto"/>
                <w:right w:val="none" w:sz="0" w:space="0" w:color="auto"/>
              </w:divBdr>
              <w:divsChild>
                <w:div w:id="1942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F535-AF6C-4C3E-9331-6F4C4546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C:\Users\Krause\AppData\Roaming\Microsoft\Templates\3gpp_70.dot</Template>
  <TotalTime>59</TotalTime>
  <Pages>6</Pages>
  <Words>2771</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Zhibin Wu</cp:lastModifiedBy>
  <cp:revision>4</cp:revision>
  <cp:lastPrinted>1900-01-01T08:00:00Z</cp:lastPrinted>
  <dcterms:created xsi:type="dcterms:W3CDTF">2022-03-02T21:29:00Z</dcterms:created>
  <dcterms:modified xsi:type="dcterms:W3CDTF">2022-03-03T00:05:00Z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