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A1133B" w:rsidP="00396D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96D7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A1133B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6D7A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09B96884" w:rsidR="00396D7A" w:rsidRPr="00085726" w:rsidRDefault="00396D7A" w:rsidP="00A16377">
            <w:pPr>
              <w:pStyle w:val="CRCoverPage"/>
              <w:spacing w:after="0"/>
              <w:jc w:val="right"/>
              <w:rPr>
                <w:rFonts w:eastAsia="DengXian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5F8A07C" w:rsidR="00396D7A" w:rsidRPr="00410371" w:rsidRDefault="00140574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A1133B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5746">
              <w:rPr>
                <w:b/>
                <w:noProof/>
                <w:sz w:val="28"/>
              </w:rPr>
              <w:t>16.</w:t>
            </w:r>
            <w:r w:rsidR="00DC40BD">
              <w:rPr>
                <w:b/>
                <w:noProof/>
                <w:sz w:val="28"/>
              </w:rPr>
              <w:t>7</w:t>
            </w:r>
            <w:r w:rsidR="00396D7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A1133B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2866">
              <w:rPr>
                <w:noProof/>
              </w:rPr>
              <w:t>2022-</w:t>
            </w:r>
            <w:r w:rsidR="00E14D03">
              <w:rPr>
                <w:noProof/>
              </w:rPr>
              <w:t>3</w:t>
            </w:r>
            <w:r w:rsidR="0014057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1DD57723" w:rsidR="00396D7A" w:rsidRDefault="00E0286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5" w:name="_Toc60777428"/>
      <w:bookmarkStart w:id="16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Heading3"/>
      </w:pPr>
    </w:p>
    <w:p w14:paraId="026FA1C7" w14:textId="77777777" w:rsidR="00B97023" w:rsidRPr="00D27132" w:rsidRDefault="00B97023" w:rsidP="00B97023">
      <w:pPr>
        <w:pStyle w:val="Heading3"/>
      </w:pPr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Heading4"/>
      </w:pPr>
      <w:bookmarkStart w:id="17" w:name="_Toc60777430"/>
      <w:bookmarkStart w:id="18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7"/>
      <w:bookmarkEnd w:id="18"/>
    </w:p>
    <w:p w14:paraId="33C3ACBB" w14:textId="77777777" w:rsidR="00B97023" w:rsidRPr="00D27132" w:rsidRDefault="00B97023" w:rsidP="00B97023">
      <w:r w:rsidRPr="00D27132">
        <w:t xml:space="preserve">The IE </w:t>
      </w:r>
      <w:r w:rsidRPr="00D27132">
        <w:rPr>
          <w:i/>
        </w:rPr>
        <w:t>BandCombinationList</w:t>
      </w:r>
      <w:r w:rsidRPr="00D27132">
        <w:t xml:space="preserve"> contains a list of NR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r w:rsidRPr="00D27132">
        <w:rPr>
          <w:i/>
        </w:rPr>
        <w:t>BandCombinationList</w:t>
      </w:r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19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0" w:author="Xiaomi (Xing)" w:date="2022-02-07T20:37:00Z"/>
        </w:rPr>
      </w:pPr>
    </w:p>
    <w:p w14:paraId="6D825518" w14:textId="3DA96771" w:rsidR="00C45FC8" w:rsidRPr="00D27132" w:rsidDel="00C45FC8" w:rsidRDefault="00C45FC8" w:rsidP="00B97023">
      <w:pPr>
        <w:pStyle w:val="PL"/>
        <w:rPr>
          <w:del w:id="21" w:author="Xiaomi (Xing)" w:date="2022-02-07T20:37:00Z"/>
        </w:rPr>
      </w:pPr>
      <w:ins w:id="22" w:author="Xiaomi (Xing)" w:date="2022-02-07T20:38:00Z">
        <w:r w:rsidRPr="00D27132">
          <w:t>BandCombinationList-v16</w:t>
        </w:r>
        <w:r>
          <w:t>8</w:t>
        </w:r>
        <w:r w:rsidRPr="00D27132">
          <w:t>0 ::=       SEQUENCE (SIZE (1..maxBandComb)) OF BandCombination-v16</w:t>
        </w:r>
        <w:r>
          <w:t>8</w:t>
        </w:r>
        <w:r w:rsidRPr="00D27132">
          <w:t>0</w:t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lastRenderedPageBreak/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23" w:author="Xiaomi (Xing)" w:date="2022-02-07T20:39:00Z"/>
        </w:rPr>
      </w:pPr>
    </w:p>
    <w:p w14:paraId="23EDCB6B" w14:textId="0E60B98A" w:rsidR="00271DAF" w:rsidDel="00EC7E3A" w:rsidRDefault="00C45FC8" w:rsidP="00C45FC8">
      <w:pPr>
        <w:pStyle w:val="PL"/>
        <w:rPr>
          <w:del w:id="24" w:author="Xiaomi (Xing)" w:date="2022-02-08T03:18:00Z"/>
        </w:rPr>
      </w:pPr>
      <w:ins w:id="25" w:author="Xiaomi (Xing)" w:date="2022-02-07T20:39:00Z">
        <w:r w:rsidRPr="00D27132">
          <w:t>BandCombination-v16</w:t>
        </w:r>
        <w:r>
          <w:t>8</w:t>
        </w:r>
        <w:r w:rsidRPr="00D27132">
          <w:t>0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26" w:author="Xiaomi (Xing)" w:date="2022-02-07T20:39:00Z"/>
        </w:rPr>
        <w:pPrChange w:id="27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28" w:author="Xiaomi (Xing)" w:date="2022-02-08T03:18:00Z">
        <w:r w:rsidDel="00EC7E3A">
          <w:tab/>
        </w:r>
      </w:del>
      <w:ins w:id="29" w:author="Xiaomi (Xing)" w:date="2022-02-08T03:19:00Z">
        <w:r w:rsidR="00EC7E3A" w:rsidRPr="00EC7E3A">
          <w:t>IntrabandConcurrentOperation</w:t>
        </w:r>
      </w:ins>
      <w:ins w:id="30" w:author="Xiaomi (Xing)" w:date="2022-02-11T07:59:00Z">
        <w:r w:rsidR="00214325">
          <w:t>P</w:t>
        </w:r>
      </w:ins>
      <w:ins w:id="31" w:author="Xiaomi (Xing)" w:date="2022-02-08T03:19:00Z">
        <w:r w:rsidR="00EC7E3A" w:rsidRPr="00EC7E3A">
          <w:t>owerClass-r16</w:t>
        </w:r>
      </w:ins>
      <w:ins w:id="32" w:author="Xiaomi (Xing)" w:date="2022-02-07T20:39:00Z">
        <w:r w:rsidR="00EC7E3A">
          <w:t xml:space="preserve"> </w:t>
        </w:r>
      </w:ins>
      <w:ins w:id="33" w:author="Xiaomi (Xing)" w:date="2022-02-08T00:30:00Z">
        <w:r w:rsidRPr="00D27132">
          <w:t xml:space="preserve">SEQUENCE (SIZE (1..maxBandComb)) OF </w:t>
        </w:r>
      </w:ins>
      <w:ins w:id="34" w:author="Xiaomi (Xing)" w:date="2022-02-08T10:19:00Z">
        <w:r w:rsidR="004A568F">
          <w:t>IntraBand</w:t>
        </w:r>
      </w:ins>
      <w:ins w:id="35" w:author="Xiaomi (Xing)" w:date="2022-02-08T00:32:00Z">
        <w:r w:rsidR="00214325">
          <w:t>Po</w:t>
        </w:r>
        <w:r>
          <w:t>werClass-r16</w:t>
        </w:r>
      </w:ins>
      <w:ins w:id="36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37" w:author="Xiaomi (Xing)" w:date="2022-02-07T20:39:00Z"/>
        </w:rPr>
      </w:pPr>
      <w:ins w:id="38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lastRenderedPageBreak/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39" w:author="Xiaomi (Xing)" w:date="2022-02-08T01:41:00Z"/>
        </w:rPr>
      </w:pPr>
    </w:p>
    <w:p w14:paraId="28296AAC" w14:textId="172072E5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40" w:author="Xiaomi (Xing)" w:date="2022-02-08T04:15:00Z"/>
        </w:rPr>
      </w:pPr>
      <w:ins w:id="41" w:author="Xiaomi (Xing)" w:date="2022-02-08T10:19:00Z">
        <w:r>
          <w:t>IntraBand</w:t>
        </w:r>
      </w:ins>
      <w:ins w:id="42" w:author="Xiaomi (Xing)" w:date="2022-02-08T04:15:00Z">
        <w:r w:rsidR="007B1768">
          <w:t>PowerClass</w:t>
        </w:r>
      </w:ins>
      <w:ins w:id="43" w:author="Xiaomi (Xing)" w:date="2022-02-08T04:16:00Z">
        <w:r w:rsidR="007B1768">
          <w:t>-r16</w:t>
        </w:r>
      </w:ins>
      <w:ins w:id="44" w:author="Xiaomi (Xing)" w:date="2022-02-08T04:15:00Z">
        <w:r w:rsidR="00E14D03">
          <w:t xml:space="preserve">   </w:t>
        </w:r>
      </w:ins>
      <w:ins w:id="45" w:author="Xiaomi (Xing)" w:date="2022-03-02T00:47:00Z">
        <w:r w:rsidR="00E14D03">
          <w:t>::=</w:t>
        </w:r>
      </w:ins>
      <w:ins w:id="46" w:author="Xiaomi (Xing)" w:date="2022-02-08T04:15:00Z">
        <w:r w:rsidR="00E14D03">
          <w:tab/>
        </w:r>
        <w:r w:rsidR="00E14D03">
          <w:tab/>
        </w:r>
      </w:ins>
      <w:commentRangeStart w:id="47"/>
      <w:ins w:id="48" w:author="Xiaomi (Xing)" w:date="2022-02-08T01:41:00Z">
        <w:r w:rsidR="00B524C0">
          <w:t>ENUMERATED {PC2</w:t>
        </w:r>
      </w:ins>
      <w:ins w:id="49" w:author="Xiaomi (Xing)" w:date="2022-02-08T03:23:00Z">
        <w:r w:rsidR="00A94590">
          <w:t>, PC3</w:t>
        </w:r>
      </w:ins>
      <w:ins w:id="50" w:author="Xiaomi (Xing)" w:date="2022-02-08T01:41:00Z">
        <w:r w:rsidR="00ED508C">
          <w:t>}</w:t>
        </w:r>
      </w:ins>
    </w:p>
    <w:commentRangeEnd w:id="47"/>
    <w:p w14:paraId="767518C7" w14:textId="6FD50E8C" w:rsidR="007B1768" w:rsidRDefault="00A1133B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51" w:author="Xiaomi (Xing)" w:date="2022-02-08T01:41:00Z"/>
        </w:rPr>
      </w:pPr>
      <w:r>
        <w:rPr>
          <w:rStyle w:val="CommentReference"/>
          <w:rFonts w:ascii="Times New Roman" w:hAnsi="Times New Roman"/>
          <w:noProof w:val="0"/>
          <w:lang w:eastAsia="ja-JP"/>
        </w:rPr>
        <w:commentReference w:id="47"/>
      </w: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r w:rsidRPr="00D27132">
              <w:rPr>
                <w:i/>
                <w:szCs w:val="22"/>
                <w:lang w:eastAsia="sv-SE"/>
              </w:rPr>
              <w:lastRenderedPageBreak/>
              <w:t xml:space="preserve">BandCombination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21CAF63D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52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53" w:author="Xiaomi (Xing)" w:date="2022-02-11T10:27:00Z">
                    <w:rPr/>
                  </w:rPrChange>
                </w:rPr>
                <w:t>BandCombination-v1680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r w:rsidRPr="00D27132">
              <w:rPr>
                <w:i/>
                <w:lang w:eastAsia="sv-SE"/>
              </w:rPr>
              <w:t>BandCombinationList</w:t>
            </w:r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iCs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of </w:t>
            </w:r>
            <w:r w:rsidRPr="00D27132">
              <w:rPr>
                <w:i/>
                <w:iCs/>
                <w:lang w:eastAsia="x-none"/>
              </w:rPr>
              <w:t xml:space="preserve">supportedBandCombinationListNEDC-Only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r w:rsidRPr="00D27132">
              <w:rPr>
                <w:i/>
                <w:lang w:eastAsia="x-none"/>
              </w:rPr>
              <w:t>supportedBandCombinationListNEDC-Only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ca-ParametersNRDC</w:t>
            </w:r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srs-SwitchingTimesListNR</w:t>
            </w:r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>And so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srs-SwitchingTimesListEUTRA</w:t>
            </w:r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bandList,</w:t>
            </w:r>
            <w:r w:rsidRPr="00D27132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>And so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r w:rsidRPr="00D27132">
              <w:rPr>
                <w:b/>
                <w:bCs/>
                <w:i/>
                <w:iCs/>
              </w:rPr>
              <w:t>srs-TxSwitch</w:t>
            </w:r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SRS-SwitchingTimeNR</w:t>
            </w:r>
            <w:r w:rsidRPr="00D27132">
              <w:rPr>
                <w:szCs w:val="22"/>
              </w:rPr>
              <w:t xml:space="preserve">, the UE is allowed to set this field for a band with associated </w:t>
            </w:r>
            <w:r w:rsidRPr="00D27132">
              <w:rPr>
                <w:i/>
                <w:iCs/>
                <w:szCs w:val="22"/>
              </w:rPr>
              <w:t>FeatureSetUplinkId</w:t>
            </w:r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Heading4"/>
      </w:pPr>
      <w:bookmarkStart w:id="54" w:name="_Toc60777479"/>
      <w:bookmarkStart w:id="55" w:name="_Toc90651353"/>
      <w:r w:rsidRPr="00D27132">
        <w:t>–</w:t>
      </w:r>
      <w:r w:rsidRPr="00D27132">
        <w:tab/>
      </w:r>
      <w:r w:rsidRPr="00D27132">
        <w:rPr>
          <w:i/>
          <w:iCs/>
        </w:rPr>
        <w:t>SidelinkParameters</w:t>
      </w:r>
      <w:bookmarkEnd w:id="54"/>
      <w:bookmarkEnd w:id="55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r w:rsidRPr="00D27132">
        <w:rPr>
          <w:rFonts w:eastAsia="Malgun Gothic"/>
          <w:i/>
        </w:rPr>
        <w:t>SidelinkParameters</w:t>
      </w:r>
      <w:r w:rsidRPr="00D27132">
        <w:rPr>
          <w:rFonts w:eastAsia="Malgun Gothic"/>
        </w:rPr>
        <w:t xml:space="preserve"> is used to convey capabilities related to NR and V2X sidelink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r w:rsidRPr="00D27132">
        <w:rPr>
          <w:i/>
          <w:iCs/>
        </w:rPr>
        <w:t xml:space="preserve">SidelinkParameters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3EA78A39" w:rsidR="00177E48" w:rsidRDefault="00177E48" w:rsidP="00177E48">
      <w:pPr>
        <w:pStyle w:val="PL"/>
        <w:rPr>
          <w:ins w:id="56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</w:p>
    <w:p w14:paraId="3292A3ED" w14:textId="29E49772" w:rsidR="00177E48" w:rsidRDefault="00177E48" w:rsidP="00177E48">
      <w:pPr>
        <w:pStyle w:val="PL"/>
        <w:rPr>
          <w:ins w:id="57" w:author="Xiaomi (Xing)" w:date="2022-02-08T04:36:00Z"/>
          <w:rFonts w:eastAsia="MS Mincho"/>
        </w:rPr>
      </w:pPr>
      <w:ins w:id="58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01E53ED7" w:rsidR="00177E48" w:rsidRDefault="00177E48" w:rsidP="00177E48">
      <w:pPr>
        <w:pStyle w:val="PL"/>
        <w:tabs>
          <w:tab w:val="clear" w:pos="4992"/>
          <w:tab w:val="left" w:pos="4765"/>
        </w:tabs>
        <w:rPr>
          <w:ins w:id="59" w:author="Xiaomi (Xing)" w:date="2022-02-08T04:35:00Z"/>
          <w:rFonts w:eastAsia="MS Mincho"/>
        </w:rPr>
      </w:pPr>
      <w:ins w:id="60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commentRangeStart w:id="61"/>
        <w:r w:rsidRPr="00D27132">
          <w:t>ENUMERATED {</w:t>
        </w:r>
      </w:ins>
      <w:ins w:id="62" w:author="Xiaomi (Xing)" w:date="2022-02-08T04:51:00Z">
        <w:r w:rsidR="00981549">
          <w:t>PC</w:t>
        </w:r>
      </w:ins>
      <w:ins w:id="63" w:author="Xiaomi (Xing)" w:date="2022-02-08T04:36:00Z">
        <w:r w:rsidRPr="00D27132">
          <w:t>2</w:t>
        </w:r>
      </w:ins>
      <w:ins w:id="64" w:author="Xiaomi (Xing)" w:date="2022-02-08T04:51:00Z">
        <w:r w:rsidR="00981549">
          <w:t>, PC3</w:t>
        </w:r>
      </w:ins>
      <w:ins w:id="65" w:author="Xiaomi (Xing)" w:date="2022-02-08T04:36:00Z">
        <w:r w:rsidRPr="00D27132">
          <w:t xml:space="preserve">}                 </w:t>
        </w:r>
      </w:ins>
      <w:commentRangeEnd w:id="61"/>
      <w:r w:rsidR="00A1133B">
        <w:rPr>
          <w:rStyle w:val="CommentReference"/>
          <w:rFonts w:ascii="Times New Roman" w:hAnsi="Times New Roman"/>
          <w:noProof w:val="0"/>
          <w:lang w:eastAsia="ja-JP"/>
        </w:rPr>
        <w:commentReference w:id="61"/>
      </w:r>
      <w:ins w:id="67" w:author="Xiaomi (Xing)" w:date="2022-02-08T04:36:00Z"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OPTIONAL,</w:t>
        </w:r>
      </w:ins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68" w:author="Xiaomi (Xing)" w:date="2022-02-08T04:35:00Z">
        <w:r>
          <w:rPr>
            <w:rFonts w:eastAsia="MS Mincho"/>
          </w:rPr>
          <w:tab/>
        </w:r>
      </w:ins>
      <w:ins w:id="69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A1133B">
            <w:pPr>
              <w:pStyle w:val="TAH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A1133B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A1133B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sidelink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6"/>
      <w:footerReference w:type="default" r:id="rId17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7" w:author="Huawei, HiSilicon" w:date="2022-03-01T20:47:00Z" w:initials="HTC">
    <w:p w14:paraId="3E23216E" w14:textId="7D06AA8E" w:rsidR="00A1133B" w:rsidRDefault="00A1133B">
      <w:pPr>
        <w:pStyle w:val="CommentText"/>
      </w:pPr>
      <w:r>
        <w:rPr>
          <w:rStyle w:val="CommentReference"/>
        </w:rPr>
        <w:annotationRef/>
      </w:r>
      <w:r>
        <w:t xml:space="preserve">Shall add spar values. RAN4 will at least consider PC1, PC1.5 and one more new value (e.g. PC1.75). So suggest to have 6 spare values. </w:t>
      </w:r>
    </w:p>
  </w:comment>
  <w:comment w:id="61" w:author="Huawei, HiSilicon" w:date="2022-03-01T20:49:00Z" w:initials="HTC">
    <w:p w14:paraId="03CA0512" w14:textId="6E68F959" w:rsidR="00A1133B" w:rsidRDefault="00A1133B">
      <w:pPr>
        <w:pStyle w:val="CommentText"/>
      </w:pPr>
      <w:r>
        <w:rPr>
          <w:rStyle w:val="CommentReference"/>
        </w:rPr>
        <w:annotationRef/>
      </w:r>
      <w:r>
        <w:t>Same</w:t>
      </w:r>
      <w:r w:rsidR="00F6327D">
        <w:t xml:space="preserve"> comment spare values. 6 spare values can be suitable. </w:t>
      </w:r>
      <w:bookmarkStart w:id="66" w:name="_GoBack"/>
      <w:bookmarkEnd w:id="6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3216E" w15:done="0"/>
  <w15:commentEx w15:paraId="03CA05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AF8EB" w14:textId="77777777" w:rsidR="00A85A65" w:rsidRDefault="00A85A65">
      <w:pPr>
        <w:spacing w:after="0"/>
      </w:pPr>
      <w:r>
        <w:separator/>
      </w:r>
    </w:p>
  </w:endnote>
  <w:endnote w:type="continuationSeparator" w:id="0">
    <w:p w14:paraId="5B9AE80A" w14:textId="77777777" w:rsidR="00A85A65" w:rsidRDefault="00A85A65">
      <w:pPr>
        <w:spacing w:after="0"/>
      </w:pPr>
      <w:r>
        <w:continuationSeparator/>
      </w:r>
    </w:p>
  </w:endnote>
  <w:endnote w:type="continuationNotice" w:id="1">
    <w:p w14:paraId="758CCCEF" w14:textId="77777777" w:rsidR="00A85A65" w:rsidRDefault="00A85A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77777777" w:rsidR="00A1133B" w:rsidRDefault="00A1133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C301" w14:textId="77777777" w:rsidR="00A85A65" w:rsidRDefault="00A85A65">
      <w:pPr>
        <w:spacing w:after="0"/>
      </w:pPr>
      <w:r>
        <w:separator/>
      </w:r>
    </w:p>
  </w:footnote>
  <w:footnote w:type="continuationSeparator" w:id="0">
    <w:p w14:paraId="05988082" w14:textId="77777777" w:rsidR="00A85A65" w:rsidRDefault="00A85A65">
      <w:pPr>
        <w:spacing w:after="0"/>
      </w:pPr>
      <w:r>
        <w:continuationSeparator/>
      </w:r>
    </w:p>
  </w:footnote>
  <w:footnote w:type="continuationNotice" w:id="1">
    <w:p w14:paraId="35765D42" w14:textId="77777777" w:rsidR="00A85A65" w:rsidRDefault="00A85A6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E8BA" w14:textId="77777777" w:rsidR="00A1133B" w:rsidRDefault="00A113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1416" w14:textId="52B5D1C6" w:rsidR="00A1133B" w:rsidRDefault="00A1133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A1133B" w:rsidRDefault="00A1133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F6327D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A1133B" w:rsidRDefault="00A1133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1133B" w:rsidRDefault="00A1133B">
    <w:pPr>
      <w:pStyle w:val="Header"/>
    </w:pPr>
  </w:p>
  <w:p w14:paraId="31BBBCD6" w14:textId="77777777" w:rsidR="00A1133B" w:rsidRDefault="00A1133B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mi (Xing)">
    <w15:presenceInfo w15:providerId="None" w15:userId="Xiaomi (Xing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3B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A65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27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0F3B47"/>
    <w:pPr>
      <w:ind w:left="1985" w:hanging="1985"/>
    </w:pPr>
  </w:style>
  <w:style w:type="paragraph" w:styleId="TOC7">
    <w:name w:val="toc 7"/>
    <w:basedOn w:val="TOC6"/>
    <w:next w:val="Normal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qFormat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FollowedHyperlink">
    <w:name w:val="FollowedHyperlink"/>
    <w:basedOn w:val="DefaultParagraphFont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Normal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6F47D2-7E97-41F1-97D4-5F14ED0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3895</Words>
  <Characters>22204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Huawei, HiSilicon</cp:lastModifiedBy>
  <cp:revision>2</cp:revision>
  <cp:lastPrinted>2017-05-08T10:55:00Z</cp:lastPrinted>
  <dcterms:created xsi:type="dcterms:W3CDTF">2022-03-01T19:50:00Z</dcterms:created>
  <dcterms:modified xsi:type="dcterms:W3CDTF">2022-03-01T19:50:00Z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