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7D64D" w14:textId="09D9F5DA" w:rsidR="00396D7A" w:rsidRDefault="00396D7A" w:rsidP="00396D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60776684"/>
      <w:bookmarkStart w:id="1" w:name="_Toc68014624"/>
      <w:bookmarkStart w:id="2" w:name="_Toc46439061"/>
      <w:bookmarkStart w:id="3" w:name="_Toc46443898"/>
      <w:bookmarkStart w:id="4" w:name="_Toc46486659"/>
      <w:bookmarkStart w:id="5" w:name="_Toc52836537"/>
      <w:bookmarkStart w:id="6" w:name="_Toc52837545"/>
      <w:bookmarkStart w:id="7" w:name="_Toc53006185"/>
      <w:bookmarkStart w:id="8" w:name="_Toc20425633"/>
      <w:bookmarkStart w:id="9" w:name="_Toc29321029"/>
      <w:bookmarkStart w:id="10" w:name="_Toc36756613"/>
      <w:bookmarkStart w:id="11" w:name="_Toc36836154"/>
      <w:bookmarkStart w:id="12" w:name="_Toc36843131"/>
      <w:bookmarkStart w:id="13" w:name="_Toc37067420"/>
      <w:r>
        <w:rPr>
          <w:b/>
          <w:noProof/>
          <w:sz w:val="24"/>
        </w:rPr>
        <w:t>3GPP TSG-RAN WG2 Meeting #11</w:t>
      </w:r>
      <w:r w:rsidR="00251121">
        <w:rPr>
          <w:b/>
          <w:noProof/>
          <w:sz w:val="24"/>
        </w:rPr>
        <w:t>7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  <w:t>R2-</w:t>
      </w:r>
      <w:r w:rsidR="00251FDF" w:rsidRPr="00251FDF">
        <w:t xml:space="preserve"> </w:t>
      </w:r>
      <w:r w:rsidR="00251FDF" w:rsidRPr="00251FDF">
        <w:rPr>
          <w:b/>
          <w:i/>
          <w:noProof/>
          <w:sz w:val="28"/>
        </w:rPr>
        <w:t>2</w:t>
      </w:r>
      <w:r w:rsidR="00FE6EFE">
        <w:rPr>
          <w:b/>
          <w:i/>
          <w:noProof/>
          <w:sz w:val="28"/>
        </w:rPr>
        <w:t>2</w:t>
      </w:r>
      <w:r w:rsidR="00A16377">
        <w:rPr>
          <w:b/>
          <w:i/>
          <w:noProof/>
          <w:sz w:val="28"/>
        </w:rPr>
        <w:t>0</w:t>
      </w:r>
      <w:r w:rsidR="00E14D03">
        <w:rPr>
          <w:b/>
          <w:i/>
          <w:noProof/>
          <w:sz w:val="28"/>
        </w:rPr>
        <w:t>XXX</w:t>
      </w:r>
    </w:p>
    <w:p w14:paraId="72953285" w14:textId="120D02DD" w:rsidR="00396D7A" w:rsidRDefault="002F2838" w:rsidP="00396D7A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96D7A">
          <w:rPr>
            <w:b/>
            <w:noProof/>
            <w:sz w:val="24"/>
          </w:rPr>
          <w:t>Electronic Meeting</w:t>
        </w:r>
      </w:fldSimple>
      <w:r w:rsidR="0063363F">
        <w:rPr>
          <w:b/>
          <w:noProof/>
          <w:sz w:val="24"/>
        </w:rPr>
        <w:t xml:space="preserve">, </w:t>
      </w:r>
      <w:r w:rsidR="00251121">
        <w:rPr>
          <w:b/>
          <w:noProof/>
          <w:sz w:val="24"/>
        </w:rPr>
        <w:t>FEB</w:t>
      </w:r>
      <w:r w:rsidR="00574310">
        <w:rPr>
          <w:b/>
          <w:noProof/>
          <w:sz w:val="24"/>
        </w:rPr>
        <w:t xml:space="preserve"> </w:t>
      </w:r>
      <w:r w:rsidR="00251121">
        <w:rPr>
          <w:b/>
          <w:noProof/>
          <w:sz w:val="24"/>
        </w:rPr>
        <w:t>2</w:t>
      </w:r>
      <w:r w:rsidR="0063363F">
        <w:rPr>
          <w:b/>
          <w:noProof/>
          <w:sz w:val="24"/>
        </w:rPr>
        <w:t>1</w:t>
      </w:r>
      <w:r w:rsidR="00574310">
        <w:rPr>
          <w:b/>
          <w:noProof/>
          <w:sz w:val="24"/>
        </w:rPr>
        <w:t xml:space="preserve"> –</w:t>
      </w:r>
      <w:r w:rsidR="00251121">
        <w:rPr>
          <w:b/>
          <w:noProof/>
          <w:sz w:val="24"/>
        </w:rPr>
        <w:t xml:space="preserve"> MAR 03</w:t>
      </w:r>
      <w:r w:rsidR="00396D7A" w:rsidRPr="00396D7A">
        <w:rPr>
          <w:b/>
          <w:noProof/>
          <w:sz w:val="24"/>
        </w:rPr>
        <w:t>, 202</w:t>
      </w:r>
      <w:r w:rsidR="00FE6EFE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96D7A" w14:paraId="4068E6E1" w14:textId="77777777" w:rsidTr="00772F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FFD65" w14:textId="77777777" w:rsidR="00396D7A" w:rsidRDefault="00396D7A" w:rsidP="00772F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396D7A" w14:paraId="03119EB1" w14:textId="77777777" w:rsidTr="00772F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6E21C1" w14:textId="77777777" w:rsidR="00396D7A" w:rsidRDefault="00396D7A" w:rsidP="00772F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96D7A" w14:paraId="16A08F60" w14:textId="77777777" w:rsidTr="00772F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019AE8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3C603077" w14:textId="77777777" w:rsidTr="00772FC7">
        <w:tc>
          <w:tcPr>
            <w:tcW w:w="142" w:type="dxa"/>
            <w:tcBorders>
              <w:left w:val="single" w:sz="4" w:space="0" w:color="auto"/>
            </w:tcBorders>
          </w:tcPr>
          <w:p w14:paraId="28A91F3B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B1FED9A" w14:textId="11BC35D8" w:rsidR="00396D7A" w:rsidRPr="00410371" w:rsidRDefault="002F2838" w:rsidP="00B805A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96D7A">
                <w:rPr>
                  <w:b/>
                  <w:noProof/>
                  <w:sz w:val="28"/>
                </w:rPr>
                <w:t>38.3</w:t>
              </w:r>
            </w:fldSimple>
            <w:r w:rsidR="00B805AE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12EB1E9D" w14:textId="77777777" w:rsidR="00396D7A" w:rsidRDefault="00396D7A" w:rsidP="00772F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10235A4" w14:textId="09B96884" w:rsidR="00396D7A" w:rsidRPr="00085726" w:rsidRDefault="00396D7A" w:rsidP="00A16377">
            <w:pPr>
              <w:pStyle w:val="CRCoverPage"/>
              <w:spacing w:after="0"/>
              <w:jc w:val="right"/>
              <w:rPr>
                <w:rFonts w:eastAsia="等线"/>
                <w:noProof/>
                <w:lang w:eastAsia="zh-CN"/>
              </w:rPr>
            </w:pPr>
          </w:p>
        </w:tc>
        <w:tc>
          <w:tcPr>
            <w:tcW w:w="709" w:type="dxa"/>
          </w:tcPr>
          <w:p w14:paraId="2CD0AECB" w14:textId="77777777" w:rsidR="00396D7A" w:rsidRDefault="00396D7A" w:rsidP="00772F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CCE6FE5" w14:textId="15F8A07C" w:rsidR="00396D7A" w:rsidRPr="00410371" w:rsidRDefault="00140574" w:rsidP="00772F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76A78F56" w14:textId="77777777" w:rsidR="00396D7A" w:rsidRDefault="00396D7A" w:rsidP="00772F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532CCB5" w14:textId="7347A017" w:rsidR="00396D7A" w:rsidRPr="00410371" w:rsidRDefault="002F2838" w:rsidP="00772FC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F5746">
                <w:rPr>
                  <w:b/>
                  <w:noProof/>
                  <w:sz w:val="28"/>
                </w:rPr>
                <w:t>16.</w:t>
              </w:r>
              <w:r w:rsidR="00DC40BD">
                <w:rPr>
                  <w:b/>
                  <w:noProof/>
                  <w:sz w:val="28"/>
                </w:rPr>
                <w:t>7</w:t>
              </w:r>
              <w:r w:rsidR="00396D7A">
                <w:rPr>
                  <w:b/>
                  <w:noProof/>
                  <w:sz w:val="28"/>
                </w:rPr>
                <w:t>.</w:t>
              </w:r>
            </w:fldSimple>
            <w:r w:rsidR="00140574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8E3F5F9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</w:tr>
      <w:tr w:rsidR="00396D7A" w14:paraId="3FFC3200" w14:textId="77777777" w:rsidTr="00772F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02B5B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</w:tr>
      <w:tr w:rsidR="00396D7A" w14:paraId="151D4835" w14:textId="77777777" w:rsidTr="00772F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9171213" w14:textId="77777777" w:rsidR="00396D7A" w:rsidRPr="00F25D98" w:rsidRDefault="00396D7A" w:rsidP="00772F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4" w:name="_Hlt497126619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4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c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96D7A" w14:paraId="6F78CD53" w14:textId="77777777" w:rsidTr="00772FC7">
        <w:tc>
          <w:tcPr>
            <w:tcW w:w="9641" w:type="dxa"/>
            <w:gridSpan w:val="9"/>
          </w:tcPr>
          <w:p w14:paraId="1F67E2E9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869CA57" w14:textId="77777777" w:rsidR="00396D7A" w:rsidRDefault="00396D7A" w:rsidP="00396D7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96D7A" w14:paraId="433BC3E8" w14:textId="77777777" w:rsidTr="00772FC7">
        <w:tc>
          <w:tcPr>
            <w:tcW w:w="2835" w:type="dxa"/>
          </w:tcPr>
          <w:p w14:paraId="5D840F58" w14:textId="77777777" w:rsidR="00396D7A" w:rsidRDefault="00396D7A" w:rsidP="00772F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E4D9576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16B9852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BF746E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E27682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8E904D7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E6B54A4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9AFBAF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2B635D4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6D77678" w14:textId="77777777" w:rsidR="00396D7A" w:rsidRDefault="00396D7A" w:rsidP="00396D7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96D7A" w14:paraId="648BD73E" w14:textId="77777777" w:rsidTr="00772FC7">
        <w:tc>
          <w:tcPr>
            <w:tcW w:w="9640" w:type="dxa"/>
            <w:gridSpan w:val="11"/>
          </w:tcPr>
          <w:p w14:paraId="72E8B59A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:rsidRPr="00E02866" w14:paraId="4C5F44E9" w14:textId="77777777" w:rsidTr="00772F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3CD60EE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0C6A85" w14:textId="1E76FD83" w:rsidR="00396D7A" w:rsidRDefault="00E02866" w:rsidP="00FE6E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Introduction of sidelink power class capability</w:t>
            </w:r>
            <w:r w:rsidR="00DB6AA0" w:rsidRPr="00DB6AA0">
              <w:rPr>
                <w:noProof/>
                <w:lang w:eastAsia="zh-CN"/>
              </w:rPr>
              <w:t xml:space="preserve"> indication</w:t>
            </w:r>
          </w:p>
        </w:tc>
      </w:tr>
      <w:tr w:rsidR="00396D7A" w14:paraId="5E130043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7DE37B41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AFC59F0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4FC98B8B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19FDED66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D891A7A" w14:textId="28EB4BE6" w:rsidR="00396D7A" w:rsidRDefault="00FE6EFE" w:rsidP="00E14D03">
            <w:pPr>
              <w:pStyle w:val="CRCoverPage"/>
              <w:spacing w:after="0"/>
              <w:ind w:left="100"/>
              <w:rPr>
                <w:noProof/>
              </w:rPr>
            </w:pPr>
            <w:r>
              <w:t>Xiaomi</w:t>
            </w:r>
          </w:p>
        </w:tc>
      </w:tr>
      <w:tr w:rsidR="00396D7A" w14:paraId="6F602115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01FB2971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7194A4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396D7A" w14:paraId="58525ACA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55E21ABD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28A517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29921F37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6A71E5C0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E87E5F2" w14:textId="601E6474" w:rsidR="00396D7A" w:rsidRDefault="00245FAB" w:rsidP="00772FC7">
            <w:pPr>
              <w:pStyle w:val="CRCoverPage"/>
              <w:spacing w:after="0"/>
              <w:ind w:left="100"/>
              <w:rPr>
                <w:noProof/>
              </w:rPr>
            </w:pPr>
            <w:r w:rsidRPr="00304F16">
              <w:rPr>
                <w:noProof/>
              </w:rP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2E8D3DAC" w14:textId="77777777" w:rsidR="00396D7A" w:rsidRDefault="00396D7A" w:rsidP="00772F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B83B145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6349057" w14:textId="1246AE34" w:rsidR="00396D7A" w:rsidRDefault="002F2838" w:rsidP="00E14D0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E02866">
                <w:rPr>
                  <w:noProof/>
                </w:rPr>
                <w:t>2022-</w:t>
              </w:r>
              <w:r w:rsidR="00E14D03">
                <w:rPr>
                  <w:noProof/>
                </w:rPr>
                <w:t>3</w:t>
              </w:r>
              <w:r w:rsidR="00140574">
                <w:rPr>
                  <w:noProof/>
                </w:rPr>
                <w:t>-</w:t>
              </w:r>
            </w:fldSimple>
            <w:r w:rsidR="00E14D03">
              <w:rPr>
                <w:noProof/>
              </w:rPr>
              <w:t>2</w:t>
            </w:r>
          </w:p>
        </w:tc>
      </w:tr>
      <w:tr w:rsidR="00396D7A" w14:paraId="473E04AD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65C45100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7646CE7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B2B615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D000724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51EBCCE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4E8F0D24" w14:textId="77777777" w:rsidTr="00772F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463285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D0CF1B4" w14:textId="1DD57723" w:rsidR="00396D7A" w:rsidRDefault="00E02866" w:rsidP="00772F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4A17AFB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F7BAEF" w14:textId="77777777" w:rsidR="00396D7A" w:rsidRDefault="00396D7A" w:rsidP="00772F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7CB5529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396D7A" w14:paraId="3A6A5EE0" w14:textId="77777777" w:rsidTr="00772F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0F7F2AC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3258D19" w14:textId="77777777" w:rsidR="00396D7A" w:rsidRDefault="00396D7A" w:rsidP="00772F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2A2BF09" w14:textId="77777777" w:rsidR="00396D7A" w:rsidRDefault="00396D7A" w:rsidP="00772F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c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87BCFF" w14:textId="77777777" w:rsidR="00396D7A" w:rsidRPr="007C2097" w:rsidRDefault="00396D7A" w:rsidP="00772F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396D7A" w14:paraId="6C986078" w14:textId="77777777" w:rsidTr="00772FC7">
        <w:tc>
          <w:tcPr>
            <w:tcW w:w="1843" w:type="dxa"/>
          </w:tcPr>
          <w:p w14:paraId="1DC681DB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370772A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715614F8" w14:textId="77777777" w:rsidTr="00772F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B9D01C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E30B9E" w14:textId="5CC42519" w:rsidR="00E02866" w:rsidRPr="007A2CFD" w:rsidRDefault="00AC0C51" w:rsidP="00E02866">
            <w:pPr>
              <w:rPr>
                <w:rFonts w:ascii="Arial" w:eastAsia="MS Gothic" w:hAnsi="Arial" w:cs="Arial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RAN4 introduced two signalled capabilities for NR V2X as:</w:t>
            </w:r>
          </w:p>
          <w:p w14:paraId="1C185A21" w14:textId="77777777" w:rsidR="00AC0C51" w:rsidRPr="007A2CFD" w:rsidRDefault="00AC0C51" w:rsidP="00AC0C51">
            <w:pPr>
              <w:rPr>
                <w:rFonts w:ascii="Arial" w:eastAsia="MS Gothic" w:hAnsi="Arial" w:cs="Arial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1, NR V2X power class per band capability.</w:t>
            </w:r>
          </w:p>
          <w:p w14:paraId="0343AFAD" w14:textId="77777777" w:rsidR="00396D7A" w:rsidRPr="007A2CFD" w:rsidRDefault="00AC0C51" w:rsidP="00FE6EFE">
            <w:pPr>
              <w:rPr>
                <w:rFonts w:ascii="Arial" w:eastAsia="MS Gothic" w:hAnsi="Arial" w:cs="Arial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2, NR V2X intra-band concurrent operation power class capability per band combination</w:t>
            </w:r>
          </w:p>
          <w:p w14:paraId="6F718707" w14:textId="3EE03B20" w:rsidR="00AC0C51" w:rsidRPr="00AC0C51" w:rsidRDefault="00AC0C51" w:rsidP="00C21C22">
            <w:pPr>
              <w:rPr>
                <w:rFonts w:eastAsiaTheme="minorEastAsia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UE c</w:t>
            </w:r>
            <w:r w:rsidR="00C21C22">
              <w:rPr>
                <w:rFonts w:ascii="Arial" w:eastAsia="MS Gothic" w:hAnsi="Arial" w:cs="Arial"/>
                <w:lang w:eastAsia="zh-CN"/>
              </w:rPr>
              <w:t>an</w:t>
            </w:r>
            <w:r w:rsidRPr="007A2CFD">
              <w:rPr>
                <w:rFonts w:ascii="Arial" w:eastAsia="MS Gothic" w:hAnsi="Arial" w:cs="Arial"/>
                <w:lang w:eastAsia="zh-CN"/>
              </w:rPr>
              <w:t xml:space="preserve"> </w:t>
            </w:r>
            <w:r w:rsidR="00C21C22">
              <w:rPr>
                <w:rFonts w:ascii="Arial" w:eastAsia="MS Gothic" w:hAnsi="Arial" w:cs="Arial"/>
                <w:lang w:eastAsia="zh-CN"/>
              </w:rPr>
              <w:t>indicated</w:t>
            </w:r>
            <w:r w:rsidRPr="007A2CFD">
              <w:rPr>
                <w:rFonts w:ascii="Arial" w:eastAsia="MS Gothic" w:hAnsi="Arial" w:cs="Arial"/>
                <w:lang w:eastAsia="zh-CN"/>
              </w:rPr>
              <w:t xml:space="preserve"> PC2 </w:t>
            </w:r>
            <w:r w:rsidR="00C21C22">
              <w:rPr>
                <w:rFonts w:ascii="Arial" w:eastAsia="MS Gothic" w:hAnsi="Arial" w:cs="Arial"/>
                <w:lang w:eastAsia="zh-CN"/>
              </w:rPr>
              <w:t>and</w:t>
            </w:r>
            <w:r w:rsidRPr="007A2CFD">
              <w:rPr>
                <w:rFonts w:ascii="Arial" w:eastAsia="MS Gothic" w:hAnsi="Arial" w:cs="Arial"/>
                <w:lang w:eastAsia="zh-CN"/>
              </w:rPr>
              <w:t xml:space="preserve"> PC3.</w:t>
            </w:r>
          </w:p>
        </w:tc>
      </w:tr>
      <w:tr w:rsidR="00396D7A" w14:paraId="385E067B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6F70FF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4EA6B3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60D35941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2B7447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C6B76A" w14:textId="12749EF5" w:rsidR="00952EF3" w:rsidRDefault="00AC0C51" w:rsidP="00772F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>
              <w:rPr>
                <w:rFonts w:hint="eastAsia"/>
                <w:noProof/>
                <w:lang w:eastAsia="zh-CN"/>
              </w:rPr>
              <w:t>ntroduce</w:t>
            </w:r>
            <w:r w:rsidR="0004377F">
              <w:rPr>
                <w:noProof/>
                <w:lang w:eastAsia="zh-CN"/>
              </w:rPr>
              <w:t xml:space="preserve"> corresponding</w:t>
            </w:r>
            <w:r>
              <w:rPr>
                <w:noProof/>
                <w:lang w:eastAsia="zh-CN"/>
              </w:rPr>
              <w:t xml:space="preserve"> capability IEs</w:t>
            </w:r>
          </w:p>
          <w:p w14:paraId="4766BF07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BBB3FDE" w14:textId="77777777" w:rsidR="00396D7A" w:rsidRDefault="00396D7A" w:rsidP="00772FC7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Impact Analysis</w:t>
            </w:r>
          </w:p>
          <w:p w14:paraId="698DF6B2" w14:textId="52710C88" w:rsidR="00396D7A" w:rsidRDefault="00396D7A" w:rsidP="00772FC7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Impacted 5G architecture </w:t>
            </w:r>
            <w:r w:rsidRPr="00EC3596">
              <w:rPr>
                <w:noProof/>
                <w:lang w:val="en-US" w:eastAsia="zh-CN"/>
              </w:rPr>
              <w:t>options: NR SA</w:t>
            </w:r>
          </w:p>
          <w:p w14:paraId="063DFCB5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</w:p>
          <w:p w14:paraId="131470C4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Impacted functionality:</w:t>
            </w:r>
          </w:p>
          <w:p w14:paraId="1236CDD9" w14:textId="29ABC62B" w:rsidR="00396D7A" w:rsidRDefault="007A2CFD" w:rsidP="00772F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Capability report</w:t>
            </w:r>
          </w:p>
          <w:p w14:paraId="6F0BF2DF" w14:textId="77777777" w:rsidR="008B2644" w:rsidRDefault="008B2644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B83AB9D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Inter-operability:</w:t>
            </w:r>
          </w:p>
          <w:p w14:paraId="655B7F33" w14:textId="181F7C5E" w:rsidR="00396D7A" w:rsidRDefault="00396D7A" w:rsidP="00772FC7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lang w:eastAsia="zh-CN"/>
              </w:rPr>
              <w:tab/>
              <w:t xml:space="preserve"> If the </w:t>
            </w:r>
            <w:r>
              <w:rPr>
                <w:kern w:val="2"/>
                <w:lang w:eastAsia="zh-CN"/>
              </w:rPr>
              <w:t>network</w:t>
            </w:r>
            <w:r>
              <w:rPr>
                <w:lang w:eastAsia="zh-CN"/>
              </w:rPr>
              <w:t xml:space="preserve"> is implemented according to the CR and th</w:t>
            </w:r>
            <w:r w:rsidRPr="00A86CFC">
              <w:rPr>
                <w:lang w:eastAsia="zh-CN"/>
              </w:rPr>
              <w:t xml:space="preserve">e UE is not, </w:t>
            </w:r>
            <w:r w:rsidR="00FE6EFE">
              <w:rPr>
                <w:lang w:eastAsia="zh-CN"/>
              </w:rPr>
              <w:t>there is no inter-operability issue</w:t>
            </w:r>
            <w:r w:rsidR="00586C40">
              <w:rPr>
                <w:lang w:eastAsia="zh-CN"/>
              </w:rPr>
              <w:t>.</w:t>
            </w:r>
          </w:p>
          <w:p w14:paraId="022BA737" w14:textId="77777777" w:rsidR="00396D7A" w:rsidRDefault="00396D7A" w:rsidP="00772FC7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1BFAF8EA" w14:textId="2AEB8BA4" w:rsidR="001F3EB3" w:rsidRDefault="001F3EB3" w:rsidP="001F3EB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lang w:eastAsia="zh-CN"/>
              </w:rPr>
              <w:tab/>
              <w:t xml:space="preserve"> If the UE is </w:t>
            </w:r>
            <w:r>
              <w:rPr>
                <w:kern w:val="2"/>
                <w:lang w:eastAsia="zh-CN"/>
              </w:rPr>
              <w:t>implemented</w:t>
            </w:r>
            <w:r>
              <w:rPr>
                <w:lang w:eastAsia="zh-CN"/>
              </w:rPr>
              <w:t xml:space="preserve"> according to the CR and the network is not,</w:t>
            </w:r>
            <w:r w:rsidRPr="00A86CFC">
              <w:rPr>
                <w:lang w:eastAsia="zh-CN"/>
              </w:rPr>
              <w:t xml:space="preserve"> </w:t>
            </w:r>
            <w:r w:rsidR="007A2CFD">
              <w:rPr>
                <w:lang w:eastAsia="zh-CN"/>
              </w:rPr>
              <w:t>network can’t understand the introduced capability IEs</w:t>
            </w:r>
            <w:r>
              <w:rPr>
                <w:lang w:eastAsia="zh-CN"/>
              </w:rPr>
              <w:t>.</w:t>
            </w:r>
          </w:p>
          <w:p w14:paraId="14CEE928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96D7A" w14:paraId="07DEE4BA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13F585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BEC02A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0FA0AC14" w14:textId="77777777" w:rsidTr="00772F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F96267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40D10C" w14:textId="6B9DC108" w:rsidR="00396D7A" w:rsidRDefault="007A2CFD" w:rsidP="0078689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UE can</w:t>
            </w:r>
            <w:r>
              <w:rPr>
                <w:noProof/>
                <w:lang w:eastAsia="zh-CN"/>
              </w:rPr>
              <w:t>’t indicate support</w:t>
            </w:r>
            <w:r w:rsidR="00786890">
              <w:rPr>
                <w:noProof/>
                <w:lang w:eastAsia="zh-CN"/>
              </w:rPr>
              <w:t>ed</w:t>
            </w:r>
            <w:r>
              <w:rPr>
                <w:noProof/>
                <w:lang w:eastAsia="zh-CN"/>
              </w:rPr>
              <w:t xml:space="preserve"> </w:t>
            </w:r>
            <w:r w:rsidR="00786890">
              <w:rPr>
                <w:noProof/>
                <w:lang w:eastAsia="zh-CN"/>
              </w:rPr>
              <w:t>power class</w:t>
            </w:r>
            <w:r>
              <w:rPr>
                <w:noProof/>
                <w:lang w:eastAsia="zh-CN"/>
              </w:rPr>
              <w:t xml:space="preserve"> on sidelink</w:t>
            </w:r>
            <w:r w:rsidR="00C21C22">
              <w:rPr>
                <w:noProof/>
                <w:lang w:eastAsia="zh-CN"/>
              </w:rPr>
              <w:t xml:space="preserve"> band and intra-band concurrent operation</w:t>
            </w:r>
          </w:p>
        </w:tc>
      </w:tr>
      <w:tr w:rsidR="00396D7A" w14:paraId="1550F6EB" w14:textId="77777777" w:rsidTr="00772FC7">
        <w:tc>
          <w:tcPr>
            <w:tcW w:w="2694" w:type="dxa"/>
            <w:gridSpan w:val="2"/>
          </w:tcPr>
          <w:p w14:paraId="21F63244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CF31A9D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66830B81" w14:textId="77777777" w:rsidTr="00772F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1D4ED7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667429" w14:textId="171D6E7B" w:rsidR="00396D7A" w:rsidRDefault="00245FAB" w:rsidP="00FE6E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6.3.3</w:t>
            </w:r>
          </w:p>
        </w:tc>
      </w:tr>
      <w:tr w:rsidR="00396D7A" w14:paraId="3C6AAA6A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D400F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6F6461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13B04F19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1881CB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8280E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657CBA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F6EA4AA" w14:textId="77777777" w:rsidR="00396D7A" w:rsidRDefault="00396D7A" w:rsidP="00772F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2AFF754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96D7A" w14:paraId="101427FA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D7360A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41142B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AF9D3E" w14:textId="7FB53645" w:rsidR="00396D7A" w:rsidRDefault="006E76EF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F305BD2" w14:textId="77777777" w:rsidR="00396D7A" w:rsidRDefault="00396D7A" w:rsidP="00772F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3F4A59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6D7A" w14:paraId="75FEFB7D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4E6E05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DFAB9B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C72178" w14:textId="65EFEE60" w:rsidR="00396D7A" w:rsidRDefault="006E76EF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85BA8FF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F6F2583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6D7A" w14:paraId="78E33566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02CFA3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E48957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75A25F" w14:textId="4098B5B6" w:rsidR="00396D7A" w:rsidRDefault="006E76EF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DE31990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58773D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6D7A" w14:paraId="13DC0E9D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848CE1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1D7345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</w:tr>
      <w:tr w:rsidR="00396D7A" w14:paraId="2EB14092" w14:textId="77777777" w:rsidTr="00772F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2949C4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FFCEE6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96D7A" w:rsidRPr="008863B9" w14:paraId="2ED22CB4" w14:textId="77777777" w:rsidTr="00772F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6F3E8" w14:textId="77777777" w:rsidR="00396D7A" w:rsidRPr="008863B9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2C80770" w14:textId="77777777" w:rsidR="00396D7A" w:rsidRPr="008863B9" w:rsidRDefault="00396D7A" w:rsidP="00772F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96D7A" w14:paraId="29D72502" w14:textId="77777777" w:rsidTr="00772F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9C723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296A13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BBC5F04" w14:textId="77777777" w:rsidR="00396D7A" w:rsidRPr="00FE6EFE" w:rsidRDefault="00396D7A" w:rsidP="00396D7A">
      <w:pPr>
        <w:rPr>
          <w:rFonts w:eastAsia="MS Gothic"/>
          <w:noProof/>
        </w:rPr>
        <w:sectPr w:rsidR="00396D7A" w:rsidRPr="00FE6EF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EEF3BA7" w14:textId="77777777" w:rsidR="00CA1632" w:rsidRPr="00AA415A" w:rsidRDefault="00CA1632" w:rsidP="00CA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bookmarkStart w:id="15" w:name="_Toc60777428"/>
      <w:bookmarkStart w:id="16" w:name="_Toc9065130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AA415A">
        <w:rPr>
          <w:rFonts w:hint="eastAsia"/>
          <w:i/>
          <w:noProof/>
          <w:highlight w:val="yellow"/>
          <w:lang w:eastAsia="zh-CN"/>
        </w:rPr>
        <w:lastRenderedPageBreak/>
        <w:t>S</w:t>
      </w:r>
      <w:r w:rsidRPr="00AA415A">
        <w:rPr>
          <w:i/>
          <w:noProof/>
          <w:highlight w:val="yellow"/>
          <w:lang w:eastAsia="zh-CN"/>
        </w:rPr>
        <w:t>tart Change</w:t>
      </w:r>
    </w:p>
    <w:p w14:paraId="625B86E2" w14:textId="77777777" w:rsidR="00CA1632" w:rsidRDefault="00CA1632" w:rsidP="00B97023">
      <w:pPr>
        <w:pStyle w:val="3"/>
      </w:pPr>
    </w:p>
    <w:p w14:paraId="026FA1C7" w14:textId="77777777" w:rsidR="00B97023" w:rsidRPr="00D27132" w:rsidRDefault="00B97023" w:rsidP="00B97023">
      <w:pPr>
        <w:pStyle w:val="3"/>
      </w:pPr>
      <w:r w:rsidRPr="00D27132">
        <w:t>6.3.3</w:t>
      </w:r>
      <w:r w:rsidRPr="00D27132">
        <w:tab/>
        <w:t>UE capability information elements</w:t>
      </w:r>
      <w:bookmarkEnd w:id="15"/>
      <w:bookmarkEnd w:id="16"/>
    </w:p>
    <w:p w14:paraId="773FA016" w14:textId="77777777" w:rsidR="00D064CD" w:rsidRPr="00CA1632" w:rsidRDefault="00D064CD" w:rsidP="00B805AE">
      <w:pPr>
        <w:keepNext/>
        <w:keepLines/>
        <w:spacing w:before="120"/>
        <w:outlineLvl w:val="2"/>
        <w:rPr>
          <w:rFonts w:eastAsia="MS Gothic"/>
        </w:rPr>
      </w:pPr>
    </w:p>
    <w:p w14:paraId="03AD8B3F" w14:textId="77777777" w:rsidR="00B97023" w:rsidRPr="00D27132" w:rsidRDefault="00B97023" w:rsidP="00B97023">
      <w:pPr>
        <w:pStyle w:val="4"/>
      </w:pPr>
      <w:bookmarkStart w:id="17" w:name="_Toc60777430"/>
      <w:bookmarkStart w:id="18" w:name="_Toc90651303"/>
      <w:r w:rsidRPr="00D27132">
        <w:t>–</w:t>
      </w:r>
      <w:r w:rsidRPr="00D27132">
        <w:tab/>
      </w:r>
      <w:r w:rsidRPr="00D27132">
        <w:rPr>
          <w:i/>
          <w:noProof/>
        </w:rPr>
        <w:t>BandCombinationList</w:t>
      </w:r>
      <w:bookmarkEnd w:id="17"/>
      <w:bookmarkEnd w:id="18"/>
    </w:p>
    <w:p w14:paraId="33C3ACBB" w14:textId="77777777" w:rsidR="00B97023" w:rsidRPr="00D27132" w:rsidRDefault="00B97023" w:rsidP="00B97023">
      <w:r w:rsidRPr="00D27132">
        <w:t xml:space="preserve">The IE </w:t>
      </w:r>
      <w:r w:rsidRPr="00D27132">
        <w:rPr>
          <w:i/>
        </w:rPr>
        <w:t>BandCombinationList</w:t>
      </w:r>
      <w:r w:rsidRPr="00D27132">
        <w:t xml:space="preserve"> contains a list of NR CA</w:t>
      </w:r>
      <w:r w:rsidRPr="00D27132">
        <w:rPr>
          <w:lang w:eastAsia="zh-CN"/>
        </w:rPr>
        <w:t>, NR non-CA</w:t>
      </w:r>
      <w:r w:rsidRPr="00D27132">
        <w:t xml:space="preserve"> and/or MR-DC band combinations (also including DL only or UL only band).</w:t>
      </w:r>
    </w:p>
    <w:p w14:paraId="74C6484A" w14:textId="77777777" w:rsidR="00B97023" w:rsidRPr="00D27132" w:rsidRDefault="00B97023" w:rsidP="00B97023">
      <w:pPr>
        <w:pStyle w:val="TH"/>
      </w:pPr>
      <w:r w:rsidRPr="00D27132">
        <w:rPr>
          <w:i/>
        </w:rPr>
        <w:t>BandCombinationList</w:t>
      </w:r>
      <w:r w:rsidRPr="00D27132">
        <w:t xml:space="preserve"> information element</w:t>
      </w:r>
    </w:p>
    <w:p w14:paraId="75D02E39" w14:textId="77777777" w:rsidR="00B97023" w:rsidRPr="00D27132" w:rsidRDefault="00B97023" w:rsidP="00B97023">
      <w:pPr>
        <w:pStyle w:val="PL"/>
      </w:pPr>
      <w:r w:rsidRPr="00D27132">
        <w:t>-- ASN1START</w:t>
      </w:r>
    </w:p>
    <w:p w14:paraId="4E8A3DE9" w14:textId="77777777" w:rsidR="00B97023" w:rsidRPr="00D27132" w:rsidRDefault="00B97023" w:rsidP="00B97023">
      <w:pPr>
        <w:pStyle w:val="PL"/>
      </w:pPr>
      <w:r w:rsidRPr="00D27132">
        <w:t>-- TAG-BANDCOMBINATIONLIST-START</w:t>
      </w:r>
    </w:p>
    <w:p w14:paraId="28760191" w14:textId="77777777" w:rsidR="00B97023" w:rsidRPr="00D27132" w:rsidRDefault="00B97023" w:rsidP="00B97023">
      <w:pPr>
        <w:pStyle w:val="PL"/>
      </w:pPr>
    </w:p>
    <w:p w14:paraId="5226DD0F" w14:textId="77777777" w:rsidR="00B97023" w:rsidRPr="00D27132" w:rsidRDefault="00B97023" w:rsidP="00B97023">
      <w:pPr>
        <w:pStyle w:val="PL"/>
      </w:pPr>
      <w:r w:rsidRPr="00D27132">
        <w:t>BandCombinationList ::=             SEQUENCE (SIZE (1..maxBandComb)) OF BandCombination</w:t>
      </w:r>
    </w:p>
    <w:p w14:paraId="37FB69EF" w14:textId="77777777" w:rsidR="00B97023" w:rsidRPr="00D27132" w:rsidRDefault="00B97023" w:rsidP="00B97023">
      <w:pPr>
        <w:pStyle w:val="PL"/>
      </w:pPr>
    </w:p>
    <w:p w14:paraId="431BB55D" w14:textId="77777777" w:rsidR="00B97023" w:rsidRPr="00D27132" w:rsidRDefault="00B97023" w:rsidP="00B97023">
      <w:pPr>
        <w:pStyle w:val="PL"/>
      </w:pPr>
      <w:r w:rsidRPr="00D27132">
        <w:t>BandCombinationList-v1540 ::=       SEQUENCE (SIZE (1..maxBandComb)) OF BandCombination-v1540</w:t>
      </w:r>
    </w:p>
    <w:p w14:paraId="19098BD3" w14:textId="77777777" w:rsidR="00B97023" w:rsidRPr="00D27132" w:rsidRDefault="00B97023" w:rsidP="00B97023">
      <w:pPr>
        <w:pStyle w:val="PL"/>
      </w:pPr>
    </w:p>
    <w:p w14:paraId="1E45EBBB" w14:textId="77777777" w:rsidR="00B97023" w:rsidRPr="00D27132" w:rsidRDefault="00B97023" w:rsidP="00B97023">
      <w:pPr>
        <w:pStyle w:val="PL"/>
      </w:pPr>
      <w:r w:rsidRPr="00D27132">
        <w:t>BandCombinationList-v1550 ::=       SEQUENCE (SIZE (1..maxBandComb)) OF BandCombination-v1550</w:t>
      </w:r>
    </w:p>
    <w:p w14:paraId="7B7122BF" w14:textId="77777777" w:rsidR="00B97023" w:rsidRPr="00D27132" w:rsidRDefault="00B97023" w:rsidP="00B97023">
      <w:pPr>
        <w:pStyle w:val="PL"/>
      </w:pPr>
    </w:p>
    <w:p w14:paraId="3E4EF3F8" w14:textId="77777777" w:rsidR="00B97023" w:rsidRPr="00D27132" w:rsidRDefault="00B97023" w:rsidP="00B97023">
      <w:pPr>
        <w:pStyle w:val="PL"/>
      </w:pPr>
      <w:r w:rsidRPr="00D27132">
        <w:t>BandCombinationList-v1560 ::=       SEQUENCE (SIZE (1..maxBandComb)) OF BandCombination-v1560</w:t>
      </w:r>
    </w:p>
    <w:p w14:paraId="75F25139" w14:textId="77777777" w:rsidR="00B97023" w:rsidRPr="00D27132" w:rsidRDefault="00B97023" w:rsidP="00B97023">
      <w:pPr>
        <w:pStyle w:val="PL"/>
      </w:pPr>
    </w:p>
    <w:p w14:paraId="6C22F9A1" w14:textId="77777777" w:rsidR="00B97023" w:rsidRPr="00D27132" w:rsidRDefault="00B97023" w:rsidP="00B97023">
      <w:pPr>
        <w:pStyle w:val="PL"/>
      </w:pPr>
      <w:r w:rsidRPr="00D27132">
        <w:t>BandCombinationList-v1570 ::=       SEQUENCE (SIZE (1..maxBandComb)) OF BandCombination-v1570</w:t>
      </w:r>
    </w:p>
    <w:p w14:paraId="14CF947F" w14:textId="77777777" w:rsidR="00B97023" w:rsidRPr="00D27132" w:rsidRDefault="00B97023" w:rsidP="00B97023">
      <w:pPr>
        <w:pStyle w:val="PL"/>
      </w:pPr>
    </w:p>
    <w:p w14:paraId="7A807B1D" w14:textId="77777777" w:rsidR="00B97023" w:rsidRPr="00D27132" w:rsidRDefault="00B97023" w:rsidP="00B97023">
      <w:pPr>
        <w:pStyle w:val="PL"/>
      </w:pPr>
      <w:r w:rsidRPr="00D27132">
        <w:t>BandCombinationList-v1580 ::=       SEQUENCE (SIZE (1..maxBandComb)) OF BandCombination-v1580</w:t>
      </w:r>
    </w:p>
    <w:p w14:paraId="2E000378" w14:textId="77777777" w:rsidR="00B97023" w:rsidRPr="00D27132" w:rsidRDefault="00B97023" w:rsidP="00B97023">
      <w:pPr>
        <w:pStyle w:val="PL"/>
      </w:pPr>
    </w:p>
    <w:p w14:paraId="5191D6DA" w14:textId="77777777" w:rsidR="00B97023" w:rsidRPr="00D27132" w:rsidRDefault="00B97023" w:rsidP="00B97023">
      <w:pPr>
        <w:pStyle w:val="PL"/>
      </w:pPr>
      <w:r w:rsidRPr="00D27132">
        <w:t>BandCombinationList-v1590 ::=       SEQUENCE (SIZE (1..maxBandComb)) OF BandCombination-v1590</w:t>
      </w:r>
    </w:p>
    <w:p w14:paraId="62EC553D" w14:textId="77777777" w:rsidR="00B97023" w:rsidRPr="00D27132" w:rsidRDefault="00B97023" w:rsidP="00B97023">
      <w:pPr>
        <w:pStyle w:val="PL"/>
      </w:pPr>
    </w:p>
    <w:p w14:paraId="1F8F0284" w14:textId="77777777" w:rsidR="00B97023" w:rsidRPr="00D27132" w:rsidRDefault="00B97023" w:rsidP="00B97023">
      <w:pPr>
        <w:pStyle w:val="PL"/>
      </w:pPr>
      <w:r w:rsidRPr="00D27132">
        <w:t>BandCombinationList-v15g0 ::=       SEQUENCE (SIZE (1..maxBandComb)) OF BandCombination-v15g0</w:t>
      </w:r>
    </w:p>
    <w:p w14:paraId="4C60575F" w14:textId="77777777" w:rsidR="00B97023" w:rsidRPr="00D27132" w:rsidRDefault="00B97023" w:rsidP="00B97023">
      <w:pPr>
        <w:pStyle w:val="PL"/>
      </w:pPr>
    </w:p>
    <w:p w14:paraId="2704B40D" w14:textId="77777777" w:rsidR="00B97023" w:rsidRPr="00D27132" w:rsidRDefault="00B97023" w:rsidP="00B97023">
      <w:pPr>
        <w:pStyle w:val="PL"/>
      </w:pPr>
      <w:r w:rsidRPr="00D27132">
        <w:t>BandCombinationList-v1610 ::=       SEQUENCE (SIZE (1..maxBandComb)) OF BandCombination-v1610</w:t>
      </w:r>
    </w:p>
    <w:p w14:paraId="7A7C16B5" w14:textId="77777777" w:rsidR="00B97023" w:rsidRPr="00D27132" w:rsidRDefault="00B97023" w:rsidP="00B97023">
      <w:pPr>
        <w:pStyle w:val="PL"/>
      </w:pPr>
    </w:p>
    <w:p w14:paraId="0580229B" w14:textId="77777777" w:rsidR="00B97023" w:rsidRPr="00D27132" w:rsidRDefault="00B97023" w:rsidP="00B97023">
      <w:pPr>
        <w:pStyle w:val="PL"/>
      </w:pPr>
      <w:r w:rsidRPr="00D27132">
        <w:t>BandCombinationList-v1630 ::=       SEQUENCE (SIZE (1..maxBandComb)) OF BandCombination-v1630</w:t>
      </w:r>
    </w:p>
    <w:p w14:paraId="1FBC49BC" w14:textId="77777777" w:rsidR="00B97023" w:rsidRPr="00D27132" w:rsidRDefault="00B97023" w:rsidP="00B97023">
      <w:pPr>
        <w:pStyle w:val="PL"/>
      </w:pPr>
    </w:p>
    <w:p w14:paraId="15657855" w14:textId="77777777" w:rsidR="00B97023" w:rsidRPr="00D27132" w:rsidRDefault="00B97023" w:rsidP="00B97023">
      <w:pPr>
        <w:pStyle w:val="PL"/>
      </w:pPr>
      <w:r w:rsidRPr="00D27132">
        <w:t>BandCombinationList-v1640 ::=       SEQUENCE (SIZE (1..maxBandComb)) OF BandCombination-v1640</w:t>
      </w:r>
    </w:p>
    <w:p w14:paraId="70C60FD8" w14:textId="77777777" w:rsidR="00B97023" w:rsidRPr="00D27132" w:rsidRDefault="00B97023" w:rsidP="00B97023">
      <w:pPr>
        <w:pStyle w:val="PL"/>
      </w:pPr>
    </w:p>
    <w:p w14:paraId="795ACFCB" w14:textId="77777777" w:rsidR="00B97023" w:rsidRDefault="00B97023" w:rsidP="00B97023">
      <w:pPr>
        <w:pStyle w:val="PL"/>
        <w:rPr>
          <w:ins w:id="19" w:author="Xiaomi (Xing)" w:date="2022-02-07T20:37:00Z"/>
        </w:rPr>
      </w:pPr>
      <w:r w:rsidRPr="00D27132">
        <w:t>BandCombinationList-v1650 ::=       SEQUENCE (SIZE (1..maxBandComb)) OF BandCombination-v1650</w:t>
      </w:r>
    </w:p>
    <w:p w14:paraId="492A0EB0" w14:textId="77777777" w:rsidR="00C45FC8" w:rsidRDefault="00C45FC8" w:rsidP="00B97023">
      <w:pPr>
        <w:pStyle w:val="PL"/>
        <w:rPr>
          <w:ins w:id="20" w:author="Xiaomi (Xing)" w:date="2022-02-07T20:37:00Z"/>
        </w:rPr>
      </w:pPr>
    </w:p>
    <w:p w14:paraId="6D825518" w14:textId="3DA96771" w:rsidR="00C45FC8" w:rsidRPr="00D27132" w:rsidDel="00C45FC8" w:rsidRDefault="00C45FC8" w:rsidP="00B97023">
      <w:pPr>
        <w:pStyle w:val="PL"/>
        <w:rPr>
          <w:del w:id="21" w:author="Xiaomi (Xing)" w:date="2022-02-07T20:37:00Z"/>
        </w:rPr>
      </w:pPr>
      <w:ins w:id="22" w:author="Xiaomi (Xing)" w:date="2022-02-07T20:38:00Z">
        <w:r w:rsidRPr="00D27132">
          <w:t>BandCombinationList-v16</w:t>
        </w:r>
        <w:r>
          <w:t>8</w:t>
        </w:r>
        <w:r w:rsidRPr="00D27132">
          <w:t>0 ::=       SEQUENCE (SIZE (1..maxBandComb)) OF BandCombination-v16</w:t>
        </w:r>
        <w:r>
          <w:t>8</w:t>
        </w:r>
        <w:r w:rsidRPr="00D27132">
          <w:t>0</w:t>
        </w:r>
      </w:ins>
    </w:p>
    <w:p w14:paraId="2BE2A88A" w14:textId="77777777" w:rsidR="00B97023" w:rsidRPr="00D27132" w:rsidRDefault="00B97023" w:rsidP="00B97023">
      <w:pPr>
        <w:pStyle w:val="PL"/>
      </w:pPr>
    </w:p>
    <w:p w14:paraId="31689179" w14:textId="77777777" w:rsidR="00B97023" w:rsidRPr="00D27132" w:rsidRDefault="00B97023" w:rsidP="00B97023">
      <w:pPr>
        <w:pStyle w:val="PL"/>
      </w:pPr>
      <w:r w:rsidRPr="00D27132">
        <w:t>BandCombinationList-UplinkTxSwitch-r16 ::= SEQUENCE (SIZE (1..maxBandComb)) OF BandCombination-UplinkTxSwitch-r16</w:t>
      </w:r>
    </w:p>
    <w:p w14:paraId="13A1928C" w14:textId="77777777" w:rsidR="00B97023" w:rsidRPr="00D27132" w:rsidRDefault="00B97023" w:rsidP="00B97023">
      <w:pPr>
        <w:pStyle w:val="PL"/>
      </w:pPr>
    </w:p>
    <w:p w14:paraId="387FB231" w14:textId="77777777" w:rsidR="00B97023" w:rsidRPr="00D27132" w:rsidRDefault="00B97023" w:rsidP="00B97023">
      <w:pPr>
        <w:pStyle w:val="PL"/>
      </w:pPr>
      <w:r w:rsidRPr="00D27132">
        <w:t>BandCombinationList-UplinkTxSwitch-v1630 ::= SEQUENCE (SIZE (1..maxBandComb)) OF BandCombination-UplinkTxSwitch-v1630</w:t>
      </w:r>
    </w:p>
    <w:p w14:paraId="15E3D786" w14:textId="77777777" w:rsidR="00B97023" w:rsidRPr="00D27132" w:rsidRDefault="00B97023" w:rsidP="00B97023">
      <w:pPr>
        <w:pStyle w:val="PL"/>
      </w:pPr>
    </w:p>
    <w:p w14:paraId="60CFDB5C" w14:textId="77777777" w:rsidR="00B97023" w:rsidRPr="00D27132" w:rsidRDefault="00B97023" w:rsidP="00B97023">
      <w:pPr>
        <w:pStyle w:val="PL"/>
      </w:pPr>
      <w:r w:rsidRPr="00D27132">
        <w:t>BandCombinationList-UplinkTxSwitch-v1640 ::= SEQUENCE (SIZE (1..maxBandComb)) OF BandCombination-UplinkTxSwitch-v1640</w:t>
      </w:r>
    </w:p>
    <w:p w14:paraId="211F54A8" w14:textId="77777777" w:rsidR="00B97023" w:rsidRPr="00D27132" w:rsidRDefault="00B97023" w:rsidP="00B97023">
      <w:pPr>
        <w:pStyle w:val="PL"/>
      </w:pPr>
    </w:p>
    <w:p w14:paraId="49FF6AA7" w14:textId="77777777" w:rsidR="00B97023" w:rsidRPr="00D27132" w:rsidRDefault="00B97023" w:rsidP="00B97023">
      <w:pPr>
        <w:pStyle w:val="PL"/>
      </w:pPr>
      <w:r w:rsidRPr="00D27132">
        <w:t>BandCombinationList-UplinkTxSwitch-v1650 ::= SEQUENCE (SIZE (1..maxBandComb)) OF BandCombination-UplinkTxSwitch-v1650</w:t>
      </w:r>
    </w:p>
    <w:p w14:paraId="66AB564B" w14:textId="77777777" w:rsidR="00B97023" w:rsidRPr="00D27132" w:rsidRDefault="00B97023" w:rsidP="00B97023">
      <w:pPr>
        <w:pStyle w:val="PL"/>
      </w:pPr>
    </w:p>
    <w:p w14:paraId="561A5BFA" w14:textId="77777777" w:rsidR="00B97023" w:rsidRPr="00D27132" w:rsidRDefault="00B97023" w:rsidP="00B97023">
      <w:pPr>
        <w:pStyle w:val="PL"/>
      </w:pPr>
      <w:r w:rsidRPr="00D27132">
        <w:t>BandCombinationList-UplinkTxSwitch-v1670 ::= SEQUENCE (SIZE (1..maxBandComb)) OF BandCombination-UplinkTxSwitch-v1670</w:t>
      </w:r>
    </w:p>
    <w:p w14:paraId="4C4772C4" w14:textId="77777777" w:rsidR="00B97023" w:rsidRPr="00D27132" w:rsidRDefault="00B97023" w:rsidP="00B97023">
      <w:pPr>
        <w:pStyle w:val="PL"/>
      </w:pPr>
    </w:p>
    <w:p w14:paraId="6C0AA716" w14:textId="77777777" w:rsidR="00B97023" w:rsidRPr="00D27132" w:rsidRDefault="00B97023" w:rsidP="00B97023">
      <w:pPr>
        <w:pStyle w:val="PL"/>
      </w:pPr>
      <w:r w:rsidRPr="00D27132">
        <w:t>BandCombination ::=                 SEQUENCE {</w:t>
      </w:r>
    </w:p>
    <w:p w14:paraId="6FB8E7AF" w14:textId="77777777" w:rsidR="00B97023" w:rsidRPr="00D27132" w:rsidRDefault="00B97023" w:rsidP="00B97023">
      <w:pPr>
        <w:pStyle w:val="PL"/>
      </w:pPr>
      <w:r w:rsidRPr="00D27132">
        <w:t xml:space="preserve">    bandList                            SEQUENCE (SIZE (1..maxSimultaneousBands)) OF BandParameters,</w:t>
      </w:r>
    </w:p>
    <w:p w14:paraId="239D059C" w14:textId="77777777" w:rsidR="00B97023" w:rsidRPr="00D27132" w:rsidRDefault="00B97023" w:rsidP="00B97023">
      <w:pPr>
        <w:pStyle w:val="PL"/>
      </w:pPr>
      <w:r w:rsidRPr="00D27132">
        <w:t xml:space="preserve">    featureSetCombination               FeatureSetCombinationId,</w:t>
      </w:r>
    </w:p>
    <w:p w14:paraId="59ECEDD7" w14:textId="77777777" w:rsidR="00B97023" w:rsidRPr="00D27132" w:rsidRDefault="00B97023" w:rsidP="00B97023">
      <w:pPr>
        <w:pStyle w:val="PL"/>
      </w:pPr>
      <w:r w:rsidRPr="00D27132">
        <w:t xml:space="preserve">    ca-ParametersEUTRA                  CA-ParametersEUTRA                          OPTIONAL,</w:t>
      </w:r>
    </w:p>
    <w:p w14:paraId="716D2579" w14:textId="77777777" w:rsidR="00B97023" w:rsidRPr="00D27132" w:rsidRDefault="00B97023" w:rsidP="00B97023">
      <w:pPr>
        <w:pStyle w:val="PL"/>
      </w:pPr>
      <w:r w:rsidRPr="00D27132">
        <w:t xml:space="preserve">    ca-ParametersNR                     CA-ParametersNR                             OPTIONAL,</w:t>
      </w:r>
    </w:p>
    <w:p w14:paraId="03438108" w14:textId="77777777" w:rsidR="00B97023" w:rsidRPr="00D27132" w:rsidRDefault="00B97023" w:rsidP="00B97023">
      <w:pPr>
        <w:pStyle w:val="PL"/>
      </w:pPr>
      <w:r w:rsidRPr="00D27132">
        <w:t xml:space="preserve">    mrdc-Parameters                     MRDC-Parameters                             OPTIONAL,</w:t>
      </w:r>
    </w:p>
    <w:p w14:paraId="4FB9BCF0" w14:textId="77777777" w:rsidR="00B97023" w:rsidRPr="00D27132" w:rsidRDefault="00B97023" w:rsidP="00B97023">
      <w:pPr>
        <w:pStyle w:val="PL"/>
      </w:pPr>
      <w:r w:rsidRPr="00D27132">
        <w:t xml:space="preserve">    supportedBandwidthCombinationSet    BIT STRING (SIZE (1..32))                   OPTIONAL,</w:t>
      </w:r>
    </w:p>
    <w:p w14:paraId="23922366" w14:textId="77777777" w:rsidR="00B97023" w:rsidRPr="00D27132" w:rsidRDefault="00B97023" w:rsidP="00B97023">
      <w:pPr>
        <w:pStyle w:val="PL"/>
      </w:pPr>
      <w:r w:rsidRPr="00D27132">
        <w:t xml:space="preserve">    powerClass-v1530                    ENUMERATED {pc2}                            OPTIONAL</w:t>
      </w:r>
    </w:p>
    <w:p w14:paraId="3864D33A" w14:textId="77777777" w:rsidR="00B97023" w:rsidRPr="00D27132" w:rsidRDefault="00B97023" w:rsidP="00B97023">
      <w:pPr>
        <w:pStyle w:val="PL"/>
      </w:pPr>
      <w:r w:rsidRPr="00D27132">
        <w:t>}</w:t>
      </w:r>
    </w:p>
    <w:p w14:paraId="0F082360" w14:textId="77777777" w:rsidR="00B97023" w:rsidRPr="00D27132" w:rsidRDefault="00B97023" w:rsidP="00B97023">
      <w:pPr>
        <w:pStyle w:val="PL"/>
      </w:pPr>
    </w:p>
    <w:p w14:paraId="4641E268" w14:textId="77777777" w:rsidR="00B97023" w:rsidRPr="00D27132" w:rsidRDefault="00B97023" w:rsidP="00B97023">
      <w:pPr>
        <w:pStyle w:val="PL"/>
      </w:pPr>
      <w:r w:rsidRPr="00D27132">
        <w:t>BandCombination-v1540::=            SEQUENCE {</w:t>
      </w:r>
    </w:p>
    <w:p w14:paraId="68978306" w14:textId="77777777" w:rsidR="00B97023" w:rsidRPr="00D27132" w:rsidRDefault="00B97023" w:rsidP="00B97023">
      <w:pPr>
        <w:pStyle w:val="PL"/>
      </w:pPr>
      <w:r w:rsidRPr="00D27132">
        <w:t xml:space="preserve">    bandList-v1540                      SEQUENCE (SIZE (1..maxSimultaneousBands)) OF BandParameters-v1540,</w:t>
      </w:r>
    </w:p>
    <w:p w14:paraId="178A75D1" w14:textId="77777777" w:rsidR="00B97023" w:rsidRPr="00D27132" w:rsidRDefault="00B97023" w:rsidP="00B97023">
      <w:pPr>
        <w:pStyle w:val="PL"/>
      </w:pPr>
      <w:r w:rsidRPr="00D27132">
        <w:t xml:space="preserve">    ca-ParametersNR-v1540               CA-ParametersNR-v1540                       OPTIONAL</w:t>
      </w:r>
    </w:p>
    <w:p w14:paraId="35D69756" w14:textId="77777777" w:rsidR="00B97023" w:rsidRPr="00D27132" w:rsidRDefault="00B97023" w:rsidP="00B97023">
      <w:pPr>
        <w:pStyle w:val="PL"/>
      </w:pPr>
      <w:r w:rsidRPr="00D27132">
        <w:t>}</w:t>
      </w:r>
    </w:p>
    <w:p w14:paraId="047891DE" w14:textId="77777777" w:rsidR="00B97023" w:rsidRPr="00D27132" w:rsidRDefault="00B97023" w:rsidP="00B97023">
      <w:pPr>
        <w:pStyle w:val="PL"/>
      </w:pPr>
    </w:p>
    <w:p w14:paraId="20809A09" w14:textId="77777777" w:rsidR="00B97023" w:rsidRPr="00D27132" w:rsidRDefault="00B97023" w:rsidP="00B97023">
      <w:pPr>
        <w:pStyle w:val="PL"/>
      </w:pPr>
      <w:r w:rsidRPr="00D27132">
        <w:t>BandCombination-v1550 ::=           SEQUENCE {</w:t>
      </w:r>
    </w:p>
    <w:p w14:paraId="00A22171" w14:textId="77777777" w:rsidR="00B97023" w:rsidRPr="00D27132" w:rsidRDefault="00B97023" w:rsidP="00B97023">
      <w:pPr>
        <w:pStyle w:val="PL"/>
      </w:pPr>
      <w:r w:rsidRPr="00D27132">
        <w:t xml:space="preserve">    ca-ParametersNR-v1550               CA-ParametersNR-v1550</w:t>
      </w:r>
    </w:p>
    <w:p w14:paraId="66E99B2E" w14:textId="77777777" w:rsidR="00B97023" w:rsidRPr="00D27132" w:rsidRDefault="00B97023" w:rsidP="00B97023">
      <w:pPr>
        <w:pStyle w:val="PL"/>
      </w:pPr>
      <w:r w:rsidRPr="00D27132">
        <w:t>}</w:t>
      </w:r>
    </w:p>
    <w:p w14:paraId="2AF31738" w14:textId="77777777" w:rsidR="00B97023" w:rsidRPr="00D27132" w:rsidRDefault="00B97023" w:rsidP="00B97023">
      <w:pPr>
        <w:pStyle w:val="PL"/>
      </w:pPr>
      <w:r w:rsidRPr="00D27132">
        <w:lastRenderedPageBreak/>
        <w:t>BandCombination-v1560::=            SEQUENCE {</w:t>
      </w:r>
    </w:p>
    <w:p w14:paraId="4ACE86AD" w14:textId="77777777" w:rsidR="00B97023" w:rsidRPr="00D27132" w:rsidRDefault="00B97023" w:rsidP="00B97023">
      <w:pPr>
        <w:pStyle w:val="PL"/>
      </w:pPr>
      <w:r w:rsidRPr="00D27132">
        <w:t xml:space="preserve">    ne-DC-BC                                ENUMERATED {supported}                 OPTIONAL,</w:t>
      </w:r>
    </w:p>
    <w:p w14:paraId="701171B0" w14:textId="77777777" w:rsidR="00B97023" w:rsidRPr="00D27132" w:rsidRDefault="00B97023" w:rsidP="00B97023">
      <w:pPr>
        <w:pStyle w:val="PL"/>
      </w:pPr>
      <w:r w:rsidRPr="00D27132">
        <w:t xml:space="preserve">    ca-ParametersNRDC                       CA-ParametersNRDC                      OPTIONAL,</w:t>
      </w:r>
    </w:p>
    <w:p w14:paraId="68435AC8" w14:textId="77777777" w:rsidR="00B97023" w:rsidRPr="00D27132" w:rsidRDefault="00B97023" w:rsidP="00B97023">
      <w:pPr>
        <w:pStyle w:val="PL"/>
      </w:pPr>
      <w:r w:rsidRPr="00D27132">
        <w:t xml:space="preserve">    ca-ParametersEUTRA-v1560                CA-ParametersEUTRA-v1560               OPTIONAL,</w:t>
      </w:r>
    </w:p>
    <w:p w14:paraId="7AFE8F95" w14:textId="77777777" w:rsidR="00B97023" w:rsidRPr="00D27132" w:rsidRDefault="00B97023" w:rsidP="00B97023">
      <w:pPr>
        <w:pStyle w:val="PL"/>
      </w:pPr>
      <w:r w:rsidRPr="00D27132">
        <w:t xml:space="preserve">    ca-ParametersNR-v1560                   CA-ParametersNR-v1560                  OPTIONAL</w:t>
      </w:r>
    </w:p>
    <w:p w14:paraId="12D73AAC" w14:textId="77777777" w:rsidR="00B97023" w:rsidRPr="00D27132" w:rsidRDefault="00B97023" w:rsidP="00B97023">
      <w:pPr>
        <w:pStyle w:val="PL"/>
      </w:pPr>
      <w:r w:rsidRPr="00D27132">
        <w:t>}</w:t>
      </w:r>
    </w:p>
    <w:p w14:paraId="65F28F8E" w14:textId="77777777" w:rsidR="00B97023" w:rsidRPr="00D27132" w:rsidRDefault="00B97023" w:rsidP="00B97023">
      <w:pPr>
        <w:pStyle w:val="PL"/>
      </w:pPr>
    </w:p>
    <w:p w14:paraId="257A27D5" w14:textId="77777777" w:rsidR="00B97023" w:rsidRPr="00D27132" w:rsidRDefault="00B97023" w:rsidP="00B97023">
      <w:pPr>
        <w:pStyle w:val="PL"/>
      </w:pPr>
      <w:r w:rsidRPr="00D27132">
        <w:t>BandCombination-v1570 ::=           SEQUENCE {</w:t>
      </w:r>
    </w:p>
    <w:p w14:paraId="5A56E9C6" w14:textId="77777777" w:rsidR="00B97023" w:rsidRPr="00D27132" w:rsidRDefault="00B97023" w:rsidP="00B97023">
      <w:pPr>
        <w:pStyle w:val="PL"/>
      </w:pPr>
      <w:r w:rsidRPr="00D27132">
        <w:t xml:space="preserve">    ca-ParametersEUTRA-v1570            CA-ParametersEUTRA-v1570</w:t>
      </w:r>
    </w:p>
    <w:p w14:paraId="53533123" w14:textId="77777777" w:rsidR="00B97023" w:rsidRPr="00D27132" w:rsidRDefault="00B97023" w:rsidP="00B97023">
      <w:pPr>
        <w:pStyle w:val="PL"/>
      </w:pPr>
      <w:r w:rsidRPr="00D27132">
        <w:t>}</w:t>
      </w:r>
    </w:p>
    <w:p w14:paraId="3990EE3F" w14:textId="77777777" w:rsidR="00B97023" w:rsidRPr="00D27132" w:rsidRDefault="00B97023" w:rsidP="00B97023">
      <w:pPr>
        <w:pStyle w:val="PL"/>
      </w:pPr>
    </w:p>
    <w:p w14:paraId="0810BB42" w14:textId="77777777" w:rsidR="00B97023" w:rsidRPr="00D27132" w:rsidRDefault="00B97023" w:rsidP="00B97023">
      <w:pPr>
        <w:pStyle w:val="PL"/>
      </w:pPr>
      <w:r w:rsidRPr="00D27132">
        <w:t>BandCombination-v1580 ::=           SEQUENCE {</w:t>
      </w:r>
    </w:p>
    <w:p w14:paraId="04EC9AB0" w14:textId="77777777" w:rsidR="00B97023" w:rsidRPr="00D27132" w:rsidRDefault="00B97023" w:rsidP="00B97023">
      <w:pPr>
        <w:pStyle w:val="PL"/>
      </w:pPr>
      <w:r w:rsidRPr="00D27132">
        <w:t xml:space="preserve">    mrdc-Parameters-v1580               MRDC-Parameters-v1580</w:t>
      </w:r>
    </w:p>
    <w:p w14:paraId="03F6FEE6" w14:textId="77777777" w:rsidR="00B97023" w:rsidRPr="00D27132" w:rsidRDefault="00B97023" w:rsidP="00B97023">
      <w:pPr>
        <w:pStyle w:val="PL"/>
      </w:pPr>
      <w:r w:rsidRPr="00D27132">
        <w:t>}</w:t>
      </w:r>
    </w:p>
    <w:p w14:paraId="359D706F" w14:textId="77777777" w:rsidR="00B97023" w:rsidRPr="00D27132" w:rsidRDefault="00B97023" w:rsidP="00B97023">
      <w:pPr>
        <w:pStyle w:val="PL"/>
      </w:pPr>
    </w:p>
    <w:p w14:paraId="73EF129C" w14:textId="77777777" w:rsidR="00B97023" w:rsidRPr="00D27132" w:rsidRDefault="00B97023" w:rsidP="00B97023">
      <w:pPr>
        <w:pStyle w:val="PL"/>
      </w:pPr>
      <w:r w:rsidRPr="00D27132">
        <w:t>BandCombination-v1590::=            SEQUENCE {</w:t>
      </w:r>
    </w:p>
    <w:p w14:paraId="35A9E508" w14:textId="77777777" w:rsidR="00B97023" w:rsidRPr="00D27132" w:rsidRDefault="00B97023" w:rsidP="00B97023">
      <w:pPr>
        <w:pStyle w:val="PL"/>
      </w:pPr>
      <w:r w:rsidRPr="00D27132">
        <w:t xml:space="preserve">    supportedBandwidthCombinationSetIntraENDC  BIT STRING (SIZE (1..32))           OPTIONAL,</w:t>
      </w:r>
    </w:p>
    <w:p w14:paraId="51C42F35" w14:textId="77777777" w:rsidR="00B97023" w:rsidRPr="00D27132" w:rsidRDefault="00B97023" w:rsidP="00B97023">
      <w:pPr>
        <w:pStyle w:val="PL"/>
      </w:pPr>
      <w:r w:rsidRPr="00D27132">
        <w:t xml:space="preserve">    mrdc-Parameters-v1590                      MRDC-Parameters-v1590</w:t>
      </w:r>
    </w:p>
    <w:p w14:paraId="6E53F325" w14:textId="77777777" w:rsidR="00B97023" w:rsidRPr="00D27132" w:rsidRDefault="00B97023" w:rsidP="00B97023">
      <w:pPr>
        <w:pStyle w:val="PL"/>
      </w:pPr>
      <w:r w:rsidRPr="00D27132">
        <w:t>}</w:t>
      </w:r>
    </w:p>
    <w:p w14:paraId="25A3CC0D" w14:textId="77777777" w:rsidR="00B97023" w:rsidRPr="00D27132" w:rsidRDefault="00B97023" w:rsidP="00B97023">
      <w:pPr>
        <w:pStyle w:val="PL"/>
      </w:pPr>
    </w:p>
    <w:p w14:paraId="17D7E112" w14:textId="77777777" w:rsidR="00B97023" w:rsidRPr="00D27132" w:rsidRDefault="00B97023" w:rsidP="00B97023">
      <w:pPr>
        <w:pStyle w:val="PL"/>
      </w:pPr>
      <w:r w:rsidRPr="00D27132">
        <w:t>BandCombination-v15g0::=            SEQUENCE {</w:t>
      </w:r>
    </w:p>
    <w:p w14:paraId="4FE23AEB" w14:textId="77777777" w:rsidR="00B97023" w:rsidRPr="00D27132" w:rsidRDefault="00B97023" w:rsidP="00B97023">
      <w:pPr>
        <w:pStyle w:val="PL"/>
      </w:pPr>
      <w:r w:rsidRPr="00D27132">
        <w:t xml:space="preserve">    ca-ParametersNR-v15g0               CA-ParametersNR-v15g0                      OPTIONAL,</w:t>
      </w:r>
    </w:p>
    <w:p w14:paraId="34FB18DF" w14:textId="77777777" w:rsidR="00B97023" w:rsidRPr="00D27132" w:rsidRDefault="00B97023" w:rsidP="00B97023">
      <w:pPr>
        <w:pStyle w:val="PL"/>
      </w:pPr>
      <w:r w:rsidRPr="00D27132">
        <w:t xml:space="preserve">    ca-ParametersNRDC-v15g0             CA-ParametersNRDC-v15g0                    OPTIONAL,</w:t>
      </w:r>
    </w:p>
    <w:p w14:paraId="1FF5F223" w14:textId="77777777" w:rsidR="00B97023" w:rsidRPr="00D27132" w:rsidRDefault="00B97023" w:rsidP="00B97023">
      <w:pPr>
        <w:pStyle w:val="PL"/>
      </w:pPr>
      <w:r w:rsidRPr="00D27132">
        <w:t xml:space="preserve">    mrdc-Parameters-v15g0               MRDC-Parameters-v15g0                      OPTIONAL</w:t>
      </w:r>
    </w:p>
    <w:p w14:paraId="3956FB5D" w14:textId="77777777" w:rsidR="00B97023" w:rsidRPr="00D27132" w:rsidRDefault="00B97023" w:rsidP="00B97023">
      <w:pPr>
        <w:pStyle w:val="PL"/>
      </w:pPr>
      <w:r w:rsidRPr="00D27132">
        <w:t>}</w:t>
      </w:r>
    </w:p>
    <w:p w14:paraId="58F5DFAC" w14:textId="77777777" w:rsidR="00B97023" w:rsidRPr="00D27132" w:rsidRDefault="00B97023" w:rsidP="00B97023">
      <w:pPr>
        <w:pStyle w:val="PL"/>
      </w:pPr>
    </w:p>
    <w:p w14:paraId="6B92AEDC" w14:textId="77777777" w:rsidR="00B97023" w:rsidRPr="00D27132" w:rsidRDefault="00B97023" w:rsidP="00B97023">
      <w:pPr>
        <w:pStyle w:val="PL"/>
      </w:pPr>
      <w:r w:rsidRPr="00D27132">
        <w:t>BandCombination-v1610 ::=          SEQUENCE {</w:t>
      </w:r>
    </w:p>
    <w:p w14:paraId="754B24E8" w14:textId="77777777" w:rsidR="00B97023" w:rsidRPr="00D27132" w:rsidRDefault="00B97023" w:rsidP="00B97023">
      <w:pPr>
        <w:pStyle w:val="PL"/>
      </w:pPr>
      <w:r w:rsidRPr="00D27132">
        <w:t xml:space="preserve">    bandList-v1610                      SEQUENCE (SIZE (1..maxSimultaneousBands)) OF BandParameters-v1610  OPTIONAL,</w:t>
      </w:r>
    </w:p>
    <w:p w14:paraId="5ED3C334" w14:textId="77777777" w:rsidR="00B97023" w:rsidRPr="00D27132" w:rsidRDefault="00B97023" w:rsidP="00B97023">
      <w:pPr>
        <w:pStyle w:val="PL"/>
      </w:pPr>
      <w:r w:rsidRPr="00D27132">
        <w:t xml:space="preserve">        ca-ParametersNR-v1610               CA-ParametersNR-v1610                  OPTIONAL,</w:t>
      </w:r>
    </w:p>
    <w:p w14:paraId="7CF48385" w14:textId="77777777" w:rsidR="00B97023" w:rsidRPr="00D27132" w:rsidRDefault="00B97023" w:rsidP="00B97023">
      <w:pPr>
        <w:pStyle w:val="PL"/>
      </w:pPr>
      <w:r w:rsidRPr="00D27132">
        <w:t xml:space="preserve">        ca-ParametersNRDC-v1610             CA-ParametersNRDC-v1610                OPTIONAL,</w:t>
      </w:r>
    </w:p>
    <w:p w14:paraId="4B667928" w14:textId="77777777" w:rsidR="00B97023" w:rsidRPr="00D27132" w:rsidRDefault="00B97023" w:rsidP="00B97023">
      <w:pPr>
        <w:pStyle w:val="PL"/>
      </w:pPr>
      <w:r w:rsidRPr="00D27132">
        <w:t xml:space="preserve">        powerClass-v1610                    ENUMERATED {pc1dot5}                   OPTIONAL,</w:t>
      </w:r>
    </w:p>
    <w:p w14:paraId="3542C67A" w14:textId="77777777" w:rsidR="00B97023" w:rsidRPr="00D27132" w:rsidRDefault="00B97023" w:rsidP="00B97023">
      <w:pPr>
        <w:pStyle w:val="PL"/>
      </w:pPr>
      <w:r w:rsidRPr="00D27132">
        <w:t xml:space="preserve">        powerClassNRPart-r16                ENUMERATED {pc1, pc2, pc3, pc5}        OPTIONAL,</w:t>
      </w:r>
    </w:p>
    <w:p w14:paraId="5DC51314" w14:textId="77777777" w:rsidR="00B97023" w:rsidRPr="00D27132" w:rsidRDefault="00B97023" w:rsidP="00B97023">
      <w:pPr>
        <w:pStyle w:val="PL"/>
      </w:pPr>
      <w:r w:rsidRPr="00D27132">
        <w:t xml:space="preserve">        featureSetCombinationDAPS-r16       FeatureSetCombinationId                OPTIONAL,</w:t>
      </w:r>
    </w:p>
    <w:p w14:paraId="6C79E185" w14:textId="77777777" w:rsidR="00B97023" w:rsidRPr="00D27132" w:rsidRDefault="00B97023" w:rsidP="00B97023">
      <w:pPr>
        <w:pStyle w:val="PL"/>
      </w:pPr>
      <w:r w:rsidRPr="00D27132">
        <w:t xml:space="preserve">        mrdc-Parameters-v1620               MRDC-Parameters-v1620                  OPTIONAL</w:t>
      </w:r>
    </w:p>
    <w:p w14:paraId="1ACDA3CE" w14:textId="77777777" w:rsidR="00B97023" w:rsidRPr="00D27132" w:rsidRDefault="00B97023" w:rsidP="00B97023">
      <w:pPr>
        <w:pStyle w:val="PL"/>
      </w:pPr>
      <w:r w:rsidRPr="00D27132">
        <w:t>}</w:t>
      </w:r>
    </w:p>
    <w:p w14:paraId="5E11CC4F" w14:textId="77777777" w:rsidR="00B97023" w:rsidRPr="00D27132" w:rsidRDefault="00B97023" w:rsidP="00B97023">
      <w:pPr>
        <w:pStyle w:val="PL"/>
      </w:pPr>
    </w:p>
    <w:p w14:paraId="6BD7CE8F" w14:textId="77777777" w:rsidR="00B97023" w:rsidRPr="00D27132" w:rsidRDefault="00B97023" w:rsidP="00B97023">
      <w:pPr>
        <w:pStyle w:val="PL"/>
      </w:pPr>
      <w:r w:rsidRPr="00D27132">
        <w:t>BandCombination-v1630 ::=                   SEQUENCE {</w:t>
      </w:r>
    </w:p>
    <w:p w14:paraId="511C3850" w14:textId="77777777" w:rsidR="00B97023" w:rsidRPr="00D27132" w:rsidRDefault="00B97023" w:rsidP="00B97023">
      <w:pPr>
        <w:pStyle w:val="PL"/>
      </w:pPr>
      <w:r w:rsidRPr="00D27132">
        <w:t xml:space="preserve">    ca-ParametersNR-v1630                       CA-ParametersNR-v1630                                             OPTIONAL,</w:t>
      </w:r>
    </w:p>
    <w:p w14:paraId="42A93259" w14:textId="77777777" w:rsidR="00B97023" w:rsidRPr="00D27132" w:rsidRDefault="00B97023" w:rsidP="00B97023">
      <w:pPr>
        <w:pStyle w:val="PL"/>
      </w:pPr>
      <w:r w:rsidRPr="00D27132">
        <w:t xml:space="preserve">    ca-ParametersNRDC-v1630                     CA-ParametersNRDC-v1630                                           OPTIONAL,</w:t>
      </w:r>
    </w:p>
    <w:p w14:paraId="6FFD5FA3" w14:textId="77777777" w:rsidR="00B97023" w:rsidRPr="00D27132" w:rsidRDefault="00B97023" w:rsidP="00B97023">
      <w:pPr>
        <w:pStyle w:val="PL"/>
      </w:pPr>
      <w:r w:rsidRPr="00D27132">
        <w:t xml:space="preserve">    mrdc-Parameters-v1630                       MRDC-Parameters-v1630                                             OPTIONAL,</w:t>
      </w:r>
    </w:p>
    <w:p w14:paraId="664AF237" w14:textId="77777777" w:rsidR="00B97023" w:rsidRPr="00D27132" w:rsidRDefault="00B97023" w:rsidP="00B97023">
      <w:pPr>
        <w:pStyle w:val="PL"/>
      </w:pPr>
      <w:r w:rsidRPr="00D27132">
        <w:t xml:space="preserve">    supportedTxBandCombListPerBC-Sidelink-r16   BIT STRING (SIZE (1..maxBandComb))                                OPTIONAL,</w:t>
      </w:r>
    </w:p>
    <w:p w14:paraId="643B0783" w14:textId="77777777" w:rsidR="00B97023" w:rsidRPr="00D27132" w:rsidRDefault="00B97023" w:rsidP="00B97023">
      <w:pPr>
        <w:pStyle w:val="PL"/>
      </w:pPr>
      <w:r w:rsidRPr="00D27132">
        <w:t xml:space="preserve">    supportedRxBandCombListPerBC-Sidelink-r16   BIT STRING (SIZE (1..maxBandComb))                                OPTIONAL,</w:t>
      </w:r>
    </w:p>
    <w:p w14:paraId="479C1D22" w14:textId="77777777" w:rsidR="00B97023" w:rsidRPr="00D27132" w:rsidRDefault="00B97023" w:rsidP="00B97023">
      <w:pPr>
        <w:pStyle w:val="PL"/>
      </w:pPr>
      <w:r w:rsidRPr="00D27132">
        <w:t xml:space="preserve">    scalingFactorTxSidelink-r16                 SEQUENCE (SIZE (1..maxBandComb)) OF ScalingFactorSidelink-r16     OPTIONAL,</w:t>
      </w:r>
    </w:p>
    <w:p w14:paraId="4B167472" w14:textId="77777777" w:rsidR="00B97023" w:rsidRPr="00D27132" w:rsidRDefault="00B97023" w:rsidP="00B97023">
      <w:pPr>
        <w:pStyle w:val="PL"/>
      </w:pPr>
      <w:r w:rsidRPr="00D27132">
        <w:t xml:space="preserve">    scalingFactorRxSidelink-r16                 SEQUENCE (SIZE (1..maxBandComb)) OF ScalingFactorSidelink-r16     OPTIONAL</w:t>
      </w:r>
    </w:p>
    <w:p w14:paraId="377E241D" w14:textId="77777777" w:rsidR="00B97023" w:rsidRPr="00D27132" w:rsidRDefault="00B97023" w:rsidP="00B97023">
      <w:pPr>
        <w:pStyle w:val="PL"/>
      </w:pPr>
      <w:r w:rsidRPr="00D27132">
        <w:t>}</w:t>
      </w:r>
    </w:p>
    <w:p w14:paraId="7D3C392F" w14:textId="77777777" w:rsidR="00B97023" w:rsidRPr="00D27132" w:rsidRDefault="00B97023" w:rsidP="00B97023">
      <w:pPr>
        <w:pStyle w:val="PL"/>
      </w:pPr>
    </w:p>
    <w:p w14:paraId="0A6AB950" w14:textId="77777777" w:rsidR="00B97023" w:rsidRPr="00D27132" w:rsidRDefault="00B97023" w:rsidP="00B97023">
      <w:pPr>
        <w:pStyle w:val="PL"/>
      </w:pPr>
      <w:r w:rsidRPr="00D27132">
        <w:t>BandCombination-v1640 ::=                   SEQUENCE {</w:t>
      </w:r>
    </w:p>
    <w:p w14:paraId="3B53E1A5" w14:textId="77777777" w:rsidR="00B97023" w:rsidRPr="00D27132" w:rsidRDefault="00B97023" w:rsidP="00B97023">
      <w:pPr>
        <w:pStyle w:val="PL"/>
      </w:pPr>
      <w:r w:rsidRPr="00D27132">
        <w:t xml:space="preserve">    ca-ParametersNR-v1640                       CA-ParametersNR-v1640                                             OPTIONAL,</w:t>
      </w:r>
    </w:p>
    <w:p w14:paraId="1C043788" w14:textId="77777777" w:rsidR="00B97023" w:rsidRPr="00D27132" w:rsidRDefault="00B97023" w:rsidP="00B97023">
      <w:pPr>
        <w:pStyle w:val="PL"/>
      </w:pPr>
      <w:r w:rsidRPr="00D27132">
        <w:t xml:space="preserve">    ca-ParametersNRDC-v1640                     CA-ParametersNRDC-v1640                                           OPTIONAL</w:t>
      </w:r>
    </w:p>
    <w:p w14:paraId="68D325E9" w14:textId="77777777" w:rsidR="00B97023" w:rsidRPr="00D27132" w:rsidRDefault="00B97023" w:rsidP="00B97023">
      <w:pPr>
        <w:pStyle w:val="PL"/>
      </w:pPr>
      <w:r w:rsidRPr="00D27132">
        <w:t>}</w:t>
      </w:r>
    </w:p>
    <w:p w14:paraId="07623CC1" w14:textId="77777777" w:rsidR="00B97023" w:rsidRPr="00D27132" w:rsidRDefault="00B97023" w:rsidP="00B97023">
      <w:pPr>
        <w:pStyle w:val="PL"/>
      </w:pPr>
    </w:p>
    <w:p w14:paraId="5EC17B2C" w14:textId="77777777" w:rsidR="00B97023" w:rsidRPr="00D27132" w:rsidRDefault="00B97023" w:rsidP="00B97023">
      <w:pPr>
        <w:pStyle w:val="PL"/>
      </w:pPr>
      <w:r w:rsidRPr="00D27132">
        <w:t>BandCombination-v1650 ::=          SEQUENCE {</w:t>
      </w:r>
    </w:p>
    <w:p w14:paraId="3F9F36A1" w14:textId="77777777" w:rsidR="00B97023" w:rsidRPr="00D27132" w:rsidRDefault="00B97023" w:rsidP="00B97023">
      <w:pPr>
        <w:pStyle w:val="PL"/>
      </w:pPr>
      <w:r w:rsidRPr="00D27132">
        <w:t xml:space="preserve">    ca-ParametersNRDC-v1650             CA-ParametersNRDC-v1650                 OPTIONAL</w:t>
      </w:r>
    </w:p>
    <w:p w14:paraId="59FF8AB0" w14:textId="77777777" w:rsidR="00B97023" w:rsidRPr="00D27132" w:rsidRDefault="00B97023" w:rsidP="00B97023">
      <w:pPr>
        <w:pStyle w:val="PL"/>
      </w:pPr>
      <w:r w:rsidRPr="00D27132">
        <w:t>}</w:t>
      </w:r>
    </w:p>
    <w:p w14:paraId="3B7877BA" w14:textId="77777777" w:rsidR="00B97023" w:rsidRDefault="00B97023" w:rsidP="00B97023">
      <w:pPr>
        <w:pStyle w:val="PL"/>
        <w:rPr>
          <w:ins w:id="23" w:author="Xiaomi (Xing)" w:date="2022-02-07T20:39:00Z"/>
        </w:rPr>
      </w:pPr>
    </w:p>
    <w:p w14:paraId="23EDCB6B" w14:textId="0E60B98A" w:rsidR="00271DAF" w:rsidDel="00EC7E3A" w:rsidRDefault="00C45FC8" w:rsidP="00C45FC8">
      <w:pPr>
        <w:pStyle w:val="PL"/>
        <w:rPr>
          <w:del w:id="24" w:author="Xiaomi (Xing)" w:date="2022-02-08T03:18:00Z"/>
        </w:rPr>
      </w:pPr>
      <w:ins w:id="25" w:author="Xiaomi (Xing)" w:date="2022-02-07T20:39:00Z">
        <w:r w:rsidRPr="00D27132">
          <w:t>BandCombination-v16</w:t>
        </w:r>
        <w:r>
          <w:t>8</w:t>
        </w:r>
        <w:r w:rsidRPr="00D27132">
          <w:t>0 ::=          SEQUENCE {</w:t>
        </w:r>
      </w:ins>
    </w:p>
    <w:p w14:paraId="03BD0631" w14:textId="549AFBA3" w:rsidR="00C45FC8" w:rsidRPr="00D27132" w:rsidRDefault="00271DAF">
      <w:pPr>
        <w:pStyle w:val="PL"/>
        <w:tabs>
          <w:tab w:val="clear" w:pos="384"/>
          <w:tab w:val="clear" w:pos="768"/>
          <w:tab w:val="clear" w:pos="6528"/>
          <w:tab w:val="clear" w:pos="6912"/>
          <w:tab w:val="clear" w:pos="7296"/>
          <w:tab w:val="left" w:pos="430"/>
        </w:tabs>
        <w:rPr>
          <w:ins w:id="26" w:author="Xiaomi (Xing)" w:date="2022-02-07T20:39:00Z"/>
        </w:rPr>
        <w:pPrChange w:id="27" w:author="Xiaomi (Xing)" w:date="2022-02-08T03:18:00Z">
          <w:pPr>
            <w:pStyle w:val="PL"/>
            <w:tabs>
              <w:tab w:val="clear" w:pos="4992"/>
              <w:tab w:val="clear" w:pos="5760"/>
              <w:tab w:val="left" w:pos="4690"/>
              <w:tab w:val="left" w:pos="5530"/>
            </w:tabs>
          </w:pPr>
        </w:pPrChange>
      </w:pPr>
      <w:del w:id="28" w:author="Xiaomi (Xing)" w:date="2022-02-08T03:18:00Z">
        <w:r w:rsidDel="00EC7E3A">
          <w:tab/>
        </w:r>
      </w:del>
      <w:ins w:id="29" w:author="Xiaomi (Xing)" w:date="2022-02-08T03:19:00Z">
        <w:r w:rsidR="00EC7E3A" w:rsidRPr="00EC7E3A">
          <w:t>IntrabandConcurrentOperation</w:t>
        </w:r>
      </w:ins>
      <w:ins w:id="30" w:author="Xiaomi (Xing)" w:date="2022-02-11T07:59:00Z">
        <w:r w:rsidR="00214325">
          <w:t>P</w:t>
        </w:r>
      </w:ins>
      <w:ins w:id="31" w:author="Xiaomi (Xing)" w:date="2022-02-08T03:19:00Z">
        <w:r w:rsidR="00EC7E3A" w:rsidRPr="00EC7E3A">
          <w:t>owerClass-r16</w:t>
        </w:r>
      </w:ins>
      <w:ins w:id="32" w:author="Xiaomi (Xing)" w:date="2022-02-07T20:39:00Z">
        <w:r w:rsidR="00EC7E3A">
          <w:t xml:space="preserve"> </w:t>
        </w:r>
      </w:ins>
      <w:ins w:id="33" w:author="Xiaomi (Xing)" w:date="2022-02-08T00:30:00Z">
        <w:r w:rsidRPr="00D27132">
          <w:t xml:space="preserve">SEQUENCE (SIZE (1..maxBandComb)) OF </w:t>
        </w:r>
      </w:ins>
      <w:ins w:id="34" w:author="Xiaomi (Xing)" w:date="2022-02-08T10:19:00Z">
        <w:r w:rsidR="004A568F">
          <w:t>IntraBand</w:t>
        </w:r>
      </w:ins>
      <w:ins w:id="35" w:author="Xiaomi (Xing)" w:date="2022-02-08T00:32:00Z">
        <w:r w:rsidR="00214325">
          <w:t>Po</w:t>
        </w:r>
        <w:r>
          <w:t>werClass-r16</w:t>
        </w:r>
      </w:ins>
      <w:ins w:id="36" w:author="Xiaomi (Xing)" w:date="2022-02-08T00:30:00Z">
        <w:r w:rsidR="0045617D">
          <w:t xml:space="preserve">     OPTIONAL</w:t>
        </w:r>
      </w:ins>
    </w:p>
    <w:p w14:paraId="55A73F74" w14:textId="61F0296E" w:rsidR="00C45FC8" w:rsidRDefault="00C45FC8" w:rsidP="00B97023">
      <w:pPr>
        <w:pStyle w:val="PL"/>
        <w:rPr>
          <w:ins w:id="37" w:author="Xiaomi (Xing)" w:date="2022-02-07T20:39:00Z"/>
        </w:rPr>
      </w:pPr>
      <w:ins w:id="38" w:author="Xiaomi (Xing)" w:date="2022-02-07T20:39:00Z">
        <w:r w:rsidRPr="00D27132">
          <w:t>}</w:t>
        </w:r>
      </w:ins>
    </w:p>
    <w:p w14:paraId="0C3A2919" w14:textId="77777777" w:rsidR="00C45FC8" w:rsidRPr="00D27132" w:rsidRDefault="00C45FC8" w:rsidP="00B97023">
      <w:pPr>
        <w:pStyle w:val="PL"/>
      </w:pPr>
    </w:p>
    <w:p w14:paraId="1795E2BB" w14:textId="77777777" w:rsidR="00B97023" w:rsidRPr="00D27132" w:rsidRDefault="00B97023" w:rsidP="00B97023">
      <w:pPr>
        <w:pStyle w:val="PL"/>
      </w:pPr>
      <w:r w:rsidRPr="00D27132">
        <w:t>BandCombination-UplinkTxSwitch-r16 ::= SEQUENCE {</w:t>
      </w:r>
    </w:p>
    <w:p w14:paraId="6C27D056" w14:textId="77777777" w:rsidR="00B97023" w:rsidRPr="00D27132" w:rsidRDefault="00B97023" w:rsidP="00B97023">
      <w:pPr>
        <w:pStyle w:val="PL"/>
      </w:pPr>
      <w:r w:rsidRPr="00D27132">
        <w:t xml:space="preserve">    bandCombination-r16                 BandCombination,</w:t>
      </w:r>
    </w:p>
    <w:p w14:paraId="4E705A1E" w14:textId="77777777" w:rsidR="00B97023" w:rsidRPr="00D27132" w:rsidRDefault="00B97023" w:rsidP="00B97023">
      <w:pPr>
        <w:pStyle w:val="PL"/>
      </w:pPr>
      <w:r w:rsidRPr="00D27132">
        <w:t xml:space="preserve">    bandCombination-v1540               BandCombination-v1540                      OPTIONAL,</w:t>
      </w:r>
    </w:p>
    <w:p w14:paraId="473E19DF" w14:textId="77777777" w:rsidR="00B97023" w:rsidRPr="00D27132" w:rsidRDefault="00B97023" w:rsidP="00B97023">
      <w:pPr>
        <w:pStyle w:val="PL"/>
      </w:pPr>
      <w:r w:rsidRPr="00D27132">
        <w:t xml:space="preserve">    bandCombination-v1560               BandCombination-v1560                      OPTIONAL,</w:t>
      </w:r>
    </w:p>
    <w:p w14:paraId="34736C36" w14:textId="77777777" w:rsidR="00B97023" w:rsidRPr="00D27132" w:rsidRDefault="00B97023" w:rsidP="00B97023">
      <w:pPr>
        <w:pStyle w:val="PL"/>
      </w:pPr>
      <w:r w:rsidRPr="00D27132">
        <w:t xml:space="preserve">    bandCombination-v1570               BandCombination-v1570                      OPTIONAL,</w:t>
      </w:r>
    </w:p>
    <w:p w14:paraId="4B0B122F" w14:textId="77777777" w:rsidR="00B97023" w:rsidRPr="00D27132" w:rsidRDefault="00B97023" w:rsidP="00B97023">
      <w:pPr>
        <w:pStyle w:val="PL"/>
      </w:pPr>
      <w:r w:rsidRPr="00D27132">
        <w:t xml:space="preserve">    bandCombination-v1580               BandCombination-v1580                      OPTIONAL,</w:t>
      </w:r>
    </w:p>
    <w:p w14:paraId="02C56241" w14:textId="77777777" w:rsidR="00B97023" w:rsidRPr="00D27132" w:rsidRDefault="00B97023" w:rsidP="00B97023">
      <w:pPr>
        <w:pStyle w:val="PL"/>
      </w:pPr>
      <w:r w:rsidRPr="00D27132">
        <w:t xml:space="preserve">    bandCombination-v1590               BandCombination-v1590                      OPTIONAL,</w:t>
      </w:r>
    </w:p>
    <w:p w14:paraId="69570E89" w14:textId="77777777" w:rsidR="00B97023" w:rsidRPr="00D27132" w:rsidRDefault="00B97023" w:rsidP="00B97023">
      <w:pPr>
        <w:pStyle w:val="PL"/>
      </w:pPr>
      <w:r w:rsidRPr="00D27132">
        <w:t xml:space="preserve">    bandCombination-v1610               BandCombination-v1610                      OPTIONAL,</w:t>
      </w:r>
    </w:p>
    <w:p w14:paraId="4BD57D15" w14:textId="77777777" w:rsidR="00B97023" w:rsidRPr="00D27132" w:rsidRDefault="00B97023" w:rsidP="00B97023">
      <w:pPr>
        <w:pStyle w:val="PL"/>
      </w:pPr>
      <w:r w:rsidRPr="00D27132">
        <w:t xml:space="preserve">    supportedBandPairListNR-r16         SEQUENCE (SIZE (1..maxULTxSwitchingBandPairs)) OF ULTxSwitchingBandPair-r16,</w:t>
      </w:r>
    </w:p>
    <w:p w14:paraId="582C5AE8" w14:textId="77777777" w:rsidR="00B97023" w:rsidRPr="00D27132" w:rsidRDefault="00B97023" w:rsidP="00B97023">
      <w:pPr>
        <w:pStyle w:val="PL"/>
      </w:pPr>
      <w:r w:rsidRPr="00D27132">
        <w:lastRenderedPageBreak/>
        <w:t xml:space="preserve">    uplinkTxSwitching-OptionSupport-r16 ENUMERATED {switchedUL, dualUL, both}      OPTIONAL,</w:t>
      </w:r>
    </w:p>
    <w:p w14:paraId="38A84CAD" w14:textId="77777777" w:rsidR="00B97023" w:rsidRPr="00D27132" w:rsidRDefault="00B97023" w:rsidP="00B97023">
      <w:pPr>
        <w:pStyle w:val="PL"/>
      </w:pPr>
      <w:r w:rsidRPr="00D27132">
        <w:t xml:space="preserve">    uplinkTxSwitching-PowerBoosting-r16 ENUMERATED {supported}                     OPTIONAL,</w:t>
      </w:r>
    </w:p>
    <w:p w14:paraId="2B924CE2" w14:textId="77777777" w:rsidR="00B97023" w:rsidRPr="00D27132" w:rsidRDefault="00B97023" w:rsidP="00B97023">
      <w:pPr>
        <w:pStyle w:val="PL"/>
      </w:pPr>
      <w:r w:rsidRPr="00D27132">
        <w:t xml:space="preserve">    ...</w:t>
      </w:r>
    </w:p>
    <w:p w14:paraId="269C513F" w14:textId="77777777" w:rsidR="00B97023" w:rsidRPr="00D27132" w:rsidRDefault="00B97023" w:rsidP="00B97023">
      <w:pPr>
        <w:pStyle w:val="PL"/>
      </w:pPr>
      <w:r w:rsidRPr="00D27132">
        <w:t>}</w:t>
      </w:r>
    </w:p>
    <w:p w14:paraId="55E59AE1" w14:textId="77777777" w:rsidR="00B97023" w:rsidRPr="00D27132" w:rsidRDefault="00B97023" w:rsidP="00B97023">
      <w:pPr>
        <w:pStyle w:val="PL"/>
      </w:pPr>
    </w:p>
    <w:p w14:paraId="64737E08" w14:textId="77777777" w:rsidR="00B97023" w:rsidRPr="00D27132" w:rsidRDefault="00B97023" w:rsidP="00B97023">
      <w:pPr>
        <w:pStyle w:val="PL"/>
      </w:pPr>
      <w:r w:rsidRPr="00D27132">
        <w:t>BandCombination-UplinkTxSwitch-v1630 ::=    SEQUENCE {</w:t>
      </w:r>
    </w:p>
    <w:p w14:paraId="3DB6E002" w14:textId="77777777" w:rsidR="00B97023" w:rsidRPr="00D27132" w:rsidRDefault="00B97023" w:rsidP="00B97023">
      <w:pPr>
        <w:pStyle w:val="PL"/>
      </w:pPr>
      <w:r w:rsidRPr="00D27132">
        <w:t xml:space="preserve">    bandCombination-v1630                       BandCombination-v1630              OPTIONAL</w:t>
      </w:r>
    </w:p>
    <w:p w14:paraId="2BBC842B" w14:textId="77777777" w:rsidR="00B97023" w:rsidRPr="00D27132" w:rsidRDefault="00B97023" w:rsidP="00B97023">
      <w:pPr>
        <w:pStyle w:val="PL"/>
      </w:pPr>
      <w:r w:rsidRPr="00D27132">
        <w:t>}</w:t>
      </w:r>
    </w:p>
    <w:p w14:paraId="7A273E7C" w14:textId="77777777" w:rsidR="00B97023" w:rsidRPr="00D27132" w:rsidRDefault="00B97023" w:rsidP="00B97023">
      <w:pPr>
        <w:pStyle w:val="PL"/>
      </w:pPr>
    </w:p>
    <w:p w14:paraId="4E950538" w14:textId="77777777" w:rsidR="00B97023" w:rsidRPr="00D27132" w:rsidRDefault="00B97023" w:rsidP="00B97023">
      <w:pPr>
        <w:pStyle w:val="PL"/>
      </w:pPr>
      <w:r w:rsidRPr="00D27132">
        <w:t>BandCombination-UplinkTxSwitch-v1640 ::=    SEQUENCE {</w:t>
      </w:r>
    </w:p>
    <w:p w14:paraId="45F61E05" w14:textId="77777777" w:rsidR="00B97023" w:rsidRPr="00D27132" w:rsidRDefault="00B97023" w:rsidP="00B97023">
      <w:pPr>
        <w:pStyle w:val="PL"/>
      </w:pPr>
      <w:r w:rsidRPr="00D27132">
        <w:t xml:space="preserve">    bandCombination-v1640                       BandCombination-v1640              OPTIONAL</w:t>
      </w:r>
    </w:p>
    <w:p w14:paraId="0DEA7625" w14:textId="77777777" w:rsidR="00B97023" w:rsidRPr="00D27132" w:rsidRDefault="00B97023" w:rsidP="00B97023">
      <w:pPr>
        <w:pStyle w:val="PL"/>
      </w:pPr>
      <w:r w:rsidRPr="00D27132">
        <w:t>}</w:t>
      </w:r>
    </w:p>
    <w:p w14:paraId="76C31220" w14:textId="77777777" w:rsidR="00B97023" w:rsidRPr="00D27132" w:rsidRDefault="00B97023" w:rsidP="00B97023">
      <w:pPr>
        <w:pStyle w:val="PL"/>
      </w:pPr>
    </w:p>
    <w:p w14:paraId="349B47AB" w14:textId="77777777" w:rsidR="00B97023" w:rsidRPr="00D27132" w:rsidRDefault="00B97023" w:rsidP="00B97023">
      <w:pPr>
        <w:pStyle w:val="PL"/>
      </w:pPr>
      <w:r w:rsidRPr="00D27132">
        <w:t>BandCombination-UplinkTxSwitch-v1650 ::= SEQUENCE {</w:t>
      </w:r>
    </w:p>
    <w:p w14:paraId="44193048" w14:textId="77777777" w:rsidR="00B97023" w:rsidRPr="00D27132" w:rsidRDefault="00B97023" w:rsidP="00B97023">
      <w:pPr>
        <w:pStyle w:val="PL"/>
      </w:pPr>
      <w:r w:rsidRPr="00D27132">
        <w:t xml:space="preserve">    bandCombination-v1650               BandCombination-v1650                      OPTIONAL</w:t>
      </w:r>
    </w:p>
    <w:p w14:paraId="155E06BC" w14:textId="77777777" w:rsidR="00B97023" w:rsidRPr="00D27132" w:rsidRDefault="00B97023" w:rsidP="00B97023">
      <w:pPr>
        <w:pStyle w:val="PL"/>
      </w:pPr>
      <w:r w:rsidRPr="00D27132">
        <w:t>}</w:t>
      </w:r>
    </w:p>
    <w:p w14:paraId="53352633" w14:textId="77777777" w:rsidR="00B97023" w:rsidRPr="00D27132" w:rsidRDefault="00B97023" w:rsidP="00B97023">
      <w:pPr>
        <w:pStyle w:val="PL"/>
      </w:pPr>
    </w:p>
    <w:p w14:paraId="39074C71" w14:textId="77777777" w:rsidR="00B97023" w:rsidRPr="00D27132" w:rsidRDefault="00B97023" w:rsidP="00B97023">
      <w:pPr>
        <w:pStyle w:val="PL"/>
      </w:pPr>
      <w:r w:rsidRPr="00D27132">
        <w:t>BandCombination-UplinkTxSwitch-v1670 ::= SEQUENCE {</w:t>
      </w:r>
    </w:p>
    <w:p w14:paraId="680C63B0" w14:textId="77777777" w:rsidR="00B97023" w:rsidRPr="00D27132" w:rsidRDefault="00B97023" w:rsidP="00B97023">
      <w:pPr>
        <w:pStyle w:val="PL"/>
      </w:pPr>
      <w:r w:rsidRPr="00D27132">
        <w:t xml:space="preserve">    bandCombination-v15g0                    BandCombination-v15g0                 OPTIONAL</w:t>
      </w:r>
    </w:p>
    <w:p w14:paraId="3E595292" w14:textId="77777777" w:rsidR="00B97023" w:rsidRPr="00D27132" w:rsidRDefault="00B97023" w:rsidP="00B97023">
      <w:pPr>
        <w:pStyle w:val="PL"/>
      </w:pPr>
      <w:r w:rsidRPr="00D27132">
        <w:t>}</w:t>
      </w:r>
    </w:p>
    <w:p w14:paraId="03C179A5" w14:textId="77777777" w:rsidR="00B97023" w:rsidRPr="00D27132" w:rsidRDefault="00B97023" w:rsidP="00B97023">
      <w:pPr>
        <w:pStyle w:val="PL"/>
      </w:pPr>
    </w:p>
    <w:p w14:paraId="306450CF" w14:textId="77777777" w:rsidR="00B97023" w:rsidRPr="00D27132" w:rsidRDefault="00B97023" w:rsidP="00B97023">
      <w:pPr>
        <w:pStyle w:val="PL"/>
      </w:pPr>
      <w:r w:rsidRPr="00D27132">
        <w:t>ULTxSwitchingBandPair-r16 ::=       SEQUENCE {</w:t>
      </w:r>
    </w:p>
    <w:p w14:paraId="137CF2F0" w14:textId="77777777" w:rsidR="00B97023" w:rsidRPr="00D27132" w:rsidRDefault="00B97023" w:rsidP="00B97023">
      <w:pPr>
        <w:pStyle w:val="PL"/>
      </w:pPr>
      <w:r w:rsidRPr="00D27132">
        <w:t xml:space="preserve">    bandIndexUL1-r16                    INTEGER(1..maxSimultaneousBands),</w:t>
      </w:r>
    </w:p>
    <w:p w14:paraId="3B809D95" w14:textId="77777777" w:rsidR="00B97023" w:rsidRPr="00D27132" w:rsidRDefault="00B97023" w:rsidP="00B97023">
      <w:pPr>
        <w:pStyle w:val="PL"/>
      </w:pPr>
      <w:r w:rsidRPr="00D27132">
        <w:t xml:space="preserve">    bandIndexUL2-r16                    INTEGER(1..maxSimultaneousBands),</w:t>
      </w:r>
    </w:p>
    <w:p w14:paraId="502A200A" w14:textId="77777777" w:rsidR="00B97023" w:rsidRPr="00D27132" w:rsidRDefault="00B97023" w:rsidP="00B97023">
      <w:pPr>
        <w:pStyle w:val="PL"/>
      </w:pPr>
      <w:r w:rsidRPr="00D27132">
        <w:t xml:space="preserve">    uplinkTxSwitchingPeriod-r16         ENUMERATED {n35us, n140us, n210us},</w:t>
      </w:r>
    </w:p>
    <w:p w14:paraId="7B1C0156" w14:textId="77777777" w:rsidR="00B97023" w:rsidRPr="00D27132" w:rsidRDefault="00B97023" w:rsidP="00B97023">
      <w:pPr>
        <w:pStyle w:val="PL"/>
      </w:pPr>
      <w:r w:rsidRPr="00D27132">
        <w:t xml:space="preserve">    uplinkTxSwitching-DL-Interruption-r16 BIT STRING (SIZE(1..maxSimultaneousBands)) OPTIONAL</w:t>
      </w:r>
    </w:p>
    <w:p w14:paraId="7C6C3B0C" w14:textId="77777777" w:rsidR="00B97023" w:rsidRPr="00D27132" w:rsidRDefault="00B97023" w:rsidP="00B97023">
      <w:pPr>
        <w:pStyle w:val="PL"/>
      </w:pPr>
      <w:r w:rsidRPr="00D27132">
        <w:t>}</w:t>
      </w:r>
    </w:p>
    <w:p w14:paraId="5F223079" w14:textId="77777777" w:rsidR="00B97023" w:rsidRPr="00D27132" w:rsidRDefault="00B97023" w:rsidP="00B97023">
      <w:pPr>
        <w:pStyle w:val="PL"/>
      </w:pPr>
    </w:p>
    <w:p w14:paraId="3DAA6833" w14:textId="77777777" w:rsidR="00B97023" w:rsidRPr="00D27132" w:rsidRDefault="00B97023" w:rsidP="00B97023">
      <w:pPr>
        <w:pStyle w:val="PL"/>
      </w:pPr>
      <w:r w:rsidRPr="00D27132">
        <w:t>BandParameters ::=                      CHOICE {</w:t>
      </w:r>
    </w:p>
    <w:p w14:paraId="4D6C48FD" w14:textId="77777777" w:rsidR="00B97023" w:rsidRPr="00D27132" w:rsidRDefault="00B97023" w:rsidP="00B97023">
      <w:pPr>
        <w:pStyle w:val="PL"/>
      </w:pPr>
      <w:r w:rsidRPr="00D27132">
        <w:t xml:space="preserve">    eutra                               SEQUENCE {</w:t>
      </w:r>
    </w:p>
    <w:p w14:paraId="4E38F14B" w14:textId="77777777" w:rsidR="00B97023" w:rsidRPr="00D27132" w:rsidRDefault="00B97023" w:rsidP="00B97023">
      <w:pPr>
        <w:pStyle w:val="PL"/>
      </w:pPr>
      <w:r w:rsidRPr="00D27132">
        <w:t xml:space="preserve">        bandEUTRA                           FreqBandIndicatorEUTRA,</w:t>
      </w:r>
    </w:p>
    <w:p w14:paraId="798DACD9" w14:textId="77777777" w:rsidR="00B97023" w:rsidRPr="00D27132" w:rsidRDefault="00B97023" w:rsidP="00B97023">
      <w:pPr>
        <w:pStyle w:val="PL"/>
      </w:pPr>
      <w:r w:rsidRPr="00D27132">
        <w:t xml:space="preserve">        ca-BandwidthClassDL-EUTRA           CA-BandwidthClassEUTRA                 OPTIONAL,</w:t>
      </w:r>
    </w:p>
    <w:p w14:paraId="4B2D0288" w14:textId="77777777" w:rsidR="00B97023" w:rsidRPr="00D27132" w:rsidRDefault="00B97023" w:rsidP="00B97023">
      <w:pPr>
        <w:pStyle w:val="PL"/>
      </w:pPr>
      <w:r w:rsidRPr="00D27132">
        <w:t xml:space="preserve">        ca-BandwidthClassUL-EUTRA           CA-BandwidthClassEUTRA                 OPTIONAL</w:t>
      </w:r>
    </w:p>
    <w:p w14:paraId="18C7056F" w14:textId="77777777" w:rsidR="00B97023" w:rsidRPr="00D27132" w:rsidRDefault="00B97023" w:rsidP="00B97023">
      <w:pPr>
        <w:pStyle w:val="PL"/>
      </w:pPr>
      <w:r w:rsidRPr="00D27132">
        <w:t xml:space="preserve">    },</w:t>
      </w:r>
    </w:p>
    <w:p w14:paraId="262827A0" w14:textId="77777777" w:rsidR="00B97023" w:rsidRPr="00D27132" w:rsidRDefault="00B97023" w:rsidP="00B97023">
      <w:pPr>
        <w:pStyle w:val="PL"/>
      </w:pPr>
      <w:r w:rsidRPr="00D27132">
        <w:t xml:space="preserve">    nr                                  SEQUENCE {</w:t>
      </w:r>
    </w:p>
    <w:p w14:paraId="6D84F6B8" w14:textId="77777777" w:rsidR="00B97023" w:rsidRPr="00D27132" w:rsidRDefault="00B97023" w:rsidP="00B97023">
      <w:pPr>
        <w:pStyle w:val="PL"/>
      </w:pPr>
      <w:r w:rsidRPr="00D27132">
        <w:t xml:space="preserve">        bandNR                              FreqBandIndicatorNR,</w:t>
      </w:r>
    </w:p>
    <w:p w14:paraId="20F9E9A1" w14:textId="77777777" w:rsidR="00B97023" w:rsidRPr="00D27132" w:rsidRDefault="00B97023" w:rsidP="00B97023">
      <w:pPr>
        <w:pStyle w:val="PL"/>
      </w:pPr>
      <w:r w:rsidRPr="00D27132">
        <w:t xml:space="preserve">        ca-BandwidthClassDL-NR              CA-BandwidthClassNR                    OPTIONAL,</w:t>
      </w:r>
    </w:p>
    <w:p w14:paraId="2E8497D6" w14:textId="77777777" w:rsidR="00B97023" w:rsidRPr="00D27132" w:rsidRDefault="00B97023" w:rsidP="00B97023">
      <w:pPr>
        <w:pStyle w:val="PL"/>
      </w:pPr>
      <w:r w:rsidRPr="00D27132">
        <w:t xml:space="preserve">        ca-BandwidthClassUL-NR              CA-BandwidthClassNR                    OPTIONAL</w:t>
      </w:r>
    </w:p>
    <w:p w14:paraId="2FC1B81F" w14:textId="77777777" w:rsidR="00B97023" w:rsidRPr="00D27132" w:rsidRDefault="00B97023" w:rsidP="00B97023">
      <w:pPr>
        <w:pStyle w:val="PL"/>
      </w:pPr>
      <w:r w:rsidRPr="00D27132">
        <w:t xml:space="preserve">    }</w:t>
      </w:r>
    </w:p>
    <w:p w14:paraId="35C14CC3" w14:textId="77777777" w:rsidR="00B97023" w:rsidRPr="00D27132" w:rsidRDefault="00B97023" w:rsidP="00B97023">
      <w:pPr>
        <w:pStyle w:val="PL"/>
      </w:pPr>
      <w:r w:rsidRPr="00D27132">
        <w:t>}</w:t>
      </w:r>
    </w:p>
    <w:p w14:paraId="53AAA3F7" w14:textId="77777777" w:rsidR="00B97023" w:rsidRPr="00D27132" w:rsidRDefault="00B97023" w:rsidP="00B97023">
      <w:pPr>
        <w:pStyle w:val="PL"/>
      </w:pPr>
    </w:p>
    <w:p w14:paraId="54610D60" w14:textId="77777777" w:rsidR="00B97023" w:rsidRPr="00D27132" w:rsidRDefault="00B97023" w:rsidP="00B97023">
      <w:pPr>
        <w:pStyle w:val="PL"/>
      </w:pPr>
      <w:r w:rsidRPr="00D27132">
        <w:t>BandParameters-v1540 ::=            SEQUENCE {</w:t>
      </w:r>
    </w:p>
    <w:p w14:paraId="2A4B0321" w14:textId="77777777" w:rsidR="00B97023" w:rsidRPr="00D27132" w:rsidRDefault="00B97023" w:rsidP="00B97023">
      <w:pPr>
        <w:pStyle w:val="PL"/>
      </w:pPr>
      <w:r w:rsidRPr="00D27132">
        <w:t xml:space="preserve">    srs-CarrierSwitch                   CHOICE {</w:t>
      </w:r>
    </w:p>
    <w:p w14:paraId="1AC3C801" w14:textId="77777777" w:rsidR="00B97023" w:rsidRPr="00D27132" w:rsidRDefault="00B97023" w:rsidP="00B97023">
      <w:pPr>
        <w:pStyle w:val="PL"/>
      </w:pPr>
      <w:r w:rsidRPr="00D27132">
        <w:t xml:space="preserve">        nr                                  SEQUENCE {</w:t>
      </w:r>
    </w:p>
    <w:p w14:paraId="63DC9EFC" w14:textId="77777777" w:rsidR="00B97023" w:rsidRPr="00D27132" w:rsidRDefault="00B97023" w:rsidP="00B97023">
      <w:pPr>
        <w:pStyle w:val="PL"/>
      </w:pPr>
      <w:r w:rsidRPr="00D27132">
        <w:t xml:space="preserve">            srs-SwitchingTimesListNR            SEQUENCE (SIZE (1..maxSimultaneousBands)) OF SRS-SwitchingTimeNR</w:t>
      </w:r>
    </w:p>
    <w:p w14:paraId="21CC1479" w14:textId="77777777" w:rsidR="00B97023" w:rsidRPr="00D27132" w:rsidRDefault="00B97023" w:rsidP="00B97023">
      <w:pPr>
        <w:pStyle w:val="PL"/>
      </w:pPr>
      <w:r w:rsidRPr="00D27132">
        <w:t xml:space="preserve">        },</w:t>
      </w:r>
    </w:p>
    <w:p w14:paraId="2D3A2127" w14:textId="77777777" w:rsidR="00B97023" w:rsidRPr="00D27132" w:rsidRDefault="00B97023" w:rsidP="00B97023">
      <w:pPr>
        <w:pStyle w:val="PL"/>
      </w:pPr>
      <w:r w:rsidRPr="00D27132">
        <w:t xml:space="preserve">        eutra                               SEQUENCE {</w:t>
      </w:r>
    </w:p>
    <w:p w14:paraId="2A169BAD" w14:textId="77777777" w:rsidR="00B97023" w:rsidRPr="00D27132" w:rsidRDefault="00B97023" w:rsidP="00B97023">
      <w:pPr>
        <w:pStyle w:val="PL"/>
      </w:pPr>
      <w:r w:rsidRPr="00D27132">
        <w:t xml:space="preserve">            srs-SwitchingTimesListEUTRA         SEQUENCE (SIZE (1..maxSimultaneousBands)) OF SRS-SwitchingTimeEUTRA</w:t>
      </w:r>
    </w:p>
    <w:p w14:paraId="405F12C4" w14:textId="77777777" w:rsidR="00B97023" w:rsidRPr="00D27132" w:rsidRDefault="00B97023" w:rsidP="00B97023">
      <w:pPr>
        <w:pStyle w:val="PL"/>
      </w:pPr>
      <w:r w:rsidRPr="00D27132">
        <w:t xml:space="preserve">        }</w:t>
      </w:r>
    </w:p>
    <w:p w14:paraId="1A5FB7A8" w14:textId="77777777" w:rsidR="00B97023" w:rsidRPr="00D27132" w:rsidRDefault="00B97023" w:rsidP="00B97023">
      <w:pPr>
        <w:pStyle w:val="PL"/>
      </w:pPr>
      <w:r w:rsidRPr="00D27132">
        <w:t xml:space="preserve">    }                                                                              OPTIONAL,</w:t>
      </w:r>
    </w:p>
    <w:p w14:paraId="65156253" w14:textId="77777777" w:rsidR="00B97023" w:rsidRPr="00D27132" w:rsidRDefault="00B97023" w:rsidP="00B97023">
      <w:pPr>
        <w:pStyle w:val="PL"/>
      </w:pPr>
      <w:r w:rsidRPr="00D27132">
        <w:t xml:space="preserve">    srs-TxSwitch                    SEQUENCE {</w:t>
      </w:r>
    </w:p>
    <w:p w14:paraId="0069F022" w14:textId="77777777" w:rsidR="00B97023" w:rsidRPr="00D27132" w:rsidRDefault="00B97023" w:rsidP="00B97023">
      <w:pPr>
        <w:pStyle w:val="PL"/>
      </w:pPr>
      <w:r w:rsidRPr="00D27132">
        <w:t xml:space="preserve">        supportedSRS-TxPortSwitch       ENUMERATED {t1r2, t1r4, t2r4, t1r4-t2r4, t1r1, t2r2, t4r4, notSupported},</w:t>
      </w:r>
    </w:p>
    <w:p w14:paraId="7B2E03FE" w14:textId="77777777" w:rsidR="00B97023" w:rsidRPr="00D27132" w:rsidRDefault="00B97023" w:rsidP="00B97023">
      <w:pPr>
        <w:pStyle w:val="PL"/>
      </w:pPr>
      <w:r w:rsidRPr="00D27132">
        <w:t xml:space="preserve">        txSwitchImpactToRx              INTEGER (1..32)                            OPTIONAL,</w:t>
      </w:r>
    </w:p>
    <w:p w14:paraId="2F5C1798" w14:textId="77777777" w:rsidR="00B97023" w:rsidRPr="00D27132" w:rsidRDefault="00B97023" w:rsidP="00B97023">
      <w:pPr>
        <w:pStyle w:val="PL"/>
      </w:pPr>
      <w:r w:rsidRPr="00D27132">
        <w:t xml:space="preserve">        txSwitchWithAnotherBand         INTEGER (1..32)                            OPTIONAL</w:t>
      </w:r>
    </w:p>
    <w:p w14:paraId="7B01EEDE" w14:textId="77777777" w:rsidR="00B97023" w:rsidRPr="00D27132" w:rsidRDefault="00B97023" w:rsidP="00B97023">
      <w:pPr>
        <w:pStyle w:val="PL"/>
      </w:pPr>
      <w:r w:rsidRPr="00D27132">
        <w:t xml:space="preserve">    }                                                                              OPTIONAL</w:t>
      </w:r>
    </w:p>
    <w:p w14:paraId="1435B3E3" w14:textId="77777777" w:rsidR="00B97023" w:rsidRPr="00D27132" w:rsidRDefault="00B97023" w:rsidP="00B97023">
      <w:pPr>
        <w:pStyle w:val="PL"/>
      </w:pPr>
      <w:r w:rsidRPr="00D27132">
        <w:t>}</w:t>
      </w:r>
    </w:p>
    <w:p w14:paraId="6B42BB0B" w14:textId="77777777" w:rsidR="00B97023" w:rsidRPr="00D27132" w:rsidRDefault="00B97023" w:rsidP="00B97023">
      <w:pPr>
        <w:pStyle w:val="PL"/>
      </w:pPr>
    </w:p>
    <w:p w14:paraId="7A0E7BF2" w14:textId="77777777" w:rsidR="00B97023" w:rsidRPr="00D27132" w:rsidRDefault="00B97023" w:rsidP="00B97023">
      <w:pPr>
        <w:pStyle w:val="PL"/>
      </w:pPr>
      <w:r w:rsidRPr="00D27132">
        <w:t>BandParameters-v1610 ::=         SEQUENCE {</w:t>
      </w:r>
    </w:p>
    <w:p w14:paraId="18B5E2EF" w14:textId="77777777" w:rsidR="00B97023" w:rsidRPr="00D27132" w:rsidRDefault="00B97023" w:rsidP="00B97023">
      <w:pPr>
        <w:pStyle w:val="PL"/>
      </w:pPr>
      <w:r w:rsidRPr="00D27132">
        <w:t xml:space="preserve">    srs-TxSwitch-v1610               SEQUENCE {</w:t>
      </w:r>
    </w:p>
    <w:p w14:paraId="14CFB395" w14:textId="77777777" w:rsidR="00B97023" w:rsidRPr="00D27132" w:rsidRDefault="00B97023" w:rsidP="00B97023">
      <w:pPr>
        <w:pStyle w:val="PL"/>
      </w:pPr>
      <w:r w:rsidRPr="00D27132">
        <w:t xml:space="preserve">        supportedSRS-TxPortSwitch-v1610  ENUMERATED {t1r1-t1r2, t1r1-t1r2-t1r4, t1r1-t1r2-t2r2-t2r4, t1r1-t1r2-t2r2-t1r4-t2r4,</w:t>
      </w:r>
    </w:p>
    <w:p w14:paraId="7F291CEA" w14:textId="77777777" w:rsidR="00B97023" w:rsidRPr="00D27132" w:rsidRDefault="00B97023" w:rsidP="00B97023">
      <w:pPr>
        <w:pStyle w:val="PL"/>
      </w:pPr>
      <w:r w:rsidRPr="00D27132">
        <w:t xml:space="preserve">                                                         t1r1-t2r2, t1r1-t2r2-t4r4}</w:t>
      </w:r>
    </w:p>
    <w:p w14:paraId="67472947" w14:textId="77777777" w:rsidR="00B97023" w:rsidRPr="00D27132" w:rsidRDefault="00B97023" w:rsidP="00B97023">
      <w:pPr>
        <w:pStyle w:val="PL"/>
      </w:pPr>
      <w:r w:rsidRPr="00D27132">
        <w:t xml:space="preserve">    }                                                                              OPTIONAL</w:t>
      </w:r>
    </w:p>
    <w:p w14:paraId="300774C4" w14:textId="77777777" w:rsidR="00B97023" w:rsidRPr="00D27132" w:rsidRDefault="00B97023" w:rsidP="00B97023">
      <w:pPr>
        <w:pStyle w:val="PL"/>
      </w:pPr>
      <w:r w:rsidRPr="00D27132">
        <w:t>}</w:t>
      </w:r>
    </w:p>
    <w:p w14:paraId="2917533A" w14:textId="77777777" w:rsidR="00B97023" w:rsidRPr="00D27132" w:rsidRDefault="00B97023" w:rsidP="00B97023">
      <w:pPr>
        <w:pStyle w:val="PL"/>
      </w:pPr>
    </w:p>
    <w:p w14:paraId="7EE0B19B" w14:textId="77777777" w:rsidR="00B97023" w:rsidRPr="00D27132" w:rsidRDefault="00B97023" w:rsidP="00B97023">
      <w:pPr>
        <w:pStyle w:val="PL"/>
      </w:pPr>
      <w:r w:rsidRPr="00D27132">
        <w:t>ScalingFactorSidelink-r16 ::=       ENUMERATED {f0p4, f0p75, f0p8, f1}</w:t>
      </w:r>
    </w:p>
    <w:p w14:paraId="0D0A89D6" w14:textId="77777777" w:rsidR="00B97023" w:rsidRDefault="00B97023" w:rsidP="00B97023">
      <w:pPr>
        <w:pStyle w:val="PL"/>
        <w:rPr>
          <w:ins w:id="39" w:author="Xiaomi (Xing)" w:date="2022-02-08T01:41:00Z"/>
        </w:rPr>
      </w:pPr>
    </w:p>
    <w:p w14:paraId="28296AAC" w14:textId="172072E5" w:rsidR="00B524C0" w:rsidRDefault="004A568F" w:rsidP="00ED508C">
      <w:pPr>
        <w:pStyle w:val="PL"/>
        <w:tabs>
          <w:tab w:val="clear" w:pos="2304"/>
          <w:tab w:val="clear" w:pos="2688"/>
          <w:tab w:val="clear" w:pos="3072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left" w:pos="3155"/>
        </w:tabs>
        <w:rPr>
          <w:ins w:id="40" w:author="Xiaomi (Xing)" w:date="2022-02-08T04:15:00Z"/>
        </w:rPr>
      </w:pPr>
      <w:ins w:id="41" w:author="Xiaomi (Xing)" w:date="2022-02-08T10:19:00Z">
        <w:r>
          <w:t>IntraBand</w:t>
        </w:r>
      </w:ins>
      <w:ins w:id="42" w:author="Xiaomi (Xing)" w:date="2022-02-08T04:15:00Z">
        <w:r w:rsidR="007B1768">
          <w:t>PowerClass</w:t>
        </w:r>
      </w:ins>
      <w:ins w:id="43" w:author="Xiaomi (Xing)" w:date="2022-02-08T04:16:00Z">
        <w:r w:rsidR="007B1768">
          <w:t>-r16</w:t>
        </w:r>
      </w:ins>
      <w:ins w:id="44" w:author="Xiaomi (Xing)" w:date="2022-02-08T04:15:00Z">
        <w:r w:rsidR="00E14D03">
          <w:t xml:space="preserve">   </w:t>
        </w:r>
      </w:ins>
      <w:ins w:id="45" w:author="Xiaomi (Xing)" w:date="2022-03-02T00:47:00Z">
        <w:r w:rsidR="00E14D03">
          <w:t>::=</w:t>
        </w:r>
      </w:ins>
      <w:ins w:id="46" w:author="Xiaomi (Xing)" w:date="2022-02-08T04:15:00Z">
        <w:r w:rsidR="00E14D03">
          <w:tab/>
        </w:r>
        <w:r w:rsidR="00E14D03">
          <w:tab/>
        </w:r>
      </w:ins>
      <w:ins w:id="47" w:author="Xiaomi (Xing)" w:date="2022-02-08T01:41:00Z">
        <w:r w:rsidR="00B524C0">
          <w:t>ENUMERATED {PC2</w:t>
        </w:r>
      </w:ins>
      <w:ins w:id="48" w:author="Xiaomi (Xing)" w:date="2022-02-08T03:23:00Z">
        <w:r w:rsidR="00A94590">
          <w:t>, PC3</w:t>
        </w:r>
      </w:ins>
      <w:ins w:id="49" w:author="Xiaomi (Xing)" w:date="2022-02-08T01:41:00Z">
        <w:r w:rsidR="00ED508C">
          <w:t>}</w:t>
        </w:r>
      </w:ins>
      <w:bookmarkStart w:id="50" w:name="_GoBack"/>
      <w:bookmarkEnd w:id="50"/>
    </w:p>
    <w:p w14:paraId="767518C7" w14:textId="6FD50E8C" w:rsidR="007B1768" w:rsidRDefault="007B1768" w:rsidP="007B1768">
      <w:pPr>
        <w:pStyle w:val="PL"/>
        <w:tabs>
          <w:tab w:val="clear" w:pos="2304"/>
          <w:tab w:val="clear" w:pos="3072"/>
          <w:tab w:val="clear" w:pos="8064"/>
          <w:tab w:val="left" w:pos="2540"/>
          <w:tab w:val="left" w:pos="3155"/>
          <w:tab w:val="left" w:pos="7915"/>
        </w:tabs>
        <w:rPr>
          <w:ins w:id="51" w:author="Xiaomi (Xing)" w:date="2022-02-08T01:41:00Z"/>
        </w:rPr>
      </w:pPr>
    </w:p>
    <w:p w14:paraId="4EF2D9CA" w14:textId="77777777" w:rsidR="00B524C0" w:rsidRPr="00D27132" w:rsidRDefault="00B524C0" w:rsidP="00B97023">
      <w:pPr>
        <w:pStyle w:val="PL"/>
        <w:rPr>
          <w:lang w:eastAsia="zh-CN"/>
        </w:rPr>
      </w:pPr>
    </w:p>
    <w:p w14:paraId="68569A66" w14:textId="77777777" w:rsidR="00B97023" w:rsidRPr="00D27132" w:rsidRDefault="00B97023" w:rsidP="00B97023">
      <w:pPr>
        <w:pStyle w:val="PL"/>
      </w:pPr>
      <w:r w:rsidRPr="00D27132">
        <w:t>-- TAG-BANDCOMBINATIONLIST-STOP</w:t>
      </w:r>
    </w:p>
    <w:p w14:paraId="5D6E3C14" w14:textId="77777777" w:rsidR="00B97023" w:rsidRPr="00D27132" w:rsidRDefault="00B97023" w:rsidP="00B97023">
      <w:pPr>
        <w:pStyle w:val="PL"/>
      </w:pPr>
      <w:r w:rsidRPr="00D27132">
        <w:t>-- ASN1STOP</w:t>
      </w:r>
    </w:p>
    <w:p w14:paraId="6903C339" w14:textId="77777777" w:rsidR="00B97023" w:rsidRPr="00D27132" w:rsidRDefault="00B97023" w:rsidP="00B97023">
      <w:pPr>
        <w:shd w:val="pct10" w:color="auto" w:fill="auto"/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  <w:gridCol w:w="105"/>
      </w:tblGrid>
      <w:tr w:rsidR="00B97023" w:rsidRPr="00D27132" w14:paraId="5B4D661E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5A7E" w14:textId="77777777" w:rsidR="00B97023" w:rsidRPr="00D27132" w:rsidRDefault="00B97023" w:rsidP="009470D2">
            <w:pPr>
              <w:pStyle w:val="TAH"/>
              <w:rPr>
                <w:szCs w:val="22"/>
                <w:lang w:eastAsia="sv-SE"/>
              </w:rPr>
            </w:pPr>
            <w:r w:rsidRPr="00D27132">
              <w:rPr>
                <w:i/>
                <w:szCs w:val="22"/>
                <w:lang w:eastAsia="sv-SE"/>
              </w:rPr>
              <w:lastRenderedPageBreak/>
              <w:t xml:space="preserve">BandCombination </w:t>
            </w:r>
            <w:r w:rsidRPr="00D27132">
              <w:rPr>
                <w:szCs w:val="22"/>
                <w:lang w:eastAsia="sv-SE"/>
              </w:rPr>
              <w:t>field descriptions</w:t>
            </w:r>
          </w:p>
        </w:tc>
      </w:tr>
      <w:tr w:rsidR="00B97023" w:rsidRPr="00D27132" w14:paraId="74F0D5F9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7EA4" w14:textId="21CAF63D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BandCombinationList-v1540, BandCombinationList-v1550, BandCombinationList-v1560</w:t>
            </w:r>
            <w:r w:rsidRPr="00D27132">
              <w:rPr>
                <w:rFonts w:cs="Arial"/>
                <w:b/>
                <w:i/>
                <w:lang w:eastAsia="sv-SE"/>
              </w:rPr>
              <w:t>, BandCombinationList-v1570, BandCombinationList-v1580</w:t>
            </w:r>
            <w:r w:rsidRPr="00D27132">
              <w:rPr>
                <w:b/>
                <w:i/>
                <w:lang w:eastAsia="sv-SE"/>
              </w:rPr>
              <w:t>, BandCombinationList-v1590</w:t>
            </w:r>
            <w:r w:rsidRPr="00D27132">
              <w:rPr>
                <w:rFonts w:cs="Arial"/>
                <w:b/>
                <w:i/>
                <w:lang w:eastAsia="sv-SE"/>
              </w:rPr>
              <w:t xml:space="preserve">, </w:t>
            </w:r>
            <w:r w:rsidRPr="00D27132">
              <w:rPr>
                <w:b/>
                <w:i/>
                <w:lang w:eastAsia="x-none"/>
              </w:rPr>
              <w:t>BandCombinationList-v15g0,</w:t>
            </w:r>
            <w:r w:rsidRPr="00D27132">
              <w:rPr>
                <w:rFonts w:cs="Arial"/>
                <w:b/>
                <w:i/>
                <w:lang w:eastAsia="sv-SE"/>
              </w:rPr>
              <w:t xml:space="preserve"> BandCombinationList-r16</w:t>
            </w:r>
            <w:ins w:id="52" w:author="Xiaomi (Xing)" w:date="2022-02-11T10:27:00Z">
              <w:r w:rsidR="004D2234">
                <w:rPr>
                  <w:rFonts w:asciiTheme="minorEastAsia" w:eastAsiaTheme="minorEastAsia" w:cs="Arial" w:hint="eastAsia"/>
                  <w:b/>
                  <w:i/>
                  <w:lang w:eastAsia="zh-CN"/>
                </w:rPr>
                <w:t>，</w:t>
              </w:r>
              <w:r w:rsidR="004D2234" w:rsidRPr="004D2234">
                <w:rPr>
                  <w:b/>
                  <w:i/>
                  <w:rPrChange w:id="53" w:author="Xiaomi (Xing)" w:date="2022-02-11T10:27:00Z">
                    <w:rPr/>
                  </w:rPrChange>
                </w:rPr>
                <w:t>BandCombination-v1680</w:t>
              </w:r>
            </w:ins>
          </w:p>
          <w:p w14:paraId="752E2913" w14:textId="77777777" w:rsidR="00B97023" w:rsidRPr="00D27132" w:rsidRDefault="00B97023" w:rsidP="009470D2">
            <w:pPr>
              <w:pStyle w:val="TAL"/>
              <w:rPr>
                <w:lang w:eastAsia="x-none"/>
              </w:rPr>
            </w:pPr>
            <w:r w:rsidRPr="00D27132">
              <w:rPr>
                <w:lang w:eastAsia="sv-SE"/>
              </w:rPr>
              <w:t xml:space="preserve">The UE shall include the same number of entries, and listed in the same order, as in </w:t>
            </w:r>
            <w:r w:rsidRPr="00D27132">
              <w:rPr>
                <w:i/>
                <w:lang w:eastAsia="sv-SE"/>
              </w:rPr>
              <w:t>BandCombinationList</w:t>
            </w:r>
            <w:r w:rsidRPr="00D27132">
              <w:rPr>
                <w:lang w:eastAsia="sv-SE"/>
              </w:rPr>
              <w:t xml:space="preserve"> (without suffix).</w:t>
            </w:r>
            <w:r w:rsidRPr="00D27132">
              <w:t xml:space="preserve"> </w:t>
            </w:r>
            <w:r w:rsidRPr="00D27132">
              <w:rPr>
                <w:lang w:eastAsia="x-none"/>
              </w:rPr>
              <w:t xml:space="preserve">If the field is included in </w:t>
            </w:r>
            <w:r w:rsidRPr="00D27132">
              <w:rPr>
                <w:i/>
                <w:iCs/>
                <w:lang w:eastAsia="x-none"/>
              </w:rPr>
              <w:t>supportedBandCombinationListNEDC-Only-v1610</w:t>
            </w:r>
            <w:r w:rsidRPr="00D27132">
              <w:rPr>
                <w:lang w:eastAsia="x-none"/>
              </w:rPr>
              <w:t xml:space="preserve">, the UE shall include the same number of entries, and listed in the same order, as in </w:t>
            </w:r>
            <w:r w:rsidRPr="00D27132">
              <w:rPr>
                <w:i/>
                <w:iCs/>
                <w:lang w:eastAsia="x-none"/>
              </w:rPr>
              <w:t>BandCombinationList</w:t>
            </w:r>
            <w:r w:rsidRPr="00D27132">
              <w:rPr>
                <w:lang w:eastAsia="x-none"/>
              </w:rPr>
              <w:t xml:space="preserve"> of </w:t>
            </w:r>
            <w:r w:rsidRPr="00D27132">
              <w:rPr>
                <w:i/>
                <w:iCs/>
                <w:lang w:eastAsia="x-none"/>
              </w:rPr>
              <w:t xml:space="preserve">supportedBandCombinationListNEDC-Only </w:t>
            </w:r>
            <w:r w:rsidRPr="00D27132">
              <w:rPr>
                <w:lang w:eastAsia="x-none"/>
              </w:rPr>
              <w:t>(without suffix) field.</w:t>
            </w:r>
          </w:p>
          <w:p w14:paraId="06EAB365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x-none"/>
              </w:rPr>
              <w:t xml:space="preserve">If the field is included in </w:t>
            </w:r>
            <w:r w:rsidRPr="00D27132">
              <w:rPr>
                <w:i/>
                <w:lang w:eastAsia="x-none"/>
              </w:rPr>
              <w:t>supportedBandCombinationListNEDC-Only-v15a0</w:t>
            </w:r>
            <w:r w:rsidRPr="00D27132">
              <w:rPr>
                <w:lang w:eastAsia="x-none"/>
              </w:rPr>
              <w:t xml:space="preserve">, the UE shall include the same number of entries, and listed in the same order, as in </w:t>
            </w:r>
            <w:r w:rsidRPr="00D27132">
              <w:rPr>
                <w:i/>
                <w:lang w:eastAsia="x-none"/>
              </w:rPr>
              <w:t>BandCombinationList</w:t>
            </w:r>
            <w:r w:rsidRPr="00D27132">
              <w:rPr>
                <w:lang w:eastAsia="x-none"/>
              </w:rPr>
              <w:t xml:space="preserve"> </w:t>
            </w:r>
            <w:r w:rsidRPr="00D27132">
              <w:rPr>
                <w:rFonts w:eastAsia="DengXian"/>
              </w:rPr>
              <w:t xml:space="preserve">(without suffix) </w:t>
            </w:r>
            <w:r w:rsidRPr="00D27132">
              <w:rPr>
                <w:lang w:eastAsia="x-none"/>
              </w:rPr>
              <w:t xml:space="preserve">of </w:t>
            </w:r>
            <w:r w:rsidRPr="00D27132">
              <w:rPr>
                <w:i/>
                <w:lang w:eastAsia="x-none"/>
              </w:rPr>
              <w:t>supportedBandCombinationListNEDC-Only</w:t>
            </w:r>
            <w:r w:rsidRPr="00D27132">
              <w:rPr>
                <w:lang w:eastAsia="x-none"/>
              </w:rPr>
              <w:t xml:space="preserve"> </w:t>
            </w:r>
            <w:r w:rsidRPr="00D27132">
              <w:rPr>
                <w:rFonts w:eastAsia="DengXian"/>
              </w:rPr>
              <w:t xml:space="preserve">(without suffix) </w:t>
            </w:r>
            <w:r w:rsidRPr="00D27132">
              <w:rPr>
                <w:lang w:eastAsia="x-none"/>
              </w:rPr>
              <w:t>field.</w:t>
            </w:r>
          </w:p>
        </w:tc>
      </w:tr>
      <w:tr w:rsidR="00B97023" w:rsidRPr="00D27132" w14:paraId="5D83D1B7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98B5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ca-ParametersNRDC</w:t>
            </w:r>
          </w:p>
          <w:p w14:paraId="79E83D47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B97023" w:rsidRPr="00D27132" w14:paraId="38690523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C50" w14:textId="77777777" w:rsidR="00B97023" w:rsidRPr="00D27132" w:rsidRDefault="00B97023" w:rsidP="009470D2">
            <w:pPr>
              <w:pStyle w:val="TAL"/>
              <w:rPr>
                <w:b/>
                <w:bCs/>
                <w:i/>
                <w:iCs/>
                <w:lang w:eastAsia="sv-SE"/>
              </w:rPr>
            </w:pPr>
            <w:r w:rsidRPr="00D27132">
              <w:rPr>
                <w:b/>
                <w:bCs/>
                <w:i/>
                <w:iCs/>
                <w:lang w:eastAsia="sv-SE"/>
              </w:rPr>
              <w:t>featureSetCombinationDAPS</w:t>
            </w:r>
          </w:p>
          <w:p w14:paraId="214392F2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rFonts w:cs="Arial"/>
                <w:lang w:eastAsia="sv-SE"/>
              </w:rPr>
              <w:t>If this field is present for a band combination, it reports the feature set combination supported for the band combination when any DAPS bearer is configured.</w:t>
            </w:r>
          </w:p>
        </w:tc>
      </w:tr>
      <w:tr w:rsidR="00B97023" w:rsidRPr="00D27132" w14:paraId="73A40CB0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E489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ne-DC-BC</w:t>
            </w:r>
          </w:p>
          <w:p w14:paraId="2DAA26ED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B97023" w:rsidRPr="00D27132" w14:paraId="7B5E79D8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BDC9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srs-SwitchingTimesListNR</w:t>
            </w:r>
          </w:p>
          <w:p w14:paraId="2D88BFFB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7239D2AD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first NR band, the UE shall include the same number of entries for NR bands as in </w:t>
            </w:r>
            <w:r w:rsidRPr="00D27132">
              <w:rPr>
                <w:i/>
                <w:lang w:eastAsia="sv-SE"/>
              </w:rPr>
              <w:t>bandList</w:t>
            </w:r>
            <w:r w:rsidRPr="00D27132">
              <w:rPr>
                <w:rFonts w:cs="Arial"/>
                <w:szCs w:val="18"/>
                <w:lang w:eastAsia="sv-SE"/>
              </w:rPr>
              <w:t xml:space="preserve">, i.e. first entry corresponds to first NR band in </w:t>
            </w:r>
            <w:r w:rsidRPr="00D27132">
              <w:rPr>
                <w:rFonts w:cs="Arial"/>
                <w:i/>
                <w:szCs w:val="18"/>
                <w:lang w:eastAsia="sv-SE"/>
              </w:rPr>
              <w:t>bandList</w:t>
            </w:r>
            <w:r w:rsidRPr="00D27132">
              <w:rPr>
                <w:rFonts w:cs="Arial"/>
                <w:szCs w:val="18"/>
                <w:lang w:eastAsia="sv-SE"/>
              </w:rPr>
              <w:t xml:space="preserve"> and so on,</w:t>
            </w:r>
          </w:p>
          <w:p w14:paraId="2F543687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second NR band, the UE shall include one entry less, i.e. first entry corresponds to the second NR band in </w:t>
            </w:r>
            <w:r w:rsidRPr="00D27132">
              <w:rPr>
                <w:i/>
                <w:lang w:eastAsia="sv-SE"/>
              </w:rPr>
              <w:t>bandList</w:t>
            </w:r>
            <w:r w:rsidRPr="00D27132">
              <w:rPr>
                <w:rFonts w:cs="Arial"/>
                <w:szCs w:val="18"/>
                <w:lang w:eastAsia="sv-SE"/>
              </w:rPr>
              <w:t xml:space="preserve"> and so on</w:t>
            </w:r>
          </w:p>
          <w:p w14:paraId="4CBCA04D" w14:textId="77777777" w:rsidR="00B97023" w:rsidRPr="00D27132" w:rsidRDefault="00B97023" w:rsidP="009470D2">
            <w:pPr>
              <w:pStyle w:val="TAL"/>
              <w:ind w:left="284"/>
              <w:rPr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>And so on</w:t>
            </w:r>
          </w:p>
        </w:tc>
      </w:tr>
      <w:tr w:rsidR="00B97023" w:rsidRPr="00D27132" w14:paraId="565C3A96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456F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srs-SwitchingTimesListEUTRA</w:t>
            </w:r>
          </w:p>
          <w:p w14:paraId="17F597CE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43CD83A4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first E-UTRA band, the UE shall include the same number of entries for E-UTRA bands as in </w:t>
            </w:r>
            <w:r w:rsidRPr="00D27132">
              <w:rPr>
                <w:rFonts w:cs="Arial"/>
                <w:i/>
                <w:szCs w:val="18"/>
                <w:lang w:eastAsia="sv-SE"/>
              </w:rPr>
              <w:t>bandList,</w:t>
            </w:r>
            <w:r w:rsidRPr="00D27132">
              <w:rPr>
                <w:rFonts w:cs="Arial"/>
                <w:szCs w:val="18"/>
                <w:lang w:eastAsia="sv-SE"/>
              </w:rPr>
              <w:t xml:space="preserve"> i.e. first entry corresponds to first E-UTRA band in </w:t>
            </w:r>
            <w:r w:rsidRPr="00D27132">
              <w:rPr>
                <w:rFonts w:cs="Arial"/>
                <w:i/>
                <w:szCs w:val="18"/>
                <w:lang w:eastAsia="sv-SE"/>
              </w:rPr>
              <w:t>bandList</w:t>
            </w:r>
            <w:r w:rsidRPr="00D27132">
              <w:rPr>
                <w:rFonts w:cs="Arial"/>
                <w:szCs w:val="18"/>
                <w:lang w:eastAsia="sv-SE"/>
              </w:rPr>
              <w:t xml:space="preserve"> and so on,</w:t>
            </w:r>
          </w:p>
          <w:p w14:paraId="3E400132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second E-UTRA band, the UE shall include one entry less, i.e. first entry corresponds to the second E-UTRA band in </w:t>
            </w:r>
            <w:r w:rsidRPr="00D27132">
              <w:rPr>
                <w:rFonts w:cs="Arial"/>
                <w:i/>
                <w:szCs w:val="18"/>
                <w:lang w:eastAsia="sv-SE"/>
              </w:rPr>
              <w:t>bandList</w:t>
            </w:r>
            <w:r w:rsidRPr="00D27132">
              <w:rPr>
                <w:rFonts w:cs="Arial"/>
                <w:szCs w:val="18"/>
                <w:lang w:eastAsia="sv-SE"/>
              </w:rPr>
              <w:t xml:space="preserve"> and so on</w:t>
            </w:r>
          </w:p>
          <w:p w14:paraId="387AB41B" w14:textId="77777777" w:rsidR="00B97023" w:rsidRPr="00D27132" w:rsidRDefault="00B97023" w:rsidP="009470D2">
            <w:pPr>
              <w:pStyle w:val="TAL"/>
              <w:ind w:left="284"/>
              <w:rPr>
                <w:lang w:eastAsia="sv-SE"/>
              </w:rPr>
            </w:pPr>
            <w:r w:rsidRPr="00D27132">
              <w:rPr>
                <w:lang w:eastAsia="sv-SE"/>
              </w:rPr>
              <w:t xml:space="preserve"> -</w:t>
            </w:r>
            <w:r w:rsidRPr="00D27132">
              <w:rPr>
                <w:lang w:eastAsia="sv-SE"/>
              </w:rPr>
              <w:tab/>
              <w:t>And so on</w:t>
            </w:r>
          </w:p>
        </w:tc>
      </w:tr>
      <w:tr w:rsidR="00B97023" w:rsidRPr="00D27132" w14:paraId="046B6317" w14:textId="77777777" w:rsidTr="009470D2">
        <w:tc>
          <w:tcPr>
            <w:tcW w:w="1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70F9" w14:textId="77777777" w:rsidR="00B97023" w:rsidRPr="00D27132" w:rsidRDefault="00B97023" w:rsidP="009470D2">
            <w:pPr>
              <w:pStyle w:val="TAL"/>
              <w:rPr>
                <w:b/>
                <w:bCs/>
                <w:i/>
                <w:iCs/>
              </w:rPr>
            </w:pPr>
            <w:r w:rsidRPr="00D27132">
              <w:rPr>
                <w:b/>
                <w:bCs/>
                <w:i/>
                <w:iCs/>
              </w:rPr>
              <w:t>srs-TxSwitch</w:t>
            </w:r>
          </w:p>
          <w:p w14:paraId="623ACA2F" w14:textId="77777777" w:rsidR="00B97023" w:rsidRPr="00D27132" w:rsidRDefault="00B97023" w:rsidP="009470D2">
            <w:pPr>
              <w:pStyle w:val="TAL"/>
            </w:pPr>
            <w:r w:rsidRPr="00D27132">
              <w:rPr>
                <w:szCs w:val="22"/>
              </w:rPr>
              <w:t xml:space="preserve">Indicates supported SRS antenna switch capability for the associated band. If the UE indicates support of </w:t>
            </w:r>
            <w:r w:rsidRPr="00D27132">
              <w:rPr>
                <w:i/>
                <w:szCs w:val="22"/>
              </w:rPr>
              <w:t>SRS-SwitchingTimeNR</w:t>
            </w:r>
            <w:r w:rsidRPr="00D27132">
              <w:rPr>
                <w:szCs w:val="22"/>
              </w:rPr>
              <w:t xml:space="preserve">, the UE is allowed to set this field for a band with associated </w:t>
            </w:r>
            <w:r w:rsidRPr="00D27132">
              <w:rPr>
                <w:i/>
                <w:iCs/>
                <w:szCs w:val="22"/>
              </w:rPr>
              <w:t>FeatureSetUplinkId</w:t>
            </w:r>
            <w:r w:rsidRPr="00D27132">
              <w:rPr>
                <w:szCs w:val="22"/>
              </w:rPr>
              <w:t xml:space="preserve"> set to 0 for SRS carrier switching.</w:t>
            </w:r>
          </w:p>
        </w:tc>
      </w:tr>
    </w:tbl>
    <w:p w14:paraId="26C5200E" w14:textId="77777777" w:rsidR="00B97023" w:rsidRDefault="00B97023" w:rsidP="00B97023">
      <w:pPr>
        <w:rPr>
          <w:rFonts w:eastAsia="MS Gothic"/>
        </w:rPr>
      </w:pPr>
    </w:p>
    <w:p w14:paraId="48BEA3F5" w14:textId="52F2D88E" w:rsidR="00CA1632" w:rsidRPr="00CA1632" w:rsidRDefault="00CA1632" w:rsidP="00CA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i/>
          <w:noProof/>
          <w:highlight w:val="yellow"/>
          <w:lang w:eastAsia="zh-CN"/>
        </w:rPr>
      </w:pPr>
      <w:r w:rsidRPr="00AA415A">
        <w:rPr>
          <w:rFonts w:hint="eastAsia"/>
          <w:i/>
          <w:noProof/>
          <w:highlight w:val="yellow"/>
          <w:lang w:eastAsia="zh-CN"/>
        </w:rPr>
        <w:t>N</w:t>
      </w:r>
      <w:r w:rsidRPr="00AA415A">
        <w:rPr>
          <w:i/>
          <w:noProof/>
          <w:highlight w:val="yellow"/>
          <w:lang w:eastAsia="zh-CN"/>
        </w:rPr>
        <w:t>ex Change</w:t>
      </w:r>
    </w:p>
    <w:p w14:paraId="54A4BD80" w14:textId="77777777" w:rsidR="00CA1632" w:rsidRPr="00CA1632" w:rsidRDefault="00CA1632" w:rsidP="00B97023">
      <w:pPr>
        <w:rPr>
          <w:rFonts w:eastAsia="MS Gothic"/>
        </w:rPr>
      </w:pPr>
    </w:p>
    <w:p w14:paraId="12CA85B8" w14:textId="77777777" w:rsidR="00177E48" w:rsidRPr="00D27132" w:rsidRDefault="00177E48" w:rsidP="00177E48">
      <w:pPr>
        <w:pStyle w:val="4"/>
      </w:pPr>
      <w:bookmarkStart w:id="54" w:name="_Toc60777479"/>
      <w:bookmarkStart w:id="55" w:name="_Toc90651353"/>
      <w:r w:rsidRPr="00D27132">
        <w:t>–</w:t>
      </w:r>
      <w:r w:rsidRPr="00D27132">
        <w:tab/>
      </w:r>
      <w:r w:rsidRPr="00D27132">
        <w:rPr>
          <w:i/>
          <w:iCs/>
        </w:rPr>
        <w:t>SidelinkParameters</w:t>
      </w:r>
      <w:bookmarkEnd w:id="54"/>
      <w:bookmarkEnd w:id="55"/>
    </w:p>
    <w:p w14:paraId="7E78A2DB" w14:textId="77777777" w:rsidR="00177E48" w:rsidRPr="00D27132" w:rsidRDefault="00177E48" w:rsidP="00177E48">
      <w:r w:rsidRPr="00D27132">
        <w:rPr>
          <w:rFonts w:eastAsia="Malgun Gothic"/>
        </w:rPr>
        <w:t xml:space="preserve">The IE </w:t>
      </w:r>
      <w:r w:rsidRPr="00D27132">
        <w:rPr>
          <w:rFonts w:eastAsia="Malgun Gothic"/>
          <w:i/>
        </w:rPr>
        <w:t>SidelinkParameters</w:t>
      </w:r>
      <w:r w:rsidRPr="00D27132">
        <w:rPr>
          <w:rFonts w:eastAsia="Malgun Gothic"/>
        </w:rPr>
        <w:t xml:space="preserve"> is used to convey capabilities related to NR and V2X sidelink communications</w:t>
      </w:r>
      <w:r w:rsidRPr="00D27132">
        <w:t>.</w:t>
      </w:r>
    </w:p>
    <w:p w14:paraId="750CA28B" w14:textId="77777777" w:rsidR="00177E48" w:rsidRPr="00D27132" w:rsidRDefault="00177E48" w:rsidP="00177E48">
      <w:pPr>
        <w:pStyle w:val="TH"/>
      </w:pPr>
      <w:r w:rsidRPr="00D27132">
        <w:rPr>
          <w:i/>
          <w:iCs/>
        </w:rPr>
        <w:t xml:space="preserve">SidelinkParameters </w:t>
      </w:r>
      <w:r w:rsidRPr="00D27132">
        <w:t>information element</w:t>
      </w:r>
    </w:p>
    <w:p w14:paraId="00C4996C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-- ASN1START</w:t>
      </w:r>
    </w:p>
    <w:p w14:paraId="113E7F81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-- TAG-SIDELINKPARAMETERS-START</w:t>
      </w:r>
    </w:p>
    <w:p w14:paraId="25AE4558" w14:textId="77777777" w:rsidR="00177E48" w:rsidRPr="00D27132" w:rsidRDefault="00177E48" w:rsidP="00177E48">
      <w:pPr>
        <w:pStyle w:val="PL"/>
        <w:rPr>
          <w:rFonts w:eastAsia="Batang"/>
        </w:rPr>
      </w:pPr>
    </w:p>
    <w:p w14:paraId="29A6F8E8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rPr>
          <w:rFonts w:eastAsia="Batang"/>
        </w:rPr>
        <w:t>SidelinkParameters-r16 ::=    SEQUENCE {</w:t>
      </w:r>
    </w:p>
    <w:p w14:paraId="05A79365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t xml:space="preserve">    </w:t>
      </w:r>
      <w:r w:rsidRPr="00D27132">
        <w:rPr>
          <w:rFonts w:eastAsia="Batang"/>
        </w:rPr>
        <w:t>sidelinkParametersNR-r16</w:t>
      </w:r>
      <w:r w:rsidRPr="00D27132">
        <w:t xml:space="preserve">                  </w:t>
      </w:r>
      <w:r w:rsidRPr="00D27132">
        <w:rPr>
          <w:rFonts w:eastAsia="Batang"/>
        </w:rPr>
        <w:t>SidelinkParametersNR-r16</w:t>
      </w:r>
      <w:r w:rsidRPr="00D27132">
        <w:t xml:space="preserve">                                                  </w:t>
      </w:r>
      <w:r w:rsidRPr="00D27132">
        <w:rPr>
          <w:rFonts w:eastAsia="Batang"/>
        </w:rPr>
        <w:t>OPTIONAL,</w:t>
      </w:r>
    </w:p>
    <w:p w14:paraId="08CE40E1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t xml:space="preserve">    </w:t>
      </w:r>
      <w:r w:rsidRPr="00D27132">
        <w:rPr>
          <w:rFonts w:eastAsia="Batang"/>
        </w:rPr>
        <w:t>sidelinkParametersEUTRA-r16</w:t>
      </w:r>
      <w:r w:rsidRPr="00D27132">
        <w:t xml:space="preserve">               </w:t>
      </w:r>
      <w:r w:rsidRPr="00D27132">
        <w:rPr>
          <w:rFonts w:eastAsia="Batang"/>
        </w:rPr>
        <w:t>SidelinkParametersEUTRA-r16</w:t>
      </w:r>
      <w:r w:rsidRPr="00D27132">
        <w:t xml:space="preserve">                                               </w:t>
      </w:r>
      <w:r w:rsidRPr="00D27132">
        <w:rPr>
          <w:rFonts w:eastAsia="Batang"/>
        </w:rPr>
        <w:t>OPTIONAL</w:t>
      </w:r>
    </w:p>
    <w:p w14:paraId="6B9BB5E4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rPr>
          <w:rFonts w:eastAsia="Batang"/>
        </w:rPr>
        <w:t>}</w:t>
      </w:r>
    </w:p>
    <w:p w14:paraId="4F9DCC39" w14:textId="77777777" w:rsidR="00177E48" w:rsidRPr="00D27132" w:rsidRDefault="00177E48" w:rsidP="00177E48">
      <w:pPr>
        <w:pStyle w:val="PL"/>
        <w:rPr>
          <w:rFonts w:eastAsia="Batang"/>
        </w:rPr>
      </w:pPr>
    </w:p>
    <w:p w14:paraId="73B08796" w14:textId="77777777" w:rsidR="00177E48" w:rsidRPr="00D27132" w:rsidRDefault="00177E48" w:rsidP="00177E48">
      <w:pPr>
        <w:pStyle w:val="PL"/>
      </w:pPr>
      <w:r w:rsidRPr="00D27132">
        <w:t>SidelinkParametersNR-r16 ::= SEQUENCE {</w:t>
      </w:r>
    </w:p>
    <w:p w14:paraId="564E8060" w14:textId="77777777" w:rsidR="00177E48" w:rsidRPr="00D27132" w:rsidRDefault="00177E48" w:rsidP="00177E48">
      <w:pPr>
        <w:pStyle w:val="PL"/>
      </w:pPr>
      <w:r w:rsidRPr="00D27132">
        <w:t xml:space="preserve">    rlc-ParametersSidelink-r16                RLC-ParametersSidelink-r16                                                OPTIONAL,</w:t>
      </w:r>
    </w:p>
    <w:p w14:paraId="1C9FB885" w14:textId="77777777" w:rsidR="00177E48" w:rsidRPr="00D27132" w:rsidRDefault="00177E48" w:rsidP="00177E48">
      <w:pPr>
        <w:pStyle w:val="PL"/>
      </w:pPr>
      <w:r w:rsidRPr="00D27132">
        <w:t xml:space="preserve">    mac-ParametersSidelink-r16                MAC-ParametersSidelink-r16                                                OPTIONAL,</w:t>
      </w:r>
    </w:p>
    <w:p w14:paraId="36769165" w14:textId="77777777" w:rsidR="00177E48" w:rsidRPr="00D27132" w:rsidRDefault="00177E48" w:rsidP="00177E48">
      <w:pPr>
        <w:pStyle w:val="PL"/>
      </w:pPr>
      <w:r w:rsidRPr="00D27132">
        <w:t xml:space="preserve">    fdd-Add-UE-Sidelink-Capabilities-r16      UE-SidelinkCapabilityAddXDD-Mode-r16                                      OPTIONAL,</w:t>
      </w:r>
    </w:p>
    <w:p w14:paraId="7DB4A9AD" w14:textId="77777777" w:rsidR="00177E48" w:rsidRPr="00D27132" w:rsidRDefault="00177E48" w:rsidP="00177E48">
      <w:pPr>
        <w:pStyle w:val="PL"/>
      </w:pPr>
      <w:r w:rsidRPr="00D27132">
        <w:t xml:space="preserve">    tdd-Add-UE-Sidelink-Capabilities-r16      UE-SidelinkCapabilityAddXDD-Mode-r16                                      OPTIONAL,</w:t>
      </w:r>
    </w:p>
    <w:p w14:paraId="16DE57D3" w14:textId="77777777" w:rsidR="00177E48" w:rsidRPr="00D27132" w:rsidRDefault="00177E48" w:rsidP="00177E48">
      <w:pPr>
        <w:pStyle w:val="PL"/>
      </w:pPr>
      <w:r w:rsidRPr="00D27132">
        <w:t xml:space="preserve">    supportedBandListSidelink-r16             SEQUENCE (SIZE (1..maxBands)) OF BandSidelink-r16                         OPTIONAL,</w:t>
      </w:r>
    </w:p>
    <w:p w14:paraId="6ADBE46F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10D76BAA" w14:textId="77777777" w:rsidR="00177E48" w:rsidRPr="00D27132" w:rsidRDefault="00177E48" w:rsidP="00177E48">
      <w:pPr>
        <w:pStyle w:val="PL"/>
      </w:pPr>
      <w:r w:rsidRPr="00D27132">
        <w:t>}</w:t>
      </w:r>
    </w:p>
    <w:p w14:paraId="334A1D9E" w14:textId="77777777" w:rsidR="00177E48" w:rsidRPr="00D27132" w:rsidRDefault="00177E48" w:rsidP="00177E48">
      <w:pPr>
        <w:pStyle w:val="PL"/>
      </w:pPr>
    </w:p>
    <w:p w14:paraId="3D5F0D77" w14:textId="77777777" w:rsidR="00177E48" w:rsidRPr="00D27132" w:rsidRDefault="00177E48" w:rsidP="00177E48">
      <w:pPr>
        <w:pStyle w:val="PL"/>
      </w:pPr>
      <w:r w:rsidRPr="00D27132">
        <w:t>SidelinkParametersEUTRA-r16 ::= SEQUENCE {</w:t>
      </w:r>
    </w:p>
    <w:p w14:paraId="02946A9F" w14:textId="77777777" w:rsidR="00177E48" w:rsidRPr="00D27132" w:rsidRDefault="00177E48" w:rsidP="00177E48">
      <w:pPr>
        <w:pStyle w:val="PL"/>
      </w:pPr>
      <w:r w:rsidRPr="00D27132">
        <w:t xml:space="preserve">    sl-ParametersEUTRA1-r16                   OCTET STRING                                                              OPTIONAL,</w:t>
      </w:r>
    </w:p>
    <w:p w14:paraId="12CB07D1" w14:textId="77777777" w:rsidR="00177E48" w:rsidRPr="00D27132" w:rsidRDefault="00177E48" w:rsidP="00177E48">
      <w:pPr>
        <w:pStyle w:val="PL"/>
      </w:pPr>
      <w:r w:rsidRPr="00D27132">
        <w:t xml:space="preserve">    sl-ParametersEUTRA2-r16                   OCTET STRING                                                              OPTIONAL,</w:t>
      </w:r>
    </w:p>
    <w:p w14:paraId="11F79D4B" w14:textId="77777777" w:rsidR="00177E48" w:rsidRPr="00D27132" w:rsidRDefault="00177E48" w:rsidP="00177E48">
      <w:pPr>
        <w:pStyle w:val="PL"/>
      </w:pPr>
      <w:r w:rsidRPr="00D27132">
        <w:t xml:space="preserve">    sl-ParametersEUTRA3-r16                   OCTET STRING                                                              OPTIONAL,</w:t>
      </w:r>
    </w:p>
    <w:p w14:paraId="635A11D9" w14:textId="77777777" w:rsidR="00177E48" w:rsidRPr="00D27132" w:rsidRDefault="00177E48" w:rsidP="00177E48">
      <w:pPr>
        <w:pStyle w:val="PL"/>
      </w:pPr>
      <w:r w:rsidRPr="00D27132">
        <w:lastRenderedPageBreak/>
        <w:t xml:space="preserve">    supportedBandListSidelinkEUTRA-r16        SEQUENCE (SIZE (1..maxBandsEUTRA)) OF BandSidelinkEUTRA-r16               OPTIONAL,</w:t>
      </w:r>
    </w:p>
    <w:p w14:paraId="116B963D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676F64EB" w14:textId="77777777" w:rsidR="00177E48" w:rsidRPr="00D27132" w:rsidRDefault="00177E48" w:rsidP="00177E48">
      <w:pPr>
        <w:pStyle w:val="PL"/>
      </w:pPr>
      <w:r w:rsidRPr="00D27132">
        <w:t>}</w:t>
      </w:r>
    </w:p>
    <w:p w14:paraId="377F8581" w14:textId="77777777" w:rsidR="00177E48" w:rsidRPr="00D27132" w:rsidRDefault="00177E48" w:rsidP="00177E48">
      <w:pPr>
        <w:pStyle w:val="PL"/>
      </w:pPr>
    </w:p>
    <w:p w14:paraId="3231828D" w14:textId="77777777" w:rsidR="00177E48" w:rsidRPr="00D27132" w:rsidRDefault="00177E48" w:rsidP="00177E48">
      <w:pPr>
        <w:pStyle w:val="PL"/>
      </w:pPr>
      <w:r w:rsidRPr="00D27132">
        <w:t>RLC-ParametersSidelink-r16 ::= SEQUENCE {</w:t>
      </w:r>
    </w:p>
    <w:p w14:paraId="306A2926" w14:textId="77777777" w:rsidR="00177E48" w:rsidRPr="00D27132" w:rsidRDefault="00177E48" w:rsidP="00177E48">
      <w:pPr>
        <w:pStyle w:val="PL"/>
      </w:pPr>
      <w:r w:rsidRPr="00D27132">
        <w:t xml:space="preserve">    am-WithLongSN-Sidelink-r16                ENUMERATED {supported}                                                    OPTIONAL,</w:t>
      </w:r>
    </w:p>
    <w:p w14:paraId="73B96D0B" w14:textId="77777777" w:rsidR="00177E48" w:rsidRPr="00D27132" w:rsidRDefault="00177E48" w:rsidP="00177E48">
      <w:pPr>
        <w:pStyle w:val="PL"/>
      </w:pPr>
      <w:r w:rsidRPr="00D27132">
        <w:t xml:space="preserve">    um-WithLongSN-Sidelink-r16                ENUMERATED {supported}                                                    OPTIONAL,</w:t>
      </w:r>
    </w:p>
    <w:p w14:paraId="2B9941D3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317EF4D3" w14:textId="77777777" w:rsidR="00177E48" w:rsidRPr="00D27132" w:rsidRDefault="00177E48" w:rsidP="00177E48">
      <w:pPr>
        <w:pStyle w:val="PL"/>
      </w:pPr>
      <w:r w:rsidRPr="00D27132">
        <w:t>}</w:t>
      </w:r>
    </w:p>
    <w:p w14:paraId="6E830CD4" w14:textId="77777777" w:rsidR="00177E48" w:rsidRPr="00D27132" w:rsidRDefault="00177E48" w:rsidP="00177E48">
      <w:pPr>
        <w:pStyle w:val="PL"/>
      </w:pPr>
    </w:p>
    <w:p w14:paraId="34901A7A" w14:textId="77777777" w:rsidR="00177E48" w:rsidRPr="00D27132" w:rsidRDefault="00177E48" w:rsidP="00177E48">
      <w:pPr>
        <w:pStyle w:val="PL"/>
      </w:pPr>
      <w:r w:rsidRPr="00D27132">
        <w:t>MAC-ParametersSidelink-r16 ::= SEQUENCE {</w:t>
      </w:r>
    </w:p>
    <w:p w14:paraId="17547EBC" w14:textId="77777777" w:rsidR="00177E48" w:rsidRPr="00D27132" w:rsidRDefault="00177E48" w:rsidP="00177E48">
      <w:pPr>
        <w:pStyle w:val="PL"/>
      </w:pPr>
      <w:r w:rsidRPr="00D27132">
        <w:t xml:space="preserve">    mac-ParametersSidelinkCommon-r16          MAC-ParametersSidelinkCommon-r16                                          OPTIONAL,</w:t>
      </w:r>
    </w:p>
    <w:p w14:paraId="1F8E9F8E" w14:textId="77777777" w:rsidR="00177E48" w:rsidRPr="00D27132" w:rsidRDefault="00177E48" w:rsidP="00177E48">
      <w:pPr>
        <w:pStyle w:val="PL"/>
      </w:pPr>
      <w:r w:rsidRPr="00D27132">
        <w:t xml:space="preserve">    mac-ParametersSidelinkXDD-Diff-r16        MAC-ParametersSidelinkXDD-Diff-r16                                        OPTIONAL,</w:t>
      </w:r>
    </w:p>
    <w:p w14:paraId="3D8BD956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391D8E69" w14:textId="77777777" w:rsidR="00177E48" w:rsidRPr="00D27132" w:rsidRDefault="00177E48" w:rsidP="00177E48">
      <w:pPr>
        <w:pStyle w:val="PL"/>
      </w:pPr>
      <w:r w:rsidRPr="00D27132">
        <w:t>}</w:t>
      </w:r>
    </w:p>
    <w:p w14:paraId="3DED27A3" w14:textId="77777777" w:rsidR="00177E48" w:rsidRPr="00D27132" w:rsidRDefault="00177E48" w:rsidP="00177E48">
      <w:pPr>
        <w:pStyle w:val="PL"/>
      </w:pPr>
    </w:p>
    <w:p w14:paraId="4E167BB8" w14:textId="77777777" w:rsidR="00177E48" w:rsidRPr="00D27132" w:rsidRDefault="00177E48" w:rsidP="00177E48">
      <w:pPr>
        <w:pStyle w:val="PL"/>
      </w:pPr>
      <w:r w:rsidRPr="00D27132">
        <w:t>UE-SidelinkCapabilityAddXDD-Mode-r16 ::=  SEQUENCE {</w:t>
      </w:r>
    </w:p>
    <w:p w14:paraId="4F952413" w14:textId="77777777" w:rsidR="00177E48" w:rsidRPr="00D27132" w:rsidRDefault="00177E48" w:rsidP="00177E48">
      <w:pPr>
        <w:pStyle w:val="PL"/>
      </w:pPr>
      <w:r w:rsidRPr="00D27132">
        <w:t xml:space="preserve">    mac-ParametersSidelinkXDD-Diff-r16        MAC-ParametersSidelinkXDD-Diff-r16                                        OPTIONAL</w:t>
      </w:r>
    </w:p>
    <w:p w14:paraId="2795CBC3" w14:textId="77777777" w:rsidR="00177E48" w:rsidRPr="00D27132" w:rsidRDefault="00177E48" w:rsidP="00177E48">
      <w:pPr>
        <w:pStyle w:val="PL"/>
      </w:pPr>
      <w:r w:rsidRPr="00D27132">
        <w:t>}</w:t>
      </w:r>
    </w:p>
    <w:p w14:paraId="38B6D008" w14:textId="77777777" w:rsidR="00177E48" w:rsidRPr="00D27132" w:rsidRDefault="00177E48" w:rsidP="00177E48">
      <w:pPr>
        <w:pStyle w:val="PL"/>
      </w:pPr>
    </w:p>
    <w:p w14:paraId="585794BA" w14:textId="77777777" w:rsidR="00177E48" w:rsidRPr="00D27132" w:rsidRDefault="00177E48" w:rsidP="00177E48">
      <w:pPr>
        <w:pStyle w:val="PL"/>
      </w:pPr>
      <w:r w:rsidRPr="00D27132">
        <w:t>MAC-ParametersSidelinkCommon-r16 ::= SEQUENCE {</w:t>
      </w:r>
    </w:p>
    <w:p w14:paraId="32F18AE6" w14:textId="77777777" w:rsidR="00177E48" w:rsidRPr="00D27132" w:rsidRDefault="00177E48" w:rsidP="00177E48">
      <w:pPr>
        <w:pStyle w:val="PL"/>
      </w:pPr>
      <w:r w:rsidRPr="00D27132">
        <w:t xml:space="preserve">    lcp-RestrictionSidelink-r16               ENUMERATED {supported}                                                    OPTIONAL,</w:t>
      </w:r>
    </w:p>
    <w:p w14:paraId="776A5F89" w14:textId="77777777" w:rsidR="00177E48" w:rsidRPr="00D27132" w:rsidRDefault="00177E48" w:rsidP="00177E48">
      <w:pPr>
        <w:pStyle w:val="PL"/>
      </w:pPr>
      <w:r w:rsidRPr="00D27132">
        <w:t xml:space="preserve">    multipleConfiguredGrantsSidelink-r16      ENUMERATED {supported}                                                    OPTIONAL,</w:t>
      </w:r>
    </w:p>
    <w:p w14:paraId="46DFFDA2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1A121B3A" w14:textId="77777777" w:rsidR="00177E48" w:rsidRPr="00D27132" w:rsidRDefault="00177E48" w:rsidP="00177E48">
      <w:pPr>
        <w:pStyle w:val="PL"/>
      </w:pPr>
      <w:r w:rsidRPr="00D27132">
        <w:t>}</w:t>
      </w:r>
    </w:p>
    <w:p w14:paraId="43AB3EB6" w14:textId="77777777" w:rsidR="00177E48" w:rsidRPr="00D27132" w:rsidRDefault="00177E48" w:rsidP="00177E48">
      <w:pPr>
        <w:pStyle w:val="PL"/>
      </w:pPr>
    </w:p>
    <w:p w14:paraId="1B91A044" w14:textId="77777777" w:rsidR="00177E48" w:rsidRPr="00D27132" w:rsidRDefault="00177E48" w:rsidP="00177E48">
      <w:pPr>
        <w:pStyle w:val="PL"/>
      </w:pPr>
      <w:r w:rsidRPr="00D27132">
        <w:t>MAC-ParametersSidelinkXDD-Diff-r16 ::=  SEQUENCE {</w:t>
      </w:r>
    </w:p>
    <w:p w14:paraId="3CBE0381" w14:textId="77777777" w:rsidR="00177E48" w:rsidRPr="00D27132" w:rsidRDefault="00177E48" w:rsidP="00177E48">
      <w:pPr>
        <w:pStyle w:val="PL"/>
      </w:pPr>
      <w:r w:rsidRPr="00D27132">
        <w:t xml:space="preserve">    multipleSR-ConfigurationsSidelink-r16     ENUMERATED {supported}                                                    OPTIONAL,</w:t>
      </w:r>
    </w:p>
    <w:p w14:paraId="60994B8C" w14:textId="77777777" w:rsidR="00177E48" w:rsidRPr="00D27132" w:rsidRDefault="00177E48" w:rsidP="00177E48">
      <w:pPr>
        <w:pStyle w:val="PL"/>
      </w:pPr>
      <w:r w:rsidRPr="00D27132">
        <w:t xml:space="preserve">    logicalChannelSR-DelayTimerSidelink-r16   ENUMERATED {supported}                                                    OPTIONAL,</w:t>
      </w:r>
    </w:p>
    <w:p w14:paraId="73F411F9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75626EAC" w14:textId="77777777" w:rsidR="00177E48" w:rsidRPr="00D27132" w:rsidRDefault="00177E48" w:rsidP="00177E48">
      <w:pPr>
        <w:pStyle w:val="PL"/>
      </w:pPr>
      <w:r w:rsidRPr="00D27132">
        <w:t>}</w:t>
      </w:r>
    </w:p>
    <w:p w14:paraId="5C3CA801" w14:textId="77777777" w:rsidR="00177E48" w:rsidRPr="00D27132" w:rsidRDefault="00177E48" w:rsidP="00177E48">
      <w:pPr>
        <w:pStyle w:val="PL"/>
      </w:pPr>
    </w:p>
    <w:p w14:paraId="1E062161" w14:textId="77777777" w:rsidR="00177E48" w:rsidRPr="00D27132" w:rsidRDefault="00177E48" w:rsidP="00177E48">
      <w:pPr>
        <w:pStyle w:val="PL"/>
      </w:pPr>
      <w:r w:rsidRPr="00D27132">
        <w:t>BandSidelinkEUTRA-r16 ::=               SEQUENCE {</w:t>
      </w:r>
    </w:p>
    <w:p w14:paraId="6C3B591B" w14:textId="77777777" w:rsidR="00177E48" w:rsidRPr="00D27132" w:rsidRDefault="00177E48" w:rsidP="00177E48">
      <w:pPr>
        <w:pStyle w:val="PL"/>
      </w:pPr>
      <w:r w:rsidRPr="00D27132">
        <w:t xml:space="preserve">    freqBandSidelinkEUTRA-r16               FreqBandIndicatorEUTRA,</w:t>
      </w:r>
    </w:p>
    <w:p w14:paraId="3BD65CF7" w14:textId="77777777" w:rsidR="00177E48" w:rsidRPr="00D27132" w:rsidRDefault="00177E48" w:rsidP="00177E48">
      <w:pPr>
        <w:pStyle w:val="PL"/>
      </w:pPr>
      <w:r w:rsidRPr="00D27132">
        <w:t xml:space="preserve">    -- R1 15-7: Transmitting LTE sidelink mode 3 scheduled by NR Uu</w:t>
      </w:r>
    </w:p>
    <w:p w14:paraId="29B948D2" w14:textId="77777777" w:rsidR="00177E48" w:rsidRPr="00D27132" w:rsidRDefault="00177E48" w:rsidP="00177E48">
      <w:pPr>
        <w:pStyle w:val="PL"/>
      </w:pPr>
      <w:r w:rsidRPr="00D27132">
        <w:t xml:space="preserve">    gnb-ScheduledMode3SidelinkEUTRA-r16     SEQUENCE {</w:t>
      </w:r>
    </w:p>
    <w:p w14:paraId="442B7901" w14:textId="77777777" w:rsidR="00177E48" w:rsidRPr="00D27132" w:rsidRDefault="00177E48" w:rsidP="00177E48">
      <w:pPr>
        <w:pStyle w:val="PL"/>
      </w:pPr>
      <w:r w:rsidRPr="00D27132">
        <w:t xml:space="preserve">        gnb-ScheduledMode3DelaySidelinkEUTRA-r16 ENUMERATED {ms0, ms0dot25, ms0dot5, ms0dot625, ms0dot75, ms1,</w:t>
      </w:r>
    </w:p>
    <w:p w14:paraId="52CDF799" w14:textId="77777777" w:rsidR="00177E48" w:rsidRPr="00D27132" w:rsidRDefault="00177E48" w:rsidP="00177E48">
      <w:pPr>
        <w:pStyle w:val="PL"/>
      </w:pPr>
      <w:r w:rsidRPr="00D27132">
        <w:t xml:space="preserve">                                                             ms1dot25, ms1dot5, ms1dot75, ms2, ms2dot5, ms3, ms4,</w:t>
      </w:r>
    </w:p>
    <w:p w14:paraId="42A0996D" w14:textId="77777777" w:rsidR="00177E48" w:rsidRPr="00D27132" w:rsidRDefault="00177E48" w:rsidP="00177E48">
      <w:pPr>
        <w:pStyle w:val="PL"/>
      </w:pPr>
      <w:r w:rsidRPr="00D27132">
        <w:t xml:space="preserve">                                                             ms5, ms6, ms8, ms10, ms20}</w:t>
      </w:r>
    </w:p>
    <w:p w14:paraId="262AB334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                    OPTIONAL,</w:t>
      </w:r>
    </w:p>
    <w:p w14:paraId="4F29AC1B" w14:textId="77777777" w:rsidR="00177E48" w:rsidRPr="00D27132" w:rsidRDefault="00177E48" w:rsidP="00177E48">
      <w:pPr>
        <w:pStyle w:val="PL"/>
      </w:pPr>
      <w:r w:rsidRPr="00D27132">
        <w:t xml:space="preserve">    -- R1 15-9: Transmitting LTE sidelink mode 4 configured by NR Uu</w:t>
      </w:r>
    </w:p>
    <w:p w14:paraId="0CBC55F6" w14:textId="77777777" w:rsidR="00177E48" w:rsidRPr="00D27132" w:rsidRDefault="00177E48" w:rsidP="00177E48">
      <w:pPr>
        <w:pStyle w:val="PL"/>
      </w:pPr>
      <w:r w:rsidRPr="00D27132">
        <w:t xml:space="preserve">    gnb-ScheduledMode4SidelinkEUTRA-r16     ENUMERATED {supported}                                                      OPTIONAL</w:t>
      </w:r>
    </w:p>
    <w:p w14:paraId="303A8327" w14:textId="77777777" w:rsidR="00177E48" w:rsidRPr="00D27132" w:rsidRDefault="00177E48" w:rsidP="00177E48">
      <w:pPr>
        <w:pStyle w:val="PL"/>
      </w:pPr>
      <w:r w:rsidRPr="00D27132">
        <w:t>}</w:t>
      </w:r>
    </w:p>
    <w:p w14:paraId="4FC63F44" w14:textId="77777777" w:rsidR="00177E48" w:rsidRPr="00D27132" w:rsidRDefault="00177E48" w:rsidP="00177E48">
      <w:pPr>
        <w:pStyle w:val="PL"/>
      </w:pPr>
    </w:p>
    <w:p w14:paraId="0375F437" w14:textId="77777777" w:rsidR="00177E48" w:rsidRPr="00D27132" w:rsidRDefault="00177E48" w:rsidP="00177E48">
      <w:pPr>
        <w:pStyle w:val="PL"/>
      </w:pPr>
      <w:r w:rsidRPr="00D27132">
        <w:t>BandSidelink-r16 ::=  SEQUENCE {</w:t>
      </w:r>
    </w:p>
    <w:p w14:paraId="5F2693A8" w14:textId="77777777" w:rsidR="00177E48" w:rsidRPr="00D27132" w:rsidRDefault="00177E48" w:rsidP="00177E48">
      <w:pPr>
        <w:pStyle w:val="PL"/>
      </w:pPr>
      <w:r w:rsidRPr="00D27132">
        <w:t xml:space="preserve">    freqBandSidelink-r16                          FreqBandIndicatorNR,</w:t>
      </w:r>
    </w:p>
    <w:p w14:paraId="65FB7E47" w14:textId="77777777" w:rsidR="00177E48" w:rsidRPr="00D27132" w:rsidRDefault="00177E48" w:rsidP="00177E48">
      <w:pPr>
        <w:pStyle w:val="PL"/>
      </w:pPr>
      <w:r w:rsidRPr="00D27132">
        <w:t xml:space="preserve">    --15-1</w:t>
      </w:r>
    </w:p>
    <w:p w14:paraId="7C28595C" w14:textId="77777777" w:rsidR="00177E48" w:rsidRPr="00D27132" w:rsidRDefault="00177E48" w:rsidP="00177E48">
      <w:pPr>
        <w:pStyle w:val="PL"/>
      </w:pPr>
      <w:r w:rsidRPr="00D27132">
        <w:t xml:space="preserve">    sl-Reception-r16                              SEQUENCE {</w:t>
      </w:r>
    </w:p>
    <w:p w14:paraId="32F90A05" w14:textId="77777777" w:rsidR="00177E48" w:rsidRPr="00D27132" w:rsidRDefault="00177E48" w:rsidP="00177E48">
      <w:pPr>
        <w:pStyle w:val="PL"/>
      </w:pPr>
      <w:r w:rsidRPr="00D27132">
        <w:t xml:space="preserve">        harq-RxProcessSidelink-r16                    ENUMERATED {n16, n24, n32, n48, n64},</w:t>
      </w:r>
    </w:p>
    <w:p w14:paraId="1702355D" w14:textId="77777777" w:rsidR="00177E48" w:rsidRPr="00D27132" w:rsidRDefault="00177E48" w:rsidP="00177E48">
      <w:pPr>
        <w:pStyle w:val="PL"/>
      </w:pPr>
      <w:r w:rsidRPr="00D27132">
        <w:t xml:space="preserve">        pscch-RxSidelink-r16                          ENUMERATED {value1, value2},</w:t>
      </w:r>
    </w:p>
    <w:p w14:paraId="4AC5F891" w14:textId="77777777" w:rsidR="00177E48" w:rsidRPr="00D27132" w:rsidRDefault="00177E48" w:rsidP="00177E48">
      <w:pPr>
        <w:pStyle w:val="PL"/>
      </w:pPr>
      <w:r w:rsidRPr="00D27132">
        <w:t xml:space="preserve">        scs-CP-PatternRxSidelink-r16                  CHOICE {</w:t>
      </w:r>
    </w:p>
    <w:p w14:paraId="27DDACF7" w14:textId="77777777" w:rsidR="00177E48" w:rsidRPr="00D27132" w:rsidRDefault="00177E48" w:rsidP="00177E48">
      <w:pPr>
        <w:pStyle w:val="PL"/>
      </w:pPr>
      <w:r w:rsidRPr="00D27132">
        <w:t xml:space="preserve">            fr1-r16                                       SEQUENCE {</w:t>
      </w:r>
    </w:p>
    <w:p w14:paraId="7E4154D8" w14:textId="77777777" w:rsidR="00177E48" w:rsidRPr="00D27132" w:rsidRDefault="00177E48" w:rsidP="00177E48">
      <w:pPr>
        <w:pStyle w:val="PL"/>
      </w:pPr>
      <w:r w:rsidRPr="00D27132">
        <w:t xml:space="preserve">                scs-15kHz-r16                                 BIT STRING (SIZE (16))                OPTIONAL,</w:t>
      </w:r>
    </w:p>
    <w:p w14:paraId="2B60EFDC" w14:textId="77777777" w:rsidR="00177E48" w:rsidRPr="00D27132" w:rsidRDefault="00177E48" w:rsidP="00177E48">
      <w:pPr>
        <w:pStyle w:val="PL"/>
      </w:pPr>
      <w:r w:rsidRPr="00D27132">
        <w:t xml:space="preserve">                scs-30kHz-r16                                 BIT STRING (SIZE (16))                OPTIONAL,</w:t>
      </w:r>
    </w:p>
    <w:p w14:paraId="40DE9B78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</w:t>
      </w:r>
    </w:p>
    <w:p w14:paraId="36FF2E8D" w14:textId="77777777" w:rsidR="00177E48" w:rsidRPr="00D27132" w:rsidRDefault="00177E48" w:rsidP="00177E48">
      <w:pPr>
        <w:pStyle w:val="PL"/>
      </w:pPr>
      <w:r w:rsidRPr="00D27132">
        <w:t xml:space="preserve">            },</w:t>
      </w:r>
    </w:p>
    <w:p w14:paraId="76A99689" w14:textId="77777777" w:rsidR="00177E48" w:rsidRPr="00D27132" w:rsidRDefault="00177E48" w:rsidP="00177E48">
      <w:pPr>
        <w:pStyle w:val="PL"/>
      </w:pPr>
      <w:r w:rsidRPr="00D27132">
        <w:t xml:space="preserve">            fr2-r16                                       SEQUENCE {</w:t>
      </w:r>
    </w:p>
    <w:p w14:paraId="6300F244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OPTIONAL,</w:t>
      </w:r>
    </w:p>
    <w:p w14:paraId="365AF524" w14:textId="77777777" w:rsidR="00177E48" w:rsidRPr="00D27132" w:rsidRDefault="00177E48" w:rsidP="00177E48">
      <w:pPr>
        <w:pStyle w:val="PL"/>
      </w:pPr>
      <w:r w:rsidRPr="00D27132">
        <w:t xml:space="preserve">                scs-120kHz-r16                                BIT STRING (SIZE (16))                OPTIONAL</w:t>
      </w:r>
    </w:p>
    <w:p w14:paraId="5A7B4922" w14:textId="77777777" w:rsidR="00177E48" w:rsidRPr="00D27132" w:rsidRDefault="00177E48" w:rsidP="00177E48">
      <w:pPr>
        <w:pStyle w:val="PL"/>
      </w:pPr>
      <w:r w:rsidRPr="00D27132">
        <w:t xml:space="preserve">            }</w:t>
      </w:r>
    </w:p>
    <w:p w14:paraId="46B17C23" w14:textId="77777777" w:rsidR="00177E48" w:rsidRPr="00D27132" w:rsidRDefault="00177E48" w:rsidP="00177E48">
      <w:pPr>
        <w:pStyle w:val="PL"/>
      </w:pPr>
      <w:r w:rsidRPr="00D27132">
        <w:t xml:space="preserve">        }                                                                                           OPTIONAL,</w:t>
      </w:r>
    </w:p>
    <w:p w14:paraId="21F41BF0" w14:textId="77777777" w:rsidR="00177E48" w:rsidRPr="00D27132" w:rsidRDefault="00177E48" w:rsidP="00177E48">
      <w:pPr>
        <w:pStyle w:val="PL"/>
      </w:pPr>
      <w:r w:rsidRPr="00D27132">
        <w:t xml:space="preserve">        extendedCP-RxSidelink-r16                     ENUMERATED {supported}                        OPTIONAL</w:t>
      </w:r>
    </w:p>
    <w:p w14:paraId="2CE09C22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3FD284F1" w14:textId="77777777" w:rsidR="00177E48" w:rsidRPr="00D27132" w:rsidRDefault="00177E48" w:rsidP="00177E48">
      <w:pPr>
        <w:pStyle w:val="PL"/>
      </w:pPr>
      <w:r w:rsidRPr="00D27132">
        <w:t xml:space="preserve">    --15-2</w:t>
      </w:r>
    </w:p>
    <w:p w14:paraId="0A42DB0F" w14:textId="77777777" w:rsidR="00177E48" w:rsidRPr="00D27132" w:rsidRDefault="00177E48" w:rsidP="00177E48">
      <w:pPr>
        <w:pStyle w:val="PL"/>
      </w:pPr>
      <w:r w:rsidRPr="00D27132">
        <w:t xml:space="preserve">    sl-TransmissionMode1-r16                      SEQUENCE {</w:t>
      </w:r>
    </w:p>
    <w:p w14:paraId="41DA8931" w14:textId="77777777" w:rsidR="00177E48" w:rsidRPr="00D27132" w:rsidRDefault="00177E48" w:rsidP="00177E48">
      <w:pPr>
        <w:pStyle w:val="PL"/>
      </w:pPr>
      <w:r w:rsidRPr="00D27132">
        <w:t xml:space="preserve">        harq-TxProcessModeOneSidelink-r16             ENUMERATED {n8, n16},</w:t>
      </w:r>
    </w:p>
    <w:p w14:paraId="77CE0639" w14:textId="77777777" w:rsidR="00177E48" w:rsidRPr="00D27132" w:rsidRDefault="00177E48" w:rsidP="00177E48">
      <w:pPr>
        <w:pStyle w:val="PL"/>
      </w:pPr>
      <w:r w:rsidRPr="00D27132">
        <w:lastRenderedPageBreak/>
        <w:t xml:space="preserve">        scs-CP-PatternTxSidelinkModeOne-r16           CHOICE {</w:t>
      </w:r>
    </w:p>
    <w:p w14:paraId="35D1A85A" w14:textId="77777777" w:rsidR="00177E48" w:rsidRPr="00D27132" w:rsidRDefault="00177E48" w:rsidP="00177E48">
      <w:pPr>
        <w:pStyle w:val="PL"/>
      </w:pPr>
      <w:r w:rsidRPr="00D27132">
        <w:t xml:space="preserve">            fr1-r16                                       SEQUENCE {</w:t>
      </w:r>
    </w:p>
    <w:p w14:paraId="4734510C" w14:textId="77777777" w:rsidR="00177E48" w:rsidRPr="00D27132" w:rsidRDefault="00177E48" w:rsidP="00177E48">
      <w:pPr>
        <w:pStyle w:val="PL"/>
      </w:pPr>
      <w:r w:rsidRPr="00D27132">
        <w:t xml:space="preserve">                scs-15kHz-r16                                 BIT STRING (SIZE (16))                OPTIONAL,</w:t>
      </w:r>
    </w:p>
    <w:p w14:paraId="3D1616B8" w14:textId="77777777" w:rsidR="00177E48" w:rsidRPr="00D27132" w:rsidRDefault="00177E48" w:rsidP="00177E48">
      <w:pPr>
        <w:pStyle w:val="PL"/>
      </w:pPr>
      <w:r w:rsidRPr="00D27132">
        <w:t xml:space="preserve">                scs-30kHz-r16                                 BIT STRING (SIZE (16))                OPTIONAL,</w:t>
      </w:r>
    </w:p>
    <w:p w14:paraId="13727720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</w:t>
      </w:r>
    </w:p>
    <w:p w14:paraId="2950B7C8" w14:textId="77777777" w:rsidR="00177E48" w:rsidRPr="00D27132" w:rsidRDefault="00177E48" w:rsidP="00177E48">
      <w:pPr>
        <w:pStyle w:val="PL"/>
      </w:pPr>
      <w:r w:rsidRPr="00D27132">
        <w:t xml:space="preserve">            },</w:t>
      </w:r>
    </w:p>
    <w:p w14:paraId="18A72D21" w14:textId="77777777" w:rsidR="00177E48" w:rsidRPr="00D27132" w:rsidRDefault="00177E48" w:rsidP="00177E48">
      <w:pPr>
        <w:pStyle w:val="PL"/>
      </w:pPr>
      <w:r w:rsidRPr="00D27132">
        <w:t xml:space="preserve">            fr2-r16                                       SEQUENCE {</w:t>
      </w:r>
    </w:p>
    <w:p w14:paraId="607B0AAD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OPTIONAL,</w:t>
      </w:r>
    </w:p>
    <w:p w14:paraId="6B5577D2" w14:textId="77777777" w:rsidR="00177E48" w:rsidRPr="00D27132" w:rsidRDefault="00177E48" w:rsidP="00177E48">
      <w:pPr>
        <w:pStyle w:val="PL"/>
      </w:pPr>
      <w:r w:rsidRPr="00D27132">
        <w:t xml:space="preserve">                scs-120kHz-r16                                BIT STRING (SIZE (16))                OPTIONAL</w:t>
      </w:r>
    </w:p>
    <w:p w14:paraId="48E29F7C" w14:textId="77777777" w:rsidR="00177E48" w:rsidRPr="00D27132" w:rsidRDefault="00177E48" w:rsidP="00177E48">
      <w:pPr>
        <w:pStyle w:val="PL"/>
      </w:pPr>
      <w:r w:rsidRPr="00D27132">
        <w:t xml:space="preserve">            }</w:t>
      </w:r>
    </w:p>
    <w:p w14:paraId="390D3CFA" w14:textId="77777777" w:rsidR="00177E48" w:rsidRPr="00D27132" w:rsidRDefault="00177E48" w:rsidP="00177E48">
      <w:pPr>
        <w:pStyle w:val="PL"/>
      </w:pPr>
      <w:r w:rsidRPr="00D27132">
        <w:t xml:space="preserve">        },</w:t>
      </w:r>
    </w:p>
    <w:p w14:paraId="4BE90FFF" w14:textId="77777777" w:rsidR="00177E48" w:rsidRPr="00D27132" w:rsidRDefault="00177E48" w:rsidP="00177E48">
      <w:pPr>
        <w:pStyle w:val="PL"/>
      </w:pPr>
      <w:r w:rsidRPr="00D27132">
        <w:t xml:space="preserve">        extendedCP-TxSidelink-r16                     ENUMERATED {supported}                        OPTIONAL,</w:t>
      </w:r>
    </w:p>
    <w:p w14:paraId="471786EC" w14:textId="77777777" w:rsidR="00177E48" w:rsidRPr="00D27132" w:rsidRDefault="00177E48" w:rsidP="00177E48">
      <w:pPr>
        <w:pStyle w:val="PL"/>
      </w:pPr>
      <w:r w:rsidRPr="00D27132">
        <w:t xml:space="preserve">        harq-ReportOnPUCCH-r16                        ENUMERATED {supported}                        OPTIONAL</w:t>
      </w:r>
    </w:p>
    <w:p w14:paraId="6C9FEB0A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4E08E0A2" w14:textId="77777777" w:rsidR="00177E48" w:rsidRPr="00D27132" w:rsidRDefault="00177E48" w:rsidP="00177E48">
      <w:pPr>
        <w:pStyle w:val="PL"/>
      </w:pPr>
      <w:r w:rsidRPr="00D27132">
        <w:t xml:space="preserve">    --15-4</w:t>
      </w:r>
    </w:p>
    <w:p w14:paraId="459E8663" w14:textId="77777777" w:rsidR="00177E48" w:rsidRPr="00D27132" w:rsidRDefault="00177E48" w:rsidP="00177E48">
      <w:pPr>
        <w:pStyle w:val="PL"/>
      </w:pPr>
      <w:r w:rsidRPr="00D27132">
        <w:t xml:space="preserve">    sync-Sidelink-r16                             SEQUENCE {</w:t>
      </w:r>
    </w:p>
    <w:p w14:paraId="6D964E24" w14:textId="77777777" w:rsidR="00177E48" w:rsidRPr="00D27132" w:rsidRDefault="00177E48" w:rsidP="00177E48">
      <w:pPr>
        <w:pStyle w:val="PL"/>
      </w:pPr>
      <w:r w:rsidRPr="00D27132">
        <w:t xml:space="preserve">        gNB-Sync-r16                                  ENUMERATED {supported}                        OPTIONAL,</w:t>
      </w:r>
    </w:p>
    <w:p w14:paraId="3A40B48A" w14:textId="77777777" w:rsidR="00177E48" w:rsidRPr="00D27132" w:rsidRDefault="00177E48" w:rsidP="00177E48">
      <w:pPr>
        <w:pStyle w:val="PL"/>
      </w:pPr>
      <w:r w:rsidRPr="00D27132">
        <w:t xml:space="preserve">        gNB-GNSS-UE-SyncWithPriorityOnGNB-ENB-r16     ENUMERATED {supported}                        OPTIONAL,</w:t>
      </w:r>
    </w:p>
    <w:p w14:paraId="5F5AD68A" w14:textId="77777777" w:rsidR="00177E48" w:rsidRPr="00D27132" w:rsidRDefault="00177E48" w:rsidP="00177E48">
      <w:pPr>
        <w:pStyle w:val="PL"/>
      </w:pPr>
      <w:r w:rsidRPr="00D27132">
        <w:t xml:space="preserve">        gNB-GNSS-UE-SyncWithPriorityOnGNSS-r16        ENUMERATED {supported}                        OPTIONAL</w:t>
      </w:r>
    </w:p>
    <w:p w14:paraId="3AE5661E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0D8B5BA7" w14:textId="77777777" w:rsidR="00177E48" w:rsidRPr="00D27132" w:rsidRDefault="00177E48" w:rsidP="00177E48">
      <w:pPr>
        <w:pStyle w:val="PL"/>
      </w:pPr>
      <w:r w:rsidRPr="00D27132">
        <w:t xml:space="preserve">    --15-10</w:t>
      </w:r>
    </w:p>
    <w:p w14:paraId="3647C579" w14:textId="77777777" w:rsidR="00177E48" w:rsidRPr="00D27132" w:rsidRDefault="00177E48" w:rsidP="00177E48">
      <w:pPr>
        <w:pStyle w:val="PL"/>
      </w:pPr>
      <w:r w:rsidRPr="00D27132">
        <w:t xml:space="preserve">    sl-Tx-256QAM-r16                              ENUMERATED {supported}                            OPTIONAL,</w:t>
      </w:r>
    </w:p>
    <w:p w14:paraId="7A6F8872" w14:textId="77777777" w:rsidR="00177E48" w:rsidRPr="00D27132" w:rsidRDefault="00177E48" w:rsidP="00177E48">
      <w:pPr>
        <w:pStyle w:val="PL"/>
      </w:pPr>
      <w:r w:rsidRPr="00D27132">
        <w:t xml:space="preserve">    --15-11</w:t>
      </w:r>
    </w:p>
    <w:p w14:paraId="23D28749" w14:textId="77777777" w:rsidR="00177E48" w:rsidRPr="00D27132" w:rsidRDefault="00177E48" w:rsidP="00177E48">
      <w:pPr>
        <w:pStyle w:val="PL"/>
      </w:pPr>
      <w:r w:rsidRPr="00D27132">
        <w:t xml:space="preserve">    psfch-FormatZeroSidelink-r16                  SEQUENCE {</w:t>
      </w:r>
    </w:p>
    <w:p w14:paraId="5E9CB763" w14:textId="77777777" w:rsidR="00177E48" w:rsidRPr="00D27132" w:rsidRDefault="00177E48" w:rsidP="00177E48">
      <w:pPr>
        <w:pStyle w:val="PL"/>
      </w:pPr>
      <w:r w:rsidRPr="00D27132">
        <w:t xml:space="preserve">        psfch-RxNumber                                ENUMERATED {n5, n15, n25, n32, n35, n45, n50, n64},</w:t>
      </w:r>
    </w:p>
    <w:p w14:paraId="3D342FD3" w14:textId="77777777" w:rsidR="00177E48" w:rsidRPr="00D27132" w:rsidRDefault="00177E48" w:rsidP="00177E48">
      <w:pPr>
        <w:pStyle w:val="PL"/>
      </w:pPr>
      <w:r w:rsidRPr="00D27132">
        <w:t xml:space="preserve">        psfch-TxNumber                                ENUMERATED {n4, n8, n16}</w:t>
      </w:r>
    </w:p>
    <w:p w14:paraId="161B89D9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3983F54B" w14:textId="77777777" w:rsidR="00177E48" w:rsidRPr="00D27132" w:rsidRDefault="00177E48" w:rsidP="00177E48">
      <w:pPr>
        <w:pStyle w:val="PL"/>
      </w:pPr>
      <w:r w:rsidRPr="00D27132">
        <w:t xml:space="preserve">    --15-12</w:t>
      </w:r>
    </w:p>
    <w:p w14:paraId="1665FF36" w14:textId="77777777" w:rsidR="00177E48" w:rsidRPr="00D27132" w:rsidRDefault="00177E48" w:rsidP="00177E48">
      <w:pPr>
        <w:pStyle w:val="PL"/>
      </w:pPr>
      <w:r w:rsidRPr="00D27132">
        <w:t xml:space="preserve">    lowSE-64QAM-MCS-TableSidelink-r16             ENUMERATED {supported}                            OPTIONAL,</w:t>
      </w:r>
    </w:p>
    <w:p w14:paraId="61FC8099" w14:textId="77777777" w:rsidR="00177E48" w:rsidRPr="00D27132" w:rsidRDefault="00177E48" w:rsidP="00177E48">
      <w:pPr>
        <w:pStyle w:val="PL"/>
      </w:pPr>
      <w:r w:rsidRPr="00D27132">
        <w:t xml:space="preserve">    --15-15</w:t>
      </w:r>
    </w:p>
    <w:p w14:paraId="2EDE6073" w14:textId="77777777" w:rsidR="00177E48" w:rsidRPr="00D27132" w:rsidRDefault="00177E48" w:rsidP="00177E48">
      <w:pPr>
        <w:pStyle w:val="PL"/>
      </w:pPr>
      <w:r w:rsidRPr="00D27132">
        <w:t xml:space="preserve">    enb-sync-Sidelink-r16                         ENUMERATED {supported}                            OPTIONAL,</w:t>
      </w:r>
    </w:p>
    <w:p w14:paraId="2426E0B7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...,</w:t>
      </w:r>
    </w:p>
    <w:p w14:paraId="02878428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</w:t>
      </w:r>
      <w:r w:rsidRPr="00D27132">
        <w:rPr>
          <w:rFonts w:eastAsia="MS Mincho"/>
        </w:rPr>
        <w:t xml:space="preserve"> [[</w:t>
      </w:r>
    </w:p>
    <w:p w14:paraId="23E5A46F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</w:t>
      </w:r>
      <w:r w:rsidRPr="00D27132">
        <w:rPr>
          <w:rFonts w:eastAsia="MS Mincho"/>
        </w:rPr>
        <w:t xml:space="preserve"> --15-3</w:t>
      </w:r>
    </w:p>
    <w:p w14:paraId="3BE20F1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</w:t>
      </w:r>
      <w:r w:rsidRPr="00D27132">
        <w:rPr>
          <w:rFonts w:eastAsia="MS Mincho"/>
        </w:rPr>
        <w:t xml:space="preserve"> sl-TransmissionMode2-r16</w:t>
      </w:r>
      <w:r w:rsidRPr="00D27132">
        <w:t xml:space="preserve">                      </w:t>
      </w:r>
      <w:r w:rsidRPr="00D27132">
        <w:rPr>
          <w:rFonts w:eastAsia="MS Mincho"/>
        </w:rPr>
        <w:t>SEQUENCE {</w:t>
      </w:r>
    </w:p>
    <w:p w14:paraId="6A6AC5B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harq-TxProcessModeTwoSidelink-r16</w:t>
      </w:r>
      <w:r w:rsidRPr="00D27132">
        <w:t xml:space="preserve">   </w:t>
      </w:r>
      <w:r w:rsidRPr="00D27132">
        <w:rPr>
          <w:rFonts w:eastAsia="MS Mincho"/>
        </w:rPr>
        <w:t xml:space="preserve"> </w:t>
      </w:r>
      <w:r w:rsidRPr="00D27132">
        <w:t xml:space="preserve">   </w:t>
      </w:r>
      <w:r w:rsidRPr="00D27132">
        <w:rPr>
          <w:rFonts w:eastAsia="MS Mincho"/>
        </w:rPr>
        <w:t xml:space="preserve"> </w:t>
      </w:r>
      <w:r w:rsidRPr="00D27132">
        <w:t xml:space="preserve">  </w:t>
      </w:r>
      <w:r w:rsidRPr="00D27132">
        <w:rPr>
          <w:rFonts w:eastAsia="MS Mincho"/>
        </w:rPr>
        <w:t xml:space="preserve">    ENUMERATED {n8, n16},</w:t>
      </w:r>
    </w:p>
    <w:p w14:paraId="1D30EDA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scs-CP-PatternTxSidelinkModeTwo-r16</w:t>
      </w:r>
      <w:r w:rsidRPr="00D27132">
        <w:t xml:space="preserve">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</w:t>
      </w:r>
      <w:r w:rsidRPr="00D27132">
        <w:rPr>
          <w:rFonts w:eastAsia="MS Mincho"/>
        </w:rPr>
        <w:t>OPTIONAL,</w:t>
      </w:r>
    </w:p>
    <w:p w14:paraId="791AF603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dl-openLoopPC-Sidelink-r16</w:t>
      </w:r>
      <w:r w:rsidRPr="00D27132">
        <w:t xml:space="preserve"> 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</w:t>
      </w:r>
      <w:r w:rsidRPr="00D27132">
        <w:rPr>
          <w:rFonts w:eastAsia="MS Mincho"/>
        </w:rPr>
        <w:t>OPTIONAL</w:t>
      </w:r>
    </w:p>
    <w:p w14:paraId="1A5CCE13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}</w:t>
      </w:r>
      <w:r w:rsidRPr="00D27132">
        <w:t xml:space="preserve">                                                                                               </w:t>
      </w:r>
      <w:r w:rsidRPr="00D27132">
        <w:rPr>
          <w:rFonts w:eastAsia="MS Mincho"/>
        </w:rPr>
        <w:t>OPTIONAL,</w:t>
      </w:r>
    </w:p>
    <w:p w14:paraId="755A617A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--15-5</w:t>
      </w:r>
    </w:p>
    <w:p w14:paraId="275A7677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congestionControlSidelink-r16</w:t>
      </w:r>
      <w:r w:rsidRPr="00D27132">
        <w:t xml:space="preserve">                 </w:t>
      </w:r>
      <w:r w:rsidRPr="00D27132">
        <w:rPr>
          <w:rFonts w:eastAsia="MS Mincho"/>
        </w:rPr>
        <w:t>SEQUENCE {</w:t>
      </w:r>
    </w:p>
    <w:p w14:paraId="547F717F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cbr-ReportSidelink-r16</w:t>
      </w:r>
      <w:r w:rsidRPr="00D27132">
        <w:t xml:space="preserve">     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</w:t>
      </w:r>
      <w:r w:rsidRPr="00D27132">
        <w:rPr>
          <w:rFonts w:eastAsia="MS Mincho"/>
        </w:rPr>
        <w:t>OPTIONAL,</w:t>
      </w:r>
    </w:p>
    <w:p w14:paraId="3831ECC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cbr-CR-TimeLimitSidelink-r16</w:t>
      </w:r>
      <w:r w:rsidRPr="00D27132">
        <w:t xml:space="preserve">                  </w:t>
      </w:r>
      <w:r w:rsidRPr="00D27132">
        <w:rPr>
          <w:rFonts w:eastAsia="MS Mincho"/>
        </w:rPr>
        <w:t>ENUMERATED {time1, time2}</w:t>
      </w:r>
    </w:p>
    <w:p w14:paraId="6E56623D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}</w:t>
      </w:r>
      <w:r w:rsidRPr="00D27132">
        <w:t xml:space="preserve">                                                                                               </w:t>
      </w:r>
      <w:r w:rsidRPr="00D27132">
        <w:rPr>
          <w:rFonts w:eastAsia="MS Mincho"/>
        </w:rPr>
        <w:t>OPTIONAL,</w:t>
      </w:r>
    </w:p>
    <w:p w14:paraId="0303C256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--15-22</w:t>
      </w:r>
    </w:p>
    <w:p w14:paraId="4243209A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fewerSymbolSlotSidelink-r16</w:t>
      </w:r>
      <w:r w:rsidRPr="00D27132">
        <w:t xml:space="preserve">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    </w:t>
      </w:r>
      <w:r w:rsidRPr="00D27132">
        <w:rPr>
          <w:rFonts w:eastAsia="MS Mincho"/>
        </w:rPr>
        <w:t>OPTIONAL,</w:t>
      </w:r>
    </w:p>
    <w:p w14:paraId="2446991A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--15-23</w:t>
      </w:r>
    </w:p>
    <w:p w14:paraId="436C4D2B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sl-openLoopPC-RSRP-ReportSidelink-r16</w:t>
      </w:r>
      <w:r w:rsidRPr="00D27132">
        <w:t xml:space="preserve">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    </w:t>
      </w:r>
      <w:r w:rsidRPr="00D27132">
        <w:rPr>
          <w:rFonts w:eastAsia="MS Mincho"/>
        </w:rPr>
        <w:t>OPTIONAL,</w:t>
      </w:r>
    </w:p>
    <w:p w14:paraId="2CD9327B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--13-1</w:t>
      </w:r>
    </w:p>
    <w:p w14:paraId="23725394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sl-Rx-256QAM-r16</w:t>
      </w:r>
      <w:r w:rsidRPr="00D27132">
        <w:t xml:space="preserve">           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    </w:t>
      </w:r>
      <w:r w:rsidRPr="00D27132">
        <w:rPr>
          <w:rFonts w:eastAsia="MS Mincho"/>
        </w:rPr>
        <w:t>OPTIONAL</w:t>
      </w:r>
    </w:p>
    <w:p w14:paraId="73FD25C3" w14:textId="3EA78A39" w:rsidR="00177E48" w:rsidRDefault="00177E48" w:rsidP="00177E48">
      <w:pPr>
        <w:pStyle w:val="PL"/>
        <w:rPr>
          <w:ins w:id="56" w:author="Xiaomi (Xing)" w:date="2022-02-08T04:35:00Z"/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]]</w:t>
      </w:r>
    </w:p>
    <w:p w14:paraId="3292A3ED" w14:textId="29E49772" w:rsidR="00177E48" w:rsidRDefault="00177E48" w:rsidP="00177E48">
      <w:pPr>
        <w:pStyle w:val="PL"/>
        <w:rPr>
          <w:ins w:id="57" w:author="Xiaomi (Xing)" w:date="2022-02-08T04:36:00Z"/>
          <w:rFonts w:eastAsia="MS Mincho"/>
        </w:rPr>
      </w:pPr>
      <w:ins w:id="58" w:author="Xiaomi (Xing)" w:date="2022-02-08T04:35:00Z">
        <w:r>
          <w:rPr>
            <w:rFonts w:eastAsia="MS Mincho"/>
          </w:rPr>
          <w:tab/>
          <w:t>[[</w:t>
        </w:r>
      </w:ins>
    </w:p>
    <w:p w14:paraId="7D4669A3" w14:textId="01E53ED7" w:rsidR="00177E48" w:rsidRDefault="00177E48" w:rsidP="00177E48">
      <w:pPr>
        <w:pStyle w:val="PL"/>
        <w:tabs>
          <w:tab w:val="clear" w:pos="4992"/>
          <w:tab w:val="left" w:pos="4765"/>
        </w:tabs>
        <w:rPr>
          <w:ins w:id="59" w:author="Xiaomi (Xing)" w:date="2022-02-08T04:35:00Z"/>
          <w:rFonts w:eastAsia="MS Mincho"/>
        </w:rPr>
      </w:pPr>
      <w:ins w:id="60" w:author="Xiaomi (Xing)" w:date="2022-02-08T04:36:00Z">
        <w:r>
          <w:rPr>
            <w:rFonts w:eastAsia="MS Mincho"/>
          </w:rPr>
          <w:tab/>
        </w:r>
        <w:r w:rsidRPr="00D27132">
          <w:t>ue-PowerClass</w:t>
        </w:r>
        <w:r>
          <w:t xml:space="preserve">Sidelink-r16                 </w:t>
        </w:r>
        <w:r>
          <w:tab/>
        </w:r>
        <w:r>
          <w:tab/>
        </w:r>
        <w:r w:rsidRPr="00D27132">
          <w:t>ENUMERATED {</w:t>
        </w:r>
      </w:ins>
      <w:ins w:id="61" w:author="Xiaomi (Xing)" w:date="2022-02-08T04:51:00Z">
        <w:r w:rsidR="00981549">
          <w:t>PC</w:t>
        </w:r>
      </w:ins>
      <w:ins w:id="62" w:author="Xiaomi (Xing)" w:date="2022-02-08T04:36:00Z">
        <w:r w:rsidRPr="00D27132">
          <w:t>2</w:t>
        </w:r>
      </w:ins>
      <w:ins w:id="63" w:author="Xiaomi (Xing)" w:date="2022-02-08T04:51:00Z">
        <w:r w:rsidR="00981549">
          <w:t>, PC3</w:t>
        </w:r>
      </w:ins>
      <w:ins w:id="64" w:author="Xiaomi (Xing)" w:date="2022-02-08T04:36:00Z">
        <w:r w:rsidRPr="00D27132">
          <w:t xml:space="preserve">}                 </w:t>
        </w:r>
        <w:r>
          <w:tab/>
        </w:r>
        <w:r>
          <w:tab/>
        </w:r>
        <w:r>
          <w:tab/>
        </w:r>
        <w:r>
          <w:tab/>
          <w:t xml:space="preserve">  </w:t>
        </w:r>
        <w:r w:rsidRPr="00D27132">
          <w:t>OPTIONAL,</w:t>
        </w:r>
      </w:ins>
    </w:p>
    <w:p w14:paraId="163928F2" w14:textId="32302D4B" w:rsidR="00177E48" w:rsidRPr="00D27132" w:rsidRDefault="00177E48" w:rsidP="00177E48">
      <w:pPr>
        <w:pStyle w:val="PL"/>
        <w:rPr>
          <w:rFonts w:eastAsia="MS Mincho"/>
        </w:rPr>
      </w:pPr>
      <w:ins w:id="65" w:author="Xiaomi (Xing)" w:date="2022-02-08T04:35:00Z">
        <w:r>
          <w:rPr>
            <w:rFonts w:eastAsia="MS Mincho"/>
          </w:rPr>
          <w:tab/>
        </w:r>
      </w:ins>
      <w:ins w:id="66" w:author="Xiaomi (Xing)" w:date="2022-02-08T04:36:00Z">
        <w:r>
          <w:rPr>
            <w:rFonts w:eastAsia="MS Mincho"/>
          </w:rPr>
          <w:t>]]</w:t>
        </w:r>
      </w:ins>
    </w:p>
    <w:p w14:paraId="519E913D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}</w:t>
      </w:r>
    </w:p>
    <w:p w14:paraId="4B36C479" w14:textId="77777777" w:rsidR="00177E48" w:rsidRPr="00D27132" w:rsidRDefault="00177E48" w:rsidP="00177E48">
      <w:pPr>
        <w:pStyle w:val="PL"/>
        <w:rPr>
          <w:rFonts w:eastAsia="MS Mincho"/>
        </w:rPr>
      </w:pPr>
    </w:p>
    <w:p w14:paraId="0F1C44B4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-- TAG-SIDELINKPARAMETERS-STOP</w:t>
      </w:r>
    </w:p>
    <w:p w14:paraId="4A8472B3" w14:textId="77777777" w:rsidR="00177E48" w:rsidRPr="00D27132" w:rsidRDefault="00177E48" w:rsidP="00177E48">
      <w:pPr>
        <w:pStyle w:val="PL"/>
        <w:rPr>
          <w:rFonts w:eastAsia="MS Mincho"/>
          <w:lang w:eastAsia="sv-SE"/>
        </w:rPr>
      </w:pPr>
      <w:r w:rsidRPr="00D27132">
        <w:rPr>
          <w:rFonts w:eastAsia="MS Mincho"/>
        </w:rPr>
        <w:t>-- ASN1STOP</w:t>
      </w:r>
    </w:p>
    <w:p w14:paraId="5631178A" w14:textId="77777777" w:rsidR="00177E48" w:rsidRPr="00D27132" w:rsidRDefault="00177E48" w:rsidP="00177E48">
      <w:pPr>
        <w:rPr>
          <w:rFonts w:eastAsiaTheme="minor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57"/>
      </w:tblGrid>
      <w:tr w:rsidR="00177E48" w:rsidRPr="00D27132" w14:paraId="065D2033" w14:textId="77777777" w:rsidTr="00F23D3D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F328" w14:textId="77777777" w:rsidR="00177E48" w:rsidRPr="00D27132" w:rsidRDefault="00177E48" w:rsidP="00F23D3D">
            <w:pPr>
              <w:pStyle w:val="TAH"/>
              <w:rPr>
                <w:rFonts w:eastAsiaTheme="minorEastAsia"/>
                <w:lang w:eastAsia="sv-SE"/>
              </w:rPr>
            </w:pPr>
            <w:r w:rsidRPr="00D27132">
              <w:rPr>
                <w:rFonts w:eastAsiaTheme="minorEastAsia"/>
                <w:i/>
                <w:iCs/>
                <w:lang w:eastAsia="sv-SE"/>
              </w:rPr>
              <w:t>SidelinkParametersEUTRA</w:t>
            </w:r>
            <w:r w:rsidRPr="00D27132">
              <w:rPr>
                <w:rFonts w:eastAsiaTheme="minorEastAsia"/>
                <w:lang w:eastAsia="sv-SE"/>
              </w:rPr>
              <w:t xml:space="preserve"> field descriptions</w:t>
            </w:r>
          </w:p>
        </w:tc>
      </w:tr>
      <w:tr w:rsidR="00177E48" w:rsidRPr="00D27132" w14:paraId="2A1582B0" w14:textId="77777777" w:rsidTr="00F23D3D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EFC3" w14:textId="77777777" w:rsidR="00177E48" w:rsidRPr="00D27132" w:rsidRDefault="00177E48" w:rsidP="00F23D3D">
            <w:pPr>
              <w:pStyle w:val="TAL"/>
              <w:rPr>
                <w:rFonts w:eastAsiaTheme="minorEastAsia"/>
                <w:b/>
                <w:i/>
                <w:lang w:eastAsia="sv-SE"/>
              </w:rPr>
            </w:pPr>
            <w:r w:rsidRPr="00D27132">
              <w:rPr>
                <w:rFonts w:eastAsiaTheme="minorEastAsia"/>
                <w:b/>
                <w:i/>
                <w:lang w:eastAsia="sv-SE"/>
              </w:rPr>
              <w:t>sl-ParametersEUTRA1, sl-ParametersEUTRA2, sl-ParametersEUTRA3</w:t>
            </w:r>
          </w:p>
          <w:p w14:paraId="1502DE44" w14:textId="77777777" w:rsidR="00177E48" w:rsidRPr="00D27132" w:rsidRDefault="00177E48" w:rsidP="00F23D3D">
            <w:pPr>
              <w:pStyle w:val="TAL"/>
              <w:rPr>
                <w:rFonts w:eastAsiaTheme="minorEastAsia"/>
                <w:lang w:eastAsia="sv-SE"/>
              </w:rPr>
            </w:pPr>
            <w:r w:rsidRPr="00D27132">
              <w:rPr>
                <w:rFonts w:eastAsiaTheme="minorEastAsia"/>
                <w:lang w:eastAsia="sv-SE"/>
              </w:rPr>
              <w:t xml:space="preserve">This field includes IE of </w:t>
            </w:r>
            <w:r w:rsidRPr="00D27132">
              <w:rPr>
                <w:rFonts w:eastAsiaTheme="minorEastAsia"/>
                <w:i/>
                <w:lang w:eastAsia="sv-SE"/>
              </w:rPr>
              <w:t>SL-Parameters-v1430</w:t>
            </w:r>
            <w:r w:rsidRPr="00D27132">
              <w:rPr>
                <w:rFonts w:eastAsiaTheme="minorEastAsia"/>
                <w:lang w:eastAsia="sv-SE"/>
              </w:rPr>
              <w:t xml:space="preserve"> (where </w:t>
            </w:r>
            <w:r w:rsidRPr="00D27132">
              <w:rPr>
                <w:rFonts w:eastAsiaTheme="minorEastAsia"/>
                <w:i/>
                <w:lang w:eastAsia="sv-SE"/>
              </w:rPr>
              <w:t>v2x-eNB-Scheduled-r14</w:t>
            </w:r>
            <w:r w:rsidRPr="00D27132">
              <w:rPr>
                <w:rFonts w:eastAsiaTheme="minorEastAsia"/>
                <w:lang w:eastAsia="sv-SE"/>
              </w:rPr>
              <w:t xml:space="preserve"> and </w:t>
            </w:r>
            <w:r w:rsidRPr="00D27132">
              <w:rPr>
                <w:rFonts w:eastAsiaTheme="minorEastAsia"/>
                <w:i/>
                <w:lang w:eastAsia="sv-SE"/>
              </w:rPr>
              <w:t>V2X-SupportedBandCombination-r14</w:t>
            </w:r>
            <w:r w:rsidRPr="00D27132">
              <w:rPr>
                <w:rFonts w:eastAsiaTheme="minorEastAsia"/>
                <w:lang w:eastAsia="sv-SE"/>
              </w:rPr>
              <w:t xml:space="preserve"> shall not be included), </w:t>
            </w:r>
            <w:r w:rsidRPr="00D27132">
              <w:rPr>
                <w:rFonts w:eastAsiaTheme="minorEastAsia"/>
                <w:i/>
                <w:lang w:eastAsia="sv-SE"/>
              </w:rPr>
              <w:t>SL-Parameters-v1530</w:t>
            </w:r>
            <w:r w:rsidRPr="00D27132">
              <w:rPr>
                <w:rFonts w:eastAsiaTheme="minorEastAsia"/>
                <w:lang w:eastAsia="sv-SE"/>
              </w:rPr>
              <w:t xml:space="preserve"> (where </w:t>
            </w:r>
            <w:r w:rsidRPr="00D27132">
              <w:rPr>
                <w:rFonts w:eastAsiaTheme="minorEastAsia"/>
                <w:i/>
                <w:lang w:eastAsia="sv-SE"/>
              </w:rPr>
              <w:t>V2X-SupportedBandCombination-r1530</w:t>
            </w:r>
            <w:r w:rsidRPr="00D27132">
              <w:rPr>
                <w:rFonts w:eastAsiaTheme="minorEastAsia"/>
                <w:lang w:eastAsia="sv-SE"/>
              </w:rPr>
              <w:t xml:space="preserve"> shall not be included) and </w:t>
            </w:r>
            <w:r w:rsidRPr="00D27132">
              <w:rPr>
                <w:rFonts w:eastAsiaTheme="minorEastAsia"/>
                <w:i/>
                <w:lang w:eastAsia="sv-SE"/>
              </w:rPr>
              <w:t>SL-Parameters-v1540</w:t>
            </w:r>
            <w:r w:rsidRPr="00D27132">
              <w:rPr>
                <w:rFonts w:eastAsiaTheme="minorEastAsia"/>
                <w:lang w:eastAsia="sv-SE"/>
              </w:rPr>
              <w:t xml:space="preserve"> respectively defined in 36.331 [10]. It is used for reporting the per-UE capability for V2X sidelink communication.</w:t>
            </w:r>
          </w:p>
        </w:tc>
      </w:tr>
    </w:tbl>
    <w:p w14:paraId="16436551" w14:textId="77777777" w:rsidR="00177E48" w:rsidRPr="00D27132" w:rsidRDefault="00177E48" w:rsidP="00177E48">
      <w:pPr>
        <w:rPr>
          <w:rFonts w:eastAsiaTheme="minorEastAsia"/>
        </w:rPr>
      </w:pPr>
    </w:p>
    <w:p w14:paraId="3B2149DF" w14:textId="77777777" w:rsidR="00CA1632" w:rsidRDefault="00CA1632" w:rsidP="00CA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highlight w:val="yellow"/>
          <w:lang w:eastAsia="zh-CN"/>
        </w:rPr>
      </w:pPr>
      <w:r w:rsidRPr="00AA415A">
        <w:rPr>
          <w:rFonts w:hint="eastAsia"/>
          <w:i/>
          <w:noProof/>
          <w:highlight w:val="yellow"/>
          <w:lang w:eastAsia="zh-CN"/>
        </w:rPr>
        <w:t>E</w:t>
      </w:r>
      <w:r w:rsidRPr="00AA415A">
        <w:rPr>
          <w:i/>
          <w:noProof/>
          <w:highlight w:val="yellow"/>
          <w:lang w:eastAsia="zh-CN"/>
        </w:rPr>
        <w:t>nd of Change</w:t>
      </w:r>
    </w:p>
    <w:p w14:paraId="78E22ECA" w14:textId="77777777" w:rsidR="00B805AE" w:rsidRPr="00B805AE" w:rsidRDefault="00B805AE" w:rsidP="00B805AE">
      <w:pPr>
        <w:keepNext/>
        <w:keepLines/>
        <w:spacing w:before="120"/>
        <w:outlineLvl w:val="2"/>
        <w:rPr>
          <w:rFonts w:eastAsia="MS Gothic"/>
        </w:rPr>
      </w:pPr>
    </w:p>
    <w:sectPr w:rsidR="00B805AE" w:rsidRPr="00B805AE" w:rsidSect="00B805AE">
      <w:headerReference w:type="default" r:id="rId14"/>
      <w:footerReference w:type="default" r:id="rId15"/>
      <w:footnotePr>
        <w:numRestart w:val="eachSect"/>
      </w:footnotePr>
      <w:pgSz w:w="11907" w:h="16840"/>
      <w:pgMar w:top="720" w:right="720" w:bottom="720" w:left="720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99040" w14:textId="77777777" w:rsidR="00993F87" w:rsidRDefault="00993F87">
      <w:pPr>
        <w:spacing w:after="0"/>
      </w:pPr>
      <w:r>
        <w:separator/>
      </w:r>
    </w:p>
  </w:endnote>
  <w:endnote w:type="continuationSeparator" w:id="0">
    <w:p w14:paraId="70B06A56" w14:textId="77777777" w:rsidR="00993F87" w:rsidRDefault="00993F87">
      <w:pPr>
        <w:spacing w:after="0"/>
      </w:pPr>
      <w:r>
        <w:continuationSeparator/>
      </w:r>
    </w:p>
  </w:endnote>
  <w:endnote w:type="continuationNotice" w:id="1">
    <w:p w14:paraId="18646A87" w14:textId="77777777" w:rsidR="00993F87" w:rsidRDefault="00993F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altName w:val="宋体"/>
    <w:panose1 w:val="00000000000000000000"/>
    <w:charset w:val="86"/>
    <w:family w:val="roman"/>
    <w:notTrueType/>
    <w:pitch w:val="default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843D" w14:textId="77777777" w:rsidR="009470D2" w:rsidRDefault="009470D2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5C1CB" w14:textId="77777777" w:rsidR="00993F87" w:rsidRDefault="00993F87">
      <w:pPr>
        <w:spacing w:after="0"/>
      </w:pPr>
      <w:r>
        <w:separator/>
      </w:r>
    </w:p>
  </w:footnote>
  <w:footnote w:type="continuationSeparator" w:id="0">
    <w:p w14:paraId="3DC9A6F1" w14:textId="77777777" w:rsidR="00993F87" w:rsidRDefault="00993F87">
      <w:pPr>
        <w:spacing w:after="0"/>
      </w:pPr>
      <w:r>
        <w:continuationSeparator/>
      </w:r>
    </w:p>
  </w:footnote>
  <w:footnote w:type="continuationNotice" w:id="1">
    <w:p w14:paraId="7B54774F" w14:textId="77777777" w:rsidR="00993F87" w:rsidRDefault="00993F8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5E8BA" w14:textId="77777777" w:rsidR="009470D2" w:rsidRDefault="009470D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1416" w14:textId="52B5D1C6" w:rsidR="009470D2" w:rsidRDefault="009470D2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5E626D3C" w:rsidR="009470D2" w:rsidRDefault="009470D2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ED508C">
      <w:rPr>
        <w:rFonts w:ascii="Arial" w:hAnsi="Arial" w:cs="Arial"/>
        <w:b/>
        <w:noProof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43D6E5A" w:rsidR="009470D2" w:rsidRDefault="009470D2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9470D2" w:rsidRDefault="009470D2">
    <w:pPr>
      <w:pStyle w:val="a3"/>
    </w:pPr>
  </w:p>
  <w:p w14:paraId="31BBBCD6" w14:textId="77777777" w:rsidR="009470D2" w:rsidRDefault="009470D2"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iaomi (Xing)">
    <w15:presenceInfo w15:providerId="None" w15:userId="Xiaomi (X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77F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22D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514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9C9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72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1F9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2BC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BC9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9E9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77E48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46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2EF1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177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E77F6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EB3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4325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37FC6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AEC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5FAB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121"/>
    <w:rsid w:val="002515B1"/>
    <w:rsid w:val="00251D93"/>
    <w:rsid w:val="00251FDF"/>
    <w:rsid w:val="002523B0"/>
    <w:rsid w:val="002527AD"/>
    <w:rsid w:val="0025298A"/>
    <w:rsid w:val="00252A4C"/>
    <w:rsid w:val="00252A82"/>
    <w:rsid w:val="00252E18"/>
    <w:rsid w:val="002535E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C1B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1DAF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A8F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2838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2E2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CA5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4BE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093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6D7A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0EB3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59A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6CE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178E5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91B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86F"/>
    <w:rsid w:val="00454AAC"/>
    <w:rsid w:val="00454F23"/>
    <w:rsid w:val="0045526A"/>
    <w:rsid w:val="0045526B"/>
    <w:rsid w:val="004553FD"/>
    <w:rsid w:val="00455631"/>
    <w:rsid w:val="00455B47"/>
    <w:rsid w:val="00456142"/>
    <w:rsid w:val="0045617D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3BDE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68F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1ED"/>
    <w:rsid w:val="004B278A"/>
    <w:rsid w:val="004B29F4"/>
    <w:rsid w:val="004B2C7F"/>
    <w:rsid w:val="004B3954"/>
    <w:rsid w:val="004B3A42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2BD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108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234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A0D"/>
    <w:rsid w:val="00505B08"/>
    <w:rsid w:val="00506181"/>
    <w:rsid w:val="00506521"/>
    <w:rsid w:val="00506937"/>
    <w:rsid w:val="00506CA2"/>
    <w:rsid w:val="00506DAC"/>
    <w:rsid w:val="00507E79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341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5CE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10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6C40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DFE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5AD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72C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3F"/>
    <w:rsid w:val="006336D6"/>
    <w:rsid w:val="00633802"/>
    <w:rsid w:val="00633A2B"/>
    <w:rsid w:val="00633DBB"/>
    <w:rsid w:val="0063426B"/>
    <w:rsid w:val="0063426C"/>
    <w:rsid w:val="00634414"/>
    <w:rsid w:val="00634649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52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94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0B8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6EF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043"/>
    <w:rsid w:val="007703A5"/>
    <w:rsid w:val="00770A67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2FC7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6890"/>
    <w:rsid w:val="00787577"/>
    <w:rsid w:val="007879FF"/>
    <w:rsid w:val="00787AD4"/>
    <w:rsid w:val="00787B40"/>
    <w:rsid w:val="00790E5C"/>
    <w:rsid w:val="00791242"/>
    <w:rsid w:val="007912AB"/>
    <w:rsid w:val="00791749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B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CFD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0D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768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4E4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98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005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755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B87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64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99D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0D2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2EF3"/>
    <w:rsid w:val="0095308E"/>
    <w:rsid w:val="0095311F"/>
    <w:rsid w:val="0095318C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549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181"/>
    <w:rsid w:val="009937DA"/>
    <w:rsid w:val="009938AB"/>
    <w:rsid w:val="00993D6B"/>
    <w:rsid w:val="00993F87"/>
    <w:rsid w:val="0099455B"/>
    <w:rsid w:val="00994603"/>
    <w:rsid w:val="00994E86"/>
    <w:rsid w:val="00995947"/>
    <w:rsid w:val="00995962"/>
    <w:rsid w:val="00995C13"/>
    <w:rsid w:val="00995FC4"/>
    <w:rsid w:val="0099620F"/>
    <w:rsid w:val="0099666A"/>
    <w:rsid w:val="00996936"/>
    <w:rsid w:val="00996FCB"/>
    <w:rsid w:val="0099792E"/>
    <w:rsid w:val="00997B26"/>
    <w:rsid w:val="00997C32"/>
    <w:rsid w:val="00997CFE"/>
    <w:rsid w:val="00997EFD"/>
    <w:rsid w:val="00997F92"/>
    <w:rsid w:val="009A011E"/>
    <w:rsid w:val="009A01D5"/>
    <w:rsid w:val="009A0322"/>
    <w:rsid w:val="009A0623"/>
    <w:rsid w:val="009A07EC"/>
    <w:rsid w:val="009A091F"/>
    <w:rsid w:val="009A0AE9"/>
    <w:rsid w:val="009A0ED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4DC1"/>
    <w:rsid w:val="009B5033"/>
    <w:rsid w:val="009B53D0"/>
    <w:rsid w:val="009B5704"/>
    <w:rsid w:val="009B5950"/>
    <w:rsid w:val="009B5DDB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46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377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0CE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A5E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67643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CFC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590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5B7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C51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7E6"/>
    <w:rsid w:val="00B13BBB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A8"/>
    <w:rsid w:val="00B50613"/>
    <w:rsid w:val="00B50957"/>
    <w:rsid w:val="00B50B17"/>
    <w:rsid w:val="00B50C48"/>
    <w:rsid w:val="00B51084"/>
    <w:rsid w:val="00B51453"/>
    <w:rsid w:val="00B51536"/>
    <w:rsid w:val="00B51570"/>
    <w:rsid w:val="00B51626"/>
    <w:rsid w:val="00B522D0"/>
    <w:rsid w:val="00B52388"/>
    <w:rsid w:val="00B524C0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5FA5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8A3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5AE"/>
    <w:rsid w:val="00B80D01"/>
    <w:rsid w:val="00B810B8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02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B63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6AF4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255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354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576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1C22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5FC8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1EB6"/>
    <w:rsid w:val="00C721DD"/>
    <w:rsid w:val="00C721FF"/>
    <w:rsid w:val="00C72833"/>
    <w:rsid w:val="00C72D20"/>
    <w:rsid w:val="00C73540"/>
    <w:rsid w:val="00C736EC"/>
    <w:rsid w:val="00C73C35"/>
    <w:rsid w:val="00C73FE9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529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632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052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3C9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D5D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4CD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70E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CB5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49D6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104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AA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6B4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0BD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18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02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DF7FCF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66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D03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172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7CB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54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069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C7E3A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08C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7F8"/>
    <w:rsid w:val="00F4296A"/>
    <w:rsid w:val="00F4377F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D6A"/>
    <w:rsid w:val="00FE6EFE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5ED2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AAEA6BF6-588A-4416-A89E-BF209B13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qFormat="1"/>
    <w:lsdException w:name="toc 7" w:locked="0" w:qFormat="1"/>
    <w:lsdException w:name="toc 8" w:locked="0" w:uiPriority="39" w:qFormat="1"/>
    <w:lsdException w:name="toc 9" w:locked="0" w:qFormat="1"/>
    <w:lsdException w:name="footnote text" w:locked="0" w:qFormat="1"/>
    <w:lsdException w:name="annotation text" w:locked="0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uiPriority="99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F3B47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F3B47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F3B47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F3B47"/>
    <w:pPr>
      <w:outlineLvl w:val="5"/>
    </w:pPr>
  </w:style>
  <w:style w:type="paragraph" w:styleId="7">
    <w:name w:val="heading 7"/>
    <w:basedOn w:val="H6"/>
    <w:next w:val="a"/>
    <w:link w:val="7Char"/>
    <w:qFormat/>
    <w:rsid w:val="000F3B47"/>
    <w:pPr>
      <w:outlineLvl w:val="6"/>
    </w:pPr>
  </w:style>
  <w:style w:type="paragraph" w:styleId="8">
    <w:name w:val="heading 8"/>
    <w:basedOn w:val="1"/>
    <w:next w:val="a"/>
    <w:link w:val="8Char"/>
    <w:qFormat/>
    <w:rsid w:val="000F3B47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F3B4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2Char">
    <w:name w:val="标题 2 Char"/>
    <w:link w:val="2"/>
    <w:qFormat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3Char">
    <w:name w:val="标题 3 Char"/>
    <w:link w:val="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4Char">
    <w:name w:val="标题 4 Char"/>
    <w:link w:val="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5Char">
    <w:name w:val="标题 5 Char"/>
    <w:link w:val="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qFormat/>
    <w:rsid w:val="003958A6"/>
    <w:rPr>
      <w:rFonts w:ascii="Arial" w:eastAsia="Times New Roman" w:hAnsi="Arial"/>
      <w:lang w:val="en-GB" w:eastAsia="ja-JP"/>
    </w:rPr>
  </w:style>
  <w:style w:type="character" w:customStyle="1" w:styleId="7Char">
    <w:name w:val="标题 7 Char"/>
    <w:link w:val="7"/>
    <w:rsid w:val="003958A6"/>
    <w:rPr>
      <w:rFonts w:ascii="Arial" w:eastAsia="Times New Roman" w:hAnsi="Arial"/>
      <w:lang w:val="en-GB" w:eastAsia="ja-JP"/>
    </w:rPr>
  </w:style>
  <w:style w:type="character" w:customStyle="1" w:styleId="8Char">
    <w:name w:val="标题 8 Char"/>
    <w:link w:val="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9Char">
    <w:name w:val="标题 9 Char"/>
    <w:link w:val="9"/>
    <w:rsid w:val="003958A6"/>
    <w:rPr>
      <w:rFonts w:ascii="Arial" w:eastAsia="Times New Roman" w:hAnsi="Arial"/>
      <w:sz w:val="36"/>
      <w:lang w:val="en-GB" w:eastAsia="ja-JP"/>
    </w:rPr>
  </w:style>
  <w:style w:type="paragraph" w:styleId="90">
    <w:name w:val="toc 9"/>
    <w:basedOn w:val="80"/>
    <w:rsid w:val="000F3B47"/>
    <w:pPr>
      <w:ind w:left="1418" w:hanging="1418"/>
    </w:pPr>
  </w:style>
  <w:style w:type="paragraph" w:styleId="80">
    <w:name w:val="toc 8"/>
    <w:basedOn w:val="10"/>
    <w:uiPriority w:val="39"/>
    <w:rsid w:val="000F3B47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link w:val="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Char">
    <w:name w:val="页眉 Char"/>
    <w:link w:val="a3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50">
    <w:name w:val="toc 5"/>
    <w:basedOn w:val="40"/>
    <w:uiPriority w:val="39"/>
    <w:rsid w:val="000F3B47"/>
    <w:pPr>
      <w:ind w:left="1701" w:hanging="1701"/>
    </w:pPr>
  </w:style>
  <w:style w:type="paragraph" w:styleId="40">
    <w:name w:val="toc 4"/>
    <w:basedOn w:val="30"/>
    <w:uiPriority w:val="39"/>
    <w:rsid w:val="000F3B47"/>
    <w:pPr>
      <w:ind w:left="1418" w:hanging="1418"/>
    </w:pPr>
  </w:style>
  <w:style w:type="paragraph" w:styleId="30">
    <w:name w:val="toc 3"/>
    <w:basedOn w:val="20"/>
    <w:uiPriority w:val="39"/>
    <w:rsid w:val="000F3B47"/>
    <w:pPr>
      <w:ind w:left="1134" w:hanging="1134"/>
    </w:pPr>
  </w:style>
  <w:style w:type="paragraph" w:styleId="20">
    <w:name w:val="toc 2"/>
    <w:basedOn w:val="10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rsid w:val="000F3B47"/>
    <w:pPr>
      <w:jc w:val="center"/>
    </w:pPr>
    <w:rPr>
      <w:i/>
    </w:rPr>
  </w:style>
  <w:style w:type="character" w:customStyle="1" w:styleId="Char0">
    <w:name w:val="页脚 Char"/>
    <w:link w:val="a4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a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a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a5"/>
    <w:link w:val="B1Char1"/>
    <w:qFormat/>
    <w:rsid w:val="000F3B47"/>
  </w:style>
  <w:style w:type="paragraph" w:styleId="a5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60">
    <w:name w:val="toc 6"/>
    <w:basedOn w:val="50"/>
    <w:next w:val="a"/>
    <w:rsid w:val="000F3B47"/>
    <w:pPr>
      <w:ind w:left="1985" w:hanging="1985"/>
    </w:pPr>
  </w:style>
  <w:style w:type="paragraph" w:styleId="70">
    <w:name w:val="toc 7"/>
    <w:basedOn w:val="60"/>
    <w:next w:val="a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qFormat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rsid w:val="000F3B47"/>
  </w:style>
  <w:style w:type="paragraph" w:styleId="21">
    <w:name w:val="List 2"/>
    <w:basedOn w:val="a5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qFormat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qFormat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rsid w:val="000F3B47"/>
    <w:pPr>
      <w:ind w:left="284"/>
    </w:pPr>
  </w:style>
  <w:style w:type="paragraph" w:styleId="11">
    <w:name w:val="index 1"/>
    <w:basedOn w:val="a"/>
    <w:rsid w:val="000F3B47"/>
    <w:pPr>
      <w:keepLines/>
      <w:spacing w:after="0"/>
    </w:pPr>
  </w:style>
  <w:style w:type="paragraph" w:styleId="23">
    <w:name w:val="List Number 2"/>
    <w:basedOn w:val="a6"/>
    <w:rsid w:val="000F3B47"/>
    <w:pPr>
      <w:ind w:left="851"/>
    </w:pPr>
  </w:style>
  <w:style w:type="paragraph" w:styleId="a6">
    <w:name w:val="List Number"/>
    <w:basedOn w:val="a5"/>
    <w:rsid w:val="000F3B47"/>
  </w:style>
  <w:style w:type="character" w:styleId="a7">
    <w:name w:val="footnote reference"/>
    <w:basedOn w:val="a0"/>
    <w:rsid w:val="000F3B47"/>
    <w:rPr>
      <w:b/>
      <w:position w:val="6"/>
      <w:sz w:val="16"/>
    </w:rPr>
  </w:style>
  <w:style w:type="paragraph" w:styleId="a8">
    <w:name w:val="footnote text"/>
    <w:basedOn w:val="a"/>
    <w:link w:val="Char1"/>
    <w:rsid w:val="000F3B47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link w:val="a8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9"/>
    <w:rsid w:val="000F3B47"/>
    <w:pPr>
      <w:ind w:left="851"/>
    </w:pPr>
  </w:style>
  <w:style w:type="paragraph" w:styleId="a9">
    <w:name w:val="List Bullet"/>
    <w:basedOn w:val="a5"/>
    <w:qFormat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aa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b">
    <w:name w:val="Balloon Text"/>
    <w:basedOn w:val="a"/>
    <w:link w:val="Char2"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b"/>
    <w:qFormat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c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d">
    <w:name w:val="annotation reference"/>
    <w:basedOn w:val="a0"/>
    <w:uiPriority w:val="99"/>
    <w:qFormat/>
    <w:rsid w:val="00394471"/>
    <w:rPr>
      <w:sz w:val="16"/>
      <w:szCs w:val="16"/>
    </w:rPr>
  </w:style>
  <w:style w:type="paragraph" w:styleId="ae">
    <w:name w:val="annotation text"/>
    <w:basedOn w:val="a"/>
    <w:link w:val="Char3"/>
    <w:qFormat/>
    <w:rsid w:val="00394471"/>
  </w:style>
  <w:style w:type="character" w:customStyle="1" w:styleId="Char3">
    <w:name w:val="批注文字 Char"/>
    <w:basedOn w:val="a0"/>
    <w:link w:val="ae"/>
    <w:uiPriority w:val="99"/>
    <w:qFormat/>
    <w:rsid w:val="00394471"/>
    <w:rPr>
      <w:rFonts w:eastAsia="Times New Roman"/>
      <w:lang w:val="en-GB" w:eastAsia="ja-JP"/>
    </w:rPr>
  </w:style>
  <w:style w:type="paragraph" w:styleId="af">
    <w:name w:val="annotation subject"/>
    <w:basedOn w:val="ae"/>
    <w:next w:val="ae"/>
    <w:link w:val="Char4"/>
    <w:qFormat/>
    <w:rsid w:val="00394471"/>
    <w:rPr>
      <w:b/>
      <w:bCs/>
    </w:rPr>
  </w:style>
  <w:style w:type="character" w:customStyle="1" w:styleId="Char4">
    <w:name w:val="批注主题 Char"/>
    <w:basedOn w:val="Char3"/>
    <w:link w:val="af"/>
    <w:rsid w:val="00394471"/>
    <w:rPr>
      <w:rFonts w:eastAsia="Times New Roman"/>
      <w:b/>
      <w:bCs/>
      <w:lang w:val="en-GB" w:eastAsia="ja-JP"/>
    </w:rPr>
  </w:style>
  <w:style w:type="paragraph" w:styleId="af0">
    <w:name w:val="List Paragraph"/>
    <w:basedOn w:val="a"/>
    <w:link w:val="Char5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af1">
    <w:name w:val="Table Grid"/>
    <w:basedOn w:val="a1"/>
    <w:uiPriority w:val="39"/>
    <w:qFormat/>
    <w:rsid w:val="008D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3">
    <w:name w:val="Emphasis"/>
    <w:basedOn w:val="a0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character" w:styleId="af4">
    <w:name w:val="FollowedHyperlink"/>
    <w:basedOn w:val="a0"/>
    <w:rsid w:val="00085726"/>
    <w:rPr>
      <w:color w:val="954F72" w:themeColor="followedHyperlink"/>
      <w:u w:val="single"/>
    </w:rPr>
  </w:style>
  <w:style w:type="paragraph" w:customStyle="1" w:styleId="LGTdoc1">
    <w:name w:val="LGTdoc_제목1"/>
    <w:basedOn w:val="a"/>
    <w:qFormat/>
    <w:rsid w:val="0099666A"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paragraph" w:styleId="af5">
    <w:name w:val="Document Map"/>
    <w:basedOn w:val="a"/>
    <w:link w:val="Char6"/>
    <w:qFormat/>
    <w:rsid w:val="0099666A"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character" w:customStyle="1" w:styleId="Char6">
    <w:name w:val="文档结构图 Char"/>
    <w:basedOn w:val="a0"/>
    <w:link w:val="af5"/>
    <w:qFormat/>
    <w:rsid w:val="0099666A"/>
    <w:rPr>
      <w:rFonts w:ascii="Tahoma" w:eastAsiaTheme="minorEastAsia" w:hAnsi="Tahoma" w:cs="Tahoma"/>
      <w:shd w:val="clear" w:color="auto" w:fill="000080"/>
      <w:lang w:val="en-GB" w:eastAsia="en-US"/>
    </w:rPr>
  </w:style>
  <w:style w:type="character" w:customStyle="1" w:styleId="Char5">
    <w:name w:val="列出段落 Char"/>
    <w:link w:val="af0"/>
    <w:uiPriority w:val="34"/>
    <w:qFormat/>
    <w:rsid w:val="0099666A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F0BB6-729A-4011-BDA1-39BD23602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13F65F-54BE-4172-AA5B-A2D74FFA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348</TotalTime>
  <Pages>1</Pages>
  <Words>3895</Words>
  <Characters>22202</Characters>
  <Application>Microsoft Office Word</Application>
  <DocSecurity>0</DocSecurity>
  <Lines>185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26045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xing</dc:creator>
  <cp:keywords/>
  <dc:description/>
  <cp:lastModifiedBy>Xiaomi (Xing)</cp:lastModifiedBy>
  <cp:revision>44</cp:revision>
  <cp:lastPrinted>2017-05-08T10:55:00Z</cp:lastPrinted>
  <dcterms:created xsi:type="dcterms:W3CDTF">2022-02-07T12:25:00Z</dcterms:created>
  <dcterms:modified xsi:type="dcterms:W3CDTF">2022-03-01T17:07:00Z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  <property fmtid="{D5CDD505-2E9C-101B-9397-08002B2CF9AE}" pid="63" name="CWM4db02f9d07794a2b961f858322f9c92e">
    <vt:lpwstr>CWMFb053Xmv3wB4LMUMtgsKKhltfar931Rj6hJCvHsEMFapK0hGw1IADPpiso5oz2qRX3VNtxd6fqbUDINsc50FDw==</vt:lpwstr>
  </property>
  <property fmtid="{D5CDD505-2E9C-101B-9397-08002B2CF9AE}" pid="64" name="CWM98fde75c24924e24b781e16d037e3445">
    <vt:lpwstr>CWMFcL9mH79f2/tO2+qJICSQSt3tg9Z+oBepY4WNyd/yZqjpNp9DEZcdJyRDEx4etMLpwXMjaeedZJ9LnWL4kUF2Q==</vt:lpwstr>
  </property>
</Properties>
</file>