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580DC6EF" w:rsidR="001E41F3" w:rsidRDefault="001E41F3">
      <w:pPr>
        <w:pStyle w:val="CRCoverPage"/>
        <w:tabs>
          <w:tab w:val="right" w:pos="9639"/>
        </w:tabs>
        <w:spacing w:after="0"/>
        <w:rPr>
          <w:b/>
          <w:i/>
          <w:noProof/>
          <w:sz w:val="28"/>
        </w:rPr>
      </w:pPr>
      <w:r>
        <w:rPr>
          <w:b/>
          <w:noProof/>
          <w:sz w:val="24"/>
        </w:rPr>
        <w:t>3GPP TSG-</w:t>
      </w:r>
      <w:r w:rsidR="001173A3">
        <w:rPr>
          <w:b/>
          <w:noProof/>
          <w:sz w:val="24"/>
        </w:rPr>
        <w:fldChar w:fldCharType="begin"/>
      </w:r>
      <w:r w:rsidR="001173A3">
        <w:rPr>
          <w:b/>
          <w:noProof/>
          <w:sz w:val="24"/>
        </w:rPr>
        <w:instrText xml:space="preserve"> DOCPROPERTY  TSG/WGRef  \* MERGEFORMAT </w:instrText>
      </w:r>
      <w:r w:rsidR="001173A3">
        <w:rPr>
          <w:b/>
          <w:noProof/>
          <w:sz w:val="24"/>
        </w:rPr>
        <w:fldChar w:fldCharType="separate"/>
      </w:r>
      <w:r w:rsidR="007D6CE1">
        <w:rPr>
          <w:b/>
          <w:noProof/>
          <w:sz w:val="24"/>
        </w:rPr>
        <w:t>RAN WG2</w:t>
      </w:r>
      <w:r w:rsidR="001173A3">
        <w:rPr>
          <w:b/>
          <w:noProof/>
          <w:sz w:val="24"/>
        </w:rPr>
        <w:fldChar w:fldCharType="end"/>
      </w:r>
      <w:r w:rsidR="00C66BA2">
        <w:rPr>
          <w:b/>
          <w:noProof/>
          <w:sz w:val="24"/>
        </w:rPr>
        <w:t xml:space="preserve"> </w:t>
      </w:r>
      <w:r>
        <w:rPr>
          <w:b/>
          <w:noProof/>
          <w:sz w:val="24"/>
        </w:rPr>
        <w:t>Meeting #</w:t>
      </w:r>
      <w:r w:rsidR="001173A3">
        <w:rPr>
          <w:b/>
          <w:noProof/>
          <w:sz w:val="24"/>
        </w:rPr>
        <w:fldChar w:fldCharType="begin"/>
      </w:r>
      <w:r w:rsidR="001173A3">
        <w:rPr>
          <w:b/>
          <w:noProof/>
          <w:sz w:val="24"/>
        </w:rPr>
        <w:instrText xml:space="preserve"> DOCPROPERTY  MtgSeq  \* MERGEFORMAT </w:instrText>
      </w:r>
      <w:r w:rsidR="001173A3">
        <w:rPr>
          <w:b/>
          <w:noProof/>
          <w:sz w:val="24"/>
        </w:rPr>
        <w:fldChar w:fldCharType="separate"/>
      </w:r>
      <w:r w:rsidR="007D6CE1">
        <w:rPr>
          <w:b/>
          <w:noProof/>
          <w:sz w:val="24"/>
        </w:rPr>
        <w:t>11</w:t>
      </w:r>
      <w:r w:rsidR="005F5D9D">
        <w:rPr>
          <w:b/>
          <w:noProof/>
          <w:sz w:val="24"/>
        </w:rPr>
        <w:t>7-</w:t>
      </w:r>
      <w:r w:rsidR="007D6CE1">
        <w:rPr>
          <w:b/>
          <w:noProof/>
          <w:sz w:val="24"/>
        </w:rPr>
        <w:t>e</w:t>
      </w:r>
      <w:r w:rsidR="001173A3">
        <w:rPr>
          <w:b/>
          <w:noProof/>
          <w:sz w:val="24"/>
        </w:rPr>
        <w:fldChar w:fldCharType="end"/>
      </w:r>
      <w:r>
        <w:rPr>
          <w:b/>
          <w:i/>
          <w:noProof/>
          <w:sz w:val="28"/>
        </w:rPr>
        <w:tab/>
      </w:r>
      <w:r w:rsidR="007E11AF" w:rsidRPr="007E11AF">
        <w:rPr>
          <w:b/>
          <w:i/>
          <w:noProof/>
          <w:sz w:val="28"/>
        </w:rPr>
        <w:t>R2-2203680</w:t>
      </w:r>
    </w:p>
    <w:p w14:paraId="7CB45193" w14:textId="4CAA959B" w:rsidR="001E41F3" w:rsidRDefault="001173A3"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7D6CE1">
        <w:rPr>
          <w:b/>
          <w:noProof/>
          <w:sz w:val="24"/>
        </w:rPr>
        <w:t>Electronic Meeting</w:t>
      </w:r>
      <w:r>
        <w:rPr>
          <w:b/>
          <w:noProof/>
          <w:sz w:val="24"/>
        </w:rPr>
        <w:fldChar w:fldCharType="end"/>
      </w:r>
      <w:r w:rsidR="001E41F3">
        <w:rPr>
          <w:b/>
          <w:noProof/>
          <w:sz w:val="24"/>
        </w:rPr>
        <w:t xml:space="preserve">, </w:t>
      </w:r>
      <w:r w:rsidR="005F5D9D">
        <w:rPr>
          <w:b/>
          <w:noProof/>
          <w:sz w:val="24"/>
        </w:rPr>
        <w:t>2</w:t>
      </w:r>
      <w:r w:rsidR="006B46CF">
        <w:rPr>
          <w:b/>
          <w:noProof/>
          <w:sz w:val="24"/>
        </w:rPr>
        <w:t>1</w:t>
      </w:r>
      <w:r w:rsidR="00E30334">
        <w:rPr>
          <w:b/>
          <w:noProof/>
          <w:sz w:val="24"/>
          <w:vertAlign w:val="superscript"/>
        </w:rPr>
        <w:t>st</w:t>
      </w:r>
      <w:r w:rsidR="007D6CE1">
        <w:rPr>
          <w:b/>
          <w:noProof/>
          <w:sz w:val="24"/>
        </w:rPr>
        <w:t xml:space="preserve"> </w:t>
      </w:r>
      <w:r w:rsidR="005F5D9D">
        <w:rPr>
          <w:b/>
          <w:noProof/>
          <w:sz w:val="24"/>
        </w:rPr>
        <w:t>Feb</w:t>
      </w:r>
      <w:r w:rsidR="007D6CE1">
        <w:rPr>
          <w:b/>
          <w:noProof/>
          <w:sz w:val="24"/>
        </w:rPr>
        <w:t>–</w:t>
      </w:r>
      <w:r w:rsidR="00547111">
        <w:rPr>
          <w:b/>
          <w:noProof/>
          <w:sz w:val="24"/>
        </w:rPr>
        <w:t xml:space="preserve"> </w:t>
      </w:r>
      <w:r w:rsidR="005F5D9D">
        <w:rPr>
          <w:b/>
          <w:noProof/>
          <w:sz w:val="24"/>
        </w:rPr>
        <w:t>3</w:t>
      </w:r>
      <w:r w:rsidR="00E30334">
        <w:rPr>
          <w:b/>
          <w:noProof/>
          <w:sz w:val="24"/>
          <w:vertAlign w:val="superscript"/>
        </w:rPr>
        <w:t>rd</w:t>
      </w:r>
      <w:r w:rsidR="007D6CE1">
        <w:rPr>
          <w:b/>
          <w:noProof/>
          <w:sz w:val="24"/>
          <w:vertAlign w:val="superscript"/>
        </w:rPr>
        <w:t xml:space="preserve"> </w:t>
      </w:r>
      <w:r w:rsidR="005F5D9D">
        <w:rPr>
          <w:b/>
          <w:noProof/>
          <w:sz w:val="24"/>
        </w:rPr>
        <w:t>Mar</w:t>
      </w:r>
      <w:r w:rsidR="00685E8D">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D10740" w:rsidR="001E41F3" w:rsidRPr="00410371" w:rsidRDefault="001173A3" w:rsidP="006B3422">
            <w:pPr>
              <w:pStyle w:val="CRCoverPage"/>
              <w:spacing w:after="0"/>
              <w:ind w:right="5"/>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74216">
              <w:rPr>
                <w:b/>
                <w:noProof/>
                <w:sz w:val="28"/>
              </w:rPr>
              <w:t>38</w:t>
            </w:r>
            <w:r w:rsidR="009E618E">
              <w:rPr>
                <w:b/>
                <w:noProof/>
                <w:sz w:val="28"/>
              </w:rPr>
              <w:t>.331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1B27D0B" w:rsidR="001E41F3" w:rsidRPr="00410371" w:rsidRDefault="00E30334" w:rsidP="00EB2C39">
            <w:pPr>
              <w:pStyle w:val="CRCoverPage"/>
              <w:spacing w:after="0"/>
              <w:jc w:val="center"/>
              <w:rPr>
                <w:noProof/>
              </w:rPr>
            </w:pPr>
            <w:r w:rsidRPr="00E30334">
              <w:rPr>
                <w:b/>
                <w:noProof/>
                <w:sz w:val="28"/>
              </w:rPr>
              <w:t>2903</w:t>
            </w:r>
            <w:r w:rsidR="001173A3">
              <w:rPr>
                <w:b/>
                <w:noProof/>
                <w:sz w:val="28"/>
              </w:rPr>
              <w:fldChar w:fldCharType="begin"/>
            </w:r>
            <w:r w:rsidR="001173A3">
              <w:rPr>
                <w:b/>
                <w:noProof/>
                <w:sz w:val="28"/>
              </w:rPr>
              <w:instrText xml:space="preserve"> DOCPROPERTY  Cr#  \* MERGEFORMAT </w:instrText>
            </w:r>
            <w:r w:rsidR="001173A3">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D53802" w:rsidR="001E41F3" w:rsidRPr="00410371" w:rsidRDefault="00530C54" w:rsidP="009E618E">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15C20CD" w:rsidR="001E41F3" w:rsidRPr="00410371" w:rsidRDefault="001173A3" w:rsidP="006B46C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E618E">
              <w:rPr>
                <w:b/>
                <w:noProof/>
                <w:sz w:val="28"/>
              </w:rPr>
              <w:t>16.</w:t>
            </w:r>
            <w:r w:rsidR="000848C2">
              <w:rPr>
                <w:b/>
                <w:noProof/>
                <w:sz w:val="28"/>
              </w:rPr>
              <w:t>7</w:t>
            </w:r>
            <w:r w:rsidR="009E618E">
              <w:rPr>
                <w:b/>
                <w:noProof/>
                <w:sz w:val="28"/>
              </w:rPr>
              <w:t>.</w:t>
            </w:r>
            <w:r w:rsidR="00B9544A">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CE6BDF0" w:rsidR="00F25D98" w:rsidRDefault="00E467D7"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119287" w:rsidR="00F25D98" w:rsidRDefault="00E467D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D9C0D1" w:rsidR="001E41F3" w:rsidRDefault="00E467D7" w:rsidP="006B3422">
            <w:pPr>
              <w:pStyle w:val="CRCoverPage"/>
              <w:spacing w:after="0"/>
              <w:ind w:left="100"/>
              <w:rPr>
                <w:noProof/>
              </w:rPr>
            </w:pPr>
            <w:r w:rsidRPr="00E467D7">
              <w:t>Miscellaneous corrections on TS 3</w:t>
            </w:r>
            <w:r w:rsidR="006B3422">
              <w:t>8</w:t>
            </w:r>
            <w:r w:rsidRPr="00E467D7">
              <w:t>.331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6A6C7DC" w:rsidR="001E41F3" w:rsidRDefault="001173A3" w:rsidP="00E467D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467D7">
              <w:rPr>
                <w:noProof/>
              </w:rPr>
              <w:t>Huawei</w:t>
            </w:r>
            <w:r>
              <w:rPr>
                <w:noProof/>
              </w:rPr>
              <w:fldChar w:fldCharType="end"/>
            </w:r>
            <w:r w:rsidR="006B3422">
              <w:rPr>
                <w:noProof/>
              </w:rPr>
              <w:t>, HiSilicon</w:t>
            </w:r>
            <w:ins w:id="1" w:author="Huawei, HiSilicon" w:date="2022-02-28T18:24:00Z">
              <w:r w:rsidR="0054536B">
                <w:rPr>
                  <w:noProof/>
                </w:rPr>
                <w:t xml:space="preserve">, </w:t>
              </w:r>
            </w:ins>
            <w:ins w:id="2" w:author="Huawei, HiSilicon" w:date="2022-02-28T18:25:00Z">
              <w:r w:rsidR="0054536B" w:rsidRPr="0054536B">
                <w:rPr>
                  <w:noProof/>
                </w:rPr>
                <w:t>ZTE Corporation, Sanechips, vivo</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F66B07" w:rsidR="001E41F3" w:rsidRDefault="00E467D7"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7EF5A80" w:rsidR="001E41F3" w:rsidRDefault="00E467D7">
            <w:pPr>
              <w:pStyle w:val="CRCoverPage"/>
              <w:spacing w:after="0"/>
              <w:ind w:left="100"/>
              <w:rPr>
                <w:noProof/>
              </w:rPr>
            </w:pPr>
            <w:r w:rsidRPr="00E467D7">
              <w:t>5G_V2X_NRSL-Core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067CBDB" w:rsidR="001E41F3" w:rsidRDefault="00DF368A" w:rsidP="000848C2">
            <w:pPr>
              <w:pStyle w:val="CRCoverPage"/>
              <w:spacing w:after="0"/>
              <w:ind w:left="100"/>
              <w:rPr>
                <w:noProof/>
              </w:rPr>
            </w:pPr>
            <w:r>
              <w:t>202</w:t>
            </w:r>
            <w:r w:rsidR="000848C2">
              <w:t>2-0</w:t>
            </w:r>
            <w:r w:rsidR="005F5D9D">
              <w:t>3</w:t>
            </w:r>
            <w:r w:rsidR="00E467D7">
              <w:t>-</w:t>
            </w:r>
            <w:r w:rsidR="005F5D9D">
              <w:t>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80849EE" w:rsidR="001E41F3" w:rsidRDefault="00E467D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5A56BDA" w:rsidR="001E41F3" w:rsidRDefault="00E467D7" w:rsidP="00E467D7">
            <w:pPr>
              <w:pStyle w:val="CRCoverPage"/>
              <w:spacing w:after="0"/>
              <w:ind w:left="100"/>
              <w:rPr>
                <w:noProof/>
              </w:rPr>
            </w:pPr>
            <w:r>
              <w:t>Rel</w:t>
            </w:r>
            <w:r>
              <w:rPr>
                <w:rFonts w:hint="eastAsia"/>
                <w:lang w:eastAsia="zh-CN"/>
              </w:rPr>
              <w:t>-</w:t>
            </w:r>
            <w:r>
              <w:t>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E9D82E" w14:textId="77777777" w:rsidR="009D4B7C" w:rsidRDefault="009D4B7C" w:rsidP="002A23DF">
            <w:pPr>
              <w:pStyle w:val="CRCoverPage"/>
              <w:spacing w:after="0"/>
              <w:ind w:left="460"/>
              <w:rPr>
                <w:color w:val="000000" w:themeColor="text1"/>
                <w:lang w:eastAsia="zh-CN"/>
              </w:rPr>
            </w:pPr>
          </w:p>
          <w:p w14:paraId="70080634" w14:textId="219744D5" w:rsidR="001C30E7" w:rsidRDefault="001C30E7" w:rsidP="00581300">
            <w:pPr>
              <w:pStyle w:val="CRCoverPage"/>
              <w:numPr>
                <w:ilvl w:val="0"/>
                <w:numId w:val="5"/>
              </w:numPr>
              <w:spacing w:after="80"/>
              <w:ind w:left="459" w:hanging="357"/>
              <w:rPr>
                <w:color w:val="000000" w:themeColor="text1"/>
                <w:lang w:eastAsia="zh-CN"/>
              </w:rPr>
            </w:pPr>
            <w:r>
              <w:rPr>
                <w:color w:val="000000" w:themeColor="text1"/>
                <w:lang w:eastAsia="zh-CN"/>
              </w:rPr>
              <w:t>I</w:t>
            </w:r>
            <w:r w:rsidRPr="001C30E7">
              <w:rPr>
                <w:color w:val="000000" w:themeColor="text1"/>
                <w:lang w:eastAsia="zh-CN"/>
              </w:rPr>
              <w:t>n the field descript</w:t>
            </w:r>
            <w:r w:rsidR="00B84FB0">
              <w:rPr>
                <w:color w:val="000000" w:themeColor="text1"/>
                <w:lang w:eastAsia="zh-CN"/>
              </w:rPr>
              <w:t>i</w:t>
            </w:r>
            <w:r w:rsidRPr="001C30E7">
              <w:rPr>
                <w:color w:val="000000" w:themeColor="text1"/>
                <w:lang w:eastAsia="zh-CN"/>
              </w:rPr>
              <w:t xml:space="preserve">on of IE </w:t>
            </w:r>
            <w:r w:rsidRPr="00AA3ACB">
              <w:rPr>
                <w:i/>
                <w:color w:val="000000" w:themeColor="text1"/>
                <w:lang w:eastAsia="zh-CN"/>
              </w:rPr>
              <w:t>ReportConfigNR-SL</w:t>
            </w:r>
            <w:r>
              <w:rPr>
                <w:color w:val="000000" w:themeColor="text1"/>
                <w:lang w:eastAsia="zh-CN"/>
              </w:rPr>
              <w:t xml:space="preserve">, </w:t>
            </w:r>
            <w:r w:rsidRPr="001C30E7">
              <w:rPr>
                <w:color w:val="000000" w:themeColor="text1"/>
                <w:lang w:eastAsia="zh-CN"/>
              </w:rPr>
              <w:t xml:space="preserve">description of </w:t>
            </w:r>
            <w:r w:rsidRPr="00AA3ACB">
              <w:rPr>
                <w:i/>
                <w:color w:val="000000" w:themeColor="text1"/>
                <w:lang w:eastAsia="zh-CN"/>
              </w:rPr>
              <w:t>SL-CBR</w:t>
            </w:r>
            <w:r w:rsidRPr="001C30E7">
              <w:rPr>
                <w:color w:val="000000" w:themeColor="text1"/>
                <w:lang w:eastAsia="zh-CN"/>
              </w:rPr>
              <w:t xml:space="preserve"> is incorrectly added</w:t>
            </w:r>
            <w:del w:id="3" w:author="Huawei, HiSilicon" w:date="2022-02-28T18:18:00Z">
              <w:r w:rsidR="00A50E4A" w:rsidDel="00D22036">
                <w:rPr>
                  <w:color w:val="000000" w:themeColor="text1"/>
                  <w:lang w:eastAsia="zh-CN"/>
                </w:rPr>
                <w:delText>, and the value description for</w:delText>
              </w:r>
              <w:r w:rsidR="00A50E4A" w:rsidRPr="001C30E7" w:rsidDel="00D22036">
                <w:rPr>
                  <w:color w:val="000000" w:themeColor="text1"/>
                  <w:lang w:eastAsia="zh-CN"/>
                </w:rPr>
                <w:delText xml:space="preserve"> </w:delText>
              </w:r>
              <w:r w:rsidR="00A50E4A" w:rsidRPr="00AA3ACB" w:rsidDel="00D22036">
                <w:rPr>
                  <w:i/>
                  <w:color w:val="000000" w:themeColor="text1"/>
                  <w:lang w:eastAsia="zh-CN"/>
                </w:rPr>
                <w:delText>c</w:delText>
              </w:r>
              <w:r w:rsidR="009B591D" w:rsidDel="00D22036">
                <w:rPr>
                  <w:i/>
                  <w:color w:val="000000" w:themeColor="text1"/>
                  <w:lang w:eastAsia="zh-CN"/>
                </w:rPr>
                <w:delText>N</w:delText>
              </w:r>
              <w:r w:rsidR="00A50E4A" w:rsidRPr="00AA3ACB" w:rsidDel="00D22036">
                <w:rPr>
                  <w:i/>
                  <w:color w:val="000000" w:themeColor="text1"/>
                  <w:lang w:eastAsia="zh-CN"/>
                </w:rPr>
                <w:delText>-Threshold</w:delText>
              </w:r>
              <w:r w:rsidR="00A50E4A" w:rsidRPr="001C30E7" w:rsidDel="00D22036">
                <w:rPr>
                  <w:color w:val="000000" w:themeColor="text1"/>
                  <w:lang w:eastAsia="zh-CN"/>
                </w:rPr>
                <w:delText xml:space="preserve"> </w:delText>
              </w:r>
              <w:r w:rsidR="009B591D" w:rsidDel="00D22036">
                <w:rPr>
                  <w:rFonts w:hint="eastAsia"/>
                  <w:color w:val="000000" w:themeColor="text1"/>
                  <w:lang w:eastAsia="zh-CN"/>
                </w:rPr>
                <w:delText>is</w:delText>
              </w:r>
              <w:r w:rsidR="009B591D" w:rsidDel="00D22036">
                <w:rPr>
                  <w:color w:val="000000" w:themeColor="text1"/>
                  <w:lang w:eastAsia="zh-CN"/>
                </w:rPr>
                <w:delText xml:space="preserve"> </w:delText>
              </w:r>
              <w:r w:rsidR="00A50E4A" w:rsidRPr="001C30E7" w:rsidDel="00D22036">
                <w:rPr>
                  <w:color w:val="000000" w:themeColor="text1"/>
                  <w:lang w:eastAsia="zh-CN"/>
                </w:rPr>
                <w:delText>missing</w:delText>
              </w:r>
            </w:del>
            <w:r w:rsidR="00A50E4A">
              <w:rPr>
                <w:color w:val="000000" w:themeColor="text1"/>
                <w:lang w:eastAsia="zh-CN"/>
              </w:rPr>
              <w:t>.</w:t>
            </w:r>
          </w:p>
          <w:p w14:paraId="549A384F" w14:textId="21702CAD" w:rsidR="007E17DE" w:rsidRDefault="007E17DE" w:rsidP="007E17DE">
            <w:pPr>
              <w:pStyle w:val="CRCoverPage"/>
              <w:numPr>
                <w:ilvl w:val="0"/>
                <w:numId w:val="5"/>
              </w:numPr>
              <w:spacing w:after="80"/>
              <w:ind w:left="459" w:hanging="357"/>
            </w:pPr>
            <w:r w:rsidRPr="004D0185">
              <w:rPr>
                <w:color w:val="000000" w:themeColor="text1"/>
                <w:lang w:eastAsia="zh-CN"/>
              </w:rPr>
              <w:t xml:space="preserve">In IE </w:t>
            </w:r>
            <w:r w:rsidRPr="00581300">
              <w:rPr>
                <w:i/>
                <w:color w:val="000000" w:themeColor="text1"/>
                <w:lang w:eastAsia="zh-CN"/>
              </w:rPr>
              <w:t>SL-BWP</w:t>
            </w:r>
            <w:r w:rsidRPr="00581300">
              <w:rPr>
                <w:rFonts w:hint="eastAsia"/>
                <w:i/>
                <w:color w:val="000000" w:themeColor="text1"/>
                <w:lang w:eastAsia="zh-CN"/>
              </w:rPr>
              <w:t>-</w:t>
            </w:r>
            <w:r w:rsidRPr="00581300">
              <w:rPr>
                <w:i/>
                <w:color w:val="000000" w:themeColor="text1"/>
                <w:lang w:eastAsia="zh-CN"/>
              </w:rPr>
              <w:t>Id</w:t>
            </w:r>
            <w:r w:rsidRPr="004D0185">
              <w:rPr>
                <w:rFonts w:hint="eastAsia"/>
                <w:color w:val="000000" w:themeColor="text1"/>
                <w:lang w:eastAsia="zh-CN"/>
              </w:rPr>
              <w:t>,</w:t>
            </w:r>
            <w:r>
              <w:rPr>
                <w:color w:val="000000" w:themeColor="text1"/>
                <w:lang w:eastAsia="zh-CN"/>
              </w:rPr>
              <w:t xml:space="preserve"> </w:t>
            </w:r>
            <w:r w:rsidRPr="004D0185">
              <w:rPr>
                <w:color w:val="000000" w:themeColor="text1"/>
                <w:lang w:eastAsia="zh-CN"/>
              </w:rPr>
              <w:t xml:space="preserve">field </w:t>
            </w:r>
            <w:r w:rsidRPr="00581300">
              <w:rPr>
                <w:i/>
                <w:color w:val="000000" w:themeColor="text1"/>
                <w:lang w:eastAsia="zh-CN"/>
              </w:rPr>
              <w:t>sl-BWP</w:t>
            </w:r>
            <w:r w:rsidRPr="00581300">
              <w:rPr>
                <w:rFonts w:hint="eastAsia"/>
                <w:i/>
                <w:color w:val="000000" w:themeColor="text1"/>
                <w:lang w:eastAsia="zh-CN"/>
              </w:rPr>
              <w:t>-</w:t>
            </w:r>
            <w:r w:rsidRPr="00581300">
              <w:rPr>
                <w:i/>
                <w:color w:val="000000" w:themeColor="text1"/>
                <w:lang w:eastAsia="zh-CN"/>
              </w:rPr>
              <w:t>Id</w:t>
            </w:r>
            <w:r w:rsidRPr="004D0185">
              <w:rPr>
                <w:color w:val="000000" w:themeColor="text1"/>
                <w:lang w:eastAsia="zh-CN"/>
              </w:rPr>
              <w:t xml:space="preserve"> is used to identify a </w:t>
            </w:r>
            <w:r w:rsidRPr="009C7017">
              <w:t>sidelink bandwidth part</w:t>
            </w:r>
            <w:r>
              <w:t xml:space="preserve">, which refers to the </w:t>
            </w:r>
            <w:r>
              <w:rPr>
                <w:rFonts w:hint="eastAsia"/>
                <w:lang w:eastAsia="zh-CN"/>
              </w:rPr>
              <w:t>IE</w:t>
            </w:r>
            <w:r>
              <w:t xml:space="preserve"> </w:t>
            </w:r>
            <w:r w:rsidRPr="00581300">
              <w:rPr>
                <w:i/>
              </w:rPr>
              <w:t>BWP</w:t>
            </w:r>
            <w:r w:rsidRPr="00581300">
              <w:rPr>
                <w:rFonts w:hint="eastAsia"/>
                <w:i/>
                <w:lang w:eastAsia="zh-CN"/>
              </w:rPr>
              <w:t>-</w:t>
            </w:r>
            <w:r w:rsidRPr="00581300">
              <w:rPr>
                <w:i/>
              </w:rPr>
              <w:t>Id</w:t>
            </w:r>
            <w:r>
              <w:rPr>
                <w:rFonts w:hint="eastAsia"/>
                <w:lang w:eastAsia="zh-CN"/>
              </w:rPr>
              <w:t>.</w:t>
            </w:r>
            <w:r>
              <w:rPr>
                <w:lang w:eastAsia="zh-CN"/>
              </w:rPr>
              <w:t xml:space="preserve">  </w:t>
            </w:r>
            <w:r>
              <w:rPr>
                <w:rFonts w:hint="eastAsia"/>
                <w:lang w:eastAsia="zh-CN"/>
              </w:rPr>
              <w:t>IE</w:t>
            </w:r>
            <w:r>
              <w:t xml:space="preserve"> </w:t>
            </w:r>
            <w:r w:rsidRPr="00581300">
              <w:rPr>
                <w:i/>
              </w:rPr>
              <w:t>BWP</w:t>
            </w:r>
            <w:r w:rsidRPr="00581300">
              <w:rPr>
                <w:rFonts w:hint="eastAsia"/>
                <w:i/>
                <w:lang w:eastAsia="zh-CN"/>
              </w:rPr>
              <w:t>-</w:t>
            </w:r>
            <w:r w:rsidRPr="00581300">
              <w:rPr>
                <w:i/>
              </w:rPr>
              <w:t>Id</w:t>
            </w:r>
            <w:r>
              <w:rPr>
                <w:lang w:eastAsia="zh-CN"/>
              </w:rPr>
              <w:t xml:space="preserve"> is </w:t>
            </w:r>
            <w:r w:rsidR="00140F11">
              <w:rPr>
                <w:lang w:eastAsia="zh-CN"/>
              </w:rPr>
              <w:t xml:space="preserve">initially </w:t>
            </w:r>
            <w:r>
              <w:rPr>
                <w:lang w:eastAsia="zh-CN"/>
              </w:rPr>
              <w:t>used as a</w:t>
            </w:r>
            <w:r w:rsidR="000519F8">
              <w:rPr>
                <w:lang w:eastAsia="zh-CN"/>
              </w:rPr>
              <w:t>n</w:t>
            </w:r>
            <w:r>
              <w:rPr>
                <w:lang w:eastAsia="zh-CN"/>
              </w:rPr>
              <w:t xml:space="preserve"> identifier</w:t>
            </w:r>
            <w:r>
              <w:t xml:space="preserve"> for </w:t>
            </w:r>
            <w:r w:rsidRPr="009C7017">
              <w:t>Bandwidth Parts (BWP)</w:t>
            </w:r>
            <w:r>
              <w:t xml:space="preserve"> </w:t>
            </w:r>
            <w:r w:rsidR="0097655A">
              <w:t>in</w:t>
            </w:r>
            <w:r>
              <w:t xml:space="preserve"> Uu</w:t>
            </w:r>
            <w:r w:rsidR="008C5375">
              <w:rPr>
                <w:rFonts w:hint="eastAsia"/>
                <w:lang w:eastAsia="zh-CN"/>
              </w:rPr>
              <w:t>,</w:t>
            </w:r>
            <w:r w:rsidR="008C5375">
              <w:rPr>
                <w:lang w:eastAsia="zh-CN"/>
              </w:rPr>
              <w:t xml:space="preserve"> </w:t>
            </w:r>
            <w:r w:rsidR="00782CCC">
              <w:rPr>
                <w:lang w:eastAsia="zh-CN"/>
              </w:rPr>
              <w:t>where value</w:t>
            </w:r>
            <w:r w:rsidR="008C5375">
              <w:rPr>
                <w:i/>
              </w:rPr>
              <w:t xml:space="preserve"> </w:t>
            </w:r>
            <w:r w:rsidR="008C5375">
              <w:t>0 refers to</w:t>
            </w:r>
            <w:r w:rsidR="002F02A9">
              <w:rPr>
                <w:lang w:eastAsia="zh-CN"/>
              </w:rPr>
              <w:t xml:space="preserve"> t</w:t>
            </w:r>
            <w:r w:rsidRPr="009C7017">
              <w:t>he initial BWP</w:t>
            </w:r>
            <w:r>
              <w:rPr>
                <w:lang w:eastAsia="zh-CN"/>
              </w:rPr>
              <w:t xml:space="preserve">, and </w:t>
            </w:r>
            <w:r w:rsidR="00782CCC">
              <w:rPr>
                <w:i/>
              </w:rPr>
              <w:t>values from</w:t>
            </w:r>
            <w:r w:rsidR="008C5375" w:rsidRPr="009C7017">
              <w:t xml:space="preserve"> 1 to </w:t>
            </w:r>
            <w:r w:rsidR="008C5375" w:rsidRPr="004D0185">
              <w:rPr>
                <w:i/>
              </w:rPr>
              <w:t>maxNrofBWPs</w:t>
            </w:r>
            <w:r w:rsidR="008C5375" w:rsidDel="008C5375">
              <w:rPr>
                <w:lang w:eastAsia="zh-CN"/>
              </w:rPr>
              <w:t xml:space="preserve"> </w:t>
            </w:r>
            <w:r w:rsidR="004B6A76">
              <w:rPr>
                <w:lang w:eastAsia="zh-CN"/>
              </w:rPr>
              <w:t>refer to</w:t>
            </w:r>
            <w:r w:rsidRPr="009C7017">
              <w:t xml:space="preserve"> other BWPs.</w:t>
            </w:r>
            <w:r>
              <w:t xml:space="preserve"> </w:t>
            </w:r>
          </w:p>
          <w:p w14:paraId="3B6F1846" w14:textId="2DC2392C" w:rsidR="007E17DE" w:rsidRDefault="007E17DE" w:rsidP="007E17DE">
            <w:pPr>
              <w:pStyle w:val="CRCoverPage"/>
              <w:spacing w:after="80"/>
              <w:ind w:left="459"/>
            </w:pPr>
            <w:r>
              <w:t xml:space="preserve">However, </w:t>
            </w:r>
            <w:ins w:id="4" w:author="Huawei, HiSilicon" w:date="2022-02-28T18:22:00Z">
              <w:r w:rsidR="006F543B" w:rsidRPr="006F543B">
                <w:t xml:space="preserve">field </w:t>
              </w:r>
              <w:proofErr w:type="spellStart"/>
              <w:r w:rsidR="006F543B">
                <w:t>descriptin</w:t>
              </w:r>
              <w:proofErr w:type="spellEnd"/>
              <w:r w:rsidR="006F543B">
                <w:t xml:space="preserve"> of </w:t>
              </w:r>
              <w:r w:rsidR="006F543B" w:rsidRPr="006F543B">
                <w:rPr>
                  <w:i/>
                  <w:rPrChange w:id="5" w:author="Huawei, HiSilicon" w:date="2022-02-28T18:22:00Z">
                    <w:rPr/>
                  </w:rPrChange>
                </w:rPr>
                <w:t>sl-BWP-Id</w:t>
              </w:r>
              <w:r w:rsidR="006F543B" w:rsidRPr="006F543B">
                <w:t xml:space="preserve"> is</w:t>
              </w:r>
              <w:r w:rsidR="006F543B">
                <w:t xml:space="preserve"> missing</w:t>
              </w:r>
            </w:ins>
            <w:del w:id="6" w:author="Huawei, HiSilicon" w:date="2022-02-28T18:22:00Z">
              <w:r w:rsidR="0097655A" w:rsidDel="006F543B">
                <w:delText xml:space="preserve">as </w:delText>
              </w:r>
              <w:r w:rsidDel="006F543B">
                <w:delText>initial BWP</w:delText>
              </w:r>
              <w:r w:rsidR="004C6260" w:rsidDel="006F543B">
                <w:delText xml:space="preserve"> has not bee</w:delText>
              </w:r>
              <w:r w:rsidR="001B5234" w:rsidDel="006F543B">
                <w:delText>n</w:delText>
              </w:r>
              <w:r w:rsidR="004C6260" w:rsidDel="006F543B">
                <w:delText xml:space="preserve"> defined</w:delText>
              </w:r>
              <w:r w:rsidDel="006F543B">
                <w:delText xml:space="preserve"> over the sidelink</w:delText>
              </w:r>
              <w:r w:rsidR="0097655A" w:rsidDel="006F543B">
                <w:delText>,</w:delText>
              </w:r>
              <w:r w:rsidDel="006F543B">
                <w:delText xml:space="preserve"> clarifications on the value range of </w:delText>
              </w:r>
              <w:r w:rsidRPr="00581300" w:rsidDel="006F543B">
                <w:rPr>
                  <w:i/>
                  <w:color w:val="000000" w:themeColor="text1"/>
                  <w:lang w:eastAsia="zh-CN"/>
                </w:rPr>
                <w:delText>SL-BWP</w:delText>
              </w:r>
              <w:r w:rsidRPr="00581300" w:rsidDel="006F543B">
                <w:rPr>
                  <w:rFonts w:hint="eastAsia"/>
                  <w:i/>
                  <w:color w:val="000000" w:themeColor="text1"/>
                  <w:lang w:eastAsia="zh-CN"/>
                </w:rPr>
                <w:delText>-</w:delText>
              </w:r>
              <w:r w:rsidRPr="00581300" w:rsidDel="006F543B">
                <w:rPr>
                  <w:i/>
                  <w:color w:val="000000" w:themeColor="text1"/>
                  <w:lang w:eastAsia="zh-CN"/>
                </w:rPr>
                <w:delText>Id</w:delText>
              </w:r>
              <w:r w:rsidDel="006F543B">
                <w:delText xml:space="preserve"> </w:delText>
              </w:r>
              <w:r w:rsidR="0097655A" w:rsidDel="006F543B">
                <w:delText>are needed</w:delText>
              </w:r>
              <w:r w:rsidDel="006F543B">
                <w:delText xml:space="preserve"> to avoid misunderstanding</w:delText>
              </w:r>
            </w:del>
            <w:r>
              <w:rPr>
                <w:rFonts w:hint="eastAsia"/>
                <w:lang w:eastAsia="zh-CN"/>
              </w:rPr>
              <w:t>.</w:t>
            </w:r>
          </w:p>
          <w:p w14:paraId="5EE561DA" w14:textId="42E28761" w:rsidR="00546D53" w:rsidRPr="001444BA" w:rsidRDefault="001C30E7" w:rsidP="00581300">
            <w:pPr>
              <w:pStyle w:val="CRCoverPage"/>
              <w:numPr>
                <w:ilvl w:val="0"/>
                <w:numId w:val="5"/>
              </w:numPr>
              <w:spacing w:after="80"/>
              <w:ind w:left="459" w:hanging="357"/>
              <w:rPr>
                <w:color w:val="000000" w:themeColor="text1"/>
                <w:lang w:eastAsia="zh-CN"/>
              </w:rPr>
            </w:pPr>
            <w:r>
              <w:rPr>
                <w:rFonts w:hint="eastAsia"/>
                <w:color w:val="000000" w:themeColor="text1"/>
                <w:lang w:eastAsia="zh-CN"/>
              </w:rPr>
              <w:t>D</w:t>
            </w:r>
            <w:r>
              <w:rPr>
                <w:color w:val="000000" w:themeColor="text1"/>
                <w:lang w:eastAsia="zh-CN"/>
              </w:rPr>
              <w:t xml:space="preserve">escription of </w:t>
            </w:r>
            <w:r w:rsidR="001444BA" w:rsidRPr="00AA3ACB">
              <w:rPr>
                <w:i/>
                <w:color w:val="000000" w:themeColor="text1"/>
                <w:lang w:eastAsia="zh-CN"/>
              </w:rPr>
              <w:t>SL-Thres-RSRP</w:t>
            </w:r>
            <w:r w:rsidR="001444BA" w:rsidRPr="001444BA">
              <w:rPr>
                <w:color w:val="000000" w:themeColor="text1"/>
                <w:lang w:eastAsia="zh-CN"/>
              </w:rPr>
              <w:t xml:space="preserve"> is incorrectly added in the field descript</w:t>
            </w:r>
            <w:r w:rsidR="00B84FB0">
              <w:rPr>
                <w:color w:val="000000" w:themeColor="text1"/>
                <w:lang w:eastAsia="zh-CN"/>
              </w:rPr>
              <w:t>i</w:t>
            </w:r>
            <w:r w:rsidR="001444BA" w:rsidRPr="001444BA">
              <w:rPr>
                <w:color w:val="000000" w:themeColor="text1"/>
                <w:lang w:eastAsia="zh-CN"/>
              </w:rPr>
              <w:t xml:space="preserve">on of IE </w:t>
            </w:r>
            <w:r w:rsidR="001444BA" w:rsidRPr="001444BA">
              <w:rPr>
                <w:i/>
                <w:iCs/>
              </w:rPr>
              <w:t>SL-Thres-RSRP-List</w:t>
            </w:r>
            <w:r w:rsidR="001444BA" w:rsidRPr="001444BA">
              <w:rPr>
                <w:rFonts w:hint="eastAsia"/>
                <w:iCs/>
                <w:lang w:eastAsia="zh-CN"/>
              </w:rPr>
              <w:t>.</w:t>
            </w:r>
          </w:p>
          <w:p w14:paraId="79B37E40" w14:textId="77777777" w:rsidR="00952BA4" w:rsidRDefault="00E55D05" w:rsidP="00BD1D7E">
            <w:pPr>
              <w:pStyle w:val="CRCoverPage"/>
              <w:numPr>
                <w:ilvl w:val="0"/>
                <w:numId w:val="5"/>
              </w:numPr>
              <w:spacing w:after="80"/>
              <w:ind w:left="459" w:hanging="357"/>
              <w:rPr>
                <w:ins w:id="7" w:author="Huawei, HiSilicon" w:date="2022-02-28T18:25:00Z"/>
                <w:noProof/>
              </w:rPr>
              <w:pPrChange w:id="8" w:author="Huawei, HiSilicon" w:date="2022-02-28T18:26:00Z">
                <w:pPr>
                  <w:pStyle w:val="CRCoverPage"/>
                  <w:numPr>
                    <w:numId w:val="5"/>
                  </w:numPr>
                  <w:spacing w:after="0"/>
                  <w:ind w:left="460" w:hanging="360"/>
                </w:pPr>
              </w:pPrChange>
            </w:pPr>
            <w:r>
              <w:rPr>
                <w:noProof/>
              </w:rPr>
              <w:t>S</w:t>
            </w:r>
            <w:r w:rsidR="005B05F9">
              <w:rPr>
                <w:noProof/>
              </w:rPr>
              <w:t>ome editorial</w:t>
            </w:r>
            <w:r w:rsidR="001D6004">
              <w:rPr>
                <w:noProof/>
              </w:rPr>
              <w:t xml:space="preserve"> error</w:t>
            </w:r>
            <w:r w:rsidR="005B05F9">
              <w:rPr>
                <w:rFonts w:hint="eastAsia"/>
                <w:noProof/>
                <w:lang w:eastAsia="zh-CN"/>
              </w:rPr>
              <w:t>s</w:t>
            </w:r>
            <w:r w:rsidR="005B05F9">
              <w:rPr>
                <w:noProof/>
                <w:lang w:eastAsia="zh-CN"/>
              </w:rPr>
              <w:t xml:space="preserve"> </w:t>
            </w:r>
            <w:r w:rsidR="007F2024">
              <w:rPr>
                <w:rFonts w:hint="eastAsia"/>
                <w:noProof/>
                <w:lang w:eastAsia="zh-CN"/>
              </w:rPr>
              <w:t>still</w:t>
            </w:r>
            <w:r w:rsidR="007F2024">
              <w:rPr>
                <w:noProof/>
                <w:lang w:eastAsia="zh-CN"/>
              </w:rPr>
              <w:t xml:space="preserve"> exist</w:t>
            </w:r>
            <w:r w:rsidR="005B05F9">
              <w:rPr>
                <w:noProof/>
                <w:lang w:eastAsia="zh-CN"/>
              </w:rPr>
              <w:t>.</w:t>
            </w:r>
          </w:p>
          <w:p w14:paraId="10FB1225" w14:textId="1480AF5A" w:rsidR="00BD1D7E" w:rsidRDefault="00BD1D7E" w:rsidP="00BD1D7E">
            <w:pPr>
              <w:pStyle w:val="CRCoverPage"/>
              <w:numPr>
                <w:ilvl w:val="0"/>
                <w:numId w:val="5"/>
              </w:numPr>
              <w:spacing w:after="0"/>
              <w:rPr>
                <w:noProof/>
              </w:rPr>
            </w:pPr>
            <w:ins w:id="9" w:author="Huawei, HiSilicon" w:date="2022-02-28T18:26:00Z">
              <w:r>
                <w:rPr>
                  <w:noProof/>
                </w:rPr>
                <w:t>A</w:t>
              </w:r>
              <w:r w:rsidRPr="00BD1D7E">
                <w:rPr>
                  <w:noProof/>
                </w:rPr>
                <w:t>ll SL SRBs use specified RB configuration, and it does not include the HARQ attribute</w:t>
              </w:r>
            </w:ins>
            <w:ins w:id="10" w:author="Huawei, HiSilicon" w:date="2022-02-28T18:27:00Z">
              <w:r w:rsidR="00814FB3">
                <w:rPr>
                  <w:noProof/>
                </w:rPr>
                <w:t xml:space="preserve"> for SL SRBs</w:t>
              </w:r>
            </w:ins>
            <w:ins w:id="11" w:author="Huawei, HiSilicon" w:date="2022-02-28T18:26:00Z">
              <w:r w:rsidRPr="00BD1D7E">
                <w:rPr>
                  <w:noProof/>
                </w:rPr>
                <w:t>. Therefore, based on  current spec</w:t>
              </w:r>
            </w:ins>
            <w:ins w:id="12" w:author="Huawei, HiSilicon" w:date="2022-02-28T18:27:00Z">
              <w:r w:rsidR="00814FB3">
                <w:rPr>
                  <w:noProof/>
                </w:rPr>
                <w:t xml:space="preserve"> </w:t>
              </w:r>
            </w:ins>
            <w:ins w:id="13" w:author="Huawei, HiSilicon" w:date="2022-02-28T18:26:00Z">
              <w:r w:rsidRPr="00BD1D7E">
                <w:rPr>
                  <w:noProof/>
                </w:rPr>
                <w:t>(i.e. only LCH with HARQ disabled can use resource pool without PSFCH), SL SRB still can not use the SL grant associated to resource pool without PSFCH.</w:t>
              </w:r>
            </w:ins>
          </w:p>
          <w:p w14:paraId="708AA7DE" w14:textId="3B0C2C07" w:rsidR="00EB245A" w:rsidRPr="00977824" w:rsidRDefault="00EB245A" w:rsidP="00EB245A">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0CF9C7" w14:textId="3DD5A989" w:rsidR="001C30E7" w:rsidRDefault="001C30E7" w:rsidP="00581300">
            <w:pPr>
              <w:pStyle w:val="CRCoverPage"/>
              <w:numPr>
                <w:ilvl w:val="0"/>
                <w:numId w:val="2"/>
              </w:numPr>
              <w:spacing w:after="80"/>
              <w:ind w:left="459" w:hanging="357"/>
              <w:rPr>
                <w:color w:val="000000" w:themeColor="text1"/>
                <w:lang w:eastAsia="zh-CN"/>
              </w:rPr>
            </w:pPr>
            <w:r>
              <w:rPr>
                <w:color w:val="000000" w:themeColor="text1"/>
                <w:lang w:eastAsia="zh-CN"/>
              </w:rPr>
              <w:t>In clause 6.3.2</w:t>
            </w:r>
            <w:r w:rsidRPr="001E5AD7">
              <w:rPr>
                <w:color w:val="000000" w:themeColor="text1"/>
                <w:lang w:eastAsia="zh-CN"/>
              </w:rPr>
              <w:t>,</w:t>
            </w:r>
            <w:r>
              <w:rPr>
                <w:color w:val="000000" w:themeColor="text1"/>
                <w:lang w:eastAsia="zh-CN"/>
              </w:rPr>
              <w:t xml:space="preserve"> </w:t>
            </w:r>
            <w:del w:id="14" w:author="Huawei, HiSilicon" w:date="2022-02-28T18:18:00Z">
              <w:r w:rsidRPr="001E5AD7" w:rsidDel="00D22036">
                <w:rPr>
                  <w:color w:val="000000" w:themeColor="text1"/>
                  <w:lang w:eastAsia="zh-CN"/>
                </w:rPr>
                <w:delText xml:space="preserve">add </w:delText>
              </w:r>
              <w:r w:rsidR="009B591D" w:rsidDel="00D22036">
                <w:rPr>
                  <w:color w:val="000000" w:themeColor="text1"/>
                  <w:lang w:eastAsia="zh-CN"/>
                </w:rPr>
                <w:delText xml:space="preserve">the value </w:delText>
              </w:r>
              <w:r w:rsidRPr="001E5AD7" w:rsidDel="00D22036">
                <w:rPr>
                  <w:color w:val="000000" w:themeColor="text1"/>
                  <w:lang w:eastAsia="zh-CN"/>
                </w:rPr>
                <w:delText xml:space="preserve">description of </w:delText>
              </w:r>
              <w:r w:rsidRPr="00581300" w:rsidDel="00D22036">
                <w:rPr>
                  <w:i/>
                  <w:color w:val="000000" w:themeColor="text1"/>
                  <w:lang w:eastAsia="zh-CN"/>
                </w:rPr>
                <w:delText>c</w:delText>
              </w:r>
              <w:r w:rsidR="009B591D" w:rsidDel="00D22036">
                <w:rPr>
                  <w:i/>
                  <w:color w:val="000000" w:themeColor="text1"/>
                  <w:lang w:eastAsia="zh-CN"/>
                </w:rPr>
                <w:delText>N</w:delText>
              </w:r>
              <w:r w:rsidRPr="00581300" w:rsidDel="00D22036">
                <w:rPr>
                  <w:i/>
                  <w:color w:val="000000" w:themeColor="text1"/>
                  <w:lang w:eastAsia="zh-CN"/>
                </w:rPr>
                <w:delText>-Threshold</w:delText>
              </w:r>
              <w:r w:rsidRPr="001C30E7" w:rsidDel="00D22036">
                <w:rPr>
                  <w:color w:val="000000" w:themeColor="text1"/>
                  <w:lang w:eastAsia="zh-CN"/>
                </w:rPr>
                <w:delText xml:space="preserve"> </w:delText>
              </w:r>
              <w:r w:rsidRPr="001E5AD7" w:rsidDel="00D22036">
                <w:rPr>
                  <w:color w:val="000000" w:themeColor="text1"/>
                  <w:lang w:eastAsia="zh-CN"/>
                </w:rPr>
                <w:delText xml:space="preserve">and </w:delText>
              </w:r>
            </w:del>
            <w:r w:rsidRPr="001E5AD7">
              <w:rPr>
                <w:color w:val="000000" w:themeColor="text1"/>
                <w:lang w:eastAsia="zh-CN"/>
              </w:rPr>
              <w:t>remo</w:t>
            </w:r>
            <w:r>
              <w:rPr>
                <w:rFonts w:hint="eastAsia"/>
                <w:color w:val="000000" w:themeColor="text1"/>
                <w:lang w:eastAsia="zh-CN"/>
              </w:rPr>
              <w:t>ve</w:t>
            </w:r>
            <w:r w:rsidRPr="001E5AD7">
              <w:rPr>
                <w:color w:val="000000" w:themeColor="text1"/>
                <w:lang w:eastAsia="zh-CN"/>
              </w:rPr>
              <w:t xml:space="preserve"> description of </w:t>
            </w:r>
            <w:r w:rsidRPr="00581300">
              <w:rPr>
                <w:i/>
                <w:color w:val="000000" w:themeColor="text1"/>
                <w:lang w:eastAsia="zh-CN"/>
              </w:rPr>
              <w:t>SL-</w:t>
            </w:r>
            <w:r w:rsidR="009B591D">
              <w:rPr>
                <w:rFonts w:hint="eastAsia"/>
                <w:i/>
                <w:color w:val="000000" w:themeColor="text1"/>
                <w:lang w:eastAsia="zh-CN"/>
              </w:rPr>
              <w:t>CBR</w:t>
            </w:r>
            <w:r w:rsidRPr="001E5AD7">
              <w:rPr>
                <w:color w:val="000000" w:themeColor="text1"/>
                <w:lang w:eastAsia="zh-CN"/>
              </w:rPr>
              <w:t>.</w:t>
            </w:r>
          </w:p>
          <w:p w14:paraId="745C00E0" w14:textId="5A209212" w:rsidR="007E17DE" w:rsidRDefault="007E17DE" w:rsidP="007E17DE">
            <w:pPr>
              <w:pStyle w:val="CRCoverPage"/>
              <w:numPr>
                <w:ilvl w:val="0"/>
                <w:numId w:val="2"/>
              </w:numPr>
              <w:spacing w:before="20" w:after="80"/>
              <w:rPr>
                <w:lang w:eastAsia="zh-CN"/>
              </w:rPr>
            </w:pPr>
            <w:r w:rsidRPr="005F4271">
              <w:rPr>
                <w:lang w:eastAsia="zh-CN"/>
              </w:rPr>
              <w:t xml:space="preserve">Add </w:t>
            </w:r>
            <w:del w:id="15" w:author="Huawei, HiSilicon" w:date="2022-02-28T18:22:00Z">
              <w:r w:rsidRPr="005F4271" w:rsidDel="00D12377">
                <w:rPr>
                  <w:lang w:eastAsia="zh-CN"/>
                </w:rPr>
                <w:delText xml:space="preserve">a </w:delText>
              </w:r>
            </w:del>
            <w:ins w:id="16" w:author="Huawei, HiSilicon" w:date="2022-02-28T18:22:00Z">
              <w:r w:rsidR="00D12377">
                <w:rPr>
                  <w:lang w:eastAsia="zh-CN"/>
                </w:rPr>
                <w:t>the</w:t>
              </w:r>
              <w:r w:rsidR="00D12377" w:rsidRPr="005F4271">
                <w:rPr>
                  <w:lang w:eastAsia="zh-CN"/>
                </w:rPr>
                <w:t xml:space="preserve"> </w:t>
              </w:r>
            </w:ins>
            <w:r w:rsidRPr="005F4271">
              <w:rPr>
                <w:lang w:eastAsia="zh-CN"/>
              </w:rPr>
              <w:t xml:space="preserve">field description for IE </w:t>
            </w:r>
            <w:r w:rsidR="00652D8D">
              <w:rPr>
                <w:i/>
                <w:lang w:eastAsia="zh-CN"/>
              </w:rPr>
              <w:t>sl</w:t>
            </w:r>
            <w:r w:rsidRPr="00581300">
              <w:rPr>
                <w:i/>
                <w:lang w:eastAsia="zh-CN"/>
              </w:rPr>
              <w:t>-BWP-Id</w:t>
            </w:r>
            <w:del w:id="17" w:author="Huawei, HiSilicon" w:date="2022-02-28T18:22:00Z">
              <w:r w:rsidDel="00D12377">
                <w:rPr>
                  <w:lang w:eastAsia="zh-CN"/>
                </w:rPr>
                <w:delText xml:space="preserve"> to</w:delText>
              </w:r>
              <w:r w:rsidRPr="005F4271" w:rsidDel="00D12377">
                <w:rPr>
                  <w:lang w:eastAsia="zh-CN"/>
                </w:rPr>
                <w:delText xml:space="preserve"> clarify that the sidelink bandwidth part</w:delText>
              </w:r>
              <w:r w:rsidR="00652D8D" w:rsidDel="00D12377">
                <w:rPr>
                  <w:lang w:eastAsia="zh-CN"/>
                </w:rPr>
                <w:delText>s</w:delText>
              </w:r>
              <w:r w:rsidRPr="005F4271" w:rsidDel="00D12377">
                <w:rPr>
                  <w:lang w:eastAsia="zh-CN"/>
                </w:rPr>
                <w:delText xml:space="preserve"> are </w:delText>
              </w:r>
              <w:r w:rsidDel="00D12377">
                <w:rPr>
                  <w:lang w:eastAsia="zh-CN"/>
                </w:rPr>
                <w:delText xml:space="preserve">identified from </w:delText>
              </w:r>
              <w:r w:rsidRPr="00581300" w:rsidDel="00D12377">
                <w:rPr>
                  <w:i/>
                  <w:lang w:eastAsia="zh-CN"/>
                </w:rPr>
                <w:delText>BWP-Id</w:delText>
              </w:r>
              <w:r w:rsidDel="00D12377">
                <w:rPr>
                  <w:lang w:eastAsia="zh-CN"/>
                </w:rPr>
                <w:delText xml:space="preserve"> 1 to </w:delText>
              </w:r>
              <w:r w:rsidR="00CA1368" w:rsidDel="00D12377">
                <w:rPr>
                  <w:i/>
                  <w:lang w:eastAsia="zh-CN"/>
                </w:rPr>
                <w:delText>max</w:delText>
              </w:r>
              <w:r w:rsidRPr="00581300" w:rsidDel="00D12377">
                <w:rPr>
                  <w:i/>
                  <w:lang w:eastAsia="zh-CN"/>
                </w:rPr>
                <w:delText>NrofBWP</w:delText>
              </w:r>
            </w:del>
            <w:r>
              <w:rPr>
                <w:rFonts w:hint="eastAsia"/>
                <w:lang w:eastAsia="zh-CN"/>
              </w:rPr>
              <w:t>.</w:t>
            </w:r>
          </w:p>
          <w:p w14:paraId="7D6A45F9" w14:textId="732BDC61" w:rsidR="001C30E7" w:rsidRDefault="001C30E7" w:rsidP="001C30E7">
            <w:pPr>
              <w:pStyle w:val="CRCoverPage"/>
              <w:numPr>
                <w:ilvl w:val="0"/>
                <w:numId w:val="2"/>
              </w:numPr>
              <w:spacing w:after="0"/>
              <w:rPr>
                <w:color w:val="000000" w:themeColor="text1"/>
                <w:lang w:eastAsia="zh-CN"/>
              </w:rPr>
            </w:pPr>
            <w:r w:rsidRPr="001E5AD7">
              <w:rPr>
                <w:color w:val="000000" w:themeColor="text1"/>
                <w:lang w:eastAsia="zh-CN"/>
              </w:rPr>
              <w:t>In clause 6.3.5, remov</w:t>
            </w:r>
            <w:r w:rsidR="009B591D">
              <w:rPr>
                <w:color w:val="000000" w:themeColor="text1"/>
                <w:lang w:eastAsia="zh-CN"/>
              </w:rPr>
              <w:t>e</w:t>
            </w:r>
            <w:r w:rsidRPr="001E5AD7">
              <w:rPr>
                <w:color w:val="000000" w:themeColor="text1"/>
                <w:lang w:eastAsia="zh-CN"/>
              </w:rPr>
              <w:t xml:space="preserve"> description of </w:t>
            </w:r>
            <w:r w:rsidR="009B591D" w:rsidRPr="00AA3ACB">
              <w:rPr>
                <w:i/>
                <w:color w:val="000000" w:themeColor="text1"/>
                <w:lang w:eastAsia="zh-CN"/>
              </w:rPr>
              <w:t>SL-Thres-RSRP</w:t>
            </w:r>
            <w:r w:rsidR="009B591D" w:rsidRPr="009B591D">
              <w:rPr>
                <w:color w:val="000000" w:themeColor="text1"/>
                <w:lang w:eastAsia="zh-CN"/>
              </w:rPr>
              <w:t xml:space="preserve"> in the field description</w:t>
            </w:r>
            <w:r w:rsidR="009B591D" w:rsidRPr="009B591D">
              <w:rPr>
                <w:rFonts w:hint="eastAsia"/>
                <w:color w:val="000000" w:themeColor="text1"/>
                <w:lang w:eastAsia="zh-CN"/>
              </w:rPr>
              <w:t>,</w:t>
            </w:r>
            <w:r w:rsidR="009B591D" w:rsidRPr="009B591D">
              <w:rPr>
                <w:color w:val="000000" w:themeColor="text1"/>
                <w:lang w:eastAsia="zh-CN"/>
              </w:rPr>
              <w:t xml:space="preserve"> </w:t>
            </w:r>
            <w:r w:rsidR="009B591D">
              <w:rPr>
                <w:rFonts w:hint="eastAsia"/>
                <w:color w:val="000000" w:themeColor="text1"/>
                <w:lang w:eastAsia="zh-CN"/>
              </w:rPr>
              <w:t>and</w:t>
            </w:r>
            <w:r w:rsidR="009B591D">
              <w:rPr>
                <w:color w:val="000000" w:themeColor="text1"/>
                <w:lang w:eastAsia="zh-CN"/>
              </w:rPr>
              <w:t xml:space="preserve"> add </w:t>
            </w:r>
            <w:r w:rsidR="009B591D" w:rsidRPr="009B591D">
              <w:rPr>
                <w:color w:val="000000" w:themeColor="text1"/>
                <w:lang w:eastAsia="zh-CN"/>
              </w:rPr>
              <w:t>in the</w:t>
            </w:r>
            <w:r w:rsidR="009B591D">
              <w:rPr>
                <w:i/>
                <w:color w:val="000000" w:themeColor="text1"/>
                <w:lang w:eastAsia="zh-CN"/>
              </w:rPr>
              <w:t xml:space="preserve"> </w:t>
            </w:r>
            <w:r w:rsidR="009B591D">
              <w:t xml:space="preserve">IE description of </w:t>
            </w:r>
            <w:r w:rsidR="009B591D">
              <w:rPr>
                <w:i/>
              </w:rPr>
              <w:t>SL-Thres-RSRP-List</w:t>
            </w:r>
            <w:r w:rsidR="009B591D">
              <w:rPr>
                <w:i/>
                <w:color w:val="000000" w:themeColor="text1"/>
                <w:lang w:eastAsia="zh-CN"/>
              </w:rPr>
              <w:t xml:space="preserve"> </w:t>
            </w:r>
            <w:r w:rsidRPr="001E5AD7">
              <w:rPr>
                <w:color w:val="000000" w:themeColor="text1"/>
                <w:lang w:eastAsia="zh-CN"/>
              </w:rPr>
              <w:t>.</w:t>
            </w:r>
          </w:p>
          <w:p w14:paraId="50296090" w14:textId="10EE62CB" w:rsidR="00774955" w:rsidRDefault="003D1B48" w:rsidP="001C30E7">
            <w:pPr>
              <w:pStyle w:val="CRCoverPage"/>
              <w:numPr>
                <w:ilvl w:val="0"/>
                <w:numId w:val="2"/>
              </w:numPr>
              <w:spacing w:before="20" w:after="80"/>
              <w:rPr>
                <w:ins w:id="18" w:author="Huawei, HiSilicon" w:date="2022-02-28T18:28:00Z"/>
                <w:lang w:eastAsia="zh-CN"/>
              </w:rPr>
            </w:pPr>
            <w:r>
              <w:rPr>
                <w:lang w:eastAsia="zh-CN"/>
              </w:rPr>
              <w:t xml:space="preserve">Fix the </w:t>
            </w:r>
            <w:r>
              <w:rPr>
                <w:noProof/>
              </w:rPr>
              <w:t>editorial</w:t>
            </w:r>
            <w:r w:rsidR="00D769EA">
              <w:rPr>
                <w:noProof/>
              </w:rPr>
              <w:t xml:space="preserve"> error</w:t>
            </w:r>
            <w:r>
              <w:rPr>
                <w:rFonts w:hint="eastAsia"/>
                <w:noProof/>
                <w:lang w:eastAsia="zh-CN"/>
              </w:rPr>
              <w:t>s</w:t>
            </w:r>
            <w:r>
              <w:rPr>
                <w:noProof/>
                <w:lang w:eastAsia="zh-CN"/>
              </w:rPr>
              <w:t>.</w:t>
            </w:r>
          </w:p>
          <w:p w14:paraId="27D3D66E" w14:textId="2E5D0B28" w:rsidR="00814FB3" w:rsidRDefault="00814FB3" w:rsidP="00814FB3">
            <w:pPr>
              <w:pStyle w:val="CRCoverPage"/>
              <w:numPr>
                <w:ilvl w:val="0"/>
                <w:numId w:val="2"/>
              </w:numPr>
              <w:spacing w:before="20" w:after="80"/>
              <w:rPr>
                <w:lang w:eastAsia="zh-CN"/>
              </w:rPr>
            </w:pPr>
            <w:ins w:id="19" w:author="Huawei, HiSilicon" w:date="2022-02-28T18:28:00Z">
              <w:r w:rsidRPr="00814FB3">
                <w:rPr>
                  <w:lang w:eastAsia="zh-CN"/>
                </w:rPr>
                <w:t>Add the HARQ attribute of SL SRB</w:t>
              </w:r>
            </w:ins>
            <w:ins w:id="20" w:author="Huawei, HiSilicon" w:date="2022-02-28T18:29:00Z">
              <w:r w:rsidR="00E729D7">
                <w:rPr>
                  <w:lang w:eastAsia="zh-CN"/>
                </w:rPr>
                <w:t>s</w:t>
              </w:r>
            </w:ins>
            <w:ins w:id="21" w:author="Huawei, HiSilicon" w:date="2022-02-28T18:28:00Z">
              <w:r w:rsidRPr="00814FB3">
                <w:rPr>
                  <w:lang w:eastAsia="zh-CN"/>
                </w:rPr>
                <w:t xml:space="preserve"> in </w:t>
              </w:r>
            </w:ins>
            <w:ins w:id="22" w:author="Huawei, HiSilicon" w:date="2022-02-28T18:29:00Z">
              <w:r w:rsidR="00E729D7">
                <w:rPr>
                  <w:lang w:eastAsia="zh-CN"/>
                </w:rPr>
                <w:t>the</w:t>
              </w:r>
            </w:ins>
            <w:ins w:id="23" w:author="Huawei, HiSilicon" w:date="2022-02-28T18:28:00Z">
              <w:r w:rsidRPr="00814FB3">
                <w:rPr>
                  <w:lang w:eastAsia="zh-CN"/>
                </w:rPr>
                <w:t xml:space="preserve"> SCCH configuration.</w:t>
              </w:r>
            </w:ins>
          </w:p>
          <w:p w14:paraId="0732AB8D" w14:textId="77777777" w:rsidR="00E467D7" w:rsidRDefault="00E467D7" w:rsidP="00977824">
            <w:pPr>
              <w:pStyle w:val="CRCoverPage"/>
              <w:spacing w:after="0"/>
              <w:rPr>
                <w:noProof/>
              </w:rPr>
            </w:pPr>
          </w:p>
          <w:p w14:paraId="3DEBFBDE" w14:textId="77777777" w:rsidR="00E467D7" w:rsidRPr="004F1407" w:rsidRDefault="00E467D7" w:rsidP="00D12749">
            <w:pPr>
              <w:pStyle w:val="CRCoverPage"/>
              <w:spacing w:before="20" w:after="80"/>
              <w:rPr>
                <w:b/>
              </w:rPr>
            </w:pPr>
            <w:r w:rsidRPr="004F1407">
              <w:rPr>
                <w:b/>
              </w:rPr>
              <w:t>Impact analysis</w:t>
            </w:r>
          </w:p>
          <w:p w14:paraId="06AFA950" w14:textId="77777777" w:rsidR="00EB2C39" w:rsidRPr="00BE6418" w:rsidRDefault="00EB2C39" w:rsidP="00EB2C39">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1BFF1DDC" w14:textId="18193C36" w:rsidR="00EB2C39" w:rsidRDefault="007848B5" w:rsidP="00EB2C39">
            <w:pPr>
              <w:pStyle w:val="CRCoverPage"/>
              <w:spacing w:after="0"/>
              <w:ind w:left="100"/>
              <w:rPr>
                <w:noProof/>
                <w:lang w:eastAsia="zh-CN"/>
              </w:rPr>
            </w:pPr>
            <w:r w:rsidRPr="007848B5">
              <w:rPr>
                <w:noProof/>
                <w:lang w:eastAsia="zh-CN"/>
              </w:rPr>
              <w:t>NR SA, NR-DC, NE-DC, (NG)EN-DC</w:t>
            </w:r>
          </w:p>
          <w:p w14:paraId="086E3338" w14:textId="77777777" w:rsidR="00EB2C39" w:rsidRDefault="00EB2C39" w:rsidP="00D12749">
            <w:pPr>
              <w:pStyle w:val="CRCoverPage"/>
              <w:spacing w:before="20" w:after="80"/>
              <w:rPr>
                <w:u w:val="single"/>
              </w:rPr>
            </w:pPr>
          </w:p>
          <w:p w14:paraId="212A3D9B" w14:textId="77777777" w:rsidR="00E467D7" w:rsidRPr="004F1407" w:rsidRDefault="00E467D7" w:rsidP="00EB2C39">
            <w:pPr>
              <w:pStyle w:val="CRCoverPage"/>
              <w:spacing w:before="20" w:after="80"/>
              <w:ind w:firstLineChars="50" w:firstLine="100"/>
            </w:pPr>
            <w:r w:rsidRPr="004F1407">
              <w:rPr>
                <w:u w:val="single"/>
              </w:rPr>
              <w:t>Impacted functionality</w:t>
            </w:r>
          </w:p>
          <w:p w14:paraId="6C8A217F" w14:textId="77777777" w:rsidR="00E467D7" w:rsidRDefault="00E467D7" w:rsidP="00EB2C39">
            <w:pPr>
              <w:pStyle w:val="CRCoverPage"/>
              <w:spacing w:after="0"/>
              <w:ind w:left="100"/>
              <w:rPr>
                <w:noProof/>
                <w:lang w:eastAsia="zh-CN"/>
              </w:rPr>
            </w:pPr>
            <w:r w:rsidRPr="004F1407">
              <w:rPr>
                <w:noProof/>
                <w:lang w:eastAsia="zh-CN"/>
              </w:rPr>
              <w:t>Sidelink RRC</w:t>
            </w:r>
          </w:p>
          <w:p w14:paraId="12C99159" w14:textId="77777777" w:rsidR="00EB2C39" w:rsidRPr="004F1407" w:rsidRDefault="00EB2C39" w:rsidP="00EB2C39">
            <w:pPr>
              <w:pStyle w:val="CRCoverPage"/>
              <w:spacing w:after="0"/>
              <w:ind w:left="100"/>
              <w:rPr>
                <w:noProof/>
                <w:lang w:eastAsia="zh-CN"/>
              </w:rPr>
            </w:pPr>
          </w:p>
          <w:p w14:paraId="0A33FC34" w14:textId="77777777" w:rsidR="00E467D7" w:rsidRDefault="00E467D7" w:rsidP="00EB2C39">
            <w:pPr>
              <w:pStyle w:val="CRCoverPage"/>
              <w:spacing w:before="20" w:after="80"/>
              <w:ind w:leftChars="50" w:left="100"/>
              <w:rPr>
                <w:b/>
              </w:rPr>
            </w:pPr>
            <w:r w:rsidRPr="004F1407">
              <w:rPr>
                <w:u w:val="single"/>
              </w:rPr>
              <w:t>Inter-operability</w:t>
            </w:r>
            <w:r w:rsidRPr="004F1407">
              <w:t>:</w:t>
            </w:r>
            <w:r>
              <w:rPr>
                <w:b/>
              </w:rPr>
              <w:t xml:space="preserve"> </w:t>
            </w:r>
          </w:p>
          <w:p w14:paraId="075EFC22" w14:textId="77777777" w:rsidR="00E467D7" w:rsidRDefault="00E467D7" w:rsidP="00EB2C39">
            <w:pPr>
              <w:ind w:leftChars="50" w:left="100"/>
              <w:rPr>
                <w:rFonts w:ascii="Arial" w:hAnsi="Arial"/>
                <w:lang w:eastAsia="zh-CN"/>
              </w:rPr>
            </w:pPr>
            <w:r>
              <w:rPr>
                <w:rFonts w:ascii="Arial" w:hAnsi="Arial"/>
                <w:lang w:eastAsia="zh-CN"/>
              </w:rPr>
              <w:t>If the network is implemented according to this CR while the UE is not, there is no inter-operability issue.</w:t>
            </w:r>
          </w:p>
          <w:p w14:paraId="61FB6264" w14:textId="77777777" w:rsidR="00E467D7" w:rsidRDefault="00E467D7" w:rsidP="00EB2C39">
            <w:pPr>
              <w:ind w:leftChars="50" w:left="100"/>
              <w:rPr>
                <w:rFonts w:ascii="Arial" w:hAnsi="Arial"/>
                <w:lang w:eastAsia="zh-CN"/>
              </w:rPr>
            </w:pPr>
            <w:r>
              <w:rPr>
                <w:rFonts w:ascii="Arial" w:hAnsi="Arial"/>
                <w:lang w:eastAsia="zh-CN"/>
              </w:rPr>
              <w:t>If the UE is implemented according to this CR while the network is not, there is no inter-operability issue.</w:t>
            </w:r>
          </w:p>
          <w:p w14:paraId="051D3B8A" w14:textId="77777777" w:rsidR="00E467D7" w:rsidRDefault="00E467D7" w:rsidP="00EB2C39">
            <w:pPr>
              <w:pStyle w:val="CRCoverPage"/>
              <w:spacing w:after="0"/>
              <w:ind w:leftChars="50" w:left="100"/>
              <w:rPr>
                <w:lang w:eastAsia="zh-CN"/>
              </w:rPr>
            </w:pPr>
            <w:r>
              <w:rPr>
                <w:lang w:eastAsia="zh-CN"/>
              </w:rPr>
              <w:t>If one UE is implemented according to this CR while the other UE is not, there is no inter-operability issue.</w:t>
            </w:r>
          </w:p>
          <w:p w14:paraId="31C656EC" w14:textId="03FA7F75" w:rsidR="00866900" w:rsidRDefault="00866900" w:rsidP="00D12749">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7E804D" w14:textId="6D15F945" w:rsidR="004E4387" w:rsidRPr="007E17DE" w:rsidRDefault="00581300" w:rsidP="00F930D6">
            <w:pPr>
              <w:pStyle w:val="CRCoverPage"/>
              <w:numPr>
                <w:ilvl w:val="0"/>
                <w:numId w:val="6"/>
              </w:numPr>
              <w:spacing w:before="20" w:after="80"/>
              <w:rPr>
                <w:lang w:eastAsia="zh-CN"/>
              </w:rPr>
            </w:pPr>
            <w:r>
              <w:rPr>
                <w:lang w:eastAsia="zh-CN"/>
              </w:rPr>
              <w:t>In the f</w:t>
            </w:r>
            <w:r w:rsidR="009B591D">
              <w:rPr>
                <w:lang w:eastAsia="zh-CN"/>
              </w:rPr>
              <w:t>ield description</w:t>
            </w:r>
            <w:r>
              <w:rPr>
                <w:lang w:eastAsia="zh-CN"/>
              </w:rPr>
              <w:t xml:space="preserve"> of </w:t>
            </w:r>
            <w:r w:rsidRPr="00AA3ACB">
              <w:rPr>
                <w:i/>
                <w:color w:val="000000" w:themeColor="text1"/>
                <w:lang w:eastAsia="zh-CN"/>
              </w:rPr>
              <w:t>ReportConfigNR-SL</w:t>
            </w:r>
            <w:r w:rsidRPr="00581300">
              <w:rPr>
                <w:color w:val="000000" w:themeColor="text1"/>
                <w:lang w:eastAsia="zh-CN"/>
              </w:rPr>
              <w:t>,</w:t>
            </w:r>
            <w:r w:rsidR="00791C02">
              <w:rPr>
                <w:lang w:eastAsia="zh-CN"/>
              </w:rPr>
              <w:t xml:space="preserve"> </w:t>
            </w:r>
            <w:r w:rsidR="009B591D">
              <w:rPr>
                <w:lang w:eastAsia="zh-CN"/>
              </w:rPr>
              <w:t xml:space="preserve">value range of </w:t>
            </w:r>
            <w:r w:rsidR="009B591D" w:rsidRPr="00581300">
              <w:rPr>
                <w:i/>
                <w:color w:val="000000" w:themeColor="text1"/>
                <w:lang w:eastAsia="zh-CN"/>
              </w:rPr>
              <w:t>c</w:t>
            </w:r>
            <w:r w:rsidR="009B591D">
              <w:rPr>
                <w:i/>
                <w:color w:val="000000" w:themeColor="text1"/>
                <w:lang w:eastAsia="zh-CN"/>
              </w:rPr>
              <w:t>N</w:t>
            </w:r>
            <w:r w:rsidR="009B591D" w:rsidRPr="00581300">
              <w:rPr>
                <w:i/>
                <w:color w:val="000000" w:themeColor="text1"/>
                <w:lang w:eastAsia="zh-CN"/>
              </w:rPr>
              <w:t>-Threshold</w:t>
            </w:r>
            <w:r w:rsidR="009B591D">
              <w:rPr>
                <w:i/>
                <w:color w:val="000000" w:themeColor="text1"/>
                <w:lang w:eastAsia="zh-CN"/>
              </w:rPr>
              <w:t xml:space="preserve"> </w:t>
            </w:r>
            <w:r w:rsidR="009B591D" w:rsidRPr="009B591D">
              <w:rPr>
                <w:color w:val="000000" w:themeColor="text1"/>
                <w:lang w:eastAsia="zh-CN"/>
              </w:rPr>
              <w:t>is</w:t>
            </w:r>
            <w:r w:rsidR="00791C02" w:rsidRPr="00E71B4B">
              <w:rPr>
                <w:color w:val="000000" w:themeColor="text1"/>
                <w:lang w:eastAsia="zh-CN"/>
              </w:rPr>
              <w:t xml:space="preserve"> missing</w:t>
            </w:r>
            <w:r>
              <w:rPr>
                <w:lang w:eastAsia="zh-CN"/>
              </w:rPr>
              <w:t>, and SL</w:t>
            </w:r>
            <w:r>
              <w:rPr>
                <w:rFonts w:hint="eastAsia"/>
                <w:lang w:eastAsia="zh-CN"/>
              </w:rPr>
              <w:t>-</w:t>
            </w:r>
            <w:r>
              <w:rPr>
                <w:lang w:eastAsia="zh-CN"/>
              </w:rPr>
              <w:t xml:space="preserve">CBR is </w:t>
            </w:r>
            <w:r w:rsidRPr="001444BA">
              <w:rPr>
                <w:color w:val="000000" w:themeColor="text1"/>
                <w:lang w:eastAsia="zh-CN"/>
              </w:rPr>
              <w:t xml:space="preserve">incorrectly </w:t>
            </w:r>
            <w:r>
              <w:rPr>
                <w:color w:val="000000" w:themeColor="text1"/>
                <w:lang w:eastAsia="zh-CN"/>
              </w:rPr>
              <w:t>present</w:t>
            </w:r>
            <w:r w:rsidR="007E17DE">
              <w:rPr>
                <w:rFonts w:hint="eastAsia"/>
                <w:color w:val="000000" w:themeColor="text1"/>
                <w:lang w:eastAsia="zh-CN"/>
              </w:rPr>
              <w:t>.</w:t>
            </w:r>
          </w:p>
          <w:p w14:paraId="792B3E2F" w14:textId="21B834A2" w:rsidR="007E17DE" w:rsidRDefault="007E17DE" w:rsidP="007E17DE">
            <w:pPr>
              <w:pStyle w:val="CRCoverPage"/>
              <w:numPr>
                <w:ilvl w:val="0"/>
                <w:numId w:val="6"/>
              </w:numPr>
              <w:spacing w:before="20" w:after="80"/>
              <w:rPr>
                <w:lang w:eastAsia="zh-CN"/>
              </w:rPr>
            </w:pPr>
            <w:r>
              <w:rPr>
                <w:lang w:eastAsia="zh-CN"/>
              </w:rPr>
              <w:t xml:space="preserve">The value of </w:t>
            </w:r>
            <w:r w:rsidRPr="004D0185">
              <w:rPr>
                <w:color w:val="000000" w:themeColor="text1"/>
                <w:lang w:eastAsia="zh-CN"/>
              </w:rPr>
              <w:t xml:space="preserve">IE </w:t>
            </w:r>
            <w:r w:rsidRPr="00581300">
              <w:rPr>
                <w:i/>
                <w:color w:val="000000" w:themeColor="text1"/>
                <w:lang w:eastAsia="zh-CN"/>
              </w:rPr>
              <w:t>SL-BWP</w:t>
            </w:r>
            <w:r w:rsidRPr="00581300">
              <w:rPr>
                <w:rFonts w:hint="eastAsia"/>
                <w:i/>
                <w:color w:val="000000" w:themeColor="text1"/>
                <w:lang w:eastAsia="zh-CN"/>
              </w:rPr>
              <w:t>-</w:t>
            </w:r>
            <w:r w:rsidRPr="00581300">
              <w:rPr>
                <w:i/>
                <w:color w:val="000000" w:themeColor="text1"/>
                <w:lang w:eastAsia="zh-CN"/>
              </w:rPr>
              <w:t>Id</w:t>
            </w:r>
            <w:r w:rsidRPr="00581300">
              <w:rPr>
                <w:color w:val="000000" w:themeColor="text1"/>
                <w:lang w:eastAsia="zh-CN"/>
              </w:rPr>
              <w:t xml:space="preserve"> can be mis</w:t>
            </w:r>
            <w:r w:rsidR="007848B5">
              <w:rPr>
                <w:color w:val="000000" w:themeColor="text1"/>
                <w:lang w:eastAsia="zh-CN"/>
              </w:rPr>
              <w:t>leading</w:t>
            </w:r>
            <w:r w:rsidRPr="00581300">
              <w:rPr>
                <w:color w:val="000000" w:themeColor="text1"/>
                <w:lang w:eastAsia="zh-CN"/>
              </w:rPr>
              <w:t>.</w:t>
            </w:r>
          </w:p>
          <w:p w14:paraId="272BAC8A" w14:textId="512172B5" w:rsidR="00581300" w:rsidRPr="00A027C0" w:rsidRDefault="00581300" w:rsidP="00F930D6">
            <w:pPr>
              <w:pStyle w:val="CRCoverPage"/>
              <w:numPr>
                <w:ilvl w:val="0"/>
                <w:numId w:val="6"/>
              </w:numPr>
              <w:spacing w:before="20" w:after="80"/>
              <w:rPr>
                <w:lang w:eastAsia="zh-CN"/>
              </w:rPr>
            </w:pPr>
            <w:r>
              <w:rPr>
                <w:rFonts w:hint="eastAsia"/>
                <w:color w:val="000000" w:themeColor="text1"/>
                <w:lang w:eastAsia="zh-CN"/>
              </w:rPr>
              <w:t>D</w:t>
            </w:r>
            <w:r>
              <w:rPr>
                <w:color w:val="000000" w:themeColor="text1"/>
                <w:lang w:eastAsia="zh-CN"/>
              </w:rPr>
              <w:t xml:space="preserve">escription of </w:t>
            </w:r>
            <w:r w:rsidRPr="00AA3ACB">
              <w:rPr>
                <w:i/>
                <w:color w:val="000000" w:themeColor="text1"/>
                <w:lang w:eastAsia="zh-CN"/>
              </w:rPr>
              <w:t>SL-Thres-RSRP</w:t>
            </w:r>
            <w:r w:rsidRPr="001444BA">
              <w:rPr>
                <w:color w:val="000000" w:themeColor="text1"/>
                <w:lang w:eastAsia="zh-CN"/>
              </w:rPr>
              <w:t xml:space="preserve"> is incorrectly </w:t>
            </w:r>
            <w:r>
              <w:rPr>
                <w:color w:val="000000" w:themeColor="text1"/>
                <w:lang w:eastAsia="zh-CN"/>
              </w:rPr>
              <w:t>present</w:t>
            </w:r>
            <w:r w:rsidRPr="001444BA">
              <w:rPr>
                <w:color w:val="000000" w:themeColor="text1"/>
                <w:lang w:eastAsia="zh-CN"/>
              </w:rPr>
              <w:t xml:space="preserve"> in the field descript</w:t>
            </w:r>
            <w:r w:rsidR="007848B5">
              <w:rPr>
                <w:color w:val="000000" w:themeColor="text1"/>
                <w:lang w:eastAsia="zh-CN"/>
              </w:rPr>
              <w:t>i</w:t>
            </w:r>
            <w:r w:rsidRPr="001444BA">
              <w:rPr>
                <w:color w:val="000000" w:themeColor="text1"/>
                <w:lang w:eastAsia="zh-CN"/>
              </w:rPr>
              <w:t xml:space="preserve">on of </w:t>
            </w:r>
            <w:r w:rsidRPr="001444BA">
              <w:rPr>
                <w:i/>
                <w:iCs/>
              </w:rPr>
              <w:t>SL-Thres-RSRP-List</w:t>
            </w:r>
            <w:r w:rsidRPr="001444BA">
              <w:rPr>
                <w:rFonts w:hint="eastAsia"/>
                <w:iCs/>
                <w:lang w:eastAsia="zh-CN"/>
              </w:rPr>
              <w:t>.</w:t>
            </w:r>
          </w:p>
          <w:p w14:paraId="1CCAF91F" w14:textId="1276FA54" w:rsidR="004B14A1" w:rsidRDefault="004B14A1" w:rsidP="00EB2C39">
            <w:pPr>
              <w:pStyle w:val="CRCoverPage"/>
              <w:numPr>
                <w:ilvl w:val="0"/>
                <w:numId w:val="6"/>
              </w:numPr>
              <w:spacing w:before="20" w:after="80"/>
              <w:rPr>
                <w:lang w:eastAsia="zh-CN"/>
              </w:rPr>
            </w:pPr>
            <w:r w:rsidRPr="00A940D0">
              <w:rPr>
                <w:lang w:eastAsia="zh-CN"/>
              </w:rPr>
              <w:t>Some editorials still exist</w:t>
            </w:r>
            <w:r w:rsidR="007F2024">
              <w:rPr>
                <w:lang w:eastAsia="zh-CN"/>
              </w:rPr>
              <w:t xml:space="preserve"> in the RRC </w:t>
            </w:r>
            <w:r w:rsidR="007F2024">
              <w:rPr>
                <w:rFonts w:hint="eastAsia"/>
                <w:lang w:eastAsia="zh-CN"/>
              </w:rPr>
              <w:t>specification</w:t>
            </w:r>
            <w:r w:rsidR="00D12749">
              <w:rPr>
                <w:lang w:eastAsia="zh-CN"/>
              </w:rPr>
              <w:t xml:space="preserve">. </w:t>
            </w:r>
          </w:p>
          <w:p w14:paraId="5C4BEB44" w14:textId="194B5ED5" w:rsidR="004109F2" w:rsidRPr="00D12749" w:rsidRDefault="004109F2" w:rsidP="00D12749">
            <w:pPr>
              <w:pStyle w:val="CRCoverPage"/>
              <w:spacing w:after="0"/>
              <w:rPr>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81CD68" w:rsidR="001E41F3" w:rsidRDefault="00206358" w:rsidP="00617812">
            <w:pPr>
              <w:pStyle w:val="CRCoverPage"/>
              <w:spacing w:after="0"/>
              <w:ind w:firstLineChars="50" w:firstLine="100"/>
              <w:rPr>
                <w:noProof/>
                <w:lang w:eastAsia="zh-CN"/>
              </w:rPr>
            </w:pPr>
            <w:r>
              <w:rPr>
                <w:noProof/>
                <w:lang w:eastAsia="zh-CN"/>
              </w:rPr>
              <w:t>5.2.2.3.2, 5.2.2.4.13, 6.3.2, 6.3.5</w:t>
            </w:r>
            <w:ins w:id="24" w:author="Huawei, HiSilicon" w:date="2022-02-28T18:29:00Z">
              <w:r w:rsidR="00E729D7">
                <w:rPr>
                  <w:noProof/>
                  <w:lang w:eastAsia="zh-CN"/>
                </w:rPr>
                <w:t>, 9.1.1.4</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3FD68B" w:rsidR="001E41F3" w:rsidRDefault="0058130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16825D" w:rsidR="001E41F3" w:rsidRDefault="0058130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5940AF7" w:rsidR="001E41F3" w:rsidRDefault="0058130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4C2F989C" w14:textId="35EB5581" w:rsidR="00570A04" w:rsidRPr="004B3FB2" w:rsidRDefault="00570A04" w:rsidP="009E0D4D">
      <w:pPr>
        <w:overflowPunct w:val="0"/>
        <w:autoSpaceDE w:val="0"/>
        <w:autoSpaceDN w:val="0"/>
        <w:adjustRightInd w:val="0"/>
        <w:textAlignment w:val="baseline"/>
        <w:rPr>
          <w:rFonts w:eastAsia="MS Mincho"/>
          <w:lang w:eastAsia="ja-JP"/>
        </w:rPr>
        <w:sectPr w:rsidR="00570A04" w:rsidRPr="004B3FB2" w:rsidSect="00EE68E4">
          <w:headerReference w:type="default" r:id="rId12"/>
          <w:footnotePr>
            <w:numRestart w:val="eachSect"/>
          </w:footnotePr>
          <w:pgSz w:w="11907" w:h="16840" w:code="9"/>
          <w:pgMar w:top="1418" w:right="1134" w:bottom="1134" w:left="1134" w:header="680" w:footer="567" w:gutter="0"/>
          <w:cols w:space="720"/>
          <w:docGrid w:linePitch="272"/>
        </w:sectPr>
      </w:pPr>
      <w:bookmarkStart w:id="25" w:name="_Toc60777531"/>
      <w:bookmarkStart w:id="26" w:name="_Toc60868312"/>
      <w:bookmarkStart w:id="27" w:name="_Toc60777521"/>
      <w:bookmarkStart w:id="28" w:name="_Toc60868302"/>
      <w:bookmarkStart w:id="29" w:name="_Toc60777089"/>
      <w:bookmarkStart w:id="30" w:name="_Toc68015029"/>
      <w:bookmarkStart w:id="31" w:name="_Hlk54206646"/>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797"/>
      </w:tblGrid>
      <w:tr w:rsidR="00332CA0" w:rsidRPr="00EF5762" w14:paraId="3103A4B7" w14:textId="77777777" w:rsidTr="005F4271">
        <w:trPr>
          <w:trHeight w:val="196"/>
        </w:trPr>
        <w:tc>
          <w:tcPr>
            <w:tcW w:w="9797" w:type="dxa"/>
            <w:shd w:val="clear" w:color="auto" w:fill="FDE9D9"/>
            <w:vAlign w:val="center"/>
          </w:tcPr>
          <w:bookmarkEnd w:id="25"/>
          <w:bookmarkEnd w:id="26"/>
          <w:bookmarkEnd w:id="27"/>
          <w:bookmarkEnd w:id="28"/>
          <w:bookmarkEnd w:id="29"/>
          <w:bookmarkEnd w:id="30"/>
          <w:bookmarkEnd w:id="31"/>
          <w:p w14:paraId="3F36B67D" w14:textId="2B2F53B8" w:rsidR="00332CA0" w:rsidRPr="00EF5762" w:rsidRDefault="009E0D4D" w:rsidP="00CA0383">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lastRenderedPageBreak/>
              <w:t>START OF</w:t>
            </w:r>
            <w:r w:rsidR="00332CA0">
              <w:rPr>
                <w:color w:val="FF0000"/>
                <w:sz w:val="28"/>
                <w:szCs w:val="28"/>
                <w:lang w:eastAsia="zh-CN"/>
              </w:rPr>
              <w:t xml:space="preserve"> CHANGE</w:t>
            </w:r>
          </w:p>
        </w:tc>
      </w:tr>
    </w:tbl>
    <w:p w14:paraId="45B7B35C" w14:textId="77777777" w:rsidR="005F4271" w:rsidRPr="005F4271" w:rsidRDefault="005F4271" w:rsidP="005F4271">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bookmarkStart w:id="32" w:name="_Toc60776711"/>
      <w:bookmarkStart w:id="33" w:name="_Toc83739666"/>
      <w:bookmarkStart w:id="34" w:name="_Toc83740478"/>
      <w:bookmarkStart w:id="35" w:name="_Toc60777533"/>
      <w:bookmarkStart w:id="36" w:name="_Toc83740490"/>
      <w:r w:rsidRPr="005F4271">
        <w:rPr>
          <w:rFonts w:ascii="Arial" w:eastAsia="MS Mincho" w:hAnsi="Arial"/>
          <w:sz w:val="22"/>
          <w:lang w:eastAsia="ja-JP"/>
        </w:rPr>
        <w:t>5.2.2.3.2</w:t>
      </w:r>
      <w:r w:rsidRPr="005F4271">
        <w:rPr>
          <w:rFonts w:ascii="Arial" w:eastAsia="MS Mincho" w:hAnsi="Arial"/>
          <w:sz w:val="22"/>
          <w:lang w:eastAsia="ja-JP"/>
        </w:rPr>
        <w:tab/>
        <w:t>Acquisition of an SI message</w:t>
      </w:r>
      <w:bookmarkEnd w:id="32"/>
      <w:bookmarkEnd w:id="33"/>
    </w:p>
    <w:p w14:paraId="3368AFBB" w14:textId="77777777" w:rsidR="005F4271" w:rsidRPr="005F4271" w:rsidRDefault="005F4271" w:rsidP="005F4271">
      <w:pPr>
        <w:overflowPunct w:val="0"/>
        <w:autoSpaceDE w:val="0"/>
        <w:autoSpaceDN w:val="0"/>
        <w:adjustRightInd w:val="0"/>
        <w:textAlignment w:val="baseline"/>
        <w:rPr>
          <w:rFonts w:eastAsia="Times New Roman"/>
          <w:lang w:eastAsia="ja-JP"/>
        </w:rPr>
      </w:pPr>
      <w:r w:rsidRPr="005F4271">
        <w:rPr>
          <w:rFonts w:eastAsia="Times New Roman"/>
          <w:lang w:eastAsia="ja-JP"/>
        </w:rPr>
        <w:t xml:space="preserve">For SI message acquisition PDCCH monitoring occasion(s) are determined according to </w:t>
      </w:r>
      <w:proofErr w:type="spellStart"/>
      <w:r w:rsidRPr="005F4271">
        <w:rPr>
          <w:rFonts w:eastAsia="Times New Roman"/>
          <w:i/>
          <w:lang w:eastAsia="ja-JP"/>
        </w:rPr>
        <w:t>searchSpaceOtherSystemInformation</w:t>
      </w:r>
      <w:proofErr w:type="spellEnd"/>
      <w:r w:rsidRPr="005F4271">
        <w:rPr>
          <w:rFonts w:eastAsia="Times New Roman"/>
          <w:lang w:eastAsia="ja-JP"/>
        </w:rPr>
        <w:t xml:space="preserve">. If </w:t>
      </w:r>
      <w:proofErr w:type="spellStart"/>
      <w:r w:rsidRPr="005F4271">
        <w:rPr>
          <w:rFonts w:eastAsia="Times New Roman"/>
          <w:i/>
          <w:lang w:eastAsia="ja-JP"/>
        </w:rPr>
        <w:t>searchSpaceOtherSystemInformation</w:t>
      </w:r>
      <w:proofErr w:type="spellEnd"/>
      <w:r w:rsidRPr="005F4271">
        <w:rPr>
          <w:rFonts w:eastAsia="Times New Roman"/>
          <w:lang w:eastAsia="ja-JP"/>
        </w:rPr>
        <w:t xml:space="preserve"> is set to zero, PDCCH monitoring occasions for SI message reception in SI-window are same as PDCCH monitoring occasions for </w:t>
      </w:r>
      <w:proofErr w:type="spellStart"/>
      <w:r w:rsidRPr="005F4271">
        <w:rPr>
          <w:rFonts w:eastAsia="Times New Roman"/>
          <w:i/>
          <w:lang w:eastAsia="ja-JP"/>
        </w:rPr>
        <w:t>SIB1</w:t>
      </w:r>
      <w:proofErr w:type="spellEnd"/>
      <w:r w:rsidRPr="005F4271">
        <w:rPr>
          <w:rFonts w:eastAsia="Times New Roman"/>
          <w:lang w:eastAsia="ja-JP"/>
        </w:rPr>
        <w:t xml:space="preserve"> where the mapping between PDCCH monitoring occasions and </w:t>
      </w:r>
      <w:proofErr w:type="spellStart"/>
      <w:r w:rsidRPr="005F4271">
        <w:rPr>
          <w:rFonts w:eastAsia="Times New Roman"/>
          <w:lang w:eastAsia="ja-JP"/>
        </w:rPr>
        <w:t>SSBs</w:t>
      </w:r>
      <w:proofErr w:type="spellEnd"/>
      <w:r w:rsidRPr="005F4271">
        <w:rPr>
          <w:rFonts w:eastAsia="Times New Roman"/>
          <w:lang w:eastAsia="ja-JP"/>
        </w:rPr>
        <w:t xml:space="preserve"> is specified in TS 38.213[13]. If </w:t>
      </w:r>
      <w:proofErr w:type="spellStart"/>
      <w:r w:rsidRPr="005F4271">
        <w:rPr>
          <w:rFonts w:eastAsia="Times New Roman"/>
          <w:i/>
          <w:lang w:eastAsia="ja-JP"/>
        </w:rPr>
        <w:t>searchSpaceOtherSystemInformation</w:t>
      </w:r>
      <w:proofErr w:type="spellEnd"/>
      <w:r w:rsidRPr="005F4271">
        <w:rPr>
          <w:rFonts w:eastAsia="Times New Roman"/>
          <w:lang w:eastAsia="ja-JP"/>
        </w:rPr>
        <w:t xml:space="preserve"> is not set to zero, PDCCH monitoring occasions for SI message are determined based on search space indicated by </w:t>
      </w:r>
      <w:proofErr w:type="spellStart"/>
      <w:r w:rsidRPr="005F4271">
        <w:rPr>
          <w:rFonts w:eastAsia="Times New Roman"/>
          <w:i/>
          <w:lang w:eastAsia="ja-JP"/>
        </w:rPr>
        <w:t>searchSpaceOtherSystemInformation</w:t>
      </w:r>
      <w:proofErr w:type="spellEnd"/>
      <w:r w:rsidRPr="005F4271">
        <w:rPr>
          <w:rFonts w:eastAsia="Times New Roman"/>
          <w:lang w:eastAsia="ja-JP"/>
        </w:rPr>
        <w:t xml:space="preserve">. PDCCH monitoring occasions for SI message which are not overlapping with UL symbols (determined according to </w:t>
      </w:r>
      <w:proofErr w:type="spellStart"/>
      <w:r w:rsidRPr="005F4271">
        <w:rPr>
          <w:rFonts w:eastAsia="Times New Roman"/>
          <w:i/>
          <w:lang w:eastAsia="ja-JP"/>
        </w:rPr>
        <w:t>tdd</w:t>
      </w:r>
      <w:proofErr w:type="spellEnd"/>
      <w:r w:rsidRPr="005F4271">
        <w:rPr>
          <w:rFonts w:eastAsia="Times New Roman"/>
          <w:i/>
          <w:lang w:eastAsia="ja-JP"/>
        </w:rPr>
        <w:t>-UL-DL-</w:t>
      </w:r>
      <w:proofErr w:type="spellStart"/>
      <w:r w:rsidRPr="005F4271">
        <w:rPr>
          <w:rFonts w:eastAsia="Times New Roman"/>
          <w:i/>
          <w:lang w:eastAsia="ja-JP"/>
        </w:rPr>
        <w:t>ConfigurationCommon</w:t>
      </w:r>
      <w:proofErr w:type="spellEnd"/>
      <w:r w:rsidRPr="005F4271">
        <w:rPr>
          <w:rFonts w:eastAsia="Times New Roman"/>
          <w:lang w:eastAsia="ja-JP"/>
        </w:rPr>
        <w:t>) are sequentially numbered from one in the SI window. The [</w:t>
      </w:r>
      <w:proofErr w:type="spellStart"/>
      <w:r w:rsidRPr="005F4271">
        <w:rPr>
          <w:rFonts w:eastAsia="Times New Roman"/>
          <w:lang w:eastAsia="ja-JP"/>
        </w:rPr>
        <w:t>x×N+K</w:t>
      </w:r>
      <w:proofErr w:type="spellEnd"/>
      <w:r w:rsidRPr="005F4271">
        <w:rPr>
          <w:rFonts w:eastAsia="Times New Roman"/>
          <w:lang w:eastAsia="ja-JP"/>
        </w:rPr>
        <w:t>]</w:t>
      </w:r>
      <w:proofErr w:type="spellStart"/>
      <w:r w:rsidRPr="005F4271">
        <w:rPr>
          <w:rFonts w:eastAsia="Times New Roman"/>
          <w:vertAlign w:val="superscript"/>
          <w:lang w:eastAsia="ja-JP"/>
        </w:rPr>
        <w:t>th</w:t>
      </w:r>
      <w:proofErr w:type="spellEnd"/>
      <w:r w:rsidRPr="005F4271">
        <w:rPr>
          <w:rFonts w:eastAsia="Times New Roman"/>
          <w:lang w:eastAsia="ja-JP"/>
        </w:rPr>
        <w:t xml:space="preserve"> PDCCH monitoring occasion (s) for SI message in SI-window corresponds to the K</w:t>
      </w:r>
      <w:r w:rsidRPr="005F4271">
        <w:rPr>
          <w:rFonts w:eastAsia="Times New Roman"/>
          <w:vertAlign w:val="superscript"/>
          <w:lang w:eastAsia="ja-JP"/>
        </w:rPr>
        <w:t>th</w:t>
      </w:r>
      <w:r w:rsidRPr="005F4271">
        <w:rPr>
          <w:rFonts w:eastAsia="Times New Roman"/>
          <w:lang w:eastAsia="ja-JP"/>
        </w:rPr>
        <w:t xml:space="preserve"> transmitted SSB, where x = 0, 1, ...X-1, K = 1, 2, …N, N is the number of actual transmitted </w:t>
      </w:r>
      <w:proofErr w:type="spellStart"/>
      <w:r w:rsidRPr="005F4271">
        <w:rPr>
          <w:rFonts w:eastAsia="Times New Roman"/>
          <w:lang w:eastAsia="ja-JP"/>
        </w:rPr>
        <w:t>SSBs</w:t>
      </w:r>
      <w:proofErr w:type="spellEnd"/>
      <w:r w:rsidRPr="005F4271">
        <w:rPr>
          <w:rFonts w:eastAsia="Times New Roman"/>
          <w:lang w:eastAsia="ja-JP"/>
        </w:rPr>
        <w:t xml:space="preserve"> determined according to </w:t>
      </w:r>
      <w:proofErr w:type="spellStart"/>
      <w:r w:rsidRPr="005F4271">
        <w:rPr>
          <w:rFonts w:eastAsia="Times New Roman"/>
          <w:i/>
          <w:lang w:eastAsia="ja-JP"/>
        </w:rPr>
        <w:t>ssb-PositionsInBurst</w:t>
      </w:r>
      <w:proofErr w:type="spellEnd"/>
      <w:r w:rsidRPr="005F4271">
        <w:rPr>
          <w:rFonts w:eastAsia="Times New Roman"/>
          <w:lang w:eastAsia="ja-JP"/>
        </w:rPr>
        <w:t xml:space="preserve"> in </w:t>
      </w:r>
      <w:proofErr w:type="spellStart"/>
      <w:r w:rsidRPr="005F4271">
        <w:rPr>
          <w:rFonts w:eastAsia="Times New Roman"/>
          <w:i/>
          <w:lang w:eastAsia="ja-JP"/>
        </w:rPr>
        <w:t>SIB1</w:t>
      </w:r>
      <w:proofErr w:type="spellEnd"/>
      <w:r w:rsidRPr="005F4271">
        <w:rPr>
          <w:rFonts w:eastAsia="Times New Roman"/>
          <w:lang w:eastAsia="ja-JP"/>
        </w:rPr>
        <w:t xml:space="preserve"> and X is equal to CEIL(number of PDCCH monitoring occasions in SI-window/N). The actual transmitted </w:t>
      </w:r>
      <w:proofErr w:type="spellStart"/>
      <w:r w:rsidRPr="005F4271">
        <w:rPr>
          <w:rFonts w:eastAsia="Times New Roman"/>
          <w:lang w:eastAsia="ja-JP"/>
        </w:rPr>
        <w:t>SSBs</w:t>
      </w:r>
      <w:proofErr w:type="spellEnd"/>
      <w:r w:rsidRPr="005F4271">
        <w:rPr>
          <w:rFonts w:eastAsia="Times New Roman"/>
          <w:lang w:eastAsia="ja-JP"/>
        </w:rPr>
        <w:t xml:space="preserve"> are sequentially numbered from one in ascending order of their SSB indexes. The UE assumes that, in the SI window, PDCCH for an SI message is transmitted in at least one PDCCH monitoring occasion corresponding to each transmitted SSB and thus the selection of SSB for the reception SI messages is up to UE implementation.</w:t>
      </w:r>
    </w:p>
    <w:p w14:paraId="522A7492" w14:textId="77777777" w:rsidR="005F4271" w:rsidRPr="005F4271" w:rsidRDefault="005F4271" w:rsidP="005F4271">
      <w:pPr>
        <w:overflowPunct w:val="0"/>
        <w:autoSpaceDE w:val="0"/>
        <w:autoSpaceDN w:val="0"/>
        <w:adjustRightInd w:val="0"/>
        <w:textAlignment w:val="baseline"/>
        <w:rPr>
          <w:rFonts w:eastAsia="MS Mincho"/>
          <w:lang w:eastAsia="ja-JP"/>
        </w:rPr>
      </w:pPr>
      <w:r w:rsidRPr="005F4271">
        <w:rPr>
          <w:rFonts w:eastAsia="Times New Roman"/>
          <w:lang w:eastAsia="ja-JP"/>
        </w:rPr>
        <w:t>When acquiring an SI message, the UE shall:</w:t>
      </w:r>
    </w:p>
    <w:p w14:paraId="41C6E47F" w14:textId="77777777" w:rsidR="005F4271" w:rsidRPr="005F4271" w:rsidRDefault="005F4271" w:rsidP="005F4271">
      <w:pPr>
        <w:overflowPunct w:val="0"/>
        <w:autoSpaceDE w:val="0"/>
        <w:autoSpaceDN w:val="0"/>
        <w:adjustRightInd w:val="0"/>
        <w:ind w:left="568" w:hanging="284"/>
        <w:textAlignment w:val="baseline"/>
        <w:rPr>
          <w:rFonts w:eastAsia="Times New Roman"/>
          <w:lang w:eastAsia="ja-JP"/>
        </w:rPr>
      </w:pPr>
      <w:r w:rsidRPr="005F4271">
        <w:rPr>
          <w:rFonts w:eastAsia="Times New Roman"/>
          <w:lang w:eastAsia="ja-JP"/>
        </w:rPr>
        <w:t>1&gt;</w:t>
      </w:r>
      <w:r w:rsidRPr="005F4271">
        <w:rPr>
          <w:rFonts w:eastAsia="Times New Roman"/>
          <w:lang w:eastAsia="ja-JP"/>
        </w:rPr>
        <w:tab/>
        <w:t>determine the start of the SI-window for the concerned SI message as follows:</w:t>
      </w:r>
    </w:p>
    <w:p w14:paraId="0638C5B7" w14:textId="77777777" w:rsidR="005F4271" w:rsidRPr="005F4271" w:rsidRDefault="005F4271" w:rsidP="005F4271">
      <w:pPr>
        <w:overflowPunct w:val="0"/>
        <w:autoSpaceDE w:val="0"/>
        <w:autoSpaceDN w:val="0"/>
        <w:adjustRightInd w:val="0"/>
        <w:ind w:left="851" w:hanging="284"/>
        <w:textAlignment w:val="baseline"/>
        <w:rPr>
          <w:rFonts w:eastAsia="Times New Roman"/>
          <w:lang w:eastAsia="ja-JP"/>
        </w:rPr>
      </w:pPr>
      <w:r w:rsidRPr="005F4271">
        <w:rPr>
          <w:rFonts w:eastAsia="Times New Roman"/>
          <w:lang w:eastAsia="ja-JP"/>
        </w:rPr>
        <w:t>2&gt;</w:t>
      </w:r>
      <w:r w:rsidRPr="005F4271">
        <w:rPr>
          <w:rFonts w:eastAsia="Times New Roman"/>
          <w:lang w:eastAsia="ja-JP"/>
        </w:rPr>
        <w:tab/>
        <w:t xml:space="preserve">if the concerned SI message is configured in the </w:t>
      </w:r>
      <w:proofErr w:type="spellStart"/>
      <w:r w:rsidRPr="005F4271">
        <w:rPr>
          <w:rFonts w:eastAsia="Times New Roman"/>
          <w:i/>
          <w:lang w:eastAsia="ja-JP"/>
        </w:rPr>
        <w:t>schedulingInfoList</w:t>
      </w:r>
      <w:proofErr w:type="spellEnd"/>
      <w:r w:rsidRPr="005F4271">
        <w:rPr>
          <w:rFonts w:eastAsia="Times New Roman"/>
          <w:lang w:eastAsia="ja-JP"/>
        </w:rPr>
        <w:t>:</w:t>
      </w:r>
    </w:p>
    <w:p w14:paraId="4B05AE55" w14:textId="77777777" w:rsidR="005F4271" w:rsidRPr="005F4271" w:rsidRDefault="005F4271" w:rsidP="005F4271">
      <w:pPr>
        <w:overflowPunct w:val="0"/>
        <w:autoSpaceDE w:val="0"/>
        <w:autoSpaceDN w:val="0"/>
        <w:adjustRightInd w:val="0"/>
        <w:ind w:left="1135" w:hanging="284"/>
        <w:textAlignment w:val="baseline"/>
        <w:rPr>
          <w:rFonts w:eastAsia="Times New Roman"/>
          <w:lang w:eastAsia="ja-JP"/>
        </w:rPr>
      </w:pPr>
      <w:r w:rsidRPr="005F4271">
        <w:rPr>
          <w:rFonts w:eastAsia="Times New Roman"/>
          <w:lang w:eastAsia="ja-JP"/>
        </w:rPr>
        <w:t>3&gt;</w:t>
      </w:r>
      <w:r w:rsidRPr="005F4271">
        <w:rPr>
          <w:rFonts w:eastAsia="Times New Roman"/>
          <w:lang w:eastAsia="ja-JP"/>
        </w:rPr>
        <w:tab/>
        <w:t xml:space="preserve">for the concerned SI message, determine the number </w:t>
      </w:r>
      <w:proofErr w:type="spellStart"/>
      <w:r w:rsidRPr="005F4271">
        <w:rPr>
          <w:rFonts w:eastAsia="Times New Roman"/>
          <w:i/>
          <w:lang w:eastAsia="ja-JP"/>
        </w:rPr>
        <w:t>n</w:t>
      </w:r>
      <w:proofErr w:type="spellEnd"/>
      <w:r w:rsidRPr="005F4271">
        <w:rPr>
          <w:rFonts w:eastAsia="Times New Roman"/>
          <w:lang w:eastAsia="ja-JP"/>
        </w:rPr>
        <w:t xml:space="preserve"> which corresponds to the order of entry in the list of SI messages configured by </w:t>
      </w:r>
      <w:proofErr w:type="spellStart"/>
      <w:r w:rsidRPr="005F4271">
        <w:rPr>
          <w:rFonts w:eastAsia="Times New Roman"/>
          <w:i/>
          <w:lang w:eastAsia="ja-JP"/>
        </w:rPr>
        <w:t>schedulingInfoList</w:t>
      </w:r>
      <w:proofErr w:type="spellEnd"/>
      <w:r w:rsidRPr="005F4271">
        <w:rPr>
          <w:rFonts w:eastAsia="Times New Roman"/>
          <w:i/>
          <w:lang w:eastAsia="ja-JP"/>
        </w:rPr>
        <w:t xml:space="preserve"> </w:t>
      </w:r>
      <w:r w:rsidRPr="005F4271">
        <w:rPr>
          <w:rFonts w:eastAsia="Times New Roman"/>
          <w:lang w:eastAsia="ja-JP"/>
        </w:rPr>
        <w:t xml:space="preserve">in </w:t>
      </w:r>
      <w:proofErr w:type="spellStart"/>
      <w:r w:rsidRPr="005F4271">
        <w:rPr>
          <w:rFonts w:eastAsia="Times New Roman"/>
          <w:i/>
          <w:lang w:eastAsia="ja-JP"/>
        </w:rPr>
        <w:t>si-SchedulingInfo</w:t>
      </w:r>
      <w:proofErr w:type="spellEnd"/>
      <w:r w:rsidRPr="005F4271">
        <w:rPr>
          <w:rFonts w:eastAsia="Times New Roman"/>
          <w:lang w:eastAsia="ja-JP"/>
        </w:rPr>
        <w:t xml:space="preserve"> in </w:t>
      </w:r>
      <w:proofErr w:type="spellStart"/>
      <w:r w:rsidRPr="005F4271">
        <w:rPr>
          <w:rFonts w:eastAsia="Times New Roman"/>
          <w:i/>
          <w:lang w:eastAsia="ja-JP"/>
        </w:rPr>
        <w:t>SIB1</w:t>
      </w:r>
      <w:proofErr w:type="spellEnd"/>
      <w:r w:rsidRPr="005F4271">
        <w:rPr>
          <w:rFonts w:eastAsia="Times New Roman"/>
          <w:lang w:eastAsia="ja-JP"/>
        </w:rPr>
        <w:t>;</w:t>
      </w:r>
    </w:p>
    <w:p w14:paraId="33FDDD34" w14:textId="77777777" w:rsidR="005F4271" w:rsidRPr="005F4271" w:rsidRDefault="005F4271" w:rsidP="005F4271">
      <w:pPr>
        <w:overflowPunct w:val="0"/>
        <w:autoSpaceDE w:val="0"/>
        <w:autoSpaceDN w:val="0"/>
        <w:adjustRightInd w:val="0"/>
        <w:ind w:left="1135" w:hanging="284"/>
        <w:textAlignment w:val="baseline"/>
        <w:rPr>
          <w:rFonts w:eastAsia="Times New Roman"/>
          <w:lang w:eastAsia="ja-JP"/>
        </w:rPr>
      </w:pPr>
      <w:r w:rsidRPr="005F4271">
        <w:rPr>
          <w:rFonts w:eastAsia="Times New Roman"/>
          <w:lang w:eastAsia="ja-JP"/>
        </w:rPr>
        <w:t>3&gt;</w:t>
      </w:r>
      <w:r w:rsidRPr="005F4271">
        <w:rPr>
          <w:rFonts w:eastAsia="Times New Roman"/>
          <w:lang w:eastAsia="ja-JP"/>
        </w:rPr>
        <w:tab/>
        <w:t xml:space="preserve">determine the integer value </w:t>
      </w:r>
      <w:r w:rsidRPr="005F4271">
        <w:rPr>
          <w:rFonts w:eastAsia="Times New Roman"/>
          <w:i/>
          <w:lang w:eastAsia="ja-JP"/>
        </w:rPr>
        <w:t>x = (n – 1) × w</w:t>
      </w:r>
      <w:r w:rsidRPr="005F4271">
        <w:rPr>
          <w:rFonts w:eastAsia="Times New Roman"/>
          <w:lang w:eastAsia="ja-JP"/>
        </w:rPr>
        <w:t xml:space="preserve">, where </w:t>
      </w:r>
      <w:r w:rsidRPr="005F4271">
        <w:rPr>
          <w:rFonts w:eastAsia="Times New Roman"/>
          <w:i/>
          <w:lang w:eastAsia="ja-JP"/>
        </w:rPr>
        <w:t>w</w:t>
      </w:r>
      <w:r w:rsidRPr="005F4271">
        <w:rPr>
          <w:rFonts w:eastAsia="Times New Roman"/>
          <w:lang w:eastAsia="ja-JP"/>
        </w:rPr>
        <w:t xml:space="preserve"> is the </w:t>
      </w:r>
      <w:proofErr w:type="spellStart"/>
      <w:r w:rsidRPr="005F4271">
        <w:rPr>
          <w:rFonts w:eastAsia="Times New Roman"/>
          <w:i/>
          <w:lang w:eastAsia="ja-JP"/>
        </w:rPr>
        <w:t>si-WindowLength</w:t>
      </w:r>
      <w:proofErr w:type="spellEnd"/>
      <w:r w:rsidRPr="005F4271">
        <w:rPr>
          <w:rFonts w:eastAsia="Times New Roman"/>
          <w:lang w:eastAsia="ja-JP"/>
        </w:rPr>
        <w:t>;</w:t>
      </w:r>
    </w:p>
    <w:p w14:paraId="2D1BE411" w14:textId="77777777" w:rsidR="005F4271" w:rsidRPr="005F4271" w:rsidRDefault="005F4271" w:rsidP="005F4271">
      <w:pPr>
        <w:overflowPunct w:val="0"/>
        <w:autoSpaceDE w:val="0"/>
        <w:autoSpaceDN w:val="0"/>
        <w:adjustRightInd w:val="0"/>
        <w:ind w:left="1135" w:hanging="284"/>
        <w:textAlignment w:val="baseline"/>
        <w:rPr>
          <w:rFonts w:eastAsia="Times New Roman"/>
          <w:lang w:eastAsia="ja-JP"/>
        </w:rPr>
      </w:pPr>
      <w:r w:rsidRPr="005F4271">
        <w:rPr>
          <w:rFonts w:eastAsia="Times New Roman"/>
          <w:lang w:eastAsia="ja-JP"/>
        </w:rPr>
        <w:t>3&gt;</w:t>
      </w:r>
      <w:r w:rsidRPr="005F4271">
        <w:rPr>
          <w:rFonts w:eastAsia="Times New Roman"/>
          <w:lang w:eastAsia="ja-JP"/>
        </w:rPr>
        <w:tab/>
        <w:t>the SI-window starts at the slot #</w:t>
      </w:r>
      <w:r w:rsidRPr="005F4271">
        <w:rPr>
          <w:rFonts w:eastAsia="Times New Roman"/>
          <w:i/>
          <w:lang w:eastAsia="ja-JP"/>
        </w:rPr>
        <w:t>a</w:t>
      </w:r>
      <w:r w:rsidRPr="005F4271">
        <w:rPr>
          <w:rFonts w:eastAsia="Times New Roman"/>
          <w:lang w:eastAsia="ja-JP"/>
        </w:rPr>
        <w:t xml:space="preserve">, where </w:t>
      </w:r>
      <w:r w:rsidRPr="005F4271">
        <w:rPr>
          <w:rFonts w:eastAsia="Times New Roman"/>
          <w:i/>
          <w:lang w:eastAsia="ja-JP"/>
        </w:rPr>
        <w:t>a</w:t>
      </w:r>
      <w:r w:rsidRPr="005F4271">
        <w:rPr>
          <w:rFonts w:eastAsia="Times New Roman"/>
          <w:lang w:eastAsia="ja-JP"/>
        </w:rPr>
        <w:t xml:space="preserve"> = </w:t>
      </w:r>
      <w:r w:rsidRPr="005F4271">
        <w:rPr>
          <w:rFonts w:eastAsia="Times New Roman"/>
          <w:i/>
          <w:lang w:eastAsia="ja-JP"/>
        </w:rPr>
        <w:t>x</w:t>
      </w:r>
      <w:r w:rsidRPr="005F4271">
        <w:rPr>
          <w:rFonts w:eastAsia="Times New Roman"/>
          <w:lang w:eastAsia="ja-JP"/>
        </w:rPr>
        <w:t xml:space="preserve"> mod N, in the radio frame for which </w:t>
      </w:r>
      <w:proofErr w:type="spellStart"/>
      <w:r w:rsidRPr="005F4271">
        <w:rPr>
          <w:rFonts w:eastAsia="Times New Roman"/>
          <w:lang w:eastAsia="ja-JP"/>
        </w:rPr>
        <w:t>SFN</w:t>
      </w:r>
      <w:proofErr w:type="spellEnd"/>
      <w:r w:rsidRPr="005F4271">
        <w:rPr>
          <w:rFonts w:eastAsia="Times New Roman"/>
          <w:lang w:eastAsia="ja-JP"/>
        </w:rPr>
        <w:t xml:space="preserve"> mod </w:t>
      </w:r>
      <w:r w:rsidRPr="005F4271">
        <w:rPr>
          <w:rFonts w:eastAsia="Times New Roman"/>
          <w:i/>
          <w:lang w:eastAsia="ja-JP"/>
        </w:rPr>
        <w:t>T</w:t>
      </w:r>
      <w:r w:rsidRPr="005F4271">
        <w:rPr>
          <w:rFonts w:eastAsia="Times New Roman"/>
          <w:lang w:eastAsia="ja-JP"/>
        </w:rPr>
        <w:t xml:space="preserve"> = FLOOR(</w:t>
      </w:r>
      <w:r w:rsidRPr="005F4271">
        <w:rPr>
          <w:rFonts w:eastAsia="Times New Roman"/>
          <w:i/>
          <w:lang w:eastAsia="ja-JP"/>
        </w:rPr>
        <w:t>x</w:t>
      </w:r>
      <w:r w:rsidRPr="005F4271">
        <w:rPr>
          <w:rFonts w:eastAsia="Times New Roman"/>
          <w:lang w:eastAsia="ja-JP"/>
        </w:rPr>
        <w:t xml:space="preserve">/N), where </w:t>
      </w:r>
      <w:r w:rsidRPr="005F4271">
        <w:rPr>
          <w:rFonts w:eastAsia="Times New Roman"/>
          <w:i/>
          <w:lang w:eastAsia="ja-JP"/>
        </w:rPr>
        <w:t>T</w:t>
      </w:r>
      <w:r w:rsidRPr="005F4271">
        <w:rPr>
          <w:rFonts w:eastAsia="Times New Roman"/>
          <w:lang w:eastAsia="ja-JP"/>
        </w:rPr>
        <w:t xml:space="preserve"> is the </w:t>
      </w:r>
      <w:proofErr w:type="spellStart"/>
      <w:r w:rsidRPr="005F4271">
        <w:rPr>
          <w:rFonts w:eastAsia="Times New Roman"/>
          <w:i/>
          <w:lang w:eastAsia="ja-JP"/>
        </w:rPr>
        <w:t>si</w:t>
      </w:r>
      <w:proofErr w:type="spellEnd"/>
      <w:r w:rsidRPr="005F4271">
        <w:rPr>
          <w:rFonts w:eastAsia="Times New Roman"/>
          <w:i/>
          <w:lang w:eastAsia="ja-JP"/>
        </w:rPr>
        <w:t>-Periodicity</w:t>
      </w:r>
      <w:r w:rsidRPr="005F4271">
        <w:rPr>
          <w:rFonts w:eastAsia="Times New Roman"/>
          <w:lang w:eastAsia="ja-JP"/>
        </w:rPr>
        <w:t xml:space="preserve"> of the concerned SI message and N is the number of slots in a radio frame as specified in TS 38.213 [13];</w:t>
      </w:r>
    </w:p>
    <w:p w14:paraId="2209214A" w14:textId="77777777" w:rsidR="005F4271" w:rsidRPr="005F4271" w:rsidRDefault="005F4271" w:rsidP="005F4271">
      <w:pPr>
        <w:overflowPunct w:val="0"/>
        <w:autoSpaceDE w:val="0"/>
        <w:autoSpaceDN w:val="0"/>
        <w:adjustRightInd w:val="0"/>
        <w:ind w:left="851" w:hanging="284"/>
        <w:textAlignment w:val="baseline"/>
        <w:rPr>
          <w:rFonts w:eastAsia="Times New Roman"/>
        </w:rPr>
      </w:pPr>
      <w:r w:rsidRPr="005F4271">
        <w:rPr>
          <w:rFonts w:eastAsia="Times New Roman"/>
          <w:lang w:eastAsia="ja-JP"/>
        </w:rPr>
        <w:t>2&gt;</w:t>
      </w:r>
      <w:r w:rsidRPr="005F4271">
        <w:rPr>
          <w:rFonts w:eastAsia="Times New Roman"/>
          <w:lang w:eastAsia="ja-JP"/>
        </w:rPr>
        <w:tab/>
        <w:t xml:space="preserve">else if the concerned SI message is configured in the </w:t>
      </w:r>
      <w:proofErr w:type="spellStart"/>
      <w:r w:rsidRPr="005F4271">
        <w:rPr>
          <w:rFonts w:eastAsia="Times New Roman"/>
          <w:i/>
          <w:lang w:eastAsia="ja-JP"/>
        </w:rPr>
        <w:t>posSchedulingInfoList</w:t>
      </w:r>
      <w:proofErr w:type="spellEnd"/>
      <w:r w:rsidRPr="005F4271">
        <w:rPr>
          <w:rFonts w:eastAsia="Times New Roman"/>
          <w:lang w:eastAsia="ja-JP"/>
        </w:rPr>
        <w:t xml:space="preserve"> and </w:t>
      </w:r>
      <w:proofErr w:type="spellStart"/>
      <w:r w:rsidRPr="005F4271">
        <w:rPr>
          <w:rFonts w:eastAsia="Times New Roman"/>
          <w:i/>
          <w:lang w:eastAsia="ja-JP"/>
        </w:rPr>
        <w:t>offsetToSI</w:t>
      </w:r>
      <w:proofErr w:type="spellEnd"/>
      <w:r w:rsidRPr="005F4271">
        <w:rPr>
          <w:rFonts w:eastAsia="Times New Roman"/>
          <w:i/>
          <w:lang w:eastAsia="ja-JP"/>
        </w:rPr>
        <w:t>-Used</w:t>
      </w:r>
      <w:r w:rsidRPr="005F4271">
        <w:rPr>
          <w:rFonts w:eastAsia="Times New Roman"/>
          <w:lang w:eastAsia="ja-JP"/>
        </w:rPr>
        <w:t xml:space="preserve"> is not configured:</w:t>
      </w:r>
    </w:p>
    <w:p w14:paraId="534EE7CD" w14:textId="77777777" w:rsidR="005F4271" w:rsidRPr="005F4271" w:rsidRDefault="005F4271" w:rsidP="005F4271">
      <w:pPr>
        <w:overflowPunct w:val="0"/>
        <w:autoSpaceDE w:val="0"/>
        <w:autoSpaceDN w:val="0"/>
        <w:adjustRightInd w:val="0"/>
        <w:ind w:left="1135" w:hanging="284"/>
        <w:textAlignment w:val="baseline"/>
        <w:rPr>
          <w:rFonts w:eastAsia="Times New Roman"/>
          <w:iCs/>
          <w:lang w:eastAsia="ja-JP"/>
        </w:rPr>
      </w:pPr>
      <w:r w:rsidRPr="005F4271">
        <w:rPr>
          <w:rFonts w:eastAsia="Times New Roman"/>
          <w:lang w:eastAsia="ja-JP"/>
        </w:rPr>
        <w:t>3&gt;</w:t>
      </w:r>
      <w:r w:rsidRPr="005F4271">
        <w:rPr>
          <w:rFonts w:eastAsia="Times New Roman"/>
          <w:lang w:eastAsia="ja-JP"/>
        </w:rPr>
        <w:tab/>
        <w:t xml:space="preserve">create a concatenated list of SI messages by appending the </w:t>
      </w:r>
      <w:proofErr w:type="spellStart"/>
      <w:r w:rsidRPr="005F4271">
        <w:rPr>
          <w:rFonts w:eastAsia="Times New Roman"/>
          <w:i/>
          <w:lang w:eastAsia="ja-JP"/>
        </w:rPr>
        <w:t>posSchedulingInfoList</w:t>
      </w:r>
      <w:proofErr w:type="spellEnd"/>
      <w:r w:rsidRPr="005F4271">
        <w:rPr>
          <w:rFonts w:eastAsia="Times New Roman"/>
          <w:lang w:eastAsia="ja-JP"/>
        </w:rPr>
        <w:t xml:space="preserve"> in </w:t>
      </w:r>
      <w:proofErr w:type="spellStart"/>
      <w:r w:rsidRPr="005F4271">
        <w:rPr>
          <w:rFonts w:eastAsia="Times New Roman"/>
          <w:i/>
          <w:lang w:eastAsia="ja-JP"/>
        </w:rPr>
        <w:t>posSI-SchedulingInfo</w:t>
      </w:r>
      <w:proofErr w:type="spellEnd"/>
      <w:r w:rsidRPr="005F4271">
        <w:rPr>
          <w:rFonts w:eastAsia="Times New Roman"/>
          <w:i/>
          <w:lang w:eastAsia="ja-JP"/>
        </w:rPr>
        <w:t xml:space="preserve"> </w:t>
      </w:r>
      <w:r w:rsidRPr="005F4271">
        <w:rPr>
          <w:rFonts w:eastAsia="Times New Roman"/>
          <w:lang w:eastAsia="ja-JP"/>
        </w:rPr>
        <w:t xml:space="preserve">in </w:t>
      </w:r>
      <w:proofErr w:type="spellStart"/>
      <w:r w:rsidRPr="005F4271">
        <w:rPr>
          <w:rFonts w:eastAsia="Times New Roman"/>
          <w:i/>
          <w:lang w:eastAsia="ja-JP"/>
        </w:rPr>
        <w:t>SIB1</w:t>
      </w:r>
      <w:proofErr w:type="spellEnd"/>
      <w:r w:rsidRPr="005F4271">
        <w:rPr>
          <w:rFonts w:eastAsia="Times New Roman"/>
          <w:iCs/>
          <w:lang w:eastAsia="ja-JP"/>
        </w:rPr>
        <w:t xml:space="preserve"> to </w:t>
      </w:r>
      <w:proofErr w:type="spellStart"/>
      <w:r w:rsidRPr="005F4271">
        <w:rPr>
          <w:rFonts w:eastAsia="Times New Roman"/>
          <w:i/>
          <w:lang w:eastAsia="ja-JP"/>
        </w:rPr>
        <w:t>schedulingInfoList</w:t>
      </w:r>
      <w:proofErr w:type="spellEnd"/>
      <w:r w:rsidRPr="005F4271">
        <w:rPr>
          <w:rFonts w:eastAsia="Times New Roman"/>
          <w:i/>
          <w:lang w:eastAsia="ja-JP"/>
        </w:rPr>
        <w:t xml:space="preserve"> </w:t>
      </w:r>
      <w:r w:rsidRPr="005F4271">
        <w:rPr>
          <w:rFonts w:eastAsia="Times New Roman"/>
          <w:lang w:eastAsia="ja-JP"/>
        </w:rPr>
        <w:t xml:space="preserve">in </w:t>
      </w:r>
      <w:proofErr w:type="spellStart"/>
      <w:r w:rsidRPr="005F4271">
        <w:rPr>
          <w:rFonts w:eastAsia="Times New Roman"/>
          <w:i/>
          <w:lang w:eastAsia="ja-JP"/>
        </w:rPr>
        <w:t>si-SchedulingInfo</w:t>
      </w:r>
      <w:proofErr w:type="spellEnd"/>
      <w:r w:rsidRPr="005F4271">
        <w:rPr>
          <w:rFonts w:eastAsia="Times New Roman"/>
          <w:lang w:eastAsia="ja-JP"/>
        </w:rPr>
        <w:t xml:space="preserve"> in </w:t>
      </w:r>
      <w:proofErr w:type="spellStart"/>
      <w:r w:rsidRPr="005F4271">
        <w:rPr>
          <w:rFonts w:eastAsia="Times New Roman"/>
          <w:i/>
          <w:lang w:eastAsia="ja-JP"/>
        </w:rPr>
        <w:t>SIB1</w:t>
      </w:r>
      <w:proofErr w:type="spellEnd"/>
      <w:r w:rsidRPr="005F4271">
        <w:rPr>
          <w:rFonts w:eastAsia="Times New Roman"/>
          <w:iCs/>
          <w:lang w:eastAsia="ja-JP"/>
        </w:rPr>
        <w:t>;</w:t>
      </w:r>
    </w:p>
    <w:p w14:paraId="151F8E19" w14:textId="77777777" w:rsidR="005F4271" w:rsidRPr="005F4271" w:rsidRDefault="005F4271" w:rsidP="005F4271">
      <w:pPr>
        <w:overflowPunct w:val="0"/>
        <w:autoSpaceDE w:val="0"/>
        <w:autoSpaceDN w:val="0"/>
        <w:adjustRightInd w:val="0"/>
        <w:ind w:left="1135" w:hanging="284"/>
        <w:textAlignment w:val="baseline"/>
        <w:rPr>
          <w:rFonts w:eastAsia="Times New Roman"/>
          <w:lang w:eastAsia="ja-JP"/>
        </w:rPr>
      </w:pPr>
      <w:r w:rsidRPr="005F4271">
        <w:rPr>
          <w:rFonts w:eastAsia="Times New Roman"/>
          <w:lang w:eastAsia="ja-JP"/>
        </w:rPr>
        <w:t>3&gt;</w:t>
      </w:r>
      <w:r w:rsidRPr="005F4271">
        <w:rPr>
          <w:rFonts w:eastAsia="Times New Roman"/>
          <w:lang w:eastAsia="ja-JP"/>
        </w:rPr>
        <w:tab/>
        <w:t xml:space="preserve">for the concerned SI message, determine the number </w:t>
      </w:r>
      <w:proofErr w:type="spellStart"/>
      <w:r w:rsidRPr="005F4271">
        <w:rPr>
          <w:rFonts w:eastAsia="Times New Roman"/>
          <w:i/>
          <w:lang w:eastAsia="ja-JP"/>
        </w:rPr>
        <w:t>n</w:t>
      </w:r>
      <w:proofErr w:type="spellEnd"/>
      <w:r w:rsidRPr="005F4271">
        <w:rPr>
          <w:rFonts w:eastAsia="Times New Roman"/>
          <w:lang w:eastAsia="ja-JP"/>
        </w:rPr>
        <w:t xml:space="preserve"> which corresponds to the order of entry in the concatenated list;</w:t>
      </w:r>
    </w:p>
    <w:p w14:paraId="769B1AC3" w14:textId="77777777" w:rsidR="005F4271" w:rsidRPr="005F4271" w:rsidRDefault="005F4271" w:rsidP="005F4271">
      <w:pPr>
        <w:overflowPunct w:val="0"/>
        <w:autoSpaceDE w:val="0"/>
        <w:autoSpaceDN w:val="0"/>
        <w:adjustRightInd w:val="0"/>
        <w:ind w:left="1135" w:hanging="284"/>
        <w:textAlignment w:val="baseline"/>
        <w:rPr>
          <w:rFonts w:eastAsia="Times New Roman"/>
          <w:lang w:eastAsia="ja-JP"/>
        </w:rPr>
      </w:pPr>
      <w:r w:rsidRPr="005F4271">
        <w:rPr>
          <w:rFonts w:eastAsia="Times New Roman"/>
          <w:lang w:eastAsia="ja-JP"/>
        </w:rPr>
        <w:t>3&gt;</w:t>
      </w:r>
      <w:r w:rsidRPr="005F4271">
        <w:rPr>
          <w:rFonts w:eastAsia="Times New Roman"/>
          <w:lang w:eastAsia="ja-JP"/>
        </w:rPr>
        <w:tab/>
        <w:t xml:space="preserve">determine the integer value </w:t>
      </w:r>
      <w:r w:rsidRPr="005F4271">
        <w:rPr>
          <w:rFonts w:eastAsia="Times New Roman"/>
          <w:i/>
          <w:lang w:eastAsia="ja-JP"/>
        </w:rPr>
        <w:t>x = (n – 1) × w</w:t>
      </w:r>
      <w:r w:rsidRPr="005F4271">
        <w:rPr>
          <w:rFonts w:eastAsia="Times New Roman"/>
          <w:lang w:eastAsia="ja-JP"/>
        </w:rPr>
        <w:t xml:space="preserve">, where </w:t>
      </w:r>
      <w:r w:rsidRPr="005F4271">
        <w:rPr>
          <w:rFonts w:eastAsia="Times New Roman"/>
          <w:i/>
          <w:lang w:eastAsia="ja-JP"/>
        </w:rPr>
        <w:t>w</w:t>
      </w:r>
      <w:r w:rsidRPr="005F4271">
        <w:rPr>
          <w:rFonts w:eastAsia="Times New Roman"/>
          <w:lang w:eastAsia="ja-JP"/>
        </w:rPr>
        <w:t xml:space="preserve"> is the </w:t>
      </w:r>
      <w:proofErr w:type="spellStart"/>
      <w:r w:rsidRPr="005F4271">
        <w:rPr>
          <w:rFonts w:eastAsia="Times New Roman"/>
          <w:i/>
          <w:lang w:eastAsia="ja-JP"/>
        </w:rPr>
        <w:t>si-WindowLength</w:t>
      </w:r>
      <w:proofErr w:type="spellEnd"/>
      <w:r w:rsidRPr="005F4271">
        <w:rPr>
          <w:rFonts w:eastAsia="Times New Roman"/>
          <w:lang w:eastAsia="ja-JP"/>
        </w:rPr>
        <w:t>;</w:t>
      </w:r>
    </w:p>
    <w:p w14:paraId="375EA832" w14:textId="77777777" w:rsidR="005F4271" w:rsidRPr="005F4271" w:rsidRDefault="005F4271" w:rsidP="005F4271">
      <w:pPr>
        <w:overflowPunct w:val="0"/>
        <w:autoSpaceDE w:val="0"/>
        <w:autoSpaceDN w:val="0"/>
        <w:adjustRightInd w:val="0"/>
        <w:ind w:left="1135" w:hanging="284"/>
        <w:textAlignment w:val="baseline"/>
        <w:rPr>
          <w:rFonts w:eastAsia="Times New Roman"/>
          <w:lang w:eastAsia="ja-JP"/>
        </w:rPr>
      </w:pPr>
      <w:r w:rsidRPr="005F4271">
        <w:rPr>
          <w:rFonts w:eastAsia="Times New Roman"/>
          <w:lang w:eastAsia="ja-JP"/>
        </w:rPr>
        <w:t>3&gt;</w:t>
      </w:r>
      <w:r w:rsidRPr="005F4271">
        <w:rPr>
          <w:rFonts w:eastAsia="Times New Roman"/>
          <w:lang w:eastAsia="ja-JP"/>
        </w:rPr>
        <w:tab/>
        <w:t>the SI-window starts at the slot #</w:t>
      </w:r>
      <w:r w:rsidRPr="005F4271">
        <w:rPr>
          <w:rFonts w:eastAsia="Times New Roman"/>
          <w:i/>
          <w:lang w:eastAsia="ja-JP"/>
        </w:rPr>
        <w:t>a</w:t>
      </w:r>
      <w:r w:rsidRPr="005F4271">
        <w:rPr>
          <w:rFonts w:eastAsia="Times New Roman"/>
          <w:lang w:eastAsia="ja-JP"/>
        </w:rPr>
        <w:t xml:space="preserve">, where </w:t>
      </w:r>
      <w:r w:rsidRPr="005F4271">
        <w:rPr>
          <w:rFonts w:eastAsia="Times New Roman"/>
          <w:i/>
          <w:lang w:eastAsia="ja-JP"/>
        </w:rPr>
        <w:t>a</w:t>
      </w:r>
      <w:r w:rsidRPr="005F4271">
        <w:rPr>
          <w:rFonts w:eastAsia="Times New Roman"/>
          <w:lang w:eastAsia="ja-JP"/>
        </w:rPr>
        <w:t xml:space="preserve"> = </w:t>
      </w:r>
      <w:r w:rsidRPr="005F4271">
        <w:rPr>
          <w:rFonts w:eastAsia="Times New Roman"/>
          <w:i/>
          <w:lang w:eastAsia="ja-JP"/>
        </w:rPr>
        <w:t>x</w:t>
      </w:r>
      <w:r w:rsidRPr="005F4271">
        <w:rPr>
          <w:rFonts w:eastAsia="Times New Roman"/>
          <w:lang w:eastAsia="ja-JP"/>
        </w:rPr>
        <w:t xml:space="preserve"> mod N, in the radio frame for which </w:t>
      </w:r>
      <w:proofErr w:type="spellStart"/>
      <w:r w:rsidRPr="005F4271">
        <w:rPr>
          <w:rFonts w:eastAsia="Times New Roman"/>
          <w:lang w:eastAsia="ja-JP"/>
        </w:rPr>
        <w:t>SFN</w:t>
      </w:r>
      <w:proofErr w:type="spellEnd"/>
      <w:r w:rsidRPr="005F4271">
        <w:rPr>
          <w:rFonts w:eastAsia="Times New Roman"/>
          <w:lang w:eastAsia="ja-JP"/>
        </w:rPr>
        <w:t xml:space="preserve"> mod </w:t>
      </w:r>
      <w:r w:rsidRPr="005F4271">
        <w:rPr>
          <w:rFonts w:eastAsia="Times New Roman"/>
          <w:i/>
          <w:lang w:eastAsia="ja-JP"/>
        </w:rPr>
        <w:t>T</w:t>
      </w:r>
      <w:r w:rsidRPr="005F4271">
        <w:rPr>
          <w:rFonts w:eastAsia="Times New Roman"/>
          <w:lang w:eastAsia="ja-JP"/>
        </w:rPr>
        <w:t xml:space="preserve"> = FLOOR(</w:t>
      </w:r>
      <w:r w:rsidRPr="005F4271">
        <w:rPr>
          <w:rFonts w:eastAsia="Times New Roman"/>
          <w:i/>
          <w:lang w:eastAsia="ja-JP"/>
        </w:rPr>
        <w:t>x</w:t>
      </w:r>
      <w:r w:rsidRPr="005F4271">
        <w:rPr>
          <w:rFonts w:eastAsia="Times New Roman"/>
          <w:lang w:eastAsia="ja-JP"/>
        </w:rPr>
        <w:t xml:space="preserve">/N), where </w:t>
      </w:r>
      <w:r w:rsidRPr="005F4271">
        <w:rPr>
          <w:rFonts w:eastAsia="Times New Roman"/>
          <w:i/>
          <w:lang w:eastAsia="ja-JP"/>
        </w:rPr>
        <w:t>T</w:t>
      </w:r>
      <w:r w:rsidRPr="005F4271">
        <w:rPr>
          <w:rFonts w:eastAsia="Times New Roman"/>
          <w:lang w:eastAsia="ja-JP"/>
        </w:rPr>
        <w:t xml:space="preserve"> is the </w:t>
      </w:r>
      <w:proofErr w:type="spellStart"/>
      <w:r w:rsidRPr="005F4271">
        <w:rPr>
          <w:rFonts w:eastAsia="Times New Roman"/>
          <w:i/>
          <w:lang w:eastAsia="ja-JP"/>
        </w:rPr>
        <w:t>posSI</w:t>
      </w:r>
      <w:proofErr w:type="spellEnd"/>
      <w:r w:rsidRPr="005F4271">
        <w:rPr>
          <w:rFonts w:eastAsia="Times New Roman"/>
          <w:i/>
          <w:lang w:eastAsia="ja-JP"/>
        </w:rPr>
        <w:t>-Periodicity</w:t>
      </w:r>
      <w:r w:rsidRPr="005F4271">
        <w:rPr>
          <w:rFonts w:eastAsia="Times New Roman"/>
          <w:lang w:eastAsia="ja-JP"/>
        </w:rPr>
        <w:t xml:space="preserve"> of the concerned SI message and N is the number of slots in a radio frame as specified in TS 38.213 [13];</w:t>
      </w:r>
    </w:p>
    <w:p w14:paraId="45675BA8" w14:textId="77777777" w:rsidR="005F4271" w:rsidRPr="005F4271" w:rsidRDefault="005F4271" w:rsidP="005F4271">
      <w:pPr>
        <w:overflowPunct w:val="0"/>
        <w:autoSpaceDE w:val="0"/>
        <w:autoSpaceDN w:val="0"/>
        <w:adjustRightInd w:val="0"/>
        <w:ind w:left="851" w:hanging="284"/>
        <w:textAlignment w:val="baseline"/>
        <w:rPr>
          <w:rFonts w:eastAsia="Times New Roman"/>
          <w:lang w:eastAsia="ja-JP"/>
        </w:rPr>
      </w:pPr>
      <w:r w:rsidRPr="005F4271">
        <w:rPr>
          <w:rFonts w:eastAsia="Times New Roman"/>
          <w:lang w:eastAsia="ja-JP"/>
        </w:rPr>
        <w:t>2&gt;</w:t>
      </w:r>
      <w:r w:rsidRPr="005F4271">
        <w:rPr>
          <w:rFonts w:eastAsia="Times New Roman"/>
          <w:lang w:eastAsia="ja-JP"/>
        </w:rPr>
        <w:tab/>
        <w:t xml:space="preserve">else if the concerned SI message is configured by the </w:t>
      </w:r>
      <w:proofErr w:type="spellStart"/>
      <w:r w:rsidRPr="005F4271">
        <w:rPr>
          <w:rFonts w:eastAsia="Times New Roman"/>
          <w:i/>
          <w:iCs/>
          <w:lang w:eastAsia="ja-JP"/>
        </w:rPr>
        <w:t>posSchedulingInfoList</w:t>
      </w:r>
      <w:proofErr w:type="spellEnd"/>
      <w:r w:rsidRPr="005F4271">
        <w:rPr>
          <w:rFonts w:eastAsia="Times New Roman"/>
          <w:lang w:eastAsia="ja-JP"/>
        </w:rPr>
        <w:t xml:space="preserve"> and </w:t>
      </w:r>
      <w:proofErr w:type="spellStart"/>
      <w:r w:rsidRPr="005F4271">
        <w:rPr>
          <w:rFonts w:eastAsia="Times New Roman"/>
          <w:i/>
          <w:iCs/>
          <w:lang w:eastAsia="ja-JP"/>
        </w:rPr>
        <w:t>offsetToSI</w:t>
      </w:r>
      <w:proofErr w:type="spellEnd"/>
      <w:r w:rsidRPr="005F4271">
        <w:rPr>
          <w:rFonts w:eastAsia="Times New Roman"/>
          <w:i/>
          <w:iCs/>
          <w:lang w:eastAsia="ja-JP"/>
        </w:rPr>
        <w:t>-Used</w:t>
      </w:r>
      <w:r w:rsidRPr="005F4271">
        <w:rPr>
          <w:rFonts w:eastAsia="Times New Roman"/>
          <w:lang w:eastAsia="ja-JP"/>
        </w:rPr>
        <w:t xml:space="preserve"> is configured:</w:t>
      </w:r>
    </w:p>
    <w:p w14:paraId="29341F8A" w14:textId="77777777" w:rsidR="005F4271" w:rsidRPr="005F4271" w:rsidRDefault="005F4271" w:rsidP="005F4271">
      <w:pPr>
        <w:overflowPunct w:val="0"/>
        <w:autoSpaceDE w:val="0"/>
        <w:autoSpaceDN w:val="0"/>
        <w:adjustRightInd w:val="0"/>
        <w:ind w:left="1135" w:hanging="284"/>
        <w:textAlignment w:val="baseline"/>
        <w:rPr>
          <w:rFonts w:eastAsia="Times New Roman"/>
          <w:lang w:eastAsia="ja-JP"/>
        </w:rPr>
      </w:pPr>
      <w:r w:rsidRPr="005F4271">
        <w:rPr>
          <w:rFonts w:eastAsia="Times New Roman"/>
          <w:lang w:eastAsia="ja-JP"/>
        </w:rPr>
        <w:t>3&gt;</w:t>
      </w:r>
      <w:r w:rsidRPr="005F4271">
        <w:rPr>
          <w:rFonts w:eastAsia="Times New Roman"/>
          <w:lang w:eastAsia="ja-JP"/>
        </w:rPr>
        <w:tab/>
        <w:t xml:space="preserve">determine the number </w:t>
      </w:r>
      <w:r w:rsidRPr="005F4271">
        <w:rPr>
          <w:rFonts w:eastAsia="Times New Roman"/>
          <w:i/>
          <w:iCs/>
          <w:lang w:eastAsia="ja-JP"/>
        </w:rPr>
        <w:t>m</w:t>
      </w:r>
      <w:r w:rsidRPr="005F4271">
        <w:rPr>
          <w:rFonts w:eastAsia="Times New Roman"/>
          <w:lang w:eastAsia="ja-JP"/>
        </w:rPr>
        <w:t xml:space="preserve"> which corresponds to the number of SI messages with an associated </w:t>
      </w:r>
      <w:proofErr w:type="spellStart"/>
      <w:r w:rsidRPr="005F4271">
        <w:rPr>
          <w:rFonts w:eastAsia="Times New Roman"/>
          <w:i/>
          <w:lang w:eastAsia="ja-JP"/>
        </w:rPr>
        <w:t>si</w:t>
      </w:r>
      <w:proofErr w:type="spellEnd"/>
      <w:r w:rsidRPr="005F4271">
        <w:rPr>
          <w:rFonts w:eastAsia="Times New Roman"/>
          <w:i/>
          <w:lang w:eastAsia="ja-JP"/>
        </w:rPr>
        <w:t>-Periodicity</w:t>
      </w:r>
      <w:r w:rsidRPr="005F4271">
        <w:rPr>
          <w:rFonts w:eastAsia="Times New Roman"/>
          <w:lang w:eastAsia="ja-JP"/>
        </w:rPr>
        <w:t xml:space="preserve"> of 8 radio frames (80 ms), configured by </w:t>
      </w:r>
      <w:proofErr w:type="spellStart"/>
      <w:r w:rsidRPr="005F4271">
        <w:rPr>
          <w:rFonts w:eastAsia="Times New Roman"/>
          <w:i/>
          <w:iCs/>
          <w:lang w:eastAsia="ja-JP"/>
        </w:rPr>
        <w:t>schedulingInfoList</w:t>
      </w:r>
      <w:proofErr w:type="spellEnd"/>
      <w:r w:rsidRPr="005F4271">
        <w:rPr>
          <w:rFonts w:eastAsia="Times New Roman"/>
          <w:lang w:eastAsia="ja-JP"/>
        </w:rPr>
        <w:t xml:space="preserve"> in </w:t>
      </w:r>
      <w:proofErr w:type="spellStart"/>
      <w:r w:rsidRPr="005F4271">
        <w:rPr>
          <w:rFonts w:eastAsia="Times New Roman"/>
          <w:i/>
          <w:iCs/>
          <w:lang w:eastAsia="ja-JP"/>
        </w:rPr>
        <w:t>SIB1</w:t>
      </w:r>
      <w:proofErr w:type="spellEnd"/>
      <w:r w:rsidRPr="005F4271">
        <w:rPr>
          <w:rFonts w:eastAsia="Times New Roman"/>
          <w:lang w:eastAsia="ja-JP"/>
        </w:rPr>
        <w:t>;</w:t>
      </w:r>
    </w:p>
    <w:p w14:paraId="4FAAAD00" w14:textId="77777777" w:rsidR="005F4271" w:rsidRPr="005F4271" w:rsidRDefault="005F4271" w:rsidP="005F4271">
      <w:pPr>
        <w:overflowPunct w:val="0"/>
        <w:autoSpaceDE w:val="0"/>
        <w:autoSpaceDN w:val="0"/>
        <w:adjustRightInd w:val="0"/>
        <w:ind w:left="1135" w:hanging="284"/>
        <w:textAlignment w:val="baseline"/>
        <w:rPr>
          <w:rFonts w:eastAsia="Times New Roman"/>
          <w:lang w:eastAsia="ja-JP"/>
        </w:rPr>
      </w:pPr>
      <w:r w:rsidRPr="005F4271">
        <w:rPr>
          <w:rFonts w:eastAsia="Times New Roman"/>
          <w:lang w:eastAsia="ja-JP"/>
        </w:rPr>
        <w:t>3&gt;</w:t>
      </w:r>
      <w:r w:rsidRPr="005F4271">
        <w:rPr>
          <w:rFonts w:eastAsia="Times New Roman"/>
          <w:lang w:eastAsia="ja-JP"/>
        </w:rPr>
        <w:tab/>
        <w:t xml:space="preserve">for the concerned SI message, determine the number </w:t>
      </w:r>
      <w:proofErr w:type="spellStart"/>
      <w:r w:rsidRPr="005F4271">
        <w:rPr>
          <w:rFonts w:eastAsia="Times New Roman"/>
          <w:i/>
          <w:iCs/>
          <w:lang w:eastAsia="ja-JP"/>
        </w:rPr>
        <w:t>n</w:t>
      </w:r>
      <w:proofErr w:type="spellEnd"/>
      <w:r w:rsidRPr="005F4271">
        <w:rPr>
          <w:rFonts w:eastAsia="Times New Roman"/>
          <w:lang w:eastAsia="ja-JP"/>
        </w:rPr>
        <w:t xml:space="preserve"> which corresponds to the order of entry in the list of SI messages configured by </w:t>
      </w:r>
      <w:proofErr w:type="spellStart"/>
      <w:r w:rsidRPr="005F4271">
        <w:rPr>
          <w:rFonts w:eastAsia="Times New Roman"/>
          <w:i/>
          <w:iCs/>
          <w:lang w:eastAsia="ja-JP"/>
        </w:rPr>
        <w:t>posSchedulingInfoList</w:t>
      </w:r>
      <w:proofErr w:type="spellEnd"/>
      <w:r w:rsidRPr="005F4271">
        <w:rPr>
          <w:rFonts w:eastAsia="Times New Roman"/>
          <w:lang w:eastAsia="ja-JP"/>
        </w:rPr>
        <w:t xml:space="preserve"> in </w:t>
      </w:r>
      <w:proofErr w:type="spellStart"/>
      <w:r w:rsidRPr="005F4271">
        <w:rPr>
          <w:rFonts w:eastAsia="Times New Roman"/>
          <w:i/>
          <w:lang w:eastAsia="ja-JP"/>
        </w:rPr>
        <w:t>SIB1</w:t>
      </w:r>
      <w:proofErr w:type="spellEnd"/>
      <w:r w:rsidRPr="005F4271">
        <w:rPr>
          <w:rFonts w:eastAsia="Times New Roman"/>
          <w:lang w:eastAsia="ja-JP"/>
        </w:rPr>
        <w:t>;</w:t>
      </w:r>
    </w:p>
    <w:p w14:paraId="61BBB7DC" w14:textId="77777777" w:rsidR="005F4271" w:rsidRPr="005F4271" w:rsidRDefault="005F4271" w:rsidP="005F4271">
      <w:pPr>
        <w:overflowPunct w:val="0"/>
        <w:autoSpaceDE w:val="0"/>
        <w:autoSpaceDN w:val="0"/>
        <w:adjustRightInd w:val="0"/>
        <w:ind w:left="1135" w:hanging="284"/>
        <w:textAlignment w:val="baseline"/>
        <w:rPr>
          <w:rFonts w:eastAsia="Times New Roman"/>
          <w:iCs/>
          <w:lang w:eastAsia="ja-JP"/>
        </w:rPr>
      </w:pPr>
      <w:r w:rsidRPr="005F4271">
        <w:rPr>
          <w:rFonts w:eastAsia="Times New Roman"/>
          <w:lang w:eastAsia="ja-JP"/>
        </w:rPr>
        <w:t>3&gt;</w:t>
      </w:r>
      <w:r w:rsidRPr="005F4271">
        <w:rPr>
          <w:rFonts w:eastAsia="Times New Roman"/>
          <w:lang w:eastAsia="ja-JP"/>
        </w:rPr>
        <w:tab/>
        <w:t xml:space="preserve">determine the integer value </w:t>
      </w:r>
      <w:r w:rsidRPr="005F4271">
        <w:rPr>
          <w:rFonts w:eastAsia="Times New Roman"/>
          <w:i/>
          <w:iCs/>
          <w:lang w:eastAsia="ja-JP"/>
        </w:rPr>
        <w:t>x</w:t>
      </w:r>
      <w:r w:rsidRPr="005F4271">
        <w:rPr>
          <w:rFonts w:eastAsia="Times New Roman"/>
          <w:lang w:eastAsia="ja-JP"/>
        </w:rPr>
        <w:t xml:space="preserve"> = </w:t>
      </w:r>
      <w:r w:rsidRPr="005F4271">
        <w:rPr>
          <w:rFonts w:eastAsia="Times New Roman"/>
          <w:i/>
          <w:iCs/>
          <w:lang w:eastAsia="ja-JP"/>
        </w:rPr>
        <w:t>m</w:t>
      </w:r>
      <w:r w:rsidRPr="005F4271">
        <w:rPr>
          <w:rFonts w:eastAsia="Times New Roman"/>
          <w:lang w:eastAsia="ja-JP"/>
        </w:rPr>
        <w:t xml:space="preserve"> </w:t>
      </w:r>
      <w:r w:rsidRPr="005F4271">
        <w:rPr>
          <w:rFonts w:eastAsia="Times New Roman"/>
          <w:i/>
          <w:lang w:eastAsia="ja-JP"/>
        </w:rPr>
        <w:t xml:space="preserve">× </w:t>
      </w:r>
      <w:r w:rsidRPr="005F4271">
        <w:rPr>
          <w:rFonts w:eastAsia="Times New Roman"/>
          <w:i/>
          <w:iCs/>
          <w:lang w:eastAsia="ja-JP"/>
        </w:rPr>
        <w:t xml:space="preserve">w + </w:t>
      </w:r>
      <w:r w:rsidRPr="005F4271">
        <w:rPr>
          <w:rFonts w:eastAsia="Times New Roman"/>
          <w:lang w:eastAsia="ja-JP"/>
        </w:rPr>
        <w:t>(</w:t>
      </w:r>
      <w:r w:rsidRPr="005F4271">
        <w:rPr>
          <w:rFonts w:eastAsia="Times New Roman"/>
          <w:i/>
          <w:iCs/>
          <w:lang w:eastAsia="ja-JP"/>
        </w:rPr>
        <w:t>n</w:t>
      </w:r>
      <w:r w:rsidRPr="005F4271">
        <w:rPr>
          <w:rFonts w:eastAsia="Times New Roman"/>
          <w:lang w:eastAsia="ja-JP"/>
        </w:rPr>
        <w:t xml:space="preserve"> – 1</w:t>
      </w:r>
      <w:r w:rsidRPr="005F4271">
        <w:rPr>
          <w:rFonts w:eastAsia="Times New Roman"/>
          <w:i/>
          <w:lang w:eastAsia="ja-JP"/>
        </w:rPr>
        <w:t>)</w:t>
      </w:r>
      <w:r w:rsidRPr="005F4271">
        <w:rPr>
          <w:rFonts w:eastAsia="Times New Roman"/>
          <w:lang w:eastAsia="ja-JP"/>
        </w:rPr>
        <w:t xml:space="preserve"> </w:t>
      </w:r>
      <w:r w:rsidRPr="005F4271">
        <w:rPr>
          <w:rFonts w:eastAsia="Times New Roman"/>
          <w:i/>
          <w:lang w:eastAsia="ja-JP"/>
        </w:rPr>
        <w:t xml:space="preserve">× </w:t>
      </w:r>
      <w:r w:rsidRPr="005F4271">
        <w:rPr>
          <w:rFonts w:eastAsia="Times New Roman"/>
          <w:i/>
          <w:iCs/>
          <w:lang w:eastAsia="ja-JP"/>
        </w:rPr>
        <w:t>w</w:t>
      </w:r>
      <w:r w:rsidRPr="005F4271">
        <w:rPr>
          <w:rFonts w:eastAsia="Times New Roman"/>
          <w:lang w:eastAsia="ja-JP"/>
        </w:rPr>
        <w:t xml:space="preserve">, where </w:t>
      </w:r>
      <w:r w:rsidRPr="005F4271">
        <w:rPr>
          <w:rFonts w:eastAsia="Times New Roman"/>
          <w:i/>
          <w:iCs/>
          <w:lang w:eastAsia="ja-JP"/>
        </w:rPr>
        <w:t xml:space="preserve">w </w:t>
      </w:r>
      <w:r w:rsidRPr="005F4271">
        <w:rPr>
          <w:rFonts w:eastAsia="Times New Roman"/>
          <w:lang w:eastAsia="ja-JP"/>
        </w:rPr>
        <w:t xml:space="preserve">is the </w:t>
      </w:r>
      <w:proofErr w:type="spellStart"/>
      <w:r w:rsidRPr="005F4271">
        <w:rPr>
          <w:rFonts w:eastAsia="Times New Roman"/>
          <w:i/>
          <w:iCs/>
          <w:lang w:eastAsia="ja-JP"/>
        </w:rPr>
        <w:t>si-WindowLength</w:t>
      </w:r>
      <w:proofErr w:type="spellEnd"/>
      <w:r w:rsidRPr="005F4271">
        <w:rPr>
          <w:rFonts w:eastAsia="Times New Roman"/>
          <w:i/>
          <w:iCs/>
          <w:lang w:eastAsia="ja-JP"/>
        </w:rPr>
        <w:t>;</w:t>
      </w:r>
    </w:p>
    <w:p w14:paraId="79894B1C" w14:textId="77777777" w:rsidR="005F4271" w:rsidRPr="005F4271" w:rsidRDefault="005F4271" w:rsidP="005F4271">
      <w:pPr>
        <w:overflowPunct w:val="0"/>
        <w:autoSpaceDE w:val="0"/>
        <w:autoSpaceDN w:val="0"/>
        <w:adjustRightInd w:val="0"/>
        <w:ind w:left="1135" w:hanging="284"/>
        <w:textAlignment w:val="baseline"/>
        <w:rPr>
          <w:rFonts w:eastAsia="Times New Roman"/>
        </w:rPr>
      </w:pPr>
      <w:r w:rsidRPr="005F4271">
        <w:rPr>
          <w:rFonts w:eastAsia="Times New Roman"/>
          <w:lang w:eastAsia="ja-JP"/>
        </w:rPr>
        <w:t>3&gt;</w:t>
      </w:r>
      <w:r w:rsidRPr="005F4271">
        <w:rPr>
          <w:rFonts w:eastAsia="Times New Roman"/>
          <w:lang w:eastAsia="ja-JP"/>
        </w:rPr>
        <w:tab/>
        <w:t>the SI-window starts at the slot #</w:t>
      </w:r>
      <w:r w:rsidRPr="005F4271">
        <w:rPr>
          <w:rFonts w:eastAsia="Times New Roman"/>
          <w:i/>
          <w:lang w:eastAsia="ja-JP"/>
        </w:rPr>
        <w:t>a</w:t>
      </w:r>
      <w:r w:rsidRPr="005F4271">
        <w:rPr>
          <w:rFonts w:eastAsia="Times New Roman"/>
          <w:lang w:eastAsia="ja-JP"/>
        </w:rPr>
        <w:t xml:space="preserve">, where </w:t>
      </w:r>
      <w:r w:rsidRPr="005F4271">
        <w:rPr>
          <w:rFonts w:eastAsia="Times New Roman"/>
          <w:i/>
          <w:lang w:eastAsia="ja-JP"/>
        </w:rPr>
        <w:t>a</w:t>
      </w:r>
      <w:r w:rsidRPr="005F4271">
        <w:rPr>
          <w:rFonts w:eastAsia="Times New Roman"/>
          <w:lang w:eastAsia="ja-JP"/>
        </w:rPr>
        <w:t xml:space="preserve"> = </w:t>
      </w:r>
      <w:r w:rsidRPr="005F4271">
        <w:rPr>
          <w:rFonts w:eastAsia="Times New Roman"/>
          <w:i/>
          <w:lang w:eastAsia="ja-JP"/>
        </w:rPr>
        <w:t>x</w:t>
      </w:r>
      <w:r w:rsidRPr="005F4271">
        <w:rPr>
          <w:rFonts w:eastAsia="Times New Roman"/>
          <w:lang w:eastAsia="ja-JP"/>
        </w:rPr>
        <w:t xml:space="preserve"> mod N, in the radio frame for which </w:t>
      </w:r>
      <w:proofErr w:type="spellStart"/>
      <w:r w:rsidRPr="005F4271">
        <w:rPr>
          <w:rFonts w:eastAsia="Times New Roman"/>
          <w:lang w:eastAsia="ja-JP"/>
        </w:rPr>
        <w:t>SFN</w:t>
      </w:r>
      <w:proofErr w:type="spellEnd"/>
      <w:r w:rsidRPr="005F4271">
        <w:rPr>
          <w:rFonts w:eastAsia="Times New Roman"/>
          <w:lang w:eastAsia="ja-JP"/>
        </w:rPr>
        <w:t xml:space="preserve"> mod </w:t>
      </w:r>
      <w:r w:rsidRPr="005F4271">
        <w:rPr>
          <w:rFonts w:eastAsia="Times New Roman"/>
          <w:i/>
          <w:lang w:eastAsia="ja-JP"/>
        </w:rPr>
        <w:t>T</w:t>
      </w:r>
      <w:r w:rsidRPr="005F4271">
        <w:rPr>
          <w:rFonts w:eastAsia="Times New Roman"/>
          <w:lang w:eastAsia="ja-JP"/>
        </w:rPr>
        <w:t xml:space="preserve"> = FLOOR(</w:t>
      </w:r>
      <w:r w:rsidRPr="005F4271">
        <w:rPr>
          <w:rFonts w:eastAsia="Times New Roman"/>
          <w:i/>
          <w:lang w:eastAsia="ja-JP"/>
        </w:rPr>
        <w:t>x</w:t>
      </w:r>
      <w:r w:rsidRPr="005F4271">
        <w:rPr>
          <w:rFonts w:eastAsia="Times New Roman"/>
          <w:lang w:eastAsia="ja-JP"/>
        </w:rPr>
        <w:t xml:space="preserve">/N) +8, where </w:t>
      </w:r>
      <w:r w:rsidRPr="005F4271">
        <w:rPr>
          <w:rFonts w:eastAsia="Times New Roman"/>
          <w:i/>
          <w:lang w:eastAsia="ja-JP"/>
        </w:rPr>
        <w:t>T</w:t>
      </w:r>
      <w:r w:rsidRPr="005F4271">
        <w:rPr>
          <w:rFonts w:eastAsia="Times New Roman"/>
          <w:lang w:eastAsia="ja-JP"/>
        </w:rPr>
        <w:t xml:space="preserve"> is the </w:t>
      </w:r>
      <w:proofErr w:type="spellStart"/>
      <w:r w:rsidRPr="005F4271">
        <w:rPr>
          <w:rFonts w:eastAsia="Times New Roman"/>
          <w:i/>
          <w:iCs/>
          <w:lang w:eastAsia="ja-JP"/>
        </w:rPr>
        <w:t>posSI</w:t>
      </w:r>
      <w:proofErr w:type="spellEnd"/>
      <w:r w:rsidRPr="005F4271">
        <w:rPr>
          <w:rFonts w:eastAsia="Times New Roman"/>
          <w:i/>
          <w:lang w:eastAsia="ja-JP"/>
        </w:rPr>
        <w:t>-Periodicity</w:t>
      </w:r>
      <w:r w:rsidRPr="005F4271">
        <w:rPr>
          <w:rFonts w:eastAsia="Times New Roman"/>
          <w:lang w:eastAsia="ja-JP"/>
        </w:rPr>
        <w:t xml:space="preserve"> of the concerned SI message and N is the number of slots in a radio frame as specified in TS 38.213 [13];</w:t>
      </w:r>
    </w:p>
    <w:p w14:paraId="2313695C" w14:textId="77777777" w:rsidR="005F4271" w:rsidRPr="005F4271" w:rsidRDefault="005F4271" w:rsidP="005F4271">
      <w:pPr>
        <w:overflowPunct w:val="0"/>
        <w:autoSpaceDE w:val="0"/>
        <w:autoSpaceDN w:val="0"/>
        <w:adjustRightInd w:val="0"/>
        <w:ind w:left="568" w:hanging="284"/>
        <w:textAlignment w:val="baseline"/>
        <w:rPr>
          <w:rFonts w:eastAsia="Times New Roman"/>
          <w:lang w:eastAsia="ja-JP"/>
        </w:rPr>
      </w:pPr>
      <w:r w:rsidRPr="005F4271">
        <w:rPr>
          <w:rFonts w:eastAsia="Times New Roman"/>
          <w:lang w:eastAsia="ja-JP"/>
        </w:rPr>
        <w:lastRenderedPageBreak/>
        <w:t>1&gt;</w:t>
      </w:r>
      <w:r w:rsidRPr="005F4271">
        <w:rPr>
          <w:rFonts w:eastAsia="Times New Roman"/>
          <w:lang w:eastAsia="ja-JP"/>
        </w:rPr>
        <w:tab/>
        <w:t xml:space="preserve">receive the PDCCH containing the scheduling RNTI, i.e. SI-RNTI in the PDCCH monitoring occasion(s) for SI message acquisition, from the start of the SI-window and continue until the end of the SI-window whose absolute length in time is given by </w:t>
      </w:r>
      <w:proofErr w:type="spellStart"/>
      <w:r w:rsidRPr="005F4271">
        <w:rPr>
          <w:rFonts w:eastAsia="Times New Roman"/>
          <w:i/>
          <w:lang w:eastAsia="ja-JP"/>
        </w:rPr>
        <w:t>si-WindowLength</w:t>
      </w:r>
      <w:proofErr w:type="spellEnd"/>
      <w:r w:rsidRPr="005F4271">
        <w:rPr>
          <w:rFonts w:eastAsia="Times New Roman"/>
          <w:lang w:eastAsia="ja-JP"/>
        </w:rPr>
        <w:t>, or until the SI message was received;</w:t>
      </w:r>
    </w:p>
    <w:p w14:paraId="3ABDAF63" w14:textId="77777777" w:rsidR="005F4271" w:rsidRPr="005F4271" w:rsidRDefault="005F4271" w:rsidP="005F4271">
      <w:pPr>
        <w:overflowPunct w:val="0"/>
        <w:autoSpaceDE w:val="0"/>
        <w:autoSpaceDN w:val="0"/>
        <w:adjustRightInd w:val="0"/>
        <w:ind w:left="568" w:hanging="284"/>
        <w:textAlignment w:val="baseline"/>
        <w:rPr>
          <w:rFonts w:eastAsia="Times New Roman"/>
          <w:lang w:eastAsia="ja-JP"/>
        </w:rPr>
      </w:pPr>
      <w:r w:rsidRPr="005F4271">
        <w:rPr>
          <w:rFonts w:eastAsia="Times New Roman"/>
          <w:lang w:eastAsia="ja-JP"/>
        </w:rPr>
        <w:t>1&gt;</w:t>
      </w:r>
      <w:r w:rsidRPr="005F4271">
        <w:rPr>
          <w:rFonts w:eastAsia="Times New Roman"/>
          <w:lang w:eastAsia="ja-JP"/>
        </w:rPr>
        <w:tab/>
        <w:t>if the SI message was not received by the end of the SI-window, repeat reception at the next SI-window occasion for the concerned SI message in the current modification period;</w:t>
      </w:r>
    </w:p>
    <w:p w14:paraId="19FE2EF3" w14:textId="77777777" w:rsidR="005F4271" w:rsidRPr="005F4271" w:rsidRDefault="005F4271" w:rsidP="005F4271">
      <w:pPr>
        <w:keepLines/>
        <w:overflowPunct w:val="0"/>
        <w:autoSpaceDE w:val="0"/>
        <w:autoSpaceDN w:val="0"/>
        <w:adjustRightInd w:val="0"/>
        <w:ind w:left="1135" w:hanging="851"/>
        <w:textAlignment w:val="baseline"/>
        <w:rPr>
          <w:rFonts w:eastAsia="Times New Roman"/>
          <w:lang w:eastAsia="ja-JP"/>
        </w:rPr>
      </w:pPr>
      <w:r w:rsidRPr="005F4271">
        <w:rPr>
          <w:rFonts w:eastAsia="Times New Roman"/>
          <w:lang w:eastAsia="ja-JP"/>
        </w:rPr>
        <w:t>NOTE 1:</w:t>
      </w:r>
      <w:r w:rsidRPr="005F4271">
        <w:rPr>
          <w:rFonts w:eastAsia="Times New Roman"/>
          <w:lang w:eastAsia="ja-JP"/>
        </w:rPr>
        <w:tab/>
        <w:t>The UE is only required to acquire broadcasted SI message if the UE can acquire it without disrupting unicast data reception, i.e. the broadcast and unicast beams are quasi co-located.</w:t>
      </w:r>
    </w:p>
    <w:p w14:paraId="475BECC7" w14:textId="77777777" w:rsidR="005F4271" w:rsidRPr="005F4271" w:rsidRDefault="005F4271" w:rsidP="005F4271">
      <w:pPr>
        <w:keepLines/>
        <w:overflowPunct w:val="0"/>
        <w:autoSpaceDE w:val="0"/>
        <w:autoSpaceDN w:val="0"/>
        <w:adjustRightInd w:val="0"/>
        <w:ind w:left="1135" w:hanging="851"/>
        <w:textAlignment w:val="baseline"/>
        <w:rPr>
          <w:rFonts w:eastAsia="Times New Roman"/>
          <w:lang w:eastAsia="ja-JP"/>
        </w:rPr>
      </w:pPr>
      <w:r w:rsidRPr="005F4271">
        <w:rPr>
          <w:rFonts w:eastAsia="Times New Roman"/>
          <w:lang w:eastAsia="ja-JP"/>
        </w:rPr>
        <w:t>NOTE 2:</w:t>
      </w:r>
      <w:r w:rsidRPr="005F4271">
        <w:rPr>
          <w:rFonts w:eastAsia="Times New Roman"/>
          <w:lang w:eastAsia="ja-JP"/>
        </w:rPr>
        <w:tab/>
        <w:t>The UE is not required to monitor PDCCH monitoring occasion(s) corresponding to each transmitted SSB in SI-window.</w:t>
      </w:r>
    </w:p>
    <w:p w14:paraId="2C977997" w14:textId="77777777" w:rsidR="005F4271" w:rsidRPr="005F4271" w:rsidRDefault="005F4271" w:rsidP="005F4271">
      <w:pPr>
        <w:keepLines/>
        <w:overflowPunct w:val="0"/>
        <w:autoSpaceDE w:val="0"/>
        <w:autoSpaceDN w:val="0"/>
        <w:adjustRightInd w:val="0"/>
        <w:ind w:left="1135" w:hanging="851"/>
        <w:textAlignment w:val="baseline"/>
        <w:rPr>
          <w:rFonts w:eastAsia="Times New Roman"/>
          <w:lang w:eastAsia="ja-JP"/>
        </w:rPr>
      </w:pPr>
      <w:r w:rsidRPr="005F4271">
        <w:rPr>
          <w:rFonts w:eastAsia="Times New Roman"/>
          <w:lang w:eastAsia="ja-JP"/>
        </w:rPr>
        <w:t>NOTE 3:</w:t>
      </w:r>
      <w:r w:rsidRPr="005F4271">
        <w:rPr>
          <w:rFonts w:eastAsia="Times New Roman"/>
          <w:lang w:eastAsia="ja-JP"/>
        </w:rPr>
        <w:tab/>
        <w:t>If the concerned SI message was not received in the current modification period, handling of SI message acquisition is left to UE implementation.</w:t>
      </w:r>
    </w:p>
    <w:p w14:paraId="4A2073E4" w14:textId="77777777" w:rsidR="005F4271" w:rsidRPr="005F4271" w:rsidRDefault="005F4271" w:rsidP="005F4271">
      <w:pPr>
        <w:keepLines/>
        <w:overflowPunct w:val="0"/>
        <w:autoSpaceDE w:val="0"/>
        <w:autoSpaceDN w:val="0"/>
        <w:adjustRightInd w:val="0"/>
        <w:ind w:left="1135" w:hanging="851"/>
        <w:textAlignment w:val="baseline"/>
        <w:rPr>
          <w:rFonts w:eastAsia="Times New Roman"/>
          <w:lang w:eastAsia="ja-JP"/>
        </w:rPr>
      </w:pPr>
      <w:r w:rsidRPr="005F4271">
        <w:rPr>
          <w:rFonts w:eastAsia="Times New Roman"/>
          <w:lang w:eastAsia="ja-JP"/>
        </w:rPr>
        <w:t>NOTE 4:</w:t>
      </w:r>
      <w:r w:rsidRPr="005F4271">
        <w:rPr>
          <w:rFonts w:eastAsia="Times New Roman"/>
          <w:lang w:eastAsia="ja-JP"/>
        </w:rPr>
        <w:tab/>
        <w:t>A UE in RRC_CONNECTED may stop the PDCCH monitoring during the SI window for the concerned SI message when the requested SIB(s) are acquired.</w:t>
      </w:r>
    </w:p>
    <w:p w14:paraId="5A0ACA18" w14:textId="148CCFB3" w:rsidR="005F4271" w:rsidRPr="005F4271" w:rsidRDefault="005F4271" w:rsidP="00D26F91">
      <w:pPr>
        <w:pStyle w:val="NO"/>
        <w:rPr>
          <w:lang w:eastAsia="ja-JP"/>
        </w:rPr>
      </w:pPr>
      <w:r w:rsidRPr="005F4271">
        <w:rPr>
          <w:lang w:eastAsia="ja-JP"/>
        </w:rPr>
        <w:t>NOTE 5:</w:t>
      </w:r>
      <w:r w:rsidRPr="005F4271">
        <w:rPr>
          <w:lang w:eastAsia="ja-JP"/>
        </w:rPr>
        <w:tab/>
        <w:t xml:space="preserve">A UE capable of NR sidelink communication and configured by upper layers to perform NR sidelink communication on a frequency, may acquire </w:t>
      </w:r>
      <w:r w:rsidRPr="005F4271">
        <w:rPr>
          <w:i/>
          <w:lang w:eastAsia="ja-JP"/>
        </w:rPr>
        <w:t>SIB12</w:t>
      </w:r>
      <w:r w:rsidRPr="005F4271">
        <w:rPr>
          <w:lang w:eastAsia="ja-JP"/>
        </w:rPr>
        <w:t xml:space="preserve"> </w:t>
      </w:r>
      <w:ins w:id="37" w:author="Huawei" w:date="2021-12-17T16:23:00Z">
        <w:r w:rsidR="00812D35">
          <w:rPr>
            <w:lang w:eastAsia="ja-JP"/>
          </w:rPr>
          <w:t xml:space="preserve">or </w:t>
        </w:r>
        <w:proofErr w:type="spellStart"/>
        <w:r w:rsidR="00812D35" w:rsidRPr="00812D35">
          <w:rPr>
            <w:i/>
            <w:lang w:eastAsia="ja-JP"/>
          </w:rPr>
          <w:t>SystemInformationBlockT</w:t>
        </w:r>
      </w:ins>
      <w:ins w:id="38" w:author="Huawei" w:date="2021-12-17T16:24:00Z">
        <w:r w:rsidR="00812D35" w:rsidRPr="00812D35">
          <w:rPr>
            <w:i/>
            <w:lang w:eastAsia="ja-JP"/>
          </w:rPr>
          <w:t>ype28</w:t>
        </w:r>
        <w:proofErr w:type="spellEnd"/>
        <w:r w:rsidR="00812D35">
          <w:rPr>
            <w:lang w:eastAsia="ja-JP"/>
          </w:rPr>
          <w:t xml:space="preserve"> </w:t>
        </w:r>
      </w:ins>
      <w:r w:rsidRPr="005F4271">
        <w:rPr>
          <w:lang w:eastAsia="ja-JP"/>
        </w:rPr>
        <w:t xml:space="preserve">from a cell other than current serving cell (for </w:t>
      </w:r>
      <w:proofErr w:type="spellStart"/>
      <w:r w:rsidRPr="005F4271">
        <w:rPr>
          <w:lang w:eastAsia="ja-JP"/>
        </w:rPr>
        <w:t>RRC_INACTIVE</w:t>
      </w:r>
      <w:proofErr w:type="spellEnd"/>
      <w:r w:rsidRPr="005F4271">
        <w:rPr>
          <w:lang w:eastAsia="ja-JP"/>
        </w:rPr>
        <w:t xml:space="preserve"> or RRC_IDLE) or current </w:t>
      </w:r>
      <w:proofErr w:type="spellStart"/>
      <w:r w:rsidRPr="005F4271">
        <w:rPr>
          <w:lang w:eastAsia="ja-JP"/>
        </w:rPr>
        <w:t>PCell</w:t>
      </w:r>
      <w:proofErr w:type="spellEnd"/>
      <w:r w:rsidRPr="005F4271">
        <w:rPr>
          <w:lang w:eastAsia="ja-JP"/>
        </w:rPr>
        <w:t xml:space="preserve"> (for RRC_CONNECTED), if</w:t>
      </w:r>
      <w:r w:rsidRPr="005F4271">
        <w:rPr>
          <w:i/>
          <w:lang w:eastAsia="ja-JP"/>
        </w:rPr>
        <w:t xml:space="preserve"> SIB12</w:t>
      </w:r>
      <w:r w:rsidRPr="005F4271">
        <w:rPr>
          <w:lang w:eastAsia="ja-JP"/>
        </w:rPr>
        <w:t xml:space="preserve"> of current serving cell (for </w:t>
      </w:r>
      <w:proofErr w:type="spellStart"/>
      <w:r w:rsidRPr="005F4271">
        <w:rPr>
          <w:lang w:eastAsia="ja-JP"/>
        </w:rPr>
        <w:t>RRC_INACTIVE</w:t>
      </w:r>
      <w:proofErr w:type="spellEnd"/>
      <w:r w:rsidRPr="005F4271">
        <w:rPr>
          <w:lang w:eastAsia="ja-JP"/>
        </w:rPr>
        <w:t xml:space="preserve"> or RRC_IDLE) or current </w:t>
      </w:r>
      <w:proofErr w:type="spellStart"/>
      <w:r w:rsidRPr="005F4271">
        <w:rPr>
          <w:lang w:eastAsia="ja-JP"/>
        </w:rPr>
        <w:t>PCell</w:t>
      </w:r>
      <w:proofErr w:type="spellEnd"/>
      <w:r w:rsidRPr="005F4271">
        <w:rPr>
          <w:lang w:eastAsia="ja-JP"/>
        </w:rPr>
        <w:t xml:space="preserve"> (for RRC_CONNECTED) does not provide configuration for NR sidelink communication for the frequency, and if the other cell providing configuration for NR sidelink communication for the frequency meets the S-criteria as defined in TS 38.304 [20] </w:t>
      </w:r>
      <w:del w:id="39" w:author="Huawei" w:date="2021-12-17T16:24:00Z">
        <w:r w:rsidRPr="005F4271" w:rsidDel="00812D35">
          <w:rPr>
            <w:lang w:eastAsia="ja-JP"/>
          </w:rPr>
          <w:delText>and</w:delText>
        </w:r>
      </w:del>
      <w:ins w:id="40" w:author="Huawei" w:date="2021-12-17T16:24:00Z">
        <w:r w:rsidR="00812D35">
          <w:rPr>
            <w:lang w:eastAsia="ja-JP"/>
          </w:rPr>
          <w:t>or</w:t>
        </w:r>
      </w:ins>
      <w:r w:rsidRPr="005F4271">
        <w:rPr>
          <w:lang w:eastAsia="ja-JP"/>
        </w:rPr>
        <w:t xml:space="preserve"> TS 36.304 [27].</w:t>
      </w:r>
    </w:p>
    <w:p w14:paraId="6AF7D382" w14:textId="77777777" w:rsidR="005F4271" w:rsidRPr="005F4271" w:rsidRDefault="005F4271" w:rsidP="005F4271">
      <w:pPr>
        <w:overflowPunct w:val="0"/>
        <w:autoSpaceDE w:val="0"/>
        <w:autoSpaceDN w:val="0"/>
        <w:adjustRightInd w:val="0"/>
        <w:ind w:left="568" w:hanging="284"/>
        <w:textAlignment w:val="baseline"/>
        <w:rPr>
          <w:rFonts w:eastAsia="Times New Roman"/>
          <w:lang w:eastAsia="ja-JP"/>
        </w:rPr>
      </w:pPr>
      <w:r w:rsidRPr="005F4271">
        <w:rPr>
          <w:rFonts w:eastAsia="Times New Roman"/>
          <w:lang w:eastAsia="ja-JP"/>
        </w:rPr>
        <w:t>1&gt;</w:t>
      </w:r>
      <w:r w:rsidRPr="005F4271">
        <w:rPr>
          <w:rFonts w:eastAsia="Times New Roman"/>
          <w:lang w:eastAsia="ja-JP"/>
        </w:rPr>
        <w:tab/>
        <w:t>perform the actions for the acquired SI message as specified in sub-clause 5.2.2.4.</w:t>
      </w:r>
    </w:p>
    <w:p w14:paraId="5AFF738A" w14:textId="407A056F" w:rsidR="005F4271" w:rsidRPr="0095062F" w:rsidRDefault="005F4271" w:rsidP="0095062F">
      <w:pPr>
        <w:spacing w:after="0"/>
        <w:rPr>
          <w:rFonts w:ascii="Arial" w:eastAsia="MS Mincho" w:hAnsi="Arial"/>
          <w:sz w:val="28"/>
          <w:lang w:eastAsia="ja-JP"/>
        </w:rPr>
      </w:pPr>
    </w:p>
    <w:tbl>
      <w:tblPr>
        <w:tblpPr w:leftFromText="180" w:rightFromText="180" w:vertAnchor="text" w:horzAnchor="margin" w:tblpX="-147" w:tblpY="70"/>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775"/>
      </w:tblGrid>
      <w:tr w:rsidR="0095062F" w:rsidRPr="00EF5762" w14:paraId="4FF86AD9" w14:textId="77777777" w:rsidTr="0095062F">
        <w:trPr>
          <w:trHeight w:val="177"/>
        </w:trPr>
        <w:tc>
          <w:tcPr>
            <w:tcW w:w="9775" w:type="dxa"/>
            <w:shd w:val="clear" w:color="auto" w:fill="FDE9D9"/>
            <w:vAlign w:val="center"/>
          </w:tcPr>
          <w:p w14:paraId="5C8E08E7" w14:textId="77777777" w:rsidR="0095062F" w:rsidRPr="00EF5762" w:rsidRDefault="0095062F" w:rsidP="001444BA">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NEXT</w:t>
            </w:r>
            <w:r>
              <w:rPr>
                <w:color w:val="FF0000"/>
                <w:sz w:val="28"/>
                <w:szCs w:val="28"/>
                <w:lang w:eastAsia="zh-CN"/>
              </w:rPr>
              <w:t xml:space="preserve"> CHANGE</w:t>
            </w:r>
          </w:p>
        </w:tc>
      </w:tr>
    </w:tbl>
    <w:p w14:paraId="5BE31691" w14:textId="77777777" w:rsidR="0095062F" w:rsidRPr="0095062F" w:rsidRDefault="0095062F" w:rsidP="0095062F">
      <w:pPr>
        <w:keepNext/>
        <w:keepLines/>
        <w:overflowPunct w:val="0"/>
        <w:autoSpaceDE w:val="0"/>
        <w:autoSpaceDN w:val="0"/>
        <w:adjustRightInd w:val="0"/>
        <w:spacing w:before="120"/>
        <w:ind w:left="1701" w:hanging="1701"/>
        <w:textAlignment w:val="baseline"/>
        <w:outlineLvl w:val="4"/>
        <w:rPr>
          <w:rFonts w:ascii="Arial" w:eastAsia="Times New Roman" w:hAnsi="Arial"/>
          <w:i/>
          <w:sz w:val="22"/>
          <w:lang w:eastAsia="ja-JP"/>
        </w:rPr>
      </w:pPr>
      <w:bookmarkStart w:id="41" w:name="_Toc60776730"/>
      <w:bookmarkStart w:id="42" w:name="_Toc83739685"/>
      <w:r w:rsidRPr="0095062F">
        <w:rPr>
          <w:rFonts w:ascii="Arial" w:eastAsia="Times New Roman" w:hAnsi="Arial"/>
          <w:sz w:val="22"/>
          <w:lang w:eastAsia="ja-JP"/>
        </w:rPr>
        <w:t>5.2.2.4.13</w:t>
      </w:r>
      <w:r w:rsidRPr="0095062F">
        <w:rPr>
          <w:rFonts w:ascii="Arial" w:eastAsia="Times New Roman" w:hAnsi="Arial"/>
          <w:sz w:val="22"/>
          <w:lang w:eastAsia="ja-JP"/>
        </w:rPr>
        <w:tab/>
        <w:t xml:space="preserve">Actions upon reception of </w:t>
      </w:r>
      <w:r w:rsidRPr="0095062F">
        <w:rPr>
          <w:rFonts w:ascii="Arial" w:eastAsia="Times New Roman" w:hAnsi="Arial"/>
          <w:i/>
          <w:sz w:val="22"/>
          <w:lang w:eastAsia="ja-JP"/>
        </w:rPr>
        <w:t>SIB12</w:t>
      </w:r>
      <w:bookmarkEnd w:id="41"/>
      <w:bookmarkEnd w:id="42"/>
    </w:p>
    <w:p w14:paraId="31E5A194" w14:textId="77777777" w:rsidR="0095062F" w:rsidRPr="0095062F" w:rsidRDefault="0095062F" w:rsidP="0095062F">
      <w:pPr>
        <w:overflowPunct w:val="0"/>
        <w:autoSpaceDE w:val="0"/>
        <w:autoSpaceDN w:val="0"/>
        <w:adjustRightInd w:val="0"/>
        <w:textAlignment w:val="baseline"/>
        <w:rPr>
          <w:rFonts w:eastAsia="Times New Roman"/>
          <w:lang w:eastAsia="ja-JP"/>
        </w:rPr>
      </w:pPr>
      <w:r w:rsidRPr="0095062F">
        <w:rPr>
          <w:rFonts w:eastAsia="Times New Roman"/>
          <w:lang w:eastAsia="ja-JP"/>
        </w:rPr>
        <w:t xml:space="preserve">Upon receiving </w:t>
      </w:r>
      <w:r w:rsidRPr="0095062F">
        <w:rPr>
          <w:rFonts w:eastAsia="Times New Roman"/>
          <w:i/>
          <w:lang w:eastAsia="ja-JP"/>
        </w:rPr>
        <w:t>SIB12</w:t>
      </w:r>
      <w:r w:rsidRPr="0095062F">
        <w:rPr>
          <w:rFonts w:eastAsia="Times New Roman"/>
          <w:lang w:eastAsia="ja-JP"/>
        </w:rPr>
        <w:t>, the UE shall:</w:t>
      </w:r>
    </w:p>
    <w:p w14:paraId="517469A1" w14:textId="77777777" w:rsidR="0095062F" w:rsidRPr="0095062F" w:rsidRDefault="0095062F" w:rsidP="0095062F">
      <w:pPr>
        <w:overflowPunct w:val="0"/>
        <w:autoSpaceDE w:val="0"/>
        <w:autoSpaceDN w:val="0"/>
        <w:adjustRightInd w:val="0"/>
        <w:ind w:left="568" w:hanging="284"/>
        <w:textAlignment w:val="baseline"/>
        <w:rPr>
          <w:rFonts w:eastAsia="Times New Roman"/>
          <w:lang w:eastAsia="ja-JP"/>
        </w:rPr>
      </w:pPr>
      <w:r w:rsidRPr="0095062F">
        <w:rPr>
          <w:rFonts w:eastAsia="Times New Roman"/>
          <w:lang w:eastAsia="ja-JP"/>
        </w:rPr>
        <w:t>1&gt;</w:t>
      </w:r>
      <w:r w:rsidRPr="0095062F">
        <w:rPr>
          <w:rFonts w:eastAsia="Times New Roman"/>
          <w:lang w:eastAsia="ja-JP"/>
        </w:rPr>
        <w:tab/>
        <w:t xml:space="preserve">if the UE has stored at least one segment of </w:t>
      </w:r>
      <w:r w:rsidRPr="0095062F">
        <w:rPr>
          <w:rFonts w:eastAsia="Times New Roman"/>
          <w:i/>
          <w:iCs/>
          <w:lang w:eastAsia="ja-JP"/>
        </w:rPr>
        <w:t>SIB12</w:t>
      </w:r>
      <w:r w:rsidRPr="0095062F">
        <w:rPr>
          <w:rFonts w:eastAsia="Times New Roman"/>
          <w:lang w:eastAsia="ja-JP"/>
        </w:rPr>
        <w:t xml:space="preserve"> and the value tag of </w:t>
      </w:r>
      <w:r w:rsidRPr="0095062F">
        <w:rPr>
          <w:rFonts w:eastAsia="Times New Roman"/>
          <w:i/>
          <w:iCs/>
          <w:lang w:eastAsia="ja-JP"/>
        </w:rPr>
        <w:t>SIB12</w:t>
      </w:r>
      <w:r w:rsidRPr="0095062F">
        <w:rPr>
          <w:rFonts w:eastAsia="Times New Roman"/>
          <w:lang w:eastAsia="ja-JP"/>
        </w:rPr>
        <w:t xml:space="preserve"> has changed since a previous segment was stored:</w:t>
      </w:r>
    </w:p>
    <w:p w14:paraId="7A052E89" w14:textId="77777777" w:rsidR="0095062F" w:rsidRPr="0095062F" w:rsidRDefault="0095062F" w:rsidP="0095062F">
      <w:pPr>
        <w:overflowPunct w:val="0"/>
        <w:autoSpaceDE w:val="0"/>
        <w:autoSpaceDN w:val="0"/>
        <w:adjustRightInd w:val="0"/>
        <w:ind w:left="851" w:hanging="284"/>
        <w:textAlignment w:val="baseline"/>
        <w:rPr>
          <w:rFonts w:eastAsia="Times New Roman"/>
          <w:lang w:eastAsia="ja-JP"/>
        </w:rPr>
      </w:pPr>
      <w:r w:rsidRPr="0095062F">
        <w:rPr>
          <w:rFonts w:eastAsia="Times New Roman"/>
          <w:lang w:eastAsia="ja-JP"/>
        </w:rPr>
        <w:t>2&gt;</w:t>
      </w:r>
      <w:r w:rsidRPr="0095062F">
        <w:rPr>
          <w:rFonts w:eastAsia="Times New Roman"/>
          <w:lang w:eastAsia="ja-JP"/>
        </w:rPr>
        <w:tab/>
        <w:t>discard all stored segments;</w:t>
      </w:r>
    </w:p>
    <w:p w14:paraId="33D730EF" w14:textId="77777777" w:rsidR="0095062F" w:rsidRPr="0095062F" w:rsidRDefault="0095062F" w:rsidP="0095062F">
      <w:pPr>
        <w:overflowPunct w:val="0"/>
        <w:autoSpaceDE w:val="0"/>
        <w:autoSpaceDN w:val="0"/>
        <w:adjustRightInd w:val="0"/>
        <w:ind w:left="568" w:hanging="284"/>
        <w:textAlignment w:val="baseline"/>
        <w:rPr>
          <w:rFonts w:eastAsia="Times New Roman"/>
          <w:lang w:eastAsia="ja-JP"/>
        </w:rPr>
      </w:pPr>
      <w:r w:rsidRPr="0095062F">
        <w:rPr>
          <w:rFonts w:eastAsia="Times New Roman"/>
          <w:lang w:eastAsia="ja-JP"/>
        </w:rPr>
        <w:t>1&gt;</w:t>
      </w:r>
      <w:r w:rsidRPr="0095062F">
        <w:rPr>
          <w:rFonts w:eastAsia="Times New Roman"/>
          <w:lang w:eastAsia="ja-JP"/>
        </w:rPr>
        <w:tab/>
        <w:t>store the segment;</w:t>
      </w:r>
    </w:p>
    <w:p w14:paraId="617D21B4" w14:textId="77777777" w:rsidR="0095062F" w:rsidRPr="0095062F" w:rsidRDefault="0095062F" w:rsidP="0095062F">
      <w:pPr>
        <w:overflowPunct w:val="0"/>
        <w:autoSpaceDE w:val="0"/>
        <w:autoSpaceDN w:val="0"/>
        <w:adjustRightInd w:val="0"/>
        <w:ind w:left="568" w:hanging="284"/>
        <w:textAlignment w:val="baseline"/>
        <w:rPr>
          <w:rFonts w:eastAsia="Times New Roman"/>
          <w:lang w:eastAsia="ja-JP"/>
        </w:rPr>
      </w:pPr>
      <w:r w:rsidRPr="0095062F">
        <w:rPr>
          <w:rFonts w:eastAsia="Times New Roman"/>
          <w:lang w:eastAsia="ja-JP"/>
        </w:rPr>
        <w:t>1&gt;</w:t>
      </w:r>
      <w:r w:rsidRPr="0095062F">
        <w:rPr>
          <w:rFonts w:eastAsia="Times New Roman"/>
          <w:lang w:eastAsia="ja-JP"/>
        </w:rPr>
        <w:tab/>
        <w:t>if all segments have been received:</w:t>
      </w:r>
    </w:p>
    <w:p w14:paraId="1882F147" w14:textId="77777777" w:rsidR="0095062F" w:rsidRPr="0095062F" w:rsidRDefault="0095062F" w:rsidP="0095062F">
      <w:pPr>
        <w:overflowPunct w:val="0"/>
        <w:autoSpaceDE w:val="0"/>
        <w:autoSpaceDN w:val="0"/>
        <w:adjustRightInd w:val="0"/>
        <w:ind w:left="851" w:hanging="284"/>
        <w:textAlignment w:val="baseline"/>
        <w:rPr>
          <w:rFonts w:eastAsia="Times New Roman"/>
          <w:lang w:eastAsia="ja-JP"/>
        </w:rPr>
      </w:pPr>
      <w:r w:rsidRPr="0095062F">
        <w:rPr>
          <w:rFonts w:eastAsia="Times New Roman"/>
          <w:lang w:eastAsia="ja-JP"/>
        </w:rPr>
        <w:t>2&gt;</w:t>
      </w:r>
      <w:r w:rsidRPr="0095062F">
        <w:rPr>
          <w:rFonts w:eastAsia="Times New Roman"/>
          <w:lang w:eastAsia="ja-JP"/>
        </w:rPr>
        <w:tab/>
        <w:t xml:space="preserve">assemble </w:t>
      </w:r>
      <w:r w:rsidRPr="0095062F">
        <w:rPr>
          <w:rFonts w:eastAsia="Times New Roman"/>
          <w:i/>
          <w:iCs/>
          <w:lang w:eastAsia="ja-JP"/>
        </w:rPr>
        <w:t>SIB12-IEs</w:t>
      </w:r>
      <w:r w:rsidRPr="0095062F">
        <w:rPr>
          <w:rFonts w:eastAsia="Times New Roman"/>
          <w:lang w:eastAsia="ja-JP"/>
        </w:rPr>
        <w:t xml:space="preserve"> from the received segments;</w:t>
      </w:r>
    </w:p>
    <w:p w14:paraId="726EE012" w14:textId="77777777" w:rsidR="0095062F" w:rsidRPr="0095062F" w:rsidRDefault="0095062F" w:rsidP="0095062F">
      <w:pPr>
        <w:overflowPunct w:val="0"/>
        <w:autoSpaceDE w:val="0"/>
        <w:autoSpaceDN w:val="0"/>
        <w:adjustRightInd w:val="0"/>
        <w:ind w:left="851" w:hanging="284"/>
        <w:textAlignment w:val="baseline"/>
        <w:rPr>
          <w:rFonts w:eastAsia="Times New Roman"/>
          <w:lang w:eastAsia="ja-JP"/>
        </w:rPr>
      </w:pPr>
      <w:r w:rsidRPr="0095062F">
        <w:rPr>
          <w:rFonts w:eastAsia="Times New Roman"/>
          <w:lang w:eastAsia="ja-JP"/>
        </w:rPr>
        <w:t>2&gt;</w:t>
      </w:r>
      <w:r w:rsidRPr="0095062F">
        <w:rPr>
          <w:rFonts w:eastAsia="Times New Roman"/>
          <w:lang w:eastAsia="ja-JP"/>
        </w:rPr>
        <w:tab/>
        <w:t xml:space="preserve">if </w:t>
      </w:r>
      <w:r w:rsidRPr="0095062F">
        <w:rPr>
          <w:rFonts w:eastAsia="Times New Roman"/>
          <w:i/>
          <w:lang w:eastAsia="ja-JP"/>
        </w:rPr>
        <w:t>sl-</w:t>
      </w:r>
      <w:proofErr w:type="spellStart"/>
      <w:r w:rsidRPr="0095062F">
        <w:rPr>
          <w:rFonts w:eastAsia="Times New Roman"/>
          <w:i/>
          <w:lang w:eastAsia="ja-JP"/>
        </w:rPr>
        <w:t>FreqInfoList</w:t>
      </w:r>
      <w:proofErr w:type="spellEnd"/>
      <w:r w:rsidRPr="0095062F">
        <w:rPr>
          <w:rFonts w:eastAsia="Times New Roman"/>
          <w:i/>
          <w:lang w:eastAsia="ja-JP"/>
        </w:rPr>
        <w:t xml:space="preserve"> </w:t>
      </w:r>
      <w:r w:rsidRPr="0095062F">
        <w:rPr>
          <w:rFonts w:eastAsia="Times New Roman"/>
          <w:lang w:eastAsia="ja-JP"/>
        </w:rPr>
        <w:t xml:space="preserve">is included in </w:t>
      </w:r>
      <w:r w:rsidRPr="0095062F">
        <w:rPr>
          <w:rFonts w:eastAsia="Times New Roman"/>
          <w:i/>
          <w:lang w:eastAsia="ja-JP"/>
        </w:rPr>
        <w:t>sl-ConfigCommonNR</w:t>
      </w:r>
      <w:r w:rsidRPr="0095062F">
        <w:rPr>
          <w:rFonts w:eastAsia="Times New Roman"/>
          <w:lang w:eastAsia="ja-JP"/>
        </w:rPr>
        <w:t>:</w:t>
      </w:r>
    </w:p>
    <w:p w14:paraId="229703FC" w14:textId="77777777" w:rsidR="0095062F" w:rsidRPr="0095062F" w:rsidRDefault="0095062F" w:rsidP="0095062F">
      <w:pPr>
        <w:overflowPunct w:val="0"/>
        <w:autoSpaceDE w:val="0"/>
        <w:autoSpaceDN w:val="0"/>
        <w:adjustRightInd w:val="0"/>
        <w:ind w:left="1135" w:hanging="284"/>
        <w:textAlignment w:val="baseline"/>
        <w:rPr>
          <w:rFonts w:eastAsia="Times New Roman"/>
          <w:lang w:eastAsia="ja-JP"/>
        </w:rPr>
      </w:pPr>
      <w:r w:rsidRPr="0095062F">
        <w:rPr>
          <w:rFonts w:eastAsia="Times New Roman"/>
          <w:lang w:eastAsia="ja-JP"/>
        </w:rPr>
        <w:t>3&gt;</w:t>
      </w:r>
      <w:r w:rsidRPr="0095062F">
        <w:rPr>
          <w:rFonts w:eastAsia="Times New Roman"/>
          <w:lang w:eastAsia="ja-JP"/>
        </w:rPr>
        <w:tab/>
        <w:t xml:space="preserve">if configured to receive </w:t>
      </w:r>
      <w:r w:rsidRPr="0095062F">
        <w:rPr>
          <w:rFonts w:eastAsia="Times New Roman"/>
          <w:lang w:eastAsia="zh-CN"/>
        </w:rPr>
        <w:t xml:space="preserve">NR </w:t>
      </w:r>
      <w:r w:rsidRPr="0095062F">
        <w:rPr>
          <w:rFonts w:eastAsia="Times New Roman"/>
          <w:lang w:eastAsia="ja-JP"/>
        </w:rPr>
        <w:t>sidelink communication:</w:t>
      </w:r>
    </w:p>
    <w:p w14:paraId="16808E53" w14:textId="77777777" w:rsidR="0095062F" w:rsidRPr="0095062F" w:rsidRDefault="0095062F" w:rsidP="0095062F">
      <w:pPr>
        <w:overflowPunct w:val="0"/>
        <w:autoSpaceDE w:val="0"/>
        <w:autoSpaceDN w:val="0"/>
        <w:adjustRightInd w:val="0"/>
        <w:ind w:left="1418" w:hanging="284"/>
        <w:textAlignment w:val="baseline"/>
        <w:rPr>
          <w:rFonts w:eastAsia="Times New Roman"/>
          <w:lang w:eastAsia="ja-JP"/>
        </w:rPr>
      </w:pPr>
      <w:r w:rsidRPr="0095062F">
        <w:rPr>
          <w:rFonts w:eastAsia="Times New Roman"/>
          <w:lang w:eastAsia="ja-JP"/>
        </w:rPr>
        <w:t>4&gt;</w:t>
      </w:r>
      <w:r w:rsidRPr="0095062F">
        <w:rPr>
          <w:rFonts w:eastAsia="Times New Roman"/>
          <w:lang w:eastAsia="ja-JP"/>
        </w:rPr>
        <w:tab/>
        <w:t xml:space="preserve">use the resource pool(s) indicated by </w:t>
      </w:r>
      <w:r w:rsidRPr="0095062F">
        <w:rPr>
          <w:rFonts w:eastAsia="Times New Roman"/>
          <w:i/>
          <w:lang w:eastAsia="ja-JP"/>
        </w:rPr>
        <w:t>sl-</w:t>
      </w:r>
      <w:proofErr w:type="spellStart"/>
      <w:r w:rsidRPr="0095062F">
        <w:rPr>
          <w:rFonts w:eastAsia="Times New Roman"/>
          <w:i/>
          <w:lang w:eastAsia="ja-JP"/>
        </w:rPr>
        <w:t>RxPool</w:t>
      </w:r>
      <w:proofErr w:type="spellEnd"/>
      <w:r w:rsidRPr="0095062F">
        <w:rPr>
          <w:rFonts w:eastAsia="Times New Roman"/>
          <w:lang w:eastAsia="ja-JP"/>
        </w:rPr>
        <w:t xml:space="preserve"> for</w:t>
      </w:r>
      <w:r w:rsidRPr="0095062F">
        <w:rPr>
          <w:rFonts w:eastAsia="Times New Roman"/>
          <w:lang w:eastAsia="zh-CN"/>
        </w:rPr>
        <w:t xml:space="preserve"> NR</w:t>
      </w:r>
      <w:r w:rsidRPr="0095062F">
        <w:rPr>
          <w:rFonts w:eastAsia="Times New Roman"/>
          <w:lang w:eastAsia="ja-JP"/>
        </w:rPr>
        <w:t xml:space="preserve"> sidelink communication reception, as specified in 5.8.7;</w:t>
      </w:r>
    </w:p>
    <w:p w14:paraId="5CE0CD55" w14:textId="77777777" w:rsidR="0095062F" w:rsidRPr="0095062F" w:rsidRDefault="0095062F" w:rsidP="0095062F">
      <w:pPr>
        <w:overflowPunct w:val="0"/>
        <w:autoSpaceDE w:val="0"/>
        <w:autoSpaceDN w:val="0"/>
        <w:adjustRightInd w:val="0"/>
        <w:ind w:left="1135" w:hanging="284"/>
        <w:textAlignment w:val="baseline"/>
        <w:rPr>
          <w:rFonts w:eastAsia="Times New Roman"/>
          <w:lang w:eastAsia="ja-JP"/>
        </w:rPr>
      </w:pPr>
      <w:r w:rsidRPr="0095062F">
        <w:rPr>
          <w:rFonts w:eastAsia="Times New Roman"/>
          <w:lang w:eastAsia="ja-JP"/>
        </w:rPr>
        <w:t>3&gt;</w:t>
      </w:r>
      <w:r w:rsidRPr="0095062F">
        <w:rPr>
          <w:rFonts w:eastAsia="Times New Roman"/>
          <w:lang w:eastAsia="ja-JP"/>
        </w:rPr>
        <w:tab/>
        <w:t xml:space="preserve">if configured to transmit </w:t>
      </w:r>
      <w:r w:rsidRPr="0095062F">
        <w:rPr>
          <w:rFonts w:eastAsia="Times New Roman"/>
          <w:lang w:eastAsia="zh-CN"/>
        </w:rPr>
        <w:t>NR s</w:t>
      </w:r>
      <w:r w:rsidRPr="0095062F">
        <w:rPr>
          <w:rFonts w:eastAsia="Times New Roman"/>
          <w:lang w:eastAsia="ja-JP"/>
        </w:rPr>
        <w:t>idelink communication:</w:t>
      </w:r>
    </w:p>
    <w:p w14:paraId="37322526" w14:textId="77777777" w:rsidR="0095062F" w:rsidRPr="0095062F" w:rsidRDefault="0095062F" w:rsidP="0095062F">
      <w:pPr>
        <w:overflowPunct w:val="0"/>
        <w:autoSpaceDE w:val="0"/>
        <w:autoSpaceDN w:val="0"/>
        <w:adjustRightInd w:val="0"/>
        <w:ind w:left="1418" w:hanging="284"/>
        <w:textAlignment w:val="baseline"/>
        <w:rPr>
          <w:rFonts w:eastAsia="Times New Roman"/>
          <w:lang w:eastAsia="ja-JP"/>
        </w:rPr>
      </w:pPr>
      <w:r w:rsidRPr="0095062F">
        <w:rPr>
          <w:rFonts w:eastAsia="Times New Roman"/>
          <w:lang w:eastAsia="ja-JP"/>
        </w:rPr>
        <w:t>4&gt;</w:t>
      </w:r>
      <w:r w:rsidRPr="0095062F">
        <w:rPr>
          <w:rFonts w:eastAsia="Times New Roman"/>
          <w:lang w:eastAsia="ja-JP"/>
        </w:rPr>
        <w:tab/>
        <w:t xml:space="preserve">use the resource pool(s) indicated by </w:t>
      </w:r>
      <w:r w:rsidRPr="0095062F">
        <w:rPr>
          <w:rFonts w:eastAsia="Times New Roman"/>
          <w:i/>
          <w:lang w:eastAsia="ja-JP"/>
        </w:rPr>
        <w:t>sl-</w:t>
      </w:r>
      <w:proofErr w:type="spellStart"/>
      <w:r w:rsidRPr="0095062F">
        <w:rPr>
          <w:rFonts w:eastAsia="Times New Roman"/>
          <w:i/>
          <w:lang w:eastAsia="ja-JP"/>
        </w:rPr>
        <w:t>TxPoolSelectedNormal</w:t>
      </w:r>
      <w:proofErr w:type="spellEnd"/>
      <w:r w:rsidRPr="0095062F">
        <w:rPr>
          <w:rFonts w:eastAsia="Times New Roman"/>
          <w:lang w:eastAsia="ja-JP"/>
        </w:rPr>
        <w:t xml:space="preserve">, or </w:t>
      </w:r>
      <w:r w:rsidRPr="0095062F">
        <w:rPr>
          <w:rFonts w:eastAsia="Times New Roman"/>
          <w:i/>
          <w:lang w:eastAsia="ja-JP"/>
        </w:rPr>
        <w:t>sl-</w:t>
      </w:r>
      <w:proofErr w:type="spellStart"/>
      <w:r w:rsidRPr="0095062F">
        <w:rPr>
          <w:rFonts w:eastAsia="Times New Roman"/>
          <w:i/>
          <w:lang w:eastAsia="ja-JP"/>
        </w:rPr>
        <w:t>TxPoolExceptional</w:t>
      </w:r>
      <w:proofErr w:type="spellEnd"/>
      <w:r w:rsidRPr="0095062F">
        <w:rPr>
          <w:rFonts w:eastAsia="Times New Roman"/>
          <w:lang w:eastAsia="ja-JP"/>
        </w:rPr>
        <w:t xml:space="preserve"> for </w:t>
      </w:r>
      <w:r w:rsidRPr="0095062F">
        <w:rPr>
          <w:rFonts w:eastAsia="Times New Roman"/>
          <w:lang w:eastAsia="zh-CN"/>
        </w:rPr>
        <w:t xml:space="preserve">NR </w:t>
      </w:r>
      <w:r w:rsidRPr="0095062F">
        <w:rPr>
          <w:rFonts w:eastAsia="Times New Roman"/>
          <w:lang w:eastAsia="ja-JP"/>
        </w:rPr>
        <w:t>sidelink communication transmission, as specified in 5.8.8;</w:t>
      </w:r>
    </w:p>
    <w:p w14:paraId="19C7F288" w14:textId="77777777" w:rsidR="0095062F" w:rsidRPr="0095062F" w:rsidRDefault="0095062F" w:rsidP="0095062F">
      <w:pPr>
        <w:overflowPunct w:val="0"/>
        <w:autoSpaceDE w:val="0"/>
        <w:autoSpaceDN w:val="0"/>
        <w:adjustRightInd w:val="0"/>
        <w:ind w:left="1418" w:hanging="284"/>
        <w:textAlignment w:val="baseline"/>
        <w:rPr>
          <w:rFonts w:eastAsia="Times New Roman"/>
          <w:lang w:eastAsia="ja-JP"/>
        </w:rPr>
      </w:pPr>
      <w:r w:rsidRPr="0095062F">
        <w:rPr>
          <w:rFonts w:eastAsia="Times New Roman"/>
          <w:lang w:eastAsia="ja-JP"/>
        </w:rPr>
        <w:t>4&gt;</w:t>
      </w:r>
      <w:r w:rsidRPr="0095062F">
        <w:rPr>
          <w:rFonts w:eastAsia="Times New Roman"/>
          <w:lang w:eastAsia="ja-JP"/>
        </w:rPr>
        <w:tab/>
      </w:r>
      <w:r w:rsidRPr="0095062F">
        <w:rPr>
          <w:rFonts w:eastAsia="Times New Roman"/>
          <w:lang w:eastAsia="zh-CN"/>
        </w:rPr>
        <w:t>perform CBR measurement on</w:t>
      </w:r>
      <w:r w:rsidRPr="0095062F">
        <w:rPr>
          <w:rFonts w:eastAsia="Times New Roman"/>
          <w:lang w:eastAsia="ja-JP"/>
        </w:rPr>
        <w:t xml:space="preserve"> the </w:t>
      </w:r>
      <w:r w:rsidRPr="0095062F">
        <w:rPr>
          <w:rFonts w:eastAsia="Times New Roman"/>
          <w:lang w:eastAsia="zh-CN"/>
        </w:rPr>
        <w:t xml:space="preserve">transmission </w:t>
      </w:r>
      <w:r w:rsidRPr="0095062F">
        <w:rPr>
          <w:rFonts w:eastAsia="Times New Roman"/>
          <w:lang w:eastAsia="ja-JP"/>
        </w:rPr>
        <w:t>resource pool</w:t>
      </w:r>
      <w:r w:rsidRPr="0095062F">
        <w:rPr>
          <w:rFonts w:eastAsia="Times New Roman"/>
          <w:lang w:eastAsia="zh-CN"/>
        </w:rPr>
        <w:t>(s)</w:t>
      </w:r>
      <w:r w:rsidRPr="0095062F">
        <w:rPr>
          <w:rFonts w:eastAsia="Times New Roman"/>
          <w:lang w:eastAsia="ja-JP"/>
        </w:rPr>
        <w:t xml:space="preserve"> indicated by </w:t>
      </w:r>
      <w:r w:rsidRPr="0095062F">
        <w:rPr>
          <w:rFonts w:eastAsia="Times New Roman"/>
          <w:i/>
          <w:lang w:eastAsia="ja-JP"/>
        </w:rPr>
        <w:t>sl-</w:t>
      </w:r>
      <w:proofErr w:type="spellStart"/>
      <w:r w:rsidRPr="0095062F">
        <w:rPr>
          <w:rFonts w:eastAsia="Times New Roman"/>
          <w:i/>
          <w:lang w:eastAsia="ja-JP"/>
        </w:rPr>
        <w:t>TxPoolSelectedNormal</w:t>
      </w:r>
      <w:proofErr w:type="spellEnd"/>
      <w:r w:rsidRPr="0095062F">
        <w:rPr>
          <w:rFonts w:eastAsia="Times New Roman"/>
          <w:lang w:eastAsia="zh-CN"/>
        </w:rPr>
        <w:t xml:space="preserve"> and</w:t>
      </w:r>
      <w:r w:rsidRPr="0095062F">
        <w:rPr>
          <w:rFonts w:eastAsia="Times New Roman"/>
          <w:lang w:eastAsia="ja-JP"/>
        </w:rPr>
        <w:t xml:space="preserve"> </w:t>
      </w:r>
      <w:r w:rsidRPr="0095062F">
        <w:rPr>
          <w:rFonts w:eastAsia="Times New Roman"/>
          <w:i/>
          <w:lang w:eastAsia="ja-JP"/>
        </w:rPr>
        <w:t>sl-</w:t>
      </w:r>
      <w:proofErr w:type="spellStart"/>
      <w:r w:rsidRPr="0095062F">
        <w:rPr>
          <w:rFonts w:eastAsia="Times New Roman"/>
          <w:i/>
          <w:lang w:eastAsia="ja-JP"/>
        </w:rPr>
        <w:t>TxPoolExceptional</w:t>
      </w:r>
      <w:proofErr w:type="spellEnd"/>
      <w:r w:rsidRPr="0095062F">
        <w:rPr>
          <w:rFonts w:eastAsia="Times New Roman"/>
          <w:lang w:eastAsia="ja-JP"/>
        </w:rPr>
        <w:t xml:space="preserve"> for </w:t>
      </w:r>
      <w:r w:rsidRPr="0095062F">
        <w:rPr>
          <w:rFonts w:eastAsia="Times New Roman"/>
          <w:lang w:eastAsia="zh-CN"/>
        </w:rPr>
        <w:t xml:space="preserve">NR </w:t>
      </w:r>
      <w:r w:rsidRPr="0095062F">
        <w:rPr>
          <w:rFonts w:eastAsia="Times New Roman"/>
          <w:lang w:eastAsia="ja-JP"/>
        </w:rPr>
        <w:t>sidelink communication transmission, as specified in 5.</w:t>
      </w:r>
      <w:r w:rsidRPr="0095062F">
        <w:rPr>
          <w:rFonts w:eastAsia="Times New Roman"/>
          <w:lang w:eastAsia="zh-CN"/>
        </w:rPr>
        <w:t>5</w:t>
      </w:r>
      <w:r w:rsidRPr="0095062F">
        <w:rPr>
          <w:rFonts w:eastAsia="Times New Roman"/>
          <w:lang w:eastAsia="ja-JP"/>
        </w:rPr>
        <w:t>.</w:t>
      </w:r>
      <w:r w:rsidRPr="0095062F">
        <w:rPr>
          <w:rFonts w:eastAsia="Times New Roman"/>
          <w:lang w:eastAsia="zh-CN"/>
        </w:rPr>
        <w:t>3.1</w:t>
      </w:r>
      <w:r w:rsidRPr="0095062F">
        <w:rPr>
          <w:rFonts w:eastAsia="Times New Roman"/>
          <w:lang w:eastAsia="ja-JP"/>
        </w:rPr>
        <w:t>;</w:t>
      </w:r>
    </w:p>
    <w:p w14:paraId="26B00913" w14:textId="77777777" w:rsidR="0095062F" w:rsidRPr="0095062F" w:rsidRDefault="0095062F" w:rsidP="0095062F">
      <w:pPr>
        <w:overflowPunct w:val="0"/>
        <w:autoSpaceDE w:val="0"/>
        <w:autoSpaceDN w:val="0"/>
        <w:adjustRightInd w:val="0"/>
        <w:ind w:left="1418" w:hanging="284"/>
        <w:textAlignment w:val="baseline"/>
        <w:rPr>
          <w:rFonts w:eastAsia="Times New Roman"/>
          <w:lang w:eastAsia="ja-JP"/>
        </w:rPr>
      </w:pPr>
      <w:r w:rsidRPr="0095062F">
        <w:rPr>
          <w:rFonts w:eastAsia="Times New Roman"/>
          <w:lang w:eastAsia="ja-JP"/>
        </w:rPr>
        <w:t>4&gt;</w:t>
      </w:r>
      <w:r w:rsidRPr="0095062F">
        <w:rPr>
          <w:rFonts w:eastAsia="Times New Roman"/>
          <w:lang w:eastAsia="ja-JP"/>
        </w:rPr>
        <w:tab/>
        <w:t xml:space="preserve">use the synchronization configuration parameters for NR sidelink communication on frequencies included in </w:t>
      </w:r>
      <w:r w:rsidRPr="0095062F">
        <w:rPr>
          <w:rFonts w:eastAsia="Times New Roman"/>
          <w:i/>
          <w:iCs/>
          <w:lang w:eastAsia="ja-JP"/>
        </w:rPr>
        <w:t>sl-</w:t>
      </w:r>
      <w:proofErr w:type="spellStart"/>
      <w:r w:rsidRPr="0095062F">
        <w:rPr>
          <w:rFonts w:eastAsia="Times New Roman"/>
          <w:i/>
          <w:iCs/>
          <w:lang w:eastAsia="ja-JP"/>
        </w:rPr>
        <w:t>FreqInfoList</w:t>
      </w:r>
      <w:proofErr w:type="spellEnd"/>
      <w:r w:rsidRPr="0095062F">
        <w:rPr>
          <w:rFonts w:eastAsia="Times New Roman"/>
          <w:lang w:eastAsia="ja-JP"/>
        </w:rPr>
        <w:t>, as specified in 5.8.5;</w:t>
      </w:r>
    </w:p>
    <w:p w14:paraId="4A58E42F" w14:textId="77777777" w:rsidR="0095062F" w:rsidRPr="0095062F" w:rsidRDefault="0095062F" w:rsidP="0095062F">
      <w:pPr>
        <w:overflowPunct w:val="0"/>
        <w:autoSpaceDE w:val="0"/>
        <w:autoSpaceDN w:val="0"/>
        <w:adjustRightInd w:val="0"/>
        <w:ind w:left="851" w:hanging="284"/>
        <w:textAlignment w:val="baseline"/>
        <w:rPr>
          <w:rFonts w:eastAsia="Times New Roman"/>
          <w:lang w:eastAsia="ja-JP"/>
        </w:rPr>
      </w:pPr>
      <w:r w:rsidRPr="0095062F">
        <w:rPr>
          <w:rFonts w:eastAsia="Times New Roman"/>
          <w:lang w:eastAsia="ja-JP"/>
        </w:rPr>
        <w:lastRenderedPageBreak/>
        <w:t>2&gt;</w:t>
      </w:r>
      <w:r w:rsidRPr="0095062F">
        <w:rPr>
          <w:rFonts w:eastAsia="Times New Roman"/>
          <w:lang w:eastAsia="ja-JP"/>
        </w:rPr>
        <w:tab/>
        <w:t xml:space="preserve">if </w:t>
      </w:r>
      <w:r w:rsidRPr="0095062F">
        <w:rPr>
          <w:rFonts w:eastAsia="Times New Roman"/>
          <w:i/>
          <w:iCs/>
          <w:lang w:eastAsia="ja-JP"/>
        </w:rPr>
        <w:t>sl-</w:t>
      </w:r>
      <w:proofErr w:type="spellStart"/>
      <w:r w:rsidRPr="0095062F">
        <w:rPr>
          <w:rFonts w:eastAsia="Times New Roman"/>
          <w:i/>
          <w:iCs/>
          <w:lang w:eastAsia="ja-JP"/>
        </w:rPr>
        <w:t>RadioBearerConfigList</w:t>
      </w:r>
      <w:proofErr w:type="spellEnd"/>
      <w:r w:rsidRPr="0095062F">
        <w:rPr>
          <w:rFonts w:eastAsia="Times New Roman"/>
          <w:lang w:eastAsia="ja-JP"/>
        </w:rPr>
        <w:t xml:space="preserve"> or </w:t>
      </w:r>
      <w:r w:rsidRPr="0095062F">
        <w:rPr>
          <w:rFonts w:eastAsia="Times New Roman"/>
          <w:i/>
          <w:iCs/>
          <w:lang w:eastAsia="ja-JP"/>
        </w:rPr>
        <w:t>sl-RLC-</w:t>
      </w:r>
      <w:proofErr w:type="spellStart"/>
      <w:r w:rsidRPr="0095062F">
        <w:rPr>
          <w:rFonts w:eastAsia="Times New Roman"/>
          <w:i/>
          <w:iCs/>
          <w:lang w:eastAsia="ja-JP"/>
        </w:rPr>
        <w:t>BearerConfigList</w:t>
      </w:r>
      <w:proofErr w:type="spellEnd"/>
      <w:r w:rsidRPr="0095062F">
        <w:rPr>
          <w:rFonts w:eastAsia="Times New Roman"/>
          <w:lang w:eastAsia="ja-JP"/>
        </w:rPr>
        <w:t xml:space="preserve"> is included in </w:t>
      </w:r>
      <w:r w:rsidRPr="0095062F">
        <w:rPr>
          <w:rFonts w:eastAsia="Times New Roman"/>
          <w:i/>
          <w:iCs/>
          <w:lang w:eastAsia="ja-JP"/>
        </w:rPr>
        <w:t>sl-ConfigCommonNR</w:t>
      </w:r>
      <w:r w:rsidRPr="0095062F">
        <w:rPr>
          <w:rFonts w:eastAsia="Times New Roman"/>
          <w:lang w:eastAsia="ja-JP"/>
        </w:rPr>
        <w:t>:</w:t>
      </w:r>
    </w:p>
    <w:p w14:paraId="4F36C773" w14:textId="77777777" w:rsidR="0095062F" w:rsidRPr="0095062F" w:rsidRDefault="0095062F" w:rsidP="0095062F">
      <w:pPr>
        <w:overflowPunct w:val="0"/>
        <w:autoSpaceDE w:val="0"/>
        <w:autoSpaceDN w:val="0"/>
        <w:adjustRightInd w:val="0"/>
        <w:ind w:left="1135" w:hanging="284"/>
        <w:textAlignment w:val="baseline"/>
        <w:rPr>
          <w:rFonts w:eastAsia="Times New Roman"/>
          <w:lang w:eastAsia="ja-JP"/>
        </w:rPr>
      </w:pPr>
      <w:r w:rsidRPr="0095062F">
        <w:rPr>
          <w:rFonts w:eastAsia="Times New Roman"/>
          <w:lang w:eastAsia="ja-JP"/>
        </w:rPr>
        <w:t>3&gt;</w:t>
      </w:r>
      <w:r w:rsidRPr="0095062F">
        <w:rPr>
          <w:rFonts w:eastAsia="Times New Roman"/>
          <w:lang w:eastAsia="ja-JP"/>
        </w:rPr>
        <w:tab/>
        <w:t xml:space="preserve">perform </w:t>
      </w:r>
      <w:r w:rsidRPr="0095062F">
        <w:rPr>
          <w:rFonts w:eastAsia="MS Mincho"/>
          <w:lang w:eastAsia="ja-JP"/>
        </w:rPr>
        <w:t>sidelink D</w:t>
      </w:r>
      <w:r w:rsidRPr="0095062F">
        <w:rPr>
          <w:rFonts w:eastAsia="Times New Roman"/>
          <w:lang w:eastAsia="ja-JP"/>
        </w:rPr>
        <w:t xml:space="preserve">RB addition/modification/release as specified in </w:t>
      </w:r>
      <w:proofErr w:type="spellStart"/>
      <w:r w:rsidRPr="0095062F">
        <w:rPr>
          <w:rFonts w:eastAsia="Times New Roman"/>
          <w:lang w:eastAsia="ja-JP"/>
        </w:rPr>
        <w:t>5.8.9.1a.1</w:t>
      </w:r>
      <w:proofErr w:type="spellEnd"/>
      <w:r w:rsidRPr="0095062F">
        <w:rPr>
          <w:rFonts w:eastAsia="Times New Roman"/>
          <w:lang w:eastAsia="ja-JP"/>
        </w:rPr>
        <w:t>/</w:t>
      </w:r>
      <w:proofErr w:type="spellStart"/>
      <w:r w:rsidRPr="0095062F">
        <w:rPr>
          <w:rFonts w:eastAsia="Times New Roman"/>
          <w:lang w:eastAsia="ja-JP"/>
        </w:rPr>
        <w:t>5.8.9.1a.2</w:t>
      </w:r>
      <w:proofErr w:type="spellEnd"/>
      <w:r w:rsidRPr="0095062F">
        <w:rPr>
          <w:rFonts w:eastAsia="MS Mincho"/>
          <w:lang w:eastAsia="ja-JP"/>
        </w:rPr>
        <w:t>;</w:t>
      </w:r>
    </w:p>
    <w:p w14:paraId="038E6198" w14:textId="77777777" w:rsidR="0095062F" w:rsidRPr="0095062F" w:rsidRDefault="0095062F" w:rsidP="0095062F">
      <w:pPr>
        <w:overflowPunct w:val="0"/>
        <w:autoSpaceDE w:val="0"/>
        <w:autoSpaceDN w:val="0"/>
        <w:adjustRightInd w:val="0"/>
        <w:ind w:left="851" w:hanging="284"/>
        <w:textAlignment w:val="baseline"/>
        <w:rPr>
          <w:rFonts w:eastAsia="Times New Roman"/>
          <w:lang w:eastAsia="ja-JP"/>
        </w:rPr>
      </w:pPr>
      <w:r w:rsidRPr="0095062F">
        <w:rPr>
          <w:rFonts w:eastAsia="Times New Roman"/>
          <w:lang w:eastAsia="ja-JP"/>
        </w:rPr>
        <w:t xml:space="preserve">2&gt; if </w:t>
      </w:r>
      <w:r w:rsidRPr="0095062F">
        <w:rPr>
          <w:rFonts w:eastAsia="Times New Roman"/>
          <w:i/>
          <w:iCs/>
          <w:lang w:eastAsia="ja-JP"/>
        </w:rPr>
        <w:t>sl-</w:t>
      </w:r>
      <w:proofErr w:type="spellStart"/>
      <w:r w:rsidRPr="0095062F">
        <w:rPr>
          <w:rFonts w:eastAsia="Times New Roman"/>
          <w:i/>
          <w:iCs/>
          <w:lang w:eastAsia="ja-JP"/>
        </w:rPr>
        <w:t>MeasConfigCommon</w:t>
      </w:r>
      <w:proofErr w:type="spellEnd"/>
      <w:r w:rsidRPr="0095062F">
        <w:rPr>
          <w:rFonts w:eastAsia="Times New Roman" w:cs="Courier New"/>
          <w:lang w:eastAsia="ja-JP"/>
        </w:rPr>
        <w:t xml:space="preserve"> </w:t>
      </w:r>
      <w:r w:rsidRPr="0095062F">
        <w:rPr>
          <w:rFonts w:eastAsia="Times New Roman"/>
          <w:lang w:eastAsia="ja-JP"/>
        </w:rPr>
        <w:t xml:space="preserve">is included in </w:t>
      </w:r>
      <w:r w:rsidRPr="0095062F">
        <w:rPr>
          <w:rFonts w:eastAsia="Times New Roman"/>
          <w:i/>
          <w:iCs/>
          <w:lang w:eastAsia="ja-JP"/>
        </w:rPr>
        <w:t>sl-ConfigCommonNR</w:t>
      </w:r>
      <w:r w:rsidRPr="0095062F">
        <w:rPr>
          <w:rFonts w:eastAsia="Times New Roman"/>
          <w:lang w:eastAsia="ja-JP"/>
        </w:rPr>
        <w:t>:</w:t>
      </w:r>
    </w:p>
    <w:p w14:paraId="0842BD65" w14:textId="77777777" w:rsidR="0095062F" w:rsidRPr="0095062F" w:rsidRDefault="0095062F" w:rsidP="0095062F">
      <w:pPr>
        <w:overflowPunct w:val="0"/>
        <w:autoSpaceDE w:val="0"/>
        <w:autoSpaceDN w:val="0"/>
        <w:adjustRightInd w:val="0"/>
        <w:ind w:left="1135" w:hanging="284"/>
        <w:textAlignment w:val="baseline"/>
        <w:rPr>
          <w:rFonts w:eastAsia="Times New Roman"/>
          <w:lang w:eastAsia="ja-JP"/>
        </w:rPr>
      </w:pPr>
      <w:r w:rsidRPr="0095062F">
        <w:rPr>
          <w:rFonts w:eastAsia="Times New Roman"/>
          <w:lang w:eastAsia="ja-JP"/>
        </w:rPr>
        <w:t>3&gt; store the NR sidelink measurement configuration.</w:t>
      </w:r>
    </w:p>
    <w:p w14:paraId="4DCB83CF" w14:textId="588AA152" w:rsidR="0095062F" w:rsidRDefault="0095062F" w:rsidP="0095062F">
      <w:pPr>
        <w:spacing w:after="0"/>
        <w:rPr>
          <w:rFonts w:ascii="Arial" w:eastAsia="MS Mincho" w:hAnsi="Arial"/>
          <w:sz w:val="28"/>
          <w:lang w:eastAsia="ja-JP"/>
        </w:rPr>
      </w:pPr>
      <w:r w:rsidRPr="0095062F">
        <w:rPr>
          <w:rFonts w:eastAsia="SimSun"/>
          <w:noProof/>
          <w:lang w:eastAsia="ja-JP"/>
        </w:rPr>
        <w:t xml:space="preserve">The UE should discard any stored segments for </w:t>
      </w:r>
      <w:r w:rsidRPr="0095062F">
        <w:rPr>
          <w:rFonts w:eastAsia="SimSun"/>
          <w:i/>
          <w:iCs/>
          <w:noProof/>
          <w:lang w:eastAsia="ja-JP"/>
        </w:rPr>
        <w:t>SIB12</w:t>
      </w:r>
      <w:r w:rsidRPr="0095062F">
        <w:rPr>
          <w:rFonts w:eastAsia="SimSun"/>
          <w:noProof/>
          <w:lang w:eastAsia="ja-JP"/>
        </w:rPr>
        <w:t xml:space="preserve"> if the complete </w:t>
      </w:r>
      <w:r w:rsidRPr="0095062F">
        <w:rPr>
          <w:rFonts w:eastAsia="SimSun"/>
          <w:i/>
          <w:iCs/>
          <w:noProof/>
          <w:lang w:eastAsia="ja-JP"/>
        </w:rPr>
        <w:t>SIB12</w:t>
      </w:r>
      <w:r w:rsidRPr="0095062F">
        <w:rPr>
          <w:rFonts w:eastAsia="SimSun"/>
          <w:noProof/>
          <w:lang w:eastAsia="ja-JP"/>
        </w:rPr>
        <w:t xml:space="preserve"> has not been assembled within a period of 3 hours.</w:t>
      </w:r>
      <w:r w:rsidRPr="0095062F">
        <w:rPr>
          <w:rFonts w:eastAsia="Times New Roman"/>
          <w:lang w:eastAsia="ja-JP"/>
        </w:rPr>
        <w:t xml:space="preserve"> </w:t>
      </w:r>
      <w:r w:rsidRPr="0095062F">
        <w:rPr>
          <w:rFonts w:eastAsia="SimSun"/>
          <w:noProof/>
          <w:lang w:eastAsia="ja-JP"/>
        </w:rPr>
        <w:t xml:space="preserve">The UE shall discard any stored segments for </w:t>
      </w:r>
      <w:r w:rsidRPr="0095062F">
        <w:rPr>
          <w:rFonts w:eastAsia="SimSun"/>
          <w:i/>
          <w:noProof/>
          <w:lang w:eastAsia="ja-JP"/>
        </w:rPr>
        <w:t>SIB12</w:t>
      </w:r>
      <w:r w:rsidRPr="0095062F">
        <w:rPr>
          <w:rFonts w:eastAsia="SimSun"/>
          <w:noProof/>
          <w:lang w:eastAsia="ja-JP"/>
        </w:rPr>
        <w:t xml:space="preserve"> upon cell (re-)</w:t>
      </w:r>
      <w:del w:id="43" w:author="Huawei" w:date="2021-12-17T16:27:00Z">
        <w:r w:rsidRPr="0095062F" w:rsidDel="0095062F">
          <w:rPr>
            <w:rFonts w:eastAsia="SimSun"/>
            <w:noProof/>
            <w:lang w:eastAsia="ja-JP"/>
          </w:rPr>
          <w:delText xml:space="preserve"> </w:delText>
        </w:r>
      </w:del>
      <w:r w:rsidRPr="0095062F">
        <w:rPr>
          <w:rFonts w:eastAsia="SimSun"/>
          <w:noProof/>
          <w:lang w:eastAsia="ja-JP"/>
        </w:rPr>
        <w:t>selection.</w:t>
      </w:r>
    </w:p>
    <w:p w14:paraId="545DF44C" w14:textId="77777777" w:rsidR="0095062F" w:rsidRDefault="0095062F">
      <w:pPr>
        <w:spacing w:after="0"/>
        <w:rPr>
          <w:rFonts w:ascii="Arial" w:eastAsia="MS Mincho" w:hAnsi="Arial"/>
          <w:sz w:val="28"/>
          <w:lang w:eastAsia="ja-JP"/>
        </w:rPr>
      </w:pPr>
    </w:p>
    <w:p w14:paraId="564EF91B" w14:textId="77777777" w:rsidR="0095062F" w:rsidRDefault="0095062F">
      <w:pPr>
        <w:spacing w:after="0"/>
        <w:rPr>
          <w:rFonts w:ascii="Arial" w:eastAsia="MS Mincho" w:hAnsi="Arial"/>
          <w:sz w:val="28"/>
          <w:lang w:eastAsia="ja-JP"/>
        </w:rPr>
      </w:pPr>
    </w:p>
    <w:p w14:paraId="03C2E25F" w14:textId="77777777" w:rsidR="005F4271" w:rsidRDefault="005F4271" w:rsidP="00D96BA7">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sectPr w:rsidR="005F4271" w:rsidSect="005F4271">
          <w:footnotePr>
            <w:numRestart w:val="eachSect"/>
          </w:footnotePr>
          <w:pgSz w:w="11907" w:h="16840" w:code="9"/>
          <w:pgMar w:top="1418" w:right="1134" w:bottom="1134" w:left="1134" w:header="680" w:footer="567" w:gutter="0"/>
          <w:cols w:space="720"/>
          <w:docGrid w:linePitch="272"/>
        </w:sectPr>
      </w:pPr>
    </w:p>
    <w:tbl>
      <w:tblPr>
        <w:tblpPr w:leftFromText="180" w:rightFromText="180" w:vertAnchor="text" w:horzAnchor="margin" w:tblpX="-147" w:tblpY="70"/>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14438"/>
      </w:tblGrid>
      <w:tr w:rsidR="00472999" w:rsidRPr="00EF5762" w14:paraId="07192BAD" w14:textId="77777777" w:rsidTr="00CA0383">
        <w:trPr>
          <w:trHeight w:val="251"/>
        </w:trPr>
        <w:tc>
          <w:tcPr>
            <w:tcW w:w="14438" w:type="dxa"/>
            <w:shd w:val="clear" w:color="auto" w:fill="FDE9D9"/>
            <w:vAlign w:val="center"/>
          </w:tcPr>
          <w:bookmarkEnd w:id="34"/>
          <w:bookmarkEnd w:id="35"/>
          <w:bookmarkEnd w:id="36"/>
          <w:p w14:paraId="45FFF2FA" w14:textId="77777777" w:rsidR="00472999" w:rsidRPr="00EF5762" w:rsidRDefault="00472999" w:rsidP="00CA0383">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lastRenderedPageBreak/>
              <w:t>NEXT</w:t>
            </w:r>
            <w:r>
              <w:rPr>
                <w:color w:val="FF0000"/>
                <w:sz w:val="28"/>
                <w:szCs w:val="28"/>
                <w:lang w:eastAsia="zh-CN"/>
              </w:rPr>
              <w:t xml:space="preserve"> CHANGE</w:t>
            </w:r>
          </w:p>
        </w:tc>
      </w:tr>
    </w:tbl>
    <w:p w14:paraId="652C8834" w14:textId="77777777" w:rsidR="00FE5F77" w:rsidRPr="00FE5F77" w:rsidRDefault="00FE5F77" w:rsidP="00FE5F77">
      <w:pPr>
        <w:keepNext/>
        <w:keepLines/>
        <w:overflowPunct w:val="0"/>
        <w:autoSpaceDE w:val="0"/>
        <w:autoSpaceDN w:val="0"/>
        <w:adjustRightInd w:val="0"/>
        <w:spacing w:before="120"/>
        <w:ind w:left="1134" w:hanging="1134"/>
        <w:outlineLvl w:val="2"/>
        <w:rPr>
          <w:rFonts w:ascii="Arial" w:eastAsia="Times New Roman" w:hAnsi="Arial"/>
          <w:sz w:val="28"/>
          <w:lang w:eastAsia="ja-JP"/>
        </w:rPr>
      </w:pPr>
      <w:bookmarkStart w:id="44" w:name="_Toc83740113"/>
      <w:bookmarkStart w:id="45" w:name="_Toc60777158"/>
      <w:bookmarkStart w:id="46" w:name="_Hlk54206873"/>
      <w:r w:rsidRPr="00FE5F77">
        <w:rPr>
          <w:rFonts w:ascii="Arial" w:eastAsia="Times New Roman" w:hAnsi="Arial"/>
          <w:sz w:val="28"/>
          <w:lang w:eastAsia="ja-JP"/>
        </w:rPr>
        <w:t>6.3.2</w:t>
      </w:r>
      <w:r w:rsidRPr="00FE5F77">
        <w:rPr>
          <w:rFonts w:ascii="Arial" w:eastAsia="Times New Roman" w:hAnsi="Arial"/>
          <w:sz w:val="28"/>
          <w:lang w:eastAsia="ja-JP"/>
        </w:rPr>
        <w:tab/>
        <w:t>Radio resource control information elements</w:t>
      </w:r>
      <w:bookmarkEnd w:id="44"/>
      <w:bookmarkEnd w:id="45"/>
      <w:bookmarkEnd w:id="46"/>
    </w:p>
    <w:p w14:paraId="0454D742" w14:textId="77777777" w:rsidR="00FE5F77" w:rsidRPr="00FE5F77" w:rsidRDefault="00FE5F77" w:rsidP="00FE5F77">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47" w:name="_Toc83740306"/>
      <w:bookmarkStart w:id="48" w:name="_Toc60777351"/>
      <w:r w:rsidRPr="00FE5F77">
        <w:rPr>
          <w:rFonts w:ascii="Arial" w:eastAsia="MS Mincho" w:hAnsi="Arial"/>
          <w:sz w:val="24"/>
          <w:lang w:eastAsia="ja-JP"/>
        </w:rPr>
        <w:t>–</w:t>
      </w:r>
      <w:r w:rsidRPr="00FE5F77">
        <w:rPr>
          <w:rFonts w:ascii="Arial" w:eastAsia="MS Mincho" w:hAnsi="Arial"/>
          <w:sz w:val="24"/>
          <w:lang w:eastAsia="ja-JP"/>
        </w:rPr>
        <w:tab/>
      </w:r>
      <w:r w:rsidRPr="00FE5F77">
        <w:rPr>
          <w:rFonts w:ascii="Arial" w:eastAsia="MS Mincho" w:hAnsi="Arial"/>
          <w:i/>
          <w:iCs/>
          <w:sz w:val="24"/>
          <w:lang w:eastAsia="ja-JP"/>
        </w:rPr>
        <w:t>ReportConfigNR-SL</w:t>
      </w:r>
      <w:bookmarkEnd w:id="47"/>
      <w:bookmarkEnd w:id="48"/>
    </w:p>
    <w:p w14:paraId="45D2BDFE" w14:textId="77777777" w:rsidR="00FE5F77" w:rsidRPr="00FE5F77" w:rsidRDefault="00FE5F77" w:rsidP="00FE5F77">
      <w:pPr>
        <w:overflowPunct w:val="0"/>
        <w:autoSpaceDE w:val="0"/>
        <w:autoSpaceDN w:val="0"/>
        <w:adjustRightInd w:val="0"/>
        <w:rPr>
          <w:rFonts w:eastAsia="MS Mincho"/>
          <w:lang w:eastAsia="ja-JP"/>
        </w:rPr>
      </w:pPr>
      <w:r w:rsidRPr="00FE5F77">
        <w:rPr>
          <w:rFonts w:eastAsia="Times New Roman"/>
          <w:lang w:eastAsia="ja-JP"/>
        </w:rPr>
        <w:t xml:space="preserve">The IE </w:t>
      </w:r>
      <w:r w:rsidRPr="00FE5F77">
        <w:rPr>
          <w:rFonts w:eastAsia="Times New Roman"/>
          <w:i/>
          <w:lang w:eastAsia="ja-JP"/>
        </w:rPr>
        <w:t>ReportConfigNR-SL</w:t>
      </w:r>
      <w:r w:rsidRPr="00FE5F77">
        <w:rPr>
          <w:rFonts w:eastAsia="Times New Roman"/>
          <w:lang w:eastAsia="ja-JP"/>
        </w:rPr>
        <w:t xml:space="preserve"> specifies criteria for triggering of a CBR measurement reporting event for NR sidelink communication. Measurement reporting events are based on CBR measurement results on the corresponding transmission resource pools. These events are labelled CN with N equal to 1 and 2.</w:t>
      </w:r>
    </w:p>
    <w:p w14:paraId="40CF89E6" w14:textId="77777777" w:rsidR="00FE5F77" w:rsidRPr="00FE5F77" w:rsidRDefault="00FE5F77" w:rsidP="00FE5F77">
      <w:pPr>
        <w:overflowPunct w:val="0"/>
        <w:autoSpaceDE w:val="0"/>
        <w:autoSpaceDN w:val="0"/>
        <w:adjustRightInd w:val="0"/>
        <w:ind w:left="568" w:hanging="284"/>
        <w:rPr>
          <w:rFonts w:eastAsia="Times New Roman"/>
          <w:lang w:eastAsia="x-none"/>
        </w:rPr>
      </w:pPr>
      <w:r w:rsidRPr="00FE5F77">
        <w:rPr>
          <w:rFonts w:eastAsia="Times New Roman"/>
          <w:lang w:eastAsia="x-none"/>
        </w:rPr>
        <w:t xml:space="preserve">Event </w:t>
      </w:r>
      <w:proofErr w:type="spellStart"/>
      <w:r w:rsidRPr="00FE5F77">
        <w:rPr>
          <w:rFonts w:eastAsia="Times New Roman"/>
          <w:lang w:eastAsia="x-none"/>
        </w:rPr>
        <w:t>C1</w:t>
      </w:r>
      <w:proofErr w:type="spellEnd"/>
      <w:r w:rsidRPr="00FE5F77">
        <w:rPr>
          <w:rFonts w:eastAsia="Times New Roman"/>
          <w:lang w:eastAsia="x-none"/>
        </w:rPr>
        <w:t>:</w:t>
      </w:r>
      <w:r w:rsidRPr="00FE5F77">
        <w:rPr>
          <w:rFonts w:eastAsia="Times New Roman"/>
          <w:lang w:eastAsia="x-none"/>
        </w:rPr>
        <w:tab/>
        <w:t>CBR of NR sidelink communication becomes better than absolute threshold;</w:t>
      </w:r>
    </w:p>
    <w:p w14:paraId="74EA011C" w14:textId="77777777" w:rsidR="00FE5F77" w:rsidRPr="00FE5F77" w:rsidRDefault="00FE5F77" w:rsidP="00FE5F77">
      <w:pPr>
        <w:overflowPunct w:val="0"/>
        <w:autoSpaceDE w:val="0"/>
        <w:autoSpaceDN w:val="0"/>
        <w:adjustRightInd w:val="0"/>
        <w:ind w:left="568" w:hanging="284"/>
        <w:rPr>
          <w:rFonts w:eastAsia="Times New Roman"/>
          <w:lang w:eastAsia="x-none"/>
        </w:rPr>
      </w:pPr>
      <w:r w:rsidRPr="00FE5F77">
        <w:rPr>
          <w:rFonts w:eastAsia="Times New Roman"/>
          <w:lang w:eastAsia="x-none"/>
        </w:rPr>
        <w:t xml:space="preserve">Event </w:t>
      </w:r>
      <w:proofErr w:type="spellStart"/>
      <w:r w:rsidRPr="00FE5F77">
        <w:rPr>
          <w:rFonts w:eastAsia="Times New Roman"/>
          <w:lang w:eastAsia="x-none"/>
        </w:rPr>
        <w:t>C2</w:t>
      </w:r>
      <w:proofErr w:type="spellEnd"/>
      <w:r w:rsidRPr="00FE5F77">
        <w:rPr>
          <w:rFonts w:eastAsia="Times New Roman"/>
          <w:lang w:eastAsia="x-none"/>
        </w:rPr>
        <w:t>:</w:t>
      </w:r>
      <w:r w:rsidRPr="00FE5F77">
        <w:rPr>
          <w:rFonts w:eastAsia="Times New Roman"/>
          <w:lang w:eastAsia="x-none"/>
        </w:rPr>
        <w:tab/>
        <w:t>CBR of NR sidelink communication becomes worse than absolute threshold;</w:t>
      </w:r>
    </w:p>
    <w:p w14:paraId="50399717" w14:textId="77777777" w:rsidR="00FE5F77" w:rsidRPr="00FE5F77" w:rsidRDefault="00FE5F77" w:rsidP="00FE5F77">
      <w:pPr>
        <w:keepNext/>
        <w:keepLines/>
        <w:overflowPunct w:val="0"/>
        <w:autoSpaceDE w:val="0"/>
        <w:autoSpaceDN w:val="0"/>
        <w:adjustRightInd w:val="0"/>
        <w:spacing w:before="60"/>
        <w:jc w:val="center"/>
        <w:rPr>
          <w:rFonts w:ascii="Arial" w:eastAsia="Times New Roman" w:hAnsi="Arial" w:cs="Arial"/>
          <w:lang w:eastAsia="ja-JP"/>
        </w:rPr>
      </w:pPr>
      <w:r w:rsidRPr="00FE5F77">
        <w:rPr>
          <w:rFonts w:ascii="Arial" w:eastAsia="Times New Roman" w:hAnsi="Arial" w:cs="Arial"/>
          <w:b/>
          <w:i/>
          <w:lang w:eastAsia="ja-JP"/>
        </w:rPr>
        <w:t>ReportConfigNR-SL</w:t>
      </w:r>
      <w:r w:rsidRPr="00FE5F77">
        <w:rPr>
          <w:rFonts w:ascii="Arial" w:eastAsia="Times New Roman" w:hAnsi="Arial" w:cs="Arial"/>
          <w:b/>
          <w:lang w:eastAsia="ja-JP"/>
        </w:rPr>
        <w:t xml:space="preserve"> information element</w:t>
      </w:r>
    </w:p>
    <w:p w14:paraId="4C663A60"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FE5F77">
        <w:rPr>
          <w:rFonts w:ascii="Courier New" w:eastAsia="Times New Roman" w:hAnsi="Courier New" w:cs="Courier New"/>
          <w:noProof/>
          <w:color w:val="808080"/>
          <w:sz w:val="16"/>
          <w:lang w:eastAsia="en-GB"/>
        </w:rPr>
        <w:t>-- ASN1START</w:t>
      </w:r>
    </w:p>
    <w:p w14:paraId="08DA59BB"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FE5F77">
        <w:rPr>
          <w:rFonts w:ascii="Courier New" w:eastAsia="Times New Roman" w:hAnsi="Courier New" w:cs="Courier New"/>
          <w:noProof/>
          <w:color w:val="808080"/>
          <w:sz w:val="16"/>
          <w:lang w:eastAsia="en-GB"/>
        </w:rPr>
        <w:t>-- TAG-REPORTCONFIGNR-SL-START</w:t>
      </w:r>
    </w:p>
    <w:p w14:paraId="3BB12124"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551437D"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ReportConfigNR-SL-r16 ::=            </w:t>
      </w:r>
      <w:r w:rsidRPr="00FE5F77">
        <w:rPr>
          <w:rFonts w:ascii="Courier New" w:eastAsia="Times New Roman" w:hAnsi="Courier New" w:cs="Courier New"/>
          <w:noProof/>
          <w:color w:val="993366"/>
          <w:sz w:val="16"/>
          <w:lang w:eastAsia="en-GB"/>
        </w:rPr>
        <w:t>SEQUENCE</w:t>
      </w:r>
      <w:r w:rsidRPr="00FE5F77">
        <w:rPr>
          <w:rFonts w:ascii="Courier New" w:eastAsia="Times New Roman" w:hAnsi="Courier New" w:cs="Courier New"/>
          <w:noProof/>
          <w:sz w:val="16"/>
          <w:lang w:eastAsia="en-GB"/>
        </w:rPr>
        <w:t xml:space="preserve"> {</w:t>
      </w:r>
    </w:p>
    <w:p w14:paraId="6996CAFB"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reportType-r16                       </w:t>
      </w:r>
      <w:r w:rsidRPr="00FE5F77">
        <w:rPr>
          <w:rFonts w:ascii="Courier New" w:eastAsia="Times New Roman" w:hAnsi="Courier New" w:cs="Courier New"/>
          <w:noProof/>
          <w:color w:val="993366"/>
          <w:sz w:val="16"/>
          <w:lang w:eastAsia="en-GB"/>
        </w:rPr>
        <w:t>CHOICE</w:t>
      </w:r>
      <w:r w:rsidRPr="00FE5F77">
        <w:rPr>
          <w:rFonts w:ascii="Courier New" w:eastAsia="Times New Roman" w:hAnsi="Courier New" w:cs="Courier New"/>
          <w:noProof/>
          <w:sz w:val="16"/>
          <w:lang w:eastAsia="en-GB"/>
        </w:rPr>
        <w:t xml:space="preserve"> {</w:t>
      </w:r>
    </w:p>
    <w:p w14:paraId="58F5DE57"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periodical-r16                       PeriodicalReportConfigNR-SL-r16,</w:t>
      </w:r>
    </w:p>
    <w:p w14:paraId="6B5FA3AB"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eventTriggered-r16                   EventTriggerConfigNR-SL-r16</w:t>
      </w:r>
    </w:p>
    <w:p w14:paraId="4F16BED2"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w:t>
      </w:r>
    </w:p>
    <w:p w14:paraId="36A3671D"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w:t>
      </w:r>
    </w:p>
    <w:p w14:paraId="35B7A1CC"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C6D5EA"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EventTriggerConfigNR-SL-r16::=       </w:t>
      </w:r>
      <w:r w:rsidRPr="00FE5F77">
        <w:rPr>
          <w:rFonts w:ascii="Courier New" w:eastAsia="Times New Roman" w:hAnsi="Courier New" w:cs="Courier New"/>
          <w:noProof/>
          <w:color w:val="993366"/>
          <w:sz w:val="16"/>
          <w:lang w:eastAsia="en-GB"/>
        </w:rPr>
        <w:t>SEQUENCE</w:t>
      </w:r>
      <w:r w:rsidRPr="00FE5F77">
        <w:rPr>
          <w:rFonts w:ascii="Courier New" w:eastAsia="Times New Roman" w:hAnsi="Courier New" w:cs="Courier New"/>
          <w:noProof/>
          <w:sz w:val="16"/>
          <w:lang w:eastAsia="en-GB"/>
        </w:rPr>
        <w:t xml:space="preserve"> {</w:t>
      </w:r>
    </w:p>
    <w:p w14:paraId="470964CC"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eventId-r16                          </w:t>
      </w:r>
      <w:r w:rsidRPr="00FE5F77">
        <w:rPr>
          <w:rFonts w:ascii="Courier New" w:eastAsia="Times New Roman" w:hAnsi="Courier New" w:cs="Courier New"/>
          <w:noProof/>
          <w:color w:val="993366"/>
          <w:sz w:val="16"/>
          <w:lang w:eastAsia="en-GB"/>
        </w:rPr>
        <w:t>CHOICE</w:t>
      </w:r>
      <w:r w:rsidRPr="00FE5F77">
        <w:rPr>
          <w:rFonts w:ascii="Courier New" w:eastAsia="Times New Roman" w:hAnsi="Courier New" w:cs="Courier New"/>
          <w:noProof/>
          <w:sz w:val="16"/>
          <w:lang w:eastAsia="en-GB"/>
        </w:rPr>
        <w:t xml:space="preserve"> {</w:t>
      </w:r>
    </w:p>
    <w:p w14:paraId="4E6CCA70"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eventC1                              </w:t>
      </w:r>
      <w:r w:rsidRPr="00FE5F77">
        <w:rPr>
          <w:rFonts w:ascii="Courier New" w:eastAsia="Times New Roman" w:hAnsi="Courier New" w:cs="Courier New"/>
          <w:noProof/>
          <w:color w:val="993366"/>
          <w:sz w:val="16"/>
          <w:lang w:eastAsia="en-GB"/>
        </w:rPr>
        <w:t>SEQUENCE</w:t>
      </w:r>
      <w:r w:rsidRPr="00FE5F77">
        <w:rPr>
          <w:rFonts w:ascii="Courier New" w:eastAsia="Times New Roman" w:hAnsi="Courier New" w:cs="Courier New"/>
          <w:noProof/>
          <w:sz w:val="16"/>
          <w:lang w:eastAsia="en-GB"/>
        </w:rPr>
        <w:t xml:space="preserve"> {</w:t>
      </w:r>
    </w:p>
    <w:p w14:paraId="3E9F0CD8"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c1-Threshold-r16                     SL-CBR-r16,</w:t>
      </w:r>
    </w:p>
    <w:p w14:paraId="76BC925B"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hysteresis-r16                       Hysteresis,</w:t>
      </w:r>
    </w:p>
    <w:p w14:paraId="3B47AFBC"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timeToTrigger-r16                    TimeToTrigger</w:t>
      </w:r>
    </w:p>
    <w:p w14:paraId="482D90BE"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w:t>
      </w:r>
    </w:p>
    <w:p w14:paraId="1716B3E0"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eventC2-r16                  </w:t>
      </w:r>
      <w:r w:rsidRPr="00FE5F77">
        <w:rPr>
          <w:rFonts w:ascii="Courier New" w:eastAsia="Times New Roman" w:hAnsi="Courier New" w:cs="Courier New"/>
          <w:noProof/>
          <w:color w:val="993366"/>
          <w:sz w:val="16"/>
          <w:lang w:eastAsia="en-GB"/>
        </w:rPr>
        <w:t>SEQUENCE</w:t>
      </w:r>
      <w:r w:rsidRPr="00FE5F77">
        <w:rPr>
          <w:rFonts w:ascii="Courier New" w:eastAsia="Times New Roman" w:hAnsi="Courier New" w:cs="Courier New"/>
          <w:noProof/>
          <w:sz w:val="16"/>
          <w:lang w:eastAsia="en-GB"/>
        </w:rPr>
        <w:t xml:space="preserve"> {</w:t>
      </w:r>
    </w:p>
    <w:p w14:paraId="5CFF4C99"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c2-Threshold-r16             SL-CBR-r16,</w:t>
      </w:r>
    </w:p>
    <w:p w14:paraId="492A7A93"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hysteresis-r16               Hysteresis,</w:t>
      </w:r>
    </w:p>
    <w:p w14:paraId="7DAD2FF1"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timeToTrigger-r16            TimeToTrigger</w:t>
      </w:r>
    </w:p>
    <w:p w14:paraId="781528E2"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w:t>
      </w:r>
    </w:p>
    <w:p w14:paraId="5ECE5B83"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w:t>
      </w:r>
    </w:p>
    <w:p w14:paraId="2D99A2B5"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w:t>
      </w:r>
    </w:p>
    <w:p w14:paraId="7A03C5BA"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reportInterval-r16               ReportInterval,</w:t>
      </w:r>
    </w:p>
    <w:p w14:paraId="7DC577D0"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reportAmount-r16                 </w:t>
      </w:r>
      <w:r w:rsidRPr="00FE5F77">
        <w:rPr>
          <w:rFonts w:ascii="Courier New" w:eastAsia="Times New Roman" w:hAnsi="Courier New" w:cs="Courier New"/>
          <w:noProof/>
          <w:color w:val="993366"/>
          <w:sz w:val="16"/>
          <w:lang w:eastAsia="en-GB"/>
        </w:rPr>
        <w:t>ENUMERATED</w:t>
      </w:r>
      <w:r w:rsidRPr="00FE5F77">
        <w:rPr>
          <w:rFonts w:ascii="Courier New" w:eastAsia="Times New Roman" w:hAnsi="Courier New" w:cs="Courier New"/>
          <w:noProof/>
          <w:sz w:val="16"/>
          <w:lang w:eastAsia="en-GB"/>
        </w:rPr>
        <w:t xml:space="preserve"> {r1, r2, r4, r8, r16, r32, r64, infinity},</w:t>
      </w:r>
    </w:p>
    <w:p w14:paraId="1B926186"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reportQuantity-r16               MeasReportQuantity-r16,</w:t>
      </w:r>
    </w:p>
    <w:p w14:paraId="59B40800"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w:t>
      </w:r>
    </w:p>
    <w:p w14:paraId="6AA3DC49"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w:t>
      </w:r>
    </w:p>
    <w:p w14:paraId="2B46D920"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047D16"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PeriodicalReportConfigNR-SL-r16 ::=  </w:t>
      </w:r>
      <w:r w:rsidRPr="00FE5F77">
        <w:rPr>
          <w:rFonts w:ascii="Courier New" w:eastAsia="Times New Roman" w:hAnsi="Courier New" w:cs="Courier New"/>
          <w:noProof/>
          <w:color w:val="993366"/>
          <w:sz w:val="16"/>
          <w:lang w:eastAsia="en-GB"/>
        </w:rPr>
        <w:t>SEQUENCE</w:t>
      </w:r>
      <w:r w:rsidRPr="00FE5F77">
        <w:rPr>
          <w:rFonts w:ascii="Courier New" w:eastAsia="Times New Roman" w:hAnsi="Courier New" w:cs="Courier New"/>
          <w:noProof/>
          <w:sz w:val="16"/>
          <w:lang w:eastAsia="en-GB"/>
        </w:rPr>
        <w:t xml:space="preserve"> {</w:t>
      </w:r>
    </w:p>
    <w:p w14:paraId="3F3F9460"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reportInterval-r16                   ReportInterval,</w:t>
      </w:r>
    </w:p>
    <w:p w14:paraId="052C097C"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reportAmount-r16                     </w:t>
      </w:r>
      <w:r w:rsidRPr="00FE5F77">
        <w:rPr>
          <w:rFonts w:ascii="Courier New" w:eastAsia="Times New Roman" w:hAnsi="Courier New" w:cs="Courier New"/>
          <w:noProof/>
          <w:color w:val="993366"/>
          <w:sz w:val="16"/>
          <w:lang w:eastAsia="en-GB"/>
        </w:rPr>
        <w:t>ENUMERATED</w:t>
      </w:r>
      <w:r w:rsidRPr="00FE5F77">
        <w:rPr>
          <w:rFonts w:ascii="Courier New" w:eastAsia="Times New Roman" w:hAnsi="Courier New" w:cs="Courier New"/>
          <w:noProof/>
          <w:sz w:val="16"/>
          <w:lang w:eastAsia="en-GB"/>
        </w:rPr>
        <w:t xml:space="preserve"> {r1, r2, r4, r8, r16, r32, r64, infinity},</w:t>
      </w:r>
    </w:p>
    <w:p w14:paraId="05748F06"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reportQuantity-r16                   MeasReportQuantity-r16,</w:t>
      </w:r>
    </w:p>
    <w:p w14:paraId="639F9CC3"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lastRenderedPageBreak/>
        <w:t xml:space="preserve">    ...</w:t>
      </w:r>
    </w:p>
    <w:p w14:paraId="7D4DDEE5"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w:t>
      </w:r>
    </w:p>
    <w:p w14:paraId="2F6CF346"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1BD967B"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MeasReportQuantity-r16 ::=           </w:t>
      </w:r>
      <w:r w:rsidRPr="00FE5F77">
        <w:rPr>
          <w:rFonts w:ascii="Courier New" w:eastAsia="Times New Roman" w:hAnsi="Courier New" w:cs="Courier New"/>
          <w:noProof/>
          <w:color w:val="993366"/>
          <w:sz w:val="16"/>
          <w:lang w:eastAsia="en-GB"/>
        </w:rPr>
        <w:t>SEQUENCE</w:t>
      </w:r>
      <w:r w:rsidRPr="00FE5F77">
        <w:rPr>
          <w:rFonts w:ascii="Courier New" w:eastAsia="Times New Roman" w:hAnsi="Courier New" w:cs="Courier New"/>
          <w:noProof/>
          <w:sz w:val="16"/>
          <w:lang w:eastAsia="en-GB"/>
        </w:rPr>
        <w:t xml:space="preserve"> {</w:t>
      </w:r>
    </w:p>
    <w:p w14:paraId="61429C30"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cbr-r16                              </w:t>
      </w:r>
      <w:r w:rsidRPr="00FE5F77">
        <w:rPr>
          <w:rFonts w:ascii="Courier New" w:eastAsia="Times New Roman" w:hAnsi="Courier New" w:cs="Courier New"/>
          <w:noProof/>
          <w:color w:val="993366"/>
          <w:sz w:val="16"/>
          <w:lang w:eastAsia="en-GB"/>
        </w:rPr>
        <w:t>BOOLEAN</w:t>
      </w:r>
      <w:r w:rsidRPr="00FE5F77">
        <w:rPr>
          <w:rFonts w:ascii="Courier New" w:eastAsia="Times New Roman" w:hAnsi="Courier New" w:cs="Courier New"/>
          <w:noProof/>
          <w:sz w:val="16"/>
          <w:lang w:eastAsia="en-GB"/>
        </w:rPr>
        <w:t>,</w:t>
      </w:r>
    </w:p>
    <w:p w14:paraId="536EBD6C"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 xml:space="preserve">    ...</w:t>
      </w:r>
    </w:p>
    <w:p w14:paraId="5A65BCDD"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FE5F77">
        <w:rPr>
          <w:rFonts w:ascii="Courier New" w:eastAsia="Times New Roman" w:hAnsi="Courier New" w:cs="Courier New"/>
          <w:noProof/>
          <w:sz w:val="16"/>
          <w:lang w:eastAsia="en-GB"/>
        </w:rPr>
        <w:t>}</w:t>
      </w:r>
    </w:p>
    <w:p w14:paraId="0C0B41F4"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6EDF50D"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FE5F77">
        <w:rPr>
          <w:rFonts w:ascii="Courier New" w:eastAsia="Times New Roman" w:hAnsi="Courier New" w:cs="Courier New"/>
          <w:noProof/>
          <w:color w:val="808080"/>
          <w:sz w:val="16"/>
          <w:lang w:eastAsia="en-GB"/>
        </w:rPr>
        <w:t>-- TAG-REPORTCONFIGNR-SL-STOP</w:t>
      </w:r>
    </w:p>
    <w:p w14:paraId="11DEAB2C" w14:textId="77777777" w:rsidR="00FE5F77" w:rsidRPr="00FE5F77" w:rsidRDefault="00FE5F77" w:rsidP="00FE5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FE5F77">
        <w:rPr>
          <w:rFonts w:ascii="Courier New" w:eastAsia="Times New Roman" w:hAnsi="Courier New" w:cs="Courier New"/>
          <w:noProof/>
          <w:color w:val="808080"/>
          <w:sz w:val="16"/>
          <w:lang w:eastAsia="en-GB"/>
        </w:rPr>
        <w:t>-- ASN1STOP</w:t>
      </w:r>
    </w:p>
    <w:p w14:paraId="26597A59" w14:textId="77777777" w:rsidR="00FE5F77" w:rsidRPr="00FE5F77" w:rsidRDefault="00FE5F77" w:rsidP="00FE5F77">
      <w:pPr>
        <w:overflowPunct w:val="0"/>
        <w:autoSpaceDE w:val="0"/>
        <w:autoSpaceDN w:val="0"/>
        <w:adjustRightInd w:val="0"/>
        <w:rPr>
          <w:rFonts w:eastAsia="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E5F77" w:rsidRPr="00FE5F77" w14:paraId="03FBF259"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51B7671F" w14:textId="77777777" w:rsidR="00FE5F77" w:rsidRPr="00FE5F77" w:rsidRDefault="00FE5F77" w:rsidP="00FE5F77">
            <w:pPr>
              <w:keepNext/>
              <w:keepLines/>
              <w:overflowPunct w:val="0"/>
              <w:autoSpaceDE w:val="0"/>
              <w:autoSpaceDN w:val="0"/>
              <w:adjustRightInd w:val="0"/>
              <w:spacing w:after="0"/>
              <w:jc w:val="center"/>
              <w:rPr>
                <w:rFonts w:ascii="Arial" w:eastAsia="Times New Roman" w:hAnsi="Arial" w:cs="Arial"/>
                <w:sz w:val="18"/>
                <w:lang w:eastAsia="sv-SE"/>
              </w:rPr>
            </w:pPr>
            <w:r w:rsidRPr="00FE5F77">
              <w:rPr>
                <w:rFonts w:ascii="Arial" w:eastAsia="Times New Roman" w:hAnsi="Arial" w:cs="Arial"/>
                <w:b/>
                <w:bCs/>
                <w:i/>
                <w:sz w:val="18"/>
                <w:lang w:eastAsia="sv-SE"/>
              </w:rPr>
              <w:t>ReportConfigNR-SL</w:t>
            </w:r>
            <w:r w:rsidRPr="00FE5F77">
              <w:rPr>
                <w:rFonts w:ascii="Arial" w:eastAsia="Times New Roman" w:hAnsi="Arial" w:cs="Arial"/>
                <w:b/>
                <w:sz w:val="18"/>
                <w:lang w:eastAsia="sv-SE"/>
              </w:rPr>
              <w:t xml:space="preserve"> field descriptions</w:t>
            </w:r>
          </w:p>
        </w:tc>
      </w:tr>
      <w:tr w:rsidR="00FE5F77" w:rsidRPr="00FE5F77" w14:paraId="4F35947D"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738CEAE3"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b/>
                <w:bCs/>
                <w:i/>
                <w:iCs/>
                <w:sz w:val="18"/>
                <w:lang w:eastAsia="sv-SE"/>
              </w:rPr>
            </w:pPr>
            <w:proofErr w:type="spellStart"/>
            <w:r w:rsidRPr="00FE5F77">
              <w:rPr>
                <w:rFonts w:ascii="Arial" w:eastAsia="Times New Roman" w:hAnsi="Arial" w:cs="Arial"/>
                <w:b/>
                <w:bCs/>
                <w:i/>
                <w:iCs/>
                <w:sz w:val="18"/>
                <w:lang w:eastAsia="sv-SE"/>
              </w:rPr>
              <w:t>reportType</w:t>
            </w:r>
            <w:proofErr w:type="spellEnd"/>
          </w:p>
          <w:p w14:paraId="001C0D44"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sz w:val="18"/>
                <w:lang w:eastAsia="sv-SE"/>
              </w:rPr>
            </w:pPr>
            <w:r w:rsidRPr="00FE5F77">
              <w:rPr>
                <w:rFonts w:ascii="Arial" w:eastAsia="Times New Roman" w:hAnsi="Arial" w:cs="Arial"/>
                <w:sz w:val="18"/>
                <w:lang w:eastAsia="sv-SE"/>
              </w:rPr>
              <w:t>Type of the configured CBR measurement report for NR sidelink communication.</w:t>
            </w:r>
          </w:p>
        </w:tc>
      </w:tr>
    </w:tbl>
    <w:p w14:paraId="558E4E63" w14:textId="77777777" w:rsidR="00FE5F77" w:rsidRPr="00FE5F77" w:rsidRDefault="00FE5F77" w:rsidP="00FE5F77">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F77" w:rsidRPr="00FE5F77" w14:paraId="7D82CD25"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4F61FF0F" w14:textId="77777777" w:rsidR="00FE5F77" w:rsidRPr="00FE5F77" w:rsidRDefault="00FE5F77" w:rsidP="00FE5F77">
            <w:pPr>
              <w:keepNext/>
              <w:keepLines/>
              <w:overflowPunct w:val="0"/>
              <w:autoSpaceDE w:val="0"/>
              <w:autoSpaceDN w:val="0"/>
              <w:adjustRightInd w:val="0"/>
              <w:spacing w:after="0"/>
              <w:jc w:val="center"/>
              <w:rPr>
                <w:rFonts w:ascii="Arial" w:eastAsia="Times New Roman" w:hAnsi="Arial" w:cs="Arial"/>
                <w:sz w:val="18"/>
                <w:lang w:eastAsia="sv-SE"/>
              </w:rPr>
            </w:pPr>
            <w:proofErr w:type="spellStart"/>
            <w:r w:rsidRPr="00FE5F77">
              <w:rPr>
                <w:rFonts w:ascii="Arial" w:eastAsia="Times New Roman" w:hAnsi="Arial" w:cs="Arial"/>
                <w:b/>
                <w:i/>
                <w:iCs/>
                <w:sz w:val="18"/>
                <w:lang w:eastAsia="sv-SE"/>
              </w:rPr>
              <w:t>EventTriggerConfig</w:t>
            </w:r>
            <w:proofErr w:type="spellEnd"/>
            <w:r w:rsidRPr="00FE5F77">
              <w:rPr>
                <w:rFonts w:ascii="Arial" w:eastAsia="Times New Roman" w:hAnsi="Arial" w:cs="Arial"/>
                <w:b/>
                <w:sz w:val="18"/>
                <w:lang w:eastAsia="sv-SE"/>
              </w:rPr>
              <w:t xml:space="preserve"> field descriptions</w:t>
            </w:r>
          </w:p>
        </w:tc>
      </w:tr>
      <w:tr w:rsidR="00FE5F77" w:rsidRPr="00FE5F77" w14:paraId="7BE81689"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1E04F775" w14:textId="77777777" w:rsidR="00FE5F77" w:rsidRPr="00F6403B" w:rsidRDefault="00FE5F77" w:rsidP="00F6403B">
            <w:pPr>
              <w:pStyle w:val="TAL"/>
              <w:rPr>
                <w:b/>
                <w:i/>
                <w:lang w:eastAsia="ko-KR"/>
              </w:rPr>
            </w:pPr>
            <w:r w:rsidRPr="00F6403B">
              <w:rPr>
                <w:b/>
                <w:i/>
                <w:lang w:eastAsia="ko-KR"/>
              </w:rPr>
              <w:t>cN-Threshold</w:t>
            </w:r>
          </w:p>
          <w:p w14:paraId="3F961673" w14:textId="06ED292B" w:rsidR="00FE5F77" w:rsidRPr="00FE5F77" w:rsidRDefault="00FE5F77" w:rsidP="00F6403B">
            <w:pPr>
              <w:pStyle w:val="TAL"/>
              <w:rPr>
                <w:lang w:eastAsia="en-GB"/>
              </w:rPr>
            </w:pPr>
            <w:r w:rsidRPr="00FE5F77">
              <w:rPr>
                <w:lang w:eastAsia="ko-KR"/>
              </w:rPr>
              <w:t xml:space="preserve">Threshold used for </w:t>
            </w:r>
            <w:r w:rsidRPr="00FE5F77">
              <w:rPr>
                <w:lang w:eastAsia="sv-SE"/>
              </w:rPr>
              <w:t xml:space="preserve">events </w:t>
            </w:r>
            <w:proofErr w:type="spellStart"/>
            <w:r w:rsidRPr="00FE5F77">
              <w:rPr>
                <w:lang w:eastAsia="sv-SE"/>
              </w:rPr>
              <w:t>C1</w:t>
            </w:r>
            <w:proofErr w:type="spellEnd"/>
            <w:r w:rsidRPr="00FE5F77">
              <w:rPr>
                <w:lang w:eastAsia="sv-SE"/>
              </w:rPr>
              <w:t xml:space="preserve"> and </w:t>
            </w:r>
            <w:proofErr w:type="spellStart"/>
            <w:r w:rsidRPr="00FE5F77">
              <w:rPr>
                <w:lang w:eastAsia="sv-SE"/>
              </w:rPr>
              <w:t>C2</w:t>
            </w:r>
            <w:proofErr w:type="spellEnd"/>
            <w:r w:rsidRPr="00FE5F77">
              <w:rPr>
                <w:lang w:eastAsia="sv-SE"/>
              </w:rPr>
              <w:t xml:space="preserve"> specified in </w:t>
            </w:r>
            <w:proofErr w:type="spellStart"/>
            <w:r w:rsidRPr="00FE5F77">
              <w:rPr>
                <w:lang w:eastAsia="sv-SE"/>
              </w:rPr>
              <w:t>subclauses</w:t>
            </w:r>
            <w:proofErr w:type="spellEnd"/>
            <w:r w:rsidRPr="00FE5F77">
              <w:rPr>
                <w:lang w:eastAsia="sv-SE"/>
              </w:rPr>
              <w:t xml:space="preserve"> 5.5.4.11 and 5.5.4.12, respectively.</w:t>
            </w:r>
          </w:p>
        </w:tc>
      </w:tr>
      <w:tr w:rsidR="00FE5F77" w:rsidRPr="00FE5F77" w14:paraId="24E62577"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11B58108"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FE5F77">
              <w:rPr>
                <w:rFonts w:ascii="Arial" w:eastAsia="Times New Roman" w:hAnsi="Arial" w:cs="Arial"/>
                <w:b/>
                <w:bCs/>
                <w:i/>
                <w:iCs/>
                <w:sz w:val="18"/>
                <w:lang w:eastAsia="en-GB"/>
              </w:rPr>
              <w:t>eventId</w:t>
            </w:r>
            <w:proofErr w:type="spellEnd"/>
          </w:p>
          <w:p w14:paraId="7B23BBBC"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sz w:val="18"/>
                <w:lang w:eastAsia="sv-SE"/>
              </w:rPr>
            </w:pPr>
            <w:r w:rsidRPr="00FE5F77">
              <w:rPr>
                <w:rFonts w:ascii="Arial" w:eastAsia="Times New Roman" w:hAnsi="Arial" w:cs="Arial"/>
                <w:sz w:val="18"/>
                <w:lang w:eastAsia="en-GB"/>
              </w:rPr>
              <w:t>Choice of NR event triggered reporting criteria.</w:t>
            </w:r>
          </w:p>
        </w:tc>
      </w:tr>
      <w:tr w:rsidR="00FE5F77" w:rsidRPr="00FE5F77" w14:paraId="354D7012"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2C381DF9"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FE5F77">
              <w:rPr>
                <w:rFonts w:ascii="Arial" w:eastAsia="Times New Roman" w:hAnsi="Arial" w:cs="Arial"/>
                <w:b/>
                <w:bCs/>
                <w:i/>
                <w:iCs/>
                <w:sz w:val="18"/>
                <w:lang w:eastAsia="en-GB"/>
              </w:rPr>
              <w:t>reportAmoun</w:t>
            </w:r>
            <w:proofErr w:type="spellEnd"/>
          </w:p>
          <w:p w14:paraId="7FE2A7D4"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sz w:val="18"/>
                <w:lang w:eastAsia="en-GB"/>
              </w:rPr>
            </w:pPr>
            <w:r w:rsidRPr="00FE5F77">
              <w:rPr>
                <w:rFonts w:ascii="Arial" w:eastAsia="Times New Roman" w:hAnsi="Arial" w:cs="Arial"/>
                <w:sz w:val="18"/>
                <w:lang w:eastAsia="en-GB"/>
              </w:rPr>
              <w:t xml:space="preserve">Number of measurement reports applicable for </w:t>
            </w:r>
            <w:proofErr w:type="spellStart"/>
            <w:r w:rsidRPr="00FE5F77">
              <w:rPr>
                <w:rFonts w:ascii="Arial" w:eastAsia="Times New Roman" w:hAnsi="Arial" w:cs="Arial"/>
                <w:i/>
                <w:iCs/>
                <w:sz w:val="18"/>
                <w:lang w:eastAsia="en-GB"/>
              </w:rPr>
              <w:t>eventTriggered</w:t>
            </w:r>
            <w:proofErr w:type="spellEnd"/>
            <w:r w:rsidRPr="00FE5F77">
              <w:rPr>
                <w:rFonts w:ascii="Arial" w:eastAsia="Times New Roman" w:hAnsi="Arial" w:cs="Arial"/>
                <w:sz w:val="18"/>
                <w:lang w:eastAsia="en-GB"/>
              </w:rPr>
              <w:t xml:space="preserve"> as well as for </w:t>
            </w:r>
            <w:r w:rsidRPr="00FE5F77">
              <w:rPr>
                <w:rFonts w:ascii="Arial" w:eastAsia="Times New Roman" w:hAnsi="Arial" w:cs="Arial"/>
                <w:i/>
                <w:iCs/>
                <w:sz w:val="18"/>
                <w:lang w:eastAsia="en-GB"/>
              </w:rPr>
              <w:t>periodical</w:t>
            </w:r>
            <w:r w:rsidRPr="00FE5F77">
              <w:rPr>
                <w:rFonts w:ascii="Arial" w:eastAsia="Times New Roman" w:hAnsi="Arial" w:cs="Arial"/>
                <w:sz w:val="18"/>
                <w:lang w:eastAsia="en-GB"/>
              </w:rPr>
              <w:t xml:space="preserve"> report types.</w:t>
            </w:r>
          </w:p>
        </w:tc>
      </w:tr>
      <w:tr w:rsidR="00FE5F77" w:rsidRPr="00FE5F77" w14:paraId="6631F62D"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76D12659"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b/>
                <w:bCs/>
                <w:i/>
                <w:iCs/>
                <w:sz w:val="18"/>
                <w:lang w:eastAsia="sv-SE"/>
              </w:rPr>
            </w:pPr>
            <w:proofErr w:type="spellStart"/>
            <w:r w:rsidRPr="00FE5F77">
              <w:rPr>
                <w:rFonts w:ascii="Arial" w:eastAsia="Times New Roman" w:hAnsi="Arial" w:cs="Arial"/>
                <w:b/>
                <w:bCs/>
                <w:i/>
                <w:iCs/>
                <w:sz w:val="18"/>
                <w:lang w:eastAsia="sv-SE"/>
              </w:rPr>
              <w:t>reportQuantity</w:t>
            </w:r>
            <w:proofErr w:type="spellEnd"/>
          </w:p>
          <w:p w14:paraId="50B90CEE"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sz w:val="18"/>
                <w:lang w:eastAsia="en-GB"/>
              </w:rPr>
            </w:pPr>
            <w:r w:rsidRPr="00FE5F77">
              <w:rPr>
                <w:rFonts w:ascii="Arial" w:eastAsia="Times New Roman" w:hAnsi="Arial" w:cs="Arial"/>
                <w:sz w:val="18"/>
                <w:lang w:eastAsia="en-GB"/>
              </w:rPr>
              <w:t>The sidelink measurement quantities to be included in the measurement report. In this release, this is set as the CBR measurement result.</w:t>
            </w:r>
          </w:p>
        </w:tc>
      </w:tr>
      <w:tr w:rsidR="00FE5F77" w:rsidRPr="00FE5F77" w14:paraId="0AE54051"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25BE15E2"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FE5F77">
              <w:rPr>
                <w:rFonts w:ascii="Arial" w:eastAsia="Times New Roman" w:hAnsi="Arial" w:cs="Arial"/>
                <w:b/>
                <w:bCs/>
                <w:i/>
                <w:iCs/>
                <w:sz w:val="18"/>
                <w:lang w:eastAsia="en-GB"/>
              </w:rPr>
              <w:t>timeToTrigger</w:t>
            </w:r>
            <w:proofErr w:type="spellEnd"/>
          </w:p>
          <w:p w14:paraId="085A4A69"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sz w:val="18"/>
                <w:lang w:eastAsia="sv-SE"/>
              </w:rPr>
            </w:pPr>
            <w:r w:rsidRPr="00FE5F77">
              <w:rPr>
                <w:rFonts w:ascii="Arial" w:eastAsia="Times New Roman" w:hAnsi="Arial" w:cs="Arial"/>
                <w:sz w:val="18"/>
                <w:lang w:eastAsia="en-GB"/>
              </w:rPr>
              <w:t>Time during which specific criteria for the event needs to be met in order to trigger a measurement report.</w:t>
            </w:r>
          </w:p>
        </w:tc>
      </w:tr>
      <w:tr w:rsidR="00FE5F77" w:rsidRPr="00FE5F77" w:rsidDel="00FE5F77" w14:paraId="749CACDD" w14:textId="29120AC4" w:rsidTr="00FE5F77">
        <w:trPr>
          <w:del w:id="49" w:author="Huawei" w:date="2021-12-22T11:00:00Z"/>
        </w:trPr>
        <w:tc>
          <w:tcPr>
            <w:tcW w:w="14173" w:type="dxa"/>
            <w:tcBorders>
              <w:top w:val="single" w:sz="4" w:space="0" w:color="auto"/>
              <w:left w:val="single" w:sz="4" w:space="0" w:color="auto"/>
              <w:bottom w:val="single" w:sz="4" w:space="0" w:color="auto"/>
              <w:right w:val="single" w:sz="4" w:space="0" w:color="auto"/>
            </w:tcBorders>
            <w:hideMark/>
          </w:tcPr>
          <w:p w14:paraId="17E11050" w14:textId="107B3433" w:rsidR="00FE5F77" w:rsidRPr="00FE5F77" w:rsidDel="00FE5F77" w:rsidRDefault="00FE5F77" w:rsidP="00FE5F77">
            <w:pPr>
              <w:keepNext/>
              <w:keepLines/>
              <w:overflowPunct w:val="0"/>
              <w:autoSpaceDE w:val="0"/>
              <w:autoSpaceDN w:val="0"/>
              <w:adjustRightInd w:val="0"/>
              <w:spacing w:after="0"/>
              <w:rPr>
                <w:del w:id="50" w:author="Huawei" w:date="2021-12-22T11:00:00Z"/>
                <w:rFonts w:ascii="Arial" w:eastAsia="Times New Roman" w:hAnsi="Arial" w:cs="Arial"/>
                <w:b/>
                <w:bCs/>
                <w:i/>
                <w:iCs/>
                <w:sz w:val="18"/>
                <w:lang w:eastAsia="en-GB"/>
              </w:rPr>
            </w:pPr>
            <w:del w:id="51" w:author="Huawei" w:date="2021-12-22T11:00:00Z">
              <w:r w:rsidRPr="00FE5F77" w:rsidDel="00FE5F77">
                <w:rPr>
                  <w:rFonts w:ascii="Arial" w:eastAsia="Times New Roman" w:hAnsi="Arial" w:cs="Arial"/>
                  <w:b/>
                  <w:bCs/>
                  <w:i/>
                  <w:iCs/>
                  <w:sz w:val="18"/>
                  <w:lang w:eastAsia="en-GB"/>
                </w:rPr>
                <w:delText>SL-CBR</w:delText>
              </w:r>
            </w:del>
          </w:p>
          <w:p w14:paraId="303B78F9" w14:textId="272DF4B8" w:rsidR="00FE5F77" w:rsidRPr="00FE5F77" w:rsidDel="00FE5F77" w:rsidRDefault="00FE5F77" w:rsidP="00FE5F77">
            <w:pPr>
              <w:keepNext/>
              <w:keepLines/>
              <w:overflowPunct w:val="0"/>
              <w:autoSpaceDE w:val="0"/>
              <w:autoSpaceDN w:val="0"/>
              <w:adjustRightInd w:val="0"/>
              <w:spacing w:after="0"/>
              <w:rPr>
                <w:del w:id="52" w:author="Huawei" w:date="2021-12-22T11:00:00Z"/>
                <w:rFonts w:ascii="Arial" w:eastAsia="Times New Roman" w:hAnsi="Arial" w:cs="Arial"/>
                <w:sz w:val="18"/>
                <w:lang w:eastAsia="en-GB"/>
              </w:rPr>
            </w:pPr>
            <w:del w:id="53" w:author="Huawei" w:date="2021-12-22T11:00:00Z">
              <w:r w:rsidRPr="00FE5F77" w:rsidDel="00FE5F77">
                <w:rPr>
                  <w:rFonts w:ascii="Arial" w:eastAsia="Times New Roman" w:hAnsi="Arial" w:cs="Arial"/>
                  <w:sz w:val="18"/>
                  <w:lang w:eastAsia="en-GB"/>
                </w:rPr>
                <w:delText>Value 0 corresponds to 0, value 1 to 0.01, value 2 to 0.02, and so on.</w:delText>
              </w:r>
            </w:del>
          </w:p>
        </w:tc>
      </w:tr>
    </w:tbl>
    <w:p w14:paraId="39A09445" w14:textId="77777777" w:rsidR="00FE5F77" w:rsidRPr="00FE5F77" w:rsidRDefault="00FE5F77" w:rsidP="00FE5F77">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F77" w:rsidRPr="00FE5F77" w14:paraId="1A6ACD19"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6064E9D0" w14:textId="77777777" w:rsidR="00FE5F77" w:rsidRPr="00FE5F77" w:rsidRDefault="00FE5F77" w:rsidP="00FE5F77">
            <w:pPr>
              <w:keepNext/>
              <w:keepLines/>
              <w:overflowPunct w:val="0"/>
              <w:autoSpaceDE w:val="0"/>
              <w:autoSpaceDN w:val="0"/>
              <w:adjustRightInd w:val="0"/>
              <w:spacing w:after="0"/>
              <w:jc w:val="center"/>
              <w:rPr>
                <w:rFonts w:ascii="Arial" w:eastAsia="Times New Roman" w:hAnsi="Arial" w:cs="Arial"/>
                <w:sz w:val="18"/>
                <w:lang w:eastAsia="sv-SE"/>
              </w:rPr>
            </w:pPr>
            <w:proofErr w:type="spellStart"/>
            <w:r w:rsidRPr="00FE5F77">
              <w:rPr>
                <w:rFonts w:ascii="Arial" w:eastAsia="Times New Roman" w:hAnsi="Arial" w:cs="Arial"/>
                <w:b/>
                <w:i/>
                <w:iCs/>
                <w:sz w:val="18"/>
                <w:lang w:eastAsia="sv-SE"/>
              </w:rPr>
              <w:t>PeriodicalReportConfigNR</w:t>
            </w:r>
            <w:proofErr w:type="spellEnd"/>
            <w:r w:rsidRPr="00FE5F77">
              <w:rPr>
                <w:rFonts w:ascii="Arial" w:eastAsia="Times New Roman" w:hAnsi="Arial" w:cs="Arial"/>
                <w:b/>
                <w:i/>
                <w:iCs/>
                <w:sz w:val="18"/>
                <w:lang w:eastAsia="sv-SE"/>
              </w:rPr>
              <w:t>-SL</w:t>
            </w:r>
            <w:r w:rsidRPr="00FE5F77">
              <w:rPr>
                <w:rFonts w:ascii="Arial" w:eastAsia="Times New Roman" w:hAnsi="Arial" w:cs="Arial"/>
                <w:b/>
                <w:sz w:val="18"/>
                <w:lang w:eastAsia="sv-SE"/>
              </w:rPr>
              <w:t xml:space="preserve"> field descriptions</w:t>
            </w:r>
          </w:p>
        </w:tc>
      </w:tr>
      <w:tr w:rsidR="00FE5F77" w:rsidRPr="00FE5F77" w14:paraId="6D4D157E"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0E4AE737"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b/>
                <w:bCs/>
                <w:i/>
                <w:iCs/>
                <w:sz w:val="18"/>
                <w:lang w:eastAsia="ko-KR"/>
              </w:rPr>
            </w:pPr>
            <w:proofErr w:type="spellStart"/>
            <w:r w:rsidRPr="00FE5F77">
              <w:rPr>
                <w:rFonts w:ascii="Arial" w:eastAsia="Times New Roman" w:hAnsi="Arial" w:cs="Arial"/>
                <w:b/>
                <w:bCs/>
                <w:i/>
                <w:iCs/>
                <w:sz w:val="18"/>
                <w:lang w:eastAsia="ko-KR"/>
              </w:rPr>
              <w:t>reportAmount</w:t>
            </w:r>
            <w:proofErr w:type="spellEnd"/>
          </w:p>
          <w:p w14:paraId="6A94E61F"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sz w:val="18"/>
                <w:lang w:eastAsia="ko-KR"/>
              </w:rPr>
            </w:pPr>
            <w:r w:rsidRPr="00FE5F77">
              <w:rPr>
                <w:rFonts w:ascii="Arial" w:eastAsia="Times New Roman" w:hAnsi="Arial" w:cs="Arial"/>
                <w:sz w:val="18"/>
                <w:lang w:eastAsia="en-GB"/>
              </w:rPr>
              <w:t xml:space="preserve">Number of measurement reports applicable for </w:t>
            </w:r>
            <w:proofErr w:type="spellStart"/>
            <w:r w:rsidRPr="00FE5F77">
              <w:rPr>
                <w:rFonts w:ascii="Arial" w:eastAsia="Times New Roman" w:hAnsi="Arial" w:cs="Arial"/>
                <w:i/>
                <w:iCs/>
                <w:sz w:val="18"/>
                <w:lang w:eastAsia="en-GB"/>
              </w:rPr>
              <w:t>eventTriggered</w:t>
            </w:r>
            <w:proofErr w:type="spellEnd"/>
            <w:r w:rsidRPr="00FE5F77">
              <w:rPr>
                <w:rFonts w:ascii="Arial" w:eastAsia="Times New Roman" w:hAnsi="Arial" w:cs="Arial"/>
                <w:sz w:val="18"/>
                <w:lang w:eastAsia="en-GB"/>
              </w:rPr>
              <w:t xml:space="preserve"> as well as for </w:t>
            </w:r>
            <w:r w:rsidRPr="00FE5F77">
              <w:rPr>
                <w:rFonts w:ascii="Arial" w:eastAsia="Times New Roman" w:hAnsi="Arial" w:cs="Arial"/>
                <w:i/>
                <w:iCs/>
                <w:sz w:val="18"/>
                <w:lang w:eastAsia="en-GB"/>
              </w:rPr>
              <w:t>periodical</w:t>
            </w:r>
            <w:r w:rsidRPr="00FE5F77">
              <w:rPr>
                <w:rFonts w:ascii="Arial" w:eastAsia="Times New Roman" w:hAnsi="Arial" w:cs="Arial"/>
                <w:sz w:val="18"/>
                <w:lang w:eastAsia="en-GB"/>
              </w:rPr>
              <w:t xml:space="preserve"> report types.</w:t>
            </w:r>
          </w:p>
        </w:tc>
      </w:tr>
      <w:tr w:rsidR="00FE5F77" w:rsidRPr="00FE5F77" w14:paraId="20C1A390" w14:textId="77777777" w:rsidTr="00FE5F77">
        <w:tc>
          <w:tcPr>
            <w:tcW w:w="14173" w:type="dxa"/>
            <w:tcBorders>
              <w:top w:val="single" w:sz="4" w:space="0" w:color="auto"/>
              <w:left w:val="single" w:sz="4" w:space="0" w:color="auto"/>
              <w:bottom w:val="single" w:sz="4" w:space="0" w:color="auto"/>
              <w:right w:val="single" w:sz="4" w:space="0" w:color="auto"/>
            </w:tcBorders>
            <w:hideMark/>
          </w:tcPr>
          <w:p w14:paraId="413E61A2"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b/>
                <w:bCs/>
                <w:i/>
                <w:iCs/>
                <w:sz w:val="18"/>
                <w:lang w:eastAsia="ko-KR"/>
              </w:rPr>
            </w:pPr>
            <w:proofErr w:type="spellStart"/>
            <w:r w:rsidRPr="00FE5F77">
              <w:rPr>
                <w:rFonts w:ascii="Arial" w:eastAsia="Times New Roman" w:hAnsi="Arial" w:cs="Arial"/>
                <w:b/>
                <w:bCs/>
                <w:i/>
                <w:iCs/>
                <w:sz w:val="18"/>
                <w:lang w:eastAsia="ko-KR"/>
              </w:rPr>
              <w:t>reportQuantity</w:t>
            </w:r>
            <w:proofErr w:type="spellEnd"/>
          </w:p>
          <w:p w14:paraId="11345C32" w14:textId="77777777" w:rsidR="00FE5F77" w:rsidRPr="00FE5F77" w:rsidRDefault="00FE5F77" w:rsidP="00FE5F77">
            <w:pPr>
              <w:keepNext/>
              <w:keepLines/>
              <w:overflowPunct w:val="0"/>
              <w:autoSpaceDE w:val="0"/>
              <w:autoSpaceDN w:val="0"/>
              <w:adjustRightInd w:val="0"/>
              <w:spacing w:after="0"/>
              <w:rPr>
                <w:rFonts w:ascii="Arial" w:eastAsia="Times New Roman" w:hAnsi="Arial" w:cs="Arial"/>
                <w:sz w:val="18"/>
                <w:lang w:eastAsia="ko-KR"/>
              </w:rPr>
            </w:pPr>
            <w:r w:rsidRPr="00FE5F77">
              <w:rPr>
                <w:rFonts w:ascii="Arial" w:eastAsia="Times New Roman" w:hAnsi="Arial" w:cs="Arial"/>
                <w:sz w:val="18"/>
                <w:lang w:eastAsia="en-GB"/>
              </w:rPr>
              <w:t>The sidelink measurement quantities to be included in the measurement report. In this release, this is set as the CBR measurement result.</w:t>
            </w:r>
          </w:p>
        </w:tc>
      </w:tr>
    </w:tbl>
    <w:p w14:paraId="210AFC95" w14:textId="77777777" w:rsidR="00FE5F77" w:rsidRPr="00FE5F77" w:rsidRDefault="00FE5F77" w:rsidP="00FE5F77"/>
    <w:tbl>
      <w:tblPr>
        <w:tblpPr w:leftFromText="180" w:rightFromText="180" w:vertAnchor="text" w:horzAnchor="margin" w:tblpX="-147" w:tblpY="70"/>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14438"/>
      </w:tblGrid>
      <w:tr w:rsidR="00FE5F77" w:rsidRPr="00EF5762" w14:paraId="1890DAB9" w14:textId="77777777" w:rsidTr="004B3792">
        <w:trPr>
          <w:trHeight w:val="251"/>
        </w:trPr>
        <w:tc>
          <w:tcPr>
            <w:tcW w:w="14438" w:type="dxa"/>
            <w:shd w:val="clear" w:color="auto" w:fill="FDE9D9"/>
            <w:vAlign w:val="center"/>
          </w:tcPr>
          <w:p w14:paraId="3D34403B" w14:textId="77777777" w:rsidR="00FE5F77" w:rsidRPr="00EF5762" w:rsidRDefault="00FE5F77" w:rsidP="004B3792">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NEXT</w:t>
            </w:r>
            <w:r>
              <w:rPr>
                <w:color w:val="FF0000"/>
                <w:sz w:val="28"/>
                <w:szCs w:val="28"/>
                <w:lang w:eastAsia="zh-CN"/>
              </w:rPr>
              <w:t xml:space="preserve"> CHANGE</w:t>
            </w:r>
          </w:p>
        </w:tc>
      </w:tr>
    </w:tbl>
    <w:p w14:paraId="02090323" w14:textId="77777777" w:rsidR="00184CA9" w:rsidRPr="00184CA9" w:rsidRDefault="00184CA9" w:rsidP="00184CA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r w:rsidRPr="00184CA9">
        <w:rPr>
          <w:rFonts w:ascii="Arial" w:eastAsia="Times New Roman" w:hAnsi="Arial"/>
          <w:sz w:val="28"/>
          <w:lang w:eastAsia="ja-JP"/>
        </w:rPr>
        <w:lastRenderedPageBreak/>
        <w:t>6.3.</w:t>
      </w:r>
      <w:r w:rsidRPr="00184CA9">
        <w:rPr>
          <w:rFonts w:ascii="Arial" w:eastAsia="Times New Roman" w:hAnsi="Arial"/>
          <w:sz w:val="28"/>
          <w:lang w:eastAsia="zh-CN"/>
        </w:rPr>
        <w:t>5</w:t>
      </w:r>
      <w:r w:rsidRPr="00184CA9">
        <w:rPr>
          <w:rFonts w:ascii="Arial" w:eastAsia="Times New Roman" w:hAnsi="Arial"/>
          <w:sz w:val="28"/>
          <w:lang w:eastAsia="ja-JP"/>
        </w:rPr>
        <w:tab/>
        <w:t>Sidelink information elements</w:t>
      </w:r>
    </w:p>
    <w:p w14:paraId="2EC9FC14" w14:textId="77777777" w:rsidR="00184CA9" w:rsidRPr="00184CA9" w:rsidRDefault="00184CA9" w:rsidP="00184CA9">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54" w:name="_Toc60777522"/>
      <w:bookmarkStart w:id="55" w:name="_Toc83740479"/>
      <w:r w:rsidRPr="00184CA9">
        <w:rPr>
          <w:rFonts w:ascii="Arial" w:eastAsia="Times New Roman" w:hAnsi="Arial"/>
          <w:sz w:val="24"/>
          <w:lang w:eastAsia="ja-JP"/>
        </w:rPr>
        <w:t>–</w:t>
      </w:r>
      <w:r w:rsidRPr="00184CA9">
        <w:rPr>
          <w:rFonts w:ascii="Arial" w:eastAsia="Times New Roman" w:hAnsi="Arial"/>
          <w:sz w:val="24"/>
          <w:lang w:eastAsia="ja-JP"/>
        </w:rPr>
        <w:tab/>
      </w:r>
      <w:r w:rsidRPr="00184CA9">
        <w:rPr>
          <w:rFonts w:ascii="Arial" w:eastAsia="Times New Roman" w:hAnsi="Arial"/>
          <w:i/>
          <w:iCs/>
          <w:sz w:val="24"/>
          <w:lang w:eastAsia="ja-JP"/>
        </w:rPr>
        <w:t>SL-BWP-Config</w:t>
      </w:r>
      <w:bookmarkEnd w:id="54"/>
      <w:bookmarkEnd w:id="55"/>
    </w:p>
    <w:p w14:paraId="15D8651C" w14:textId="77777777" w:rsidR="00184CA9" w:rsidRPr="00184CA9" w:rsidRDefault="00184CA9" w:rsidP="00184CA9">
      <w:pPr>
        <w:overflowPunct w:val="0"/>
        <w:autoSpaceDE w:val="0"/>
        <w:autoSpaceDN w:val="0"/>
        <w:adjustRightInd w:val="0"/>
        <w:textAlignment w:val="baseline"/>
        <w:rPr>
          <w:rFonts w:eastAsia="Times New Roman"/>
          <w:lang w:eastAsia="ja-JP"/>
        </w:rPr>
      </w:pPr>
      <w:r w:rsidRPr="00184CA9">
        <w:rPr>
          <w:rFonts w:eastAsia="Times New Roman"/>
          <w:lang w:eastAsia="ja-JP"/>
        </w:rPr>
        <w:t xml:space="preserve">The IE </w:t>
      </w:r>
      <w:r w:rsidRPr="00184CA9">
        <w:rPr>
          <w:rFonts w:eastAsia="Times New Roman"/>
          <w:i/>
          <w:lang w:eastAsia="ja-JP"/>
        </w:rPr>
        <w:t xml:space="preserve">SL-BWP-Config </w:t>
      </w:r>
      <w:r w:rsidRPr="00184CA9">
        <w:rPr>
          <w:rFonts w:eastAsia="Times New Roman"/>
          <w:lang w:eastAsia="ja-JP"/>
        </w:rPr>
        <w:t xml:space="preserve">is used to configure the UE specific </w:t>
      </w:r>
      <w:r w:rsidRPr="00184CA9">
        <w:rPr>
          <w:rFonts w:eastAsia="Times New Roman"/>
          <w:iCs/>
          <w:lang w:eastAsia="ja-JP"/>
        </w:rPr>
        <w:t xml:space="preserve">NR sidelink communication on one particular </w:t>
      </w:r>
      <w:r w:rsidRPr="00184CA9">
        <w:rPr>
          <w:rFonts w:eastAsia="Times New Roman"/>
          <w:lang w:eastAsia="ja-JP"/>
        </w:rPr>
        <w:t>sidelink bandwidth part.</w:t>
      </w:r>
    </w:p>
    <w:p w14:paraId="29ABA57C" w14:textId="77777777" w:rsidR="00184CA9" w:rsidRPr="00184CA9" w:rsidRDefault="00184CA9" w:rsidP="00184CA9">
      <w:pPr>
        <w:keepNext/>
        <w:keepLines/>
        <w:overflowPunct w:val="0"/>
        <w:autoSpaceDE w:val="0"/>
        <w:autoSpaceDN w:val="0"/>
        <w:adjustRightInd w:val="0"/>
        <w:spacing w:before="60"/>
        <w:jc w:val="center"/>
        <w:textAlignment w:val="baseline"/>
        <w:rPr>
          <w:rFonts w:ascii="Arial" w:eastAsia="Times New Roman" w:hAnsi="Arial"/>
          <w:b/>
          <w:lang w:eastAsia="ja-JP"/>
        </w:rPr>
      </w:pPr>
      <w:r w:rsidRPr="00184CA9">
        <w:rPr>
          <w:rFonts w:ascii="Arial" w:eastAsia="Times New Roman" w:hAnsi="Arial"/>
          <w:b/>
          <w:i/>
          <w:lang w:eastAsia="ja-JP"/>
        </w:rPr>
        <w:t xml:space="preserve">SL-BWP-Config </w:t>
      </w:r>
      <w:r w:rsidRPr="00184CA9">
        <w:rPr>
          <w:rFonts w:ascii="Arial" w:eastAsia="Times New Roman" w:hAnsi="Arial"/>
          <w:b/>
          <w:lang w:eastAsia="ja-JP"/>
        </w:rPr>
        <w:t>information element</w:t>
      </w:r>
    </w:p>
    <w:p w14:paraId="38F8565F"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84CA9">
        <w:rPr>
          <w:rFonts w:ascii="Courier New" w:eastAsia="Times New Roman" w:hAnsi="Courier New"/>
          <w:noProof/>
          <w:color w:val="808080"/>
          <w:sz w:val="16"/>
          <w:lang w:eastAsia="en-GB"/>
        </w:rPr>
        <w:t>-- ASN1START</w:t>
      </w:r>
    </w:p>
    <w:p w14:paraId="2A164990"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84CA9">
        <w:rPr>
          <w:rFonts w:ascii="Courier New" w:eastAsia="Times New Roman" w:hAnsi="Courier New"/>
          <w:noProof/>
          <w:color w:val="808080"/>
          <w:sz w:val="16"/>
          <w:lang w:eastAsia="en-GB"/>
        </w:rPr>
        <w:t>-- TAG-SL-BWP-CONFIG-START</w:t>
      </w:r>
    </w:p>
    <w:p w14:paraId="3410E4FE"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2DA949"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84CA9">
        <w:rPr>
          <w:rFonts w:ascii="Courier New" w:eastAsia="Times New Roman" w:hAnsi="Courier New"/>
          <w:noProof/>
          <w:sz w:val="16"/>
          <w:lang w:eastAsia="en-GB"/>
        </w:rPr>
        <w:t xml:space="preserve">SL-BWP-Config-r16 ::=                    </w:t>
      </w:r>
      <w:r w:rsidRPr="00184CA9">
        <w:rPr>
          <w:rFonts w:ascii="Courier New" w:eastAsia="Times New Roman" w:hAnsi="Courier New"/>
          <w:noProof/>
          <w:color w:val="993366"/>
          <w:sz w:val="16"/>
          <w:lang w:eastAsia="en-GB"/>
        </w:rPr>
        <w:t>SEQUENCE</w:t>
      </w:r>
      <w:r w:rsidRPr="00184CA9">
        <w:rPr>
          <w:rFonts w:ascii="Courier New" w:eastAsia="Times New Roman" w:hAnsi="Courier New"/>
          <w:noProof/>
          <w:sz w:val="16"/>
          <w:lang w:eastAsia="en-GB"/>
        </w:rPr>
        <w:t xml:space="preserve"> {</w:t>
      </w:r>
    </w:p>
    <w:p w14:paraId="7DC41428"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84CA9">
        <w:rPr>
          <w:rFonts w:ascii="Courier New" w:eastAsia="Times New Roman" w:hAnsi="Courier New"/>
          <w:noProof/>
          <w:sz w:val="16"/>
          <w:lang w:eastAsia="en-GB"/>
        </w:rPr>
        <w:t xml:space="preserve">    sl-BWP-Id                                BWP-Id,</w:t>
      </w:r>
    </w:p>
    <w:p w14:paraId="66463D09"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84CA9">
        <w:rPr>
          <w:rFonts w:ascii="Courier New" w:eastAsia="Times New Roman" w:hAnsi="Courier New"/>
          <w:noProof/>
          <w:sz w:val="16"/>
          <w:lang w:eastAsia="en-GB"/>
        </w:rPr>
        <w:t xml:space="preserve">    sl-BWP-Generic-r16                       SL-BWP-Generic-r16                                   </w:t>
      </w:r>
      <w:r w:rsidRPr="00184CA9">
        <w:rPr>
          <w:rFonts w:ascii="Courier New" w:eastAsia="Times New Roman" w:hAnsi="Courier New"/>
          <w:noProof/>
          <w:color w:val="993366"/>
          <w:sz w:val="16"/>
          <w:lang w:eastAsia="en-GB"/>
        </w:rPr>
        <w:t>OPTIONAL</w:t>
      </w:r>
      <w:r w:rsidRPr="00184CA9">
        <w:rPr>
          <w:rFonts w:ascii="Courier New" w:eastAsia="Times New Roman" w:hAnsi="Courier New"/>
          <w:noProof/>
          <w:sz w:val="16"/>
          <w:lang w:eastAsia="en-GB"/>
        </w:rPr>
        <w:t xml:space="preserve">,    </w:t>
      </w:r>
      <w:r w:rsidRPr="00184CA9">
        <w:rPr>
          <w:rFonts w:ascii="Courier New" w:eastAsia="Times New Roman" w:hAnsi="Courier New"/>
          <w:noProof/>
          <w:color w:val="808080"/>
          <w:sz w:val="16"/>
          <w:lang w:eastAsia="en-GB"/>
        </w:rPr>
        <w:t>-- Need M</w:t>
      </w:r>
    </w:p>
    <w:p w14:paraId="2FA081E0"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84CA9">
        <w:rPr>
          <w:rFonts w:ascii="Courier New" w:eastAsia="Times New Roman" w:hAnsi="Courier New"/>
          <w:noProof/>
          <w:sz w:val="16"/>
          <w:lang w:eastAsia="en-GB"/>
        </w:rPr>
        <w:t xml:space="preserve">    sl-BWP-PoolConfig-r16                    SL-BWP-PoolConfig-r16                                </w:t>
      </w:r>
      <w:r w:rsidRPr="00184CA9">
        <w:rPr>
          <w:rFonts w:ascii="Courier New" w:eastAsia="Times New Roman" w:hAnsi="Courier New"/>
          <w:noProof/>
          <w:color w:val="993366"/>
          <w:sz w:val="16"/>
          <w:lang w:eastAsia="en-GB"/>
        </w:rPr>
        <w:t>OPTIONAL</w:t>
      </w:r>
      <w:r w:rsidRPr="00184CA9">
        <w:rPr>
          <w:rFonts w:ascii="Courier New" w:eastAsia="Times New Roman" w:hAnsi="Courier New"/>
          <w:noProof/>
          <w:sz w:val="16"/>
          <w:lang w:eastAsia="en-GB"/>
        </w:rPr>
        <w:t xml:space="preserve">,    </w:t>
      </w:r>
      <w:r w:rsidRPr="00184CA9">
        <w:rPr>
          <w:rFonts w:ascii="Courier New" w:eastAsia="Times New Roman" w:hAnsi="Courier New"/>
          <w:noProof/>
          <w:color w:val="808080"/>
          <w:sz w:val="16"/>
          <w:lang w:eastAsia="en-GB"/>
        </w:rPr>
        <w:t>-- Need M</w:t>
      </w:r>
    </w:p>
    <w:p w14:paraId="3BA32EAA"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84CA9">
        <w:rPr>
          <w:rFonts w:ascii="Courier New" w:eastAsia="Times New Roman" w:hAnsi="Courier New"/>
          <w:noProof/>
          <w:sz w:val="16"/>
          <w:lang w:eastAsia="en-GB"/>
        </w:rPr>
        <w:t xml:space="preserve">    ...</w:t>
      </w:r>
    </w:p>
    <w:p w14:paraId="7E4203C0"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84CA9">
        <w:rPr>
          <w:rFonts w:ascii="Courier New" w:eastAsia="Times New Roman" w:hAnsi="Courier New"/>
          <w:noProof/>
          <w:sz w:val="16"/>
          <w:lang w:eastAsia="en-GB"/>
        </w:rPr>
        <w:t>}</w:t>
      </w:r>
    </w:p>
    <w:p w14:paraId="4596CE57"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76C788"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84CA9">
        <w:rPr>
          <w:rFonts w:ascii="Courier New" w:eastAsia="Times New Roman" w:hAnsi="Courier New"/>
          <w:noProof/>
          <w:sz w:val="16"/>
          <w:lang w:eastAsia="en-GB"/>
        </w:rPr>
        <w:t xml:space="preserve">SL-BWP-Generic-r16 ::=                   </w:t>
      </w:r>
      <w:r w:rsidRPr="00184CA9">
        <w:rPr>
          <w:rFonts w:ascii="Courier New" w:eastAsia="Times New Roman" w:hAnsi="Courier New"/>
          <w:noProof/>
          <w:color w:val="993366"/>
          <w:sz w:val="16"/>
          <w:lang w:eastAsia="en-GB"/>
        </w:rPr>
        <w:t>SEQUENCE</w:t>
      </w:r>
      <w:r w:rsidRPr="00184CA9">
        <w:rPr>
          <w:rFonts w:ascii="Courier New" w:eastAsia="Times New Roman" w:hAnsi="Courier New"/>
          <w:noProof/>
          <w:sz w:val="16"/>
          <w:lang w:eastAsia="en-GB"/>
        </w:rPr>
        <w:t xml:space="preserve"> {</w:t>
      </w:r>
    </w:p>
    <w:p w14:paraId="78D183C5"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84CA9">
        <w:rPr>
          <w:rFonts w:ascii="Courier New" w:eastAsia="Times New Roman" w:hAnsi="Courier New"/>
          <w:noProof/>
          <w:sz w:val="16"/>
          <w:lang w:eastAsia="en-GB"/>
        </w:rPr>
        <w:t xml:space="preserve">    sl-BWP-r16                               BWP                                                                </w:t>
      </w:r>
      <w:r w:rsidRPr="00184CA9">
        <w:rPr>
          <w:rFonts w:ascii="Courier New" w:eastAsia="Times New Roman" w:hAnsi="Courier New"/>
          <w:noProof/>
          <w:color w:val="993366"/>
          <w:sz w:val="16"/>
          <w:lang w:eastAsia="en-GB"/>
        </w:rPr>
        <w:t>OPTIONAL</w:t>
      </w:r>
      <w:r w:rsidRPr="00184CA9">
        <w:rPr>
          <w:rFonts w:ascii="Courier New" w:eastAsia="Times New Roman" w:hAnsi="Courier New"/>
          <w:noProof/>
          <w:sz w:val="16"/>
          <w:lang w:eastAsia="en-GB"/>
        </w:rPr>
        <w:t xml:space="preserve">,    </w:t>
      </w:r>
      <w:r w:rsidRPr="00184CA9">
        <w:rPr>
          <w:rFonts w:ascii="Courier New" w:eastAsia="Times New Roman" w:hAnsi="Courier New"/>
          <w:noProof/>
          <w:color w:val="808080"/>
          <w:sz w:val="16"/>
          <w:lang w:eastAsia="en-GB"/>
        </w:rPr>
        <w:t>-- Need M</w:t>
      </w:r>
    </w:p>
    <w:p w14:paraId="18B914D4"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84CA9">
        <w:rPr>
          <w:rFonts w:ascii="Courier New" w:eastAsia="Times New Roman" w:hAnsi="Courier New"/>
          <w:noProof/>
          <w:sz w:val="16"/>
          <w:lang w:eastAsia="en-GB"/>
        </w:rPr>
        <w:t xml:space="preserve">    sl-LengthSymbols-r16                     </w:t>
      </w:r>
      <w:r w:rsidRPr="00184CA9">
        <w:rPr>
          <w:rFonts w:ascii="Courier New" w:eastAsia="Times New Roman" w:hAnsi="Courier New"/>
          <w:noProof/>
          <w:color w:val="993366"/>
          <w:sz w:val="16"/>
          <w:lang w:eastAsia="en-GB"/>
        </w:rPr>
        <w:t>ENUMERATED</w:t>
      </w:r>
      <w:r w:rsidRPr="00184CA9">
        <w:rPr>
          <w:rFonts w:ascii="Courier New" w:eastAsia="Times New Roman" w:hAnsi="Courier New"/>
          <w:noProof/>
          <w:sz w:val="16"/>
          <w:lang w:eastAsia="en-GB"/>
        </w:rPr>
        <w:t xml:space="preserve"> {sym7, sym8, sym9, sym10, sym11, sym12, sym13, sym14}   </w:t>
      </w:r>
      <w:r w:rsidRPr="00184CA9">
        <w:rPr>
          <w:rFonts w:ascii="Courier New" w:eastAsia="Times New Roman" w:hAnsi="Courier New"/>
          <w:noProof/>
          <w:color w:val="993366"/>
          <w:sz w:val="16"/>
          <w:lang w:eastAsia="en-GB"/>
        </w:rPr>
        <w:t>OPTIONAL</w:t>
      </w:r>
      <w:r w:rsidRPr="00184CA9">
        <w:rPr>
          <w:rFonts w:ascii="Courier New" w:eastAsia="Times New Roman" w:hAnsi="Courier New"/>
          <w:noProof/>
          <w:sz w:val="16"/>
          <w:lang w:eastAsia="en-GB"/>
        </w:rPr>
        <w:t xml:space="preserve">,    </w:t>
      </w:r>
      <w:r w:rsidRPr="00184CA9">
        <w:rPr>
          <w:rFonts w:ascii="Courier New" w:eastAsia="Times New Roman" w:hAnsi="Courier New"/>
          <w:noProof/>
          <w:color w:val="808080"/>
          <w:sz w:val="16"/>
          <w:lang w:eastAsia="en-GB"/>
        </w:rPr>
        <w:t>-- Need M</w:t>
      </w:r>
    </w:p>
    <w:p w14:paraId="0F60D106"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84CA9">
        <w:rPr>
          <w:rFonts w:ascii="Courier New" w:eastAsia="Times New Roman" w:hAnsi="Courier New"/>
          <w:noProof/>
          <w:sz w:val="16"/>
          <w:lang w:eastAsia="en-GB"/>
        </w:rPr>
        <w:t xml:space="preserve">    sl-StartSymbol-r16                       </w:t>
      </w:r>
      <w:r w:rsidRPr="00184CA9">
        <w:rPr>
          <w:rFonts w:ascii="Courier New" w:eastAsia="Times New Roman" w:hAnsi="Courier New"/>
          <w:noProof/>
          <w:color w:val="993366"/>
          <w:sz w:val="16"/>
          <w:lang w:eastAsia="en-GB"/>
        </w:rPr>
        <w:t>ENUMERATED</w:t>
      </w:r>
      <w:r w:rsidRPr="00184CA9">
        <w:rPr>
          <w:rFonts w:ascii="Courier New" w:eastAsia="Times New Roman" w:hAnsi="Courier New"/>
          <w:noProof/>
          <w:sz w:val="16"/>
          <w:lang w:eastAsia="en-GB"/>
        </w:rPr>
        <w:t xml:space="preserve"> {sym0, sym1, sym2, sym3, sym4, sym5, sym6, sym7}        </w:t>
      </w:r>
      <w:r w:rsidRPr="00184CA9">
        <w:rPr>
          <w:rFonts w:ascii="Courier New" w:eastAsia="Times New Roman" w:hAnsi="Courier New"/>
          <w:noProof/>
          <w:color w:val="993366"/>
          <w:sz w:val="16"/>
          <w:lang w:eastAsia="en-GB"/>
        </w:rPr>
        <w:t>OPTIONAL</w:t>
      </w:r>
      <w:r w:rsidRPr="00184CA9">
        <w:rPr>
          <w:rFonts w:ascii="Courier New" w:eastAsia="Times New Roman" w:hAnsi="Courier New"/>
          <w:noProof/>
          <w:sz w:val="16"/>
          <w:lang w:eastAsia="en-GB"/>
        </w:rPr>
        <w:t xml:space="preserve">,    </w:t>
      </w:r>
      <w:r w:rsidRPr="00184CA9">
        <w:rPr>
          <w:rFonts w:ascii="Courier New" w:eastAsia="Times New Roman" w:hAnsi="Courier New"/>
          <w:noProof/>
          <w:color w:val="808080"/>
          <w:sz w:val="16"/>
          <w:lang w:eastAsia="en-GB"/>
        </w:rPr>
        <w:t>-- Need M</w:t>
      </w:r>
    </w:p>
    <w:p w14:paraId="103F9C03"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184CA9">
        <w:rPr>
          <w:rFonts w:ascii="Courier New" w:eastAsia="Times New Roman" w:hAnsi="Courier New"/>
          <w:noProof/>
          <w:sz w:val="16"/>
          <w:lang w:eastAsia="en-GB"/>
        </w:rPr>
        <w:t xml:space="preserve">    </w:t>
      </w:r>
      <w:r w:rsidRPr="00184CA9">
        <w:rPr>
          <w:rFonts w:ascii="Courier New" w:eastAsia="Yu Mincho" w:hAnsi="Courier New"/>
          <w:noProof/>
          <w:sz w:val="16"/>
          <w:lang w:eastAsia="en-GB"/>
        </w:rPr>
        <w:t>sl-PSBCH-Config-r16</w:t>
      </w:r>
      <w:r w:rsidRPr="00184CA9">
        <w:rPr>
          <w:rFonts w:ascii="Courier New" w:eastAsia="Times New Roman" w:hAnsi="Courier New"/>
          <w:noProof/>
          <w:sz w:val="16"/>
          <w:lang w:eastAsia="en-GB"/>
        </w:rPr>
        <w:t xml:space="preserve">                      </w:t>
      </w:r>
      <w:r w:rsidRPr="00184CA9">
        <w:rPr>
          <w:rFonts w:ascii="Courier New" w:eastAsia="Yu Mincho" w:hAnsi="Courier New"/>
          <w:noProof/>
          <w:sz w:val="16"/>
          <w:lang w:eastAsia="en-GB"/>
        </w:rPr>
        <w:t>SetupRelease {SL-PSBCH-Config-r16}</w:t>
      </w:r>
      <w:r w:rsidRPr="00184CA9">
        <w:rPr>
          <w:rFonts w:ascii="Courier New" w:eastAsia="Times New Roman" w:hAnsi="Courier New"/>
          <w:noProof/>
          <w:sz w:val="16"/>
          <w:lang w:eastAsia="en-GB"/>
        </w:rPr>
        <w:t xml:space="preserve">                                 </w:t>
      </w:r>
      <w:r w:rsidRPr="00184CA9">
        <w:rPr>
          <w:rFonts w:ascii="Courier New" w:eastAsia="Yu Mincho" w:hAnsi="Courier New"/>
          <w:noProof/>
          <w:color w:val="993366"/>
          <w:sz w:val="16"/>
          <w:lang w:eastAsia="en-GB"/>
        </w:rPr>
        <w:t>OPTIONAL</w:t>
      </w:r>
      <w:r w:rsidRPr="00184CA9">
        <w:rPr>
          <w:rFonts w:ascii="Courier New" w:eastAsia="Yu Mincho" w:hAnsi="Courier New"/>
          <w:noProof/>
          <w:sz w:val="16"/>
          <w:lang w:eastAsia="en-GB"/>
        </w:rPr>
        <w:t>,</w:t>
      </w:r>
      <w:r w:rsidRPr="00184CA9">
        <w:rPr>
          <w:rFonts w:ascii="Courier New" w:eastAsia="Times New Roman" w:hAnsi="Courier New"/>
          <w:noProof/>
          <w:sz w:val="16"/>
          <w:lang w:eastAsia="en-GB"/>
        </w:rPr>
        <w:t xml:space="preserve">    </w:t>
      </w:r>
      <w:r w:rsidRPr="00184CA9">
        <w:rPr>
          <w:rFonts w:ascii="Courier New" w:eastAsia="Yu Mincho" w:hAnsi="Courier New"/>
          <w:noProof/>
          <w:color w:val="808080"/>
          <w:sz w:val="16"/>
          <w:lang w:eastAsia="en-GB"/>
        </w:rPr>
        <w:t>-- Need M</w:t>
      </w:r>
    </w:p>
    <w:p w14:paraId="7350E7D8"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184CA9">
        <w:rPr>
          <w:rFonts w:ascii="Courier New" w:eastAsia="Times New Roman" w:hAnsi="Courier New"/>
          <w:noProof/>
          <w:sz w:val="16"/>
          <w:lang w:eastAsia="en-GB"/>
        </w:rPr>
        <w:t xml:space="preserve">    </w:t>
      </w:r>
      <w:r w:rsidRPr="00184CA9">
        <w:rPr>
          <w:rFonts w:ascii="Courier New" w:eastAsia="Yu Mincho" w:hAnsi="Courier New"/>
          <w:noProof/>
          <w:sz w:val="16"/>
          <w:lang w:eastAsia="en-GB"/>
        </w:rPr>
        <w:t>sl-TxDirectCurrentLocation-r16</w:t>
      </w:r>
      <w:r w:rsidRPr="00184CA9">
        <w:rPr>
          <w:rFonts w:ascii="Courier New" w:eastAsia="Times New Roman" w:hAnsi="Courier New"/>
          <w:noProof/>
          <w:sz w:val="16"/>
          <w:lang w:eastAsia="en-GB"/>
        </w:rPr>
        <w:t xml:space="preserve">           </w:t>
      </w:r>
      <w:r w:rsidRPr="00184CA9">
        <w:rPr>
          <w:rFonts w:ascii="Courier New" w:eastAsia="Yu Mincho" w:hAnsi="Courier New"/>
          <w:noProof/>
          <w:color w:val="993366"/>
          <w:sz w:val="16"/>
          <w:lang w:eastAsia="en-GB"/>
        </w:rPr>
        <w:t>INTEGER</w:t>
      </w:r>
      <w:r w:rsidRPr="00184CA9">
        <w:rPr>
          <w:rFonts w:ascii="Courier New" w:eastAsia="Yu Mincho" w:hAnsi="Courier New"/>
          <w:noProof/>
          <w:sz w:val="16"/>
          <w:lang w:eastAsia="en-GB"/>
        </w:rPr>
        <w:t xml:space="preserve"> (0..3301)</w:t>
      </w:r>
      <w:r w:rsidRPr="00184CA9">
        <w:rPr>
          <w:rFonts w:ascii="Courier New" w:eastAsia="Times New Roman" w:hAnsi="Courier New"/>
          <w:noProof/>
          <w:sz w:val="16"/>
          <w:lang w:eastAsia="en-GB"/>
        </w:rPr>
        <w:t xml:space="preserve">                                                  </w:t>
      </w:r>
      <w:r w:rsidRPr="00184CA9">
        <w:rPr>
          <w:rFonts w:ascii="Courier New" w:eastAsia="Yu Mincho" w:hAnsi="Courier New"/>
          <w:noProof/>
          <w:color w:val="993366"/>
          <w:sz w:val="16"/>
          <w:lang w:eastAsia="en-GB"/>
        </w:rPr>
        <w:t>OPTIONAL</w:t>
      </w:r>
      <w:r w:rsidRPr="00184CA9">
        <w:rPr>
          <w:rFonts w:ascii="Courier New" w:eastAsia="Yu Mincho" w:hAnsi="Courier New"/>
          <w:noProof/>
          <w:sz w:val="16"/>
          <w:lang w:eastAsia="en-GB"/>
        </w:rPr>
        <w:t>,</w:t>
      </w:r>
      <w:r w:rsidRPr="00184CA9">
        <w:rPr>
          <w:rFonts w:ascii="Courier New" w:eastAsia="Times New Roman" w:hAnsi="Courier New"/>
          <w:noProof/>
          <w:sz w:val="16"/>
          <w:lang w:eastAsia="en-GB"/>
        </w:rPr>
        <w:t xml:space="preserve">    </w:t>
      </w:r>
      <w:r w:rsidRPr="00184CA9">
        <w:rPr>
          <w:rFonts w:ascii="Courier New" w:eastAsia="Yu Mincho" w:hAnsi="Courier New"/>
          <w:noProof/>
          <w:color w:val="808080"/>
          <w:sz w:val="16"/>
          <w:lang w:eastAsia="en-GB"/>
        </w:rPr>
        <w:t>-- Need M</w:t>
      </w:r>
    </w:p>
    <w:p w14:paraId="01DB31A0"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184CA9">
        <w:rPr>
          <w:rFonts w:ascii="Courier New" w:eastAsia="Times New Roman" w:hAnsi="Courier New"/>
          <w:noProof/>
          <w:sz w:val="16"/>
          <w:lang w:eastAsia="en-GB"/>
        </w:rPr>
        <w:t xml:space="preserve">    ...</w:t>
      </w:r>
    </w:p>
    <w:p w14:paraId="510B66D2"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84CA9">
        <w:rPr>
          <w:rFonts w:ascii="Courier New" w:eastAsia="Times New Roman" w:hAnsi="Courier New"/>
          <w:noProof/>
          <w:sz w:val="16"/>
          <w:lang w:eastAsia="en-GB"/>
        </w:rPr>
        <w:t>}</w:t>
      </w:r>
    </w:p>
    <w:p w14:paraId="3D7459C3"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A465A8"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84CA9">
        <w:rPr>
          <w:rFonts w:ascii="Courier New" w:eastAsia="Times New Roman" w:hAnsi="Courier New"/>
          <w:noProof/>
          <w:color w:val="808080"/>
          <w:sz w:val="16"/>
          <w:lang w:eastAsia="en-GB"/>
        </w:rPr>
        <w:t>-- TAG-SL-BWP-CONFIG-STOP</w:t>
      </w:r>
    </w:p>
    <w:p w14:paraId="44DCB360" w14:textId="77777777" w:rsidR="00184CA9" w:rsidRPr="00184CA9" w:rsidRDefault="00184CA9" w:rsidP="00184C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84CA9">
        <w:rPr>
          <w:rFonts w:ascii="Courier New" w:eastAsia="Times New Roman" w:hAnsi="Courier New"/>
          <w:noProof/>
          <w:color w:val="808080"/>
          <w:sz w:val="16"/>
          <w:lang w:eastAsia="en-GB"/>
        </w:rPr>
        <w:t>-- ASN1STOP</w:t>
      </w:r>
    </w:p>
    <w:p w14:paraId="61DA3F71" w14:textId="77777777" w:rsidR="00184CA9" w:rsidRPr="00184CA9" w:rsidRDefault="00184CA9" w:rsidP="00184CA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84CA9" w:rsidRPr="00184CA9" w14:paraId="590D3ECA" w14:textId="77777777" w:rsidTr="001444BA">
        <w:tc>
          <w:tcPr>
            <w:tcW w:w="14173" w:type="dxa"/>
            <w:tcBorders>
              <w:top w:val="single" w:sz="4" w:space="0" w:color="auto"/>
              <w:left w:val="single" w:sz="4" w:space="0" w:color="auto"/>
              <w:bottom w:val="single" w:sz="4" w:space="0" w:color="auto"/>
              <w:right w:val="single" w:sz="4" w:space="0" w:color="auto"/>
            </w:tcBorders>
            <w:hideMark/>
          </w:tcPr>
          <w:p w14:paraId="0CC0BC87" w14:textId="77777777" w:rsidR="00184CA9" w:rsidRPr="00184CA9" w:rsidRDefault="00184CA9" w:rsidP="00184CA9">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184CA9">
              <w:rPr>
                <w:rFonts w:ascii="Arial" w:eastAsia="Times New Roman" w:hAnsi="Arial"/>
                <w:b/>
                <w:i/>
                <w:sz w:val="18"/>
                <w:lang w:eastAsia="sv-SE"/>
              </w:rPr>
              <w:t xml:space="preserve">SL-BWP-Config </w:t>
            </w:r>
            <w:r w:rsidRPr="00184CA9">
              <w:rPr>
                <w:rFonts w:ascii="Arial" w:eastAsia="Times New Roman" w:hAnsi="Arial"/>
                <w:b/>
                <w:sz w:val="18"/>
                <w:lang w:eastAsia="sv-SE"/>
              </w:rPr>
              <w:t>field descriptions</w:t>
            </w:r>
          </w:p>
        </w:tc>
      </w:tr>
      <w:tr w:rsidR="00184CA9" w:rsidRPr="00184CA9" w14:paraId="1CC423E8" w14:textId="77777777" w:rsidTr="001444BA">
        <w:tc>
          <w:tcPr>
            <w:tcW w:w="14173" w:type="dxa"/>
            <w:tcBorders>
              <w:top w:val="single" w:sz="4" w:space="0" w:color="auto"/>
              <w:left w:val="single" w:sz="4" w:space="0" w:color="auto"/>
              <w:bottom w:val="single" w:sz="4" w:space="0" w:color="auto"/>
              <w:right w:val="single" w:sz="4" w:space="0" w:color="auto"/>
            </w:tcBorders>
            <w:hideMark/>
          </w:tcPr>
          <w:p w14:paraId="6C2EAA9D"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b/>
                <w:i/>
                <w:sz w:val="18"/>
                <w:lang w:eastAsia="sv-SE"/>
              </w:rPr>
            </w:pPr>
            <w:r w:rsidRPr="00184CA9">
              <w:rPr>
                <w:rFonts w:ascii="Arial" w:eastAsia="Times New Roman" w:hAnsi="Arial"/>
                <w:b/>
                <w:i/>
                <w:sz w:val="18"/>
                <w:lang w:eastAsia="sv-SE"/>
              </w:rPr>
              <w:t>sl-BWP-Generic</w:t>
            </w:r>
          </w:p>
          <w:p w14:paraId="55544411"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184CA9">
              <w:rPr>
                <w:rFonts w:ascii="Arial" w:eastAsia="Times New Roman" w:hAnsi="Arial"/>
                <w:sz w:val="18"/>
                <w:lang w:eastAsia="sv-SE"/>
              </w:rPr>
              <w:t>This field indicates the generic parameters on the configured sidelink BWP.</w:t>
            </w:r>
          </w:p>
        </w:tc>
      </w:tr>
      <w:tr w:rsidR="00184CA9" w:rsidRPr="00184CA9" w14:paraId="6EFA3871" w14:textId="77777777" w:rsidTr="001444BA">
        <w:tc>
          <w:tcPr>
            <w:tcW w:w="14173" w:type="dxa"/>
            <w:tcBorders>
              <w:top w:val="single" w:sz="4" w:space="0" w:color="auto"/>
              <w:left w:val="single" w:sz="4" w:space="0" w:color="auto"/>
              <w:bottom w:val="single" w:sz="4" w:space="0" w:color="auto"/>
              <w:right w:val="single" w:sz="4" w:space="0" w:color="auto"/>
            </w:tcBorders>
            <w:hideMark/>
          </w:tcPr>
          <w:p w14:paraId="2BA24C0E"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b/>
                <w:i/>
                <w:sz w:val="18"/>
                <w:lang w:eastAsia="sv-SE"/>
              </w:rPr>
            </w:pPr>
            <w:r w:rsidRPr="00184CA9">
              <w:rPr>
                <w:rFonts w:ascii="Arial" w:eastAsia="Times New Roman" w:hAnsi="Arial"/>
                <w:b/>
                <w:i/>
                <w:sz w:val="18"/>
                <w:lang w:eastAsia="sv-SE"/>
              </w:rPr>
              <w:t>sl-BWP-</w:t>
            </w:r>
            <w:proofErr w:type="spellStart"/>
            <w:r w:rsidRPr="00184CA9">
              <w:rPr>
                <w:rFonts w:ascii="Arial" w:eastAsia="Times New Roman" w:hAnsi="Arial"/>
                <w:b/>
                <w:i/>
                <w:sz w:val="18"/>
                <w:lang w:eastAsia="sv-SE"/>
              </w:rPr>
              <w:t>PoolConfig</w:t>
            </w:r>
            <w:proofErr w:type="spellEnd"/>
          </w:p>
          <w:p w14:paraId="0C4C8796"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b/>
                <w:i/>
                <w:sz w:val="18"/>
                <w:lang w:eastAsia="sv-SE"/>
              </w:rPr>
            </w:pPr>
            <w:r w:rsidRPr="00184CA9">
              <w:rPr>
                <w:rFonts w:ascii="Arial" w:eastAsia="Times New Roman" w:hAnsi="Arial"/>
                <w:sz w:val="18"/>
                <w:lang w:eastAsia="sv-SE"/>
              </w:rPr>
              <w:t>This field indicates the resource pool configurations on the configured sidelink BWP.</w:t>
            </w:r>
          </w:p>
        </w:tc>
      </w:tr>
      <w:tr w:rsidR="00184CA9" w:rsidRPr="00184CA9" w14:paraId="2F6443A2" w14:textId="77777777" w:rsidTr="001444BA">
        <w:trPr>
          <w:ins w:id="56" w:author="Huawei" w:date="2021-12-17T17:00:00Z"/>
        </w:trPr>
        <w:tc>
          <w:tcPr>
            <w:tcW w:w="14173" w:type="dxa"/>
            <w:tcBorders>
              <w:top w:val="single" w:sz="4" w:space="0" w:color="auto"/>
              <w:left w:val="single" w:sz="4" w:space="0" w:color="auto"/>
              <w:bottom w:val="single" w:sz="4" w:space="0" w:color="auto"/>
              <w:right w:val="single" w:sz="4" w:space="0" w:color="auto"/>
            </w:tcBorders>
          </w:tcPr>
          <w:p w14:paraId="291B9578" w14:textId="16EA40B8" w:rsidR="00184CA9" w:rsidRPr="00F6403B" w:rsidRDefault="00F6403B" w:rsidP="00F6403B">
            <w:pPr>
              <w:pStyle w:val="TAL"/>
              <w:rPr>
                <w:ins w:id="57" w:author="Huawei" w:date="2021-12-17T17:00:00Z"/>
                <w:b/>
                <w:i/>
                <w:lang w:eastAsia="zh-CN"/>
              </w:rPr>
            </w:pPr>
            <w:ins w:id="58" w:author="Huawei" w:date="2022-02-13T20:44:00Z">
              <w:r w:rsidRPr="00F6403B">
                <w:rPr>
                  <w:b/>
                  <w:i/>
                  <w:lang w:eastAsia="zh-CN"/>
                </w:rPr>
                <w:t>sl</w:t>
              </w:r>
            </w:ins>
            <w:ins w:id="59" w:author="Huawei" w:date="2021-12-17T17:00:00Z">
              <w:r w:rsidR="00184CA9" w:rsidRPr="00F6403B">
                <w:rPr>
                  <w:rFonts w:hint="eastAsia"/>
                  <w:b/>
                  <w:i/>
                  <w:lang w:eastAsia="zh-CN"/>
                </w:rPr>
                <w:t>-BWP</w:t>
              </w:r>
              <w:r w:rsidR="00184CA9" w:rsidRPr="00F6403B">
                <w:rPr>
                  <w:b/>
                  <w:i/>
                  <w:lang w:eastAsia="zh-CN"/>
                </w:rPr>
                <w:t>-Id</w:t>
              </w:r>
            </w:ins>
          </w:p>
          <w:p w14:paraId="76B1FAC0" w14:textId="77777777" w:rsidR="00184CA9" w:rsidRPr="001B5234" w:rsidRDefault="00184CA9" w:rsidP="00F6403B">
            <w:pPr>
              <w:pStyle w:val="TAL"/>
              <w:rPr>
                <w:ins w:id="60" w:author="Huawei" w:date="2021-12-17T17:13:00Z"/>
                <w:rFonts w:eastAsia="Times New Roman"/>
                <w:lang w:eastAsia="sv-SE"/>
              </w:rPr>
            </w:pPr>
            <w:ins w:id="61" w:author="Huawei" w:date="2021-12-17T17:03:00Z">
              <w:r w:rsidRPr="00184CA9">
                <w:rPr>
                  <w:rFonts w:eastAsia="Times New Roman"/>
                  <w:lang w:eastAsia="sv-SE"/>
                </w:rPr>
                <w:t xml:space="preserve">An </w:t>
              </w:r>
            </w:ins>
            <w:ins w:id="62" w:author="Huawei" w:date="2021-12-17T17:04:00Z">
              <w:r>
                <w:rPr>
                  <w:rFonts w:eastAsia="Times New Roman"/>
                  <w:lang w:eastAsia="sv-SE"/>
                </w:rPr>
                <w:t xml:space="preserve">identifier for </w:t>
              </w:r>
            </w:ins>
            <w:ins w:id="63" w:author="Huawei" w:date="2021-12-17T17:05:00Z">
              <w:r>
                <w:rPr>
                  <w:rFonts w:eastAsia="Times New Roman"/>
                  <w:lang w:eastAsia="sv-SE"/>
                </w:rPr>
                <w:t>this sidelink bandwidth part</w:t>
              </w:r>
            </w:ins>
            <w:ins w:id="64" w:author="Huawei" w:date="2021-12-17T17:07:00Z">
              <w:r>
                <w:rPr>
                  <w:rFonts w:eastAsia="Times New Roman"/>
                  <w:lang w:eastAsia="sv-SE"/>
                </w:rPr>
                <w:t xml:space="preserve">. </w:t>
              </w:r>
            </w:ins>
            <w:ins w:id="65" w:author="Huawei" w:date="2021-12-17T17:08:00Z">
              <w:r w:rsidR="00595DBB">
                <w:rPr>
                  <w:rFonts w:eastAsia="Times New Roman"/>
                  <w:lang w:eastAsia="sv-SE"/>
                </w:rPr>
                <w:t>Other parts of</w:t>
              </w:r>
            </w:ins>
            <w:ins w:id="66" w:author="Huawei" w:date="2021-12-17T17:09:00Z">
              <w:r w:rsidR="00595DBB">
                <w:rPr>
                  <w:rFonts w:eastAsia="Times New Roman"/>
                  <w:lang w:eastAsia="sv-SE"/>
                </w:rPr>
                <w:t xml:space="preserve"> the sidelink </w:t>
              </w:r>
            </w:ins>
            <w:ins w:id="67" w:author="Huawei" w:date="2021-12-17T17:11:00Z">
              <w:r w:rsidR="00595DBB">
                <w:rPr>
                  <w:rFonts w:eastAsia="Times New Roman"/>
                  <w:lang w:eastAsia="sv-SE"/>
                </w:rPr>
                <w:t>configuration</w:t>
              </w:r>
            </w:ins>
            <w:ins w:id="68" w:author="Huawei" w:date="2021-12-17T17:12:00Z">
              <w:r w:rsidR="00595DBB">
                <w:rPr>
                  <w:rFonts w:eastAsia="Times New Roman"/>
                  <w:lang w:eastAsia="sv-SE"/>
                </w:rPr>
                <w:t xml:space="preserve"> use the </w:t>
              </w:r>
            </w:ins>
            <w:ins w:id="69" w:author="Huawei" w:date="2021-12-17T17:13:00Z">
              <w:r w:rsidR="00595DBB" w:rsidRPr="001B5234">
                <w:rPr>
                  <w:rFonts w:eastAsia="Times New Roman"/>
                  <w:lang w:eastAsia="sv-SE"/>
                </w:rPr>
                <w:t>BWP-Id</w:t>
              </w:r>
              <w:r w:rsidR="00595DBB">
                <w:rPr>
                  <w:rFonts w:eastAsia="Times New Roman"/>
                  <w:lang w:eastAsia="sv-SE"/>
                </w:rPr>
                <w:t xml:space="preserve"> to associate </w:t>
              </w:r>
              <w:r w:rsidR="00595DBB" w:rsidRPr="001B5234">
                <w:rPr>
                  <w:rFonts w:eastAsia="Times New Roman"/>
                  <w:lang w:eastAsia="sv-SE"/>
                </w:rPr>
                <w:t>themselves with a particular sidelink bandwidth part.</w:t>
              </w:r>
            </w:ins>
          </w:p>
          <w:p w14:paraId="15E28DBD" w14:textId="21A1E716" w:rsidR="00595DBB" w:rsidRPr="00184CA9" w:rsidRDefault="00595DBB" w:rsidP="005967BF">
            <w:pPr>
              <w:pStyle w:val="TAL"/>
              <w:rPr>
                <w:ins w:id="70" w:author="Huawei" w:date="2021-12-17T17:00:00Z"/>
                <w:lang w:eastAsia="zh-CN"/>
              </w:rPr>
            </w:pPr>
            <w:ins w:id="71" w:author="Huawei" w:date="2021-12-17T17:13:00Z">
              <w:r w:rsidRPr="00595DBB">
                <w:rPr>
                  <w:rFonts w:eastAsia="Times New Roman"/>
                  <w:lang w:eastAsia="sv-SE"/>
                </w:rPr>
                <w:t>The network configures the</w:t>
              </w:r>
              <w:r>
                <w:rPr>
                  <w:rFonts w:eastAsia="Times New Roman"/>
                  <w:lang w:eastAsia="sv-SE"/>
                </w:rPr>
                <w:t xml:space="preserve"> sidelink</w:t>
              </w:r>
              <w:r w:rsidRPr="00595DBB">
                <w:rPr>
                  <w:rFonts w:eastAsia="Times New Roman"/>
                  <w:lang w:eastAsia="sv-SE"/>
                </w:rPr>
                <w:t xml:space="preserve"> BWPs with consecutive IDs from 1</w:t>
              </w:r>
            </w:ins>
            <w:ins w:id="72" w:author="Huawei" w:date="2022-02-13T20:48:00Z">
              <w:r w:rsidR="005967BF">
                <w:rPr>
                  <w:rFonts w:eastAsia="Times New Roman"/>
                  <w:lang w:eastAsia="sv-SE"/>
                </w:rPr>
                <w:t>, a</w:t>
              </w:r>
            </w:ins>
            <w:ins w:id="73" w:author="Huawei" w:date="2022-01-06T16:04:00Z">
              <w:r w:rsidR="001B5234" w:rsidRPr="001B5234">
                <w:rPr>
                  <w:rFonts w:eastAsia="Times New Roman"/>
                  <w:lang w:eastAsia="sv-SE"/>
                </w:rPr>
                <w:t xml:space="preserve">nd </w:t>
              </w:r>
              <w:r w:rsidR="001B5234" w:rsidRPr="0023294B">
                <w:rPr>
                  <w:rFonts w:eastAsia="Times New Roman"/>
                  <w:lang w:eastAsia="sv-SE"/>
                </w:rPr>
                <w:t xml:space="preserve">value 0 is </w:t>
              </w:r>
              <w:r w:rsidR="001B5234">
                <w:rPr>
                  <w:rFonts w:eastAsia="Times New Roman"/>
                  <w:lang w:eastAsia="sv-SE"/>
                </w:rPr>
                <w:t xml:space="preserve">not used for sidelink </w:t>
              </w:r>
              <w:r w:rsidR="001B5234" w:rsidRPr="0023294B">
                <w:rPr>
                  <w:rFonts w:eastAsia="Times New Roman"/>
                  <w:lang w:eastAsia="sv-SE"/>
                </w:rPr>
                <w:t>BWP</w:t>
              </w:r>
              <w:r w:rsidR="001B5234">
                <w:rPr>
                  <w:rFonts w:eastAsia="Times New Roman"/>
                  <w:lang w:eastAsia="sv-SE"/>
                </w:rPr>
                <w:t>.</w:t>
              </w:r>
            </w:ins>
          </w:p>
        </w:tc>
      </w:tr>
    </w:tbl>
    <w:p w14:paraId="105434AD" w14:textId="77777777" w:rsidR="00184CA9" w:rsidRPr="005A4A2A" w:rsidRDefault="00184CA9" w:rsidP="00184CA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84CA9" w:rsidRPr="00184CA9" w14:paraId="7AE6C6E4" w14:textId="77777777" w:rsidTr="001444BA">
        <w:tc>
          <w:tcPr>
            <w:tcW w:w="14173" w:type="dxa"/>
            <w:tcBorders>
              <w:top w:val="single" w:sz="4" w:space="0" w:color="auto"/>
              <w:left w:val="single" w:sz="4" w:space="0" w:color="auto"/>
              <w:bottom w:val="single" w:sz="4" w:space="0" w:color="auto"/>
              <w:right w:val="single" w:sz="4" w:space="0" w:color="auto"/>
            </w:tcBorders>
            <w:hideMark/>
          </w:tcPr>
          <w:p w14:paraId="09757A70" w14:textId="77777777" w:rsidR="00184CA9" w:rsidRPr="00184CA9" w:rsidRDefault="00184CA9" w:rsidP="00184CA9">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184CA9">
              <w:rPr>
                <w:rFonts w:ascii="Arial" w:eastAsia="Times New Roman" w:hAnsi="Arial"/>
                <w:b/>
                <w:i/>
                <w:sz w:val="18"/>
                <w:lang w:eastAsia="sv-SE"/>
              </w:rPr>
              <w:lastRenderedPageBreak/>
              <w:t xml:space="preserve">SL-BWP-Generic </w:t>
            </w:r>
            <w:r w:rsidRPr="00184CA9">
              <w:rPr>
                <w:rFonts w:ascii="Arial" w:eastAsia="Times New Roman" w:hAnsi="Arial"/>
                <w:b/>
                <w:sz w:val="18"/>
                <w:lang w:eastAsia="sv-SE"/>
              </w:rPr>
              <w:t>field descriptions</w:t>
            </w:r>
          </w:p>
        </w:tc>
      </w:tr>
      <w:tr w:rsidR="00184CA9" w:rsidRPr="00184CA9" w14:paraId="32768EA0" w14:textId="77777777" w:rsidTr="001444BA">
        <w:tc>
          <w:tcPr>
            <w:tcW w:w="14173" w:type="dxa"/>
            <w:tcBorders>
              <w:top w:val="single" w:sz="4" w:space="0" w:color="auto"/>
              <w:left w:val="single" w:sz="4" w:space="0" w:color="auto"/>
              <w:bottom w:val="single" w:sz="4" w:space="0" w:color="auto"/>
              <w:right w:val="single" w:sz="4" w:space="0" w:color="auto"/>
            </w:tcBorders>
            <w:hideMark/>
          </w:tcPr>
          <w:p w14:paraId="02691F7A"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84CA9">
              <w:rPr>
                <w:rFonts w:ascii="Arial" w:eastAsia="Times New Roman" w:hAnsi="Arial"/>
                <w:b/>
                <w:bCs/>
                <w:i/>
                <w:iCs/>
                <w:sz w:val="18"/>
                <w:lang w:eastAsia="sv-SE"/>
              </w:rPr>
              <w:t>sl-</w:t>
            </w:r>
            <w:proofErr w:type="spellStart"/>
            <w:r w:rsidRPr="00184CA9">
              <w:rPr>
                <w:rFonts w:ascii="Arial" w:eastAsia="Times New Roman" w:hAnsi="Arial"/>
                <w:b/>
                <w:bCs/>
                <w:i/>
                <w:iCs/>
                <w:sz w:val="18"/>
                <w:lang w:eastAsia="sv-SE"/>
              </w:rPr>
              <w:t>LengthSymbols</w:t>
            </w:r>
            <w:proofErr w:type="spellEnd"/>
          </w:p>
          <w:p w14:paraId="15E94E89"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84CA9">
              <w:rPr>
                <w:rFonts w:ascii="Arial" w:eastAsia="Times New Roman" w:hAnsi="Arial"/>
                <w:sz w:val="18"/>
                <w:lang w:eastAsia="sv-SE"/>
              </w:rPr>
              <w:t>This field indicates the number of symbols used for sidelink in a slot without SL-SSB. A single value can be (pre)configured per sidelink bandwidth part.</w:t>
            </w:r>
          </w:p>
        </w:tc>
      </w:tr>
      <w:tr w:rsidR="00184CA9" w:rsidRPr="00184CA9" w14:paraId="69E64F2A" w14:textId="77777777" w:rsidTr="001444BA">
        <w:tc>
          <w:tcPr>
            <w:tcW w:w="14173" w:type="dxa"/>
            <w:tcBorders>
              <w:top w:val="single" w:sz="4" w:space="0" w:color="auto"/>
              <w:left w:val="single" w:sz="4" w:space="0" w:color="auto"/>
              <w:bottom w:val="single" w:sz="4" w:space="0" w:color="auto"/>
              <w:right w:val="single" w:sz="4" w:space="0" w:color="auto"/>
            </w:tcBorders>
            <w:hideMark/>
          </w:tcPr>
          <w:p w14:paraId="094A6B17"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84CA9">
              <w:rPr>
                <w:rFonts w:ascii="Arial" w:eastAsia="Times New Roman" w:hAnsi="Arial"/>
                <w:b/>
                <w:bCs/>
                <w:i/>
                <w:iCs/>
                <w:sz w:val="18"/>
                <w:lang w:eastAsia="sv-SE"/>
              </w:rPr>
              <w:t>sl-</w:t>
            </w:r>
            <w:proofErr w:type="spellStart"/>
            <w:r w:rsidRPr="00184CA9">
              <w:rPr>
                <w:rFonts w:ascii="Arial" w:eastAsia="Times New Roman" w:hAnsi="Arial"/>
                <w:b/>
                <w:bCs/>
                <w:i/>
                <w:iCs/>
                <w:sz w:val="18"/>
                <w:lang w:eastAsia="sv-SE"/>
              </w:rPr>
              <w:t>StartSymbol</w:t>
            </w:r>
            <w:proofErr w:type="spellEnd"/>
          </w:p>
          <w:p w14:paraId="06FB1877"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sz w:val="18"/>
                <w:lang w:eastAsia="sv-SE"/>
              </w:rPr>
            </w:pPr>
            <w:r w:rsidRPr="00184CA9">
              <w:rPr>
                <w:rFonts w:ascii="Arial" w:eastAsia="Times New Roman" w:hAnsi="Arial"/>
                <w:sz w:val="18"/>
                <w:lang w:eastAsia="sv-SE"/>
              </w:rPr>
              <w:t>This field indicates the starting symbol used for sidelink in a slot without SL-SSB. A single value can be (pre)configured per sidelink bandwidth part.</w:t>
            </w:r>
          </w:p>
        </w:tc>
      </w:tr>
      <w:tr w:rsidR="00184CA9" w:rsidRPr="00184CA9" w14:paraId="17F15E46" w14:textId="77777777" w:rsidTr="001444BA">
        <w:tc>
          <w:tcPr>
            <w:tcW w:w="14173" w:type="dxa"/>
            <w:tcBorders>
              <w:top w:val="single" w:sz="4" w:space="0" w:color="auto"/>
              <w:left w:val="single" w:sz="4" w:space="0" w:color="auto"/>
              <w:bottom w:val="single" w:sz="4" w:space="0" w:color="auto"/>
              <w:right w:val="single" w:sz="4" w:space="0" w:color="auto"/>
            </w:tcBorders>
          </w:tcPr>
          <w:p w14:paraId="4377F877"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184CA9">
              <w:rPr>
                <w:rFonts w:ascii="Arial" w:eastAsia="Times New Roman" w:hAnsi="Arial"/>
                <w:b/>
                <w:bCs/>
                <w:i/>
                <w:iCs/>
                <w:sz w:val="18"/>
                <w:lang w:eastAsia="ja-JP"/>
              </w:rPr>
              <w:t>sl-</w:t>
            </w:r>
            <w:proofErr w:type="spellStart"/>
            <w:r w:rsidRPr="00184CA9">
              <w:rPr>
                <w:rFonts w:ascii="Arial" w:eastAsia="Times New Roman" w:hAnsi="Arial"/>
                <w:b/>
                <w:bCs/>
                <w:i/>
                <w:iCs/>
                <w:sz w:val="18"/>
                <w:lang w:eastAsia="ja-JP"/>
              </w:rPr>
              <w:t>TxDirectCurrentLocation</w:t>
            </w:r>
            <w:proofErr w:type="spellEnd"/>
          </w:p>
          <w:p w14:paraId="6C83D0E2" w14:textId="77777777" w:rsidR="00184CA9" w:rsidRPr="00184CA9" w:rsidRDefault="00184CA9" w:rsidP="00184CA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84CA9">
              <w:rPr>
                <w:rFonts w:ascii="Arial" w:eastAsia="Times New Roman" w:hAnsi="Arial" w:cs="Arial"/>
                <w:bCs/>
                <w:iCs/>
                <w:sz w:val="18"/>
                <w:lang w:eastAsia="ja-JP"/>
              </w:rPr>
              <w: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t>
            </w:r>
          </w:p>
        </w:tc>
      </w:tr>
    </w:tbl>
    <w:p w14:paraId="726BBB3E" w14:textId="77777777" w:rsidR="00D96BA7" w:rsidRDefault="00D96BA7">
      <w:pPr>
        <w:rPr>
          <w:noProof/>
          <w:lang w:eastAsia="zh-CN"/>
        </w:rPr>
      </w:pPr>
    </w:p>
    <w:tbl>
      <w:tblPr>
        <w:tblpPr w:leftFromText="180" w:rightFromText="180" w:vertAnchor="text" w:horzAnchor="margin" w:tblpX="-147" w:tblpY="70"/>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14438"/>
      </w:tblGrid>
      <w:tr w:rsidR="009B591D" w:rsidRPr="00EF5762" w14:paraId="7DD62504" w14:textId="77777777" w:rsidTr="004B3792">
        <w:trPr>
          <w:trHeight w:val="251"/>
        </w:trPr>
        <w:tc>
          <w:tcPr>
            <w:tcW w:w="14438" w:type="dxa"/>
            <w:shd w:val="clear" w:color="auto" w:fill="FDE9D9"/>
            <w:vAlign w:val="center"/>
          </w:tcPr>
          <w:p w14:paraId="6511FAFA" w14:textId="77777777" w:rsidR="009B591D" w:rsidRPr="00EF5762" w:rsidRDefault="009B591D" w:rsidP="004B3792">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NEXT</w:t>
            </w:r>
            <w:r>
              <w:rPr>
                <w:color w:val="FF0000"/>
                <w:sz w:val="28"/>
                <w:szCs w:val="28"/>
                <w:lang w:eastAsia="zh-CN"/>
              </w:rPr>
              <w:t xml:space="preserve"> CHANGE</w:t>
            </w:r>
          </w:p>
        </w:tc>
      </w:tr>
    </w:tbl>
    <w:p w14:paraId="3B6B5B4C" w14:textId="77777777" w:rsidR="009B591D" w:rsidRPr="009B591D" w:rsidRDefault="009B591D" w:rsidP="009B591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74" w:name="_Toc83740481"/>
      <w:bookmarkStart w:id="75" w:name="_Toc60777524"/>
      <w:r w:rsidRPr="009B591D">
        <w:rPr>
          <w:rFonts w:ascii="Arial" w:eastAsia="Times New Roman" w:hAnsi="Arial"/>
          <w:sz w:val="24"/>
          <w:lang w:eastAsia="ja-JP"/>
        </w:rPr>
        <w:t>–</w:t>
      </w:r>
      <w:r w:rsidRPr="009B591D">
        <w:rPr>
          <w:rFonts w:ascii="Arial" w:eastAsia="Times New Roman" w:hAnsi="Arial"/>
          <w:sz w:val="24"/>
          <w:lang w:eastAsia="ja-JP"/>
        </w:rPr>
        <w:tab/>
      </w:r>
      <w:r w:rsidRPr="009B591D">
        <w:rPr>
          <w:rFonts w:ascii="Arial" w:eastAsia="Times New Roman" w:hAnsi="Arial"/>
          <w:i/>
          <w:iCs/>
          <w:sz w:val="24"/>
          <w:lang w:eastAsia="ja-JP"/>
        </w:rPr>
        <w:t>SL-BWP-</w:t>
      </w:r>
      <w:proofErr w:type="spellStart"/>
      <w:r w:rsidRPr="009B591D">
        <w:rPr>
          <w:rFonts w:ascii="Arial" w:eastAsia="Times New Roman" w:hAnsi="Arial"/>
          <w:i/>
          <w:iCs/>
          <w:sz w:val="24"/>
          <w:lang w:eastAsia="ja-JP"/>
        </w:rPr>
        <w:t>PoolConfig</w:t>
      </w:r>
      <w:bookmarkEnd w:id="74"/>
      <w:bookmarkEnd w:id="75"/>
      <w:proofErr w:type="spellEnd"/>
    </w:p>
    <w:p w14:paraId="209A513F" w14:textId="77777777" w:rsidR="009B591D" w:rsidRPr="009B591D" w:rsidRDefault="009B591D" w:rsidP="009B591D">
      <w:pPr>
        <w:overflowPunct w:val="0"/>
        <w:autoSpaceDE w:val="0"/>
        <w:autoSpaceDN w:val="0"/>
        <w:adjustRightInd w:val="0"/>
        <w:rPr>
          <w:rFonts w:eastAsia="Times New Roman"/>
          <w:lang w:eastAsia="ja-JP"/>
        </w:rPr>
      </w:pPr>
      <w:r w:rsidRPr="009B591D">
        <w:rPr>
          <w:rFonts w:eastAsia="Times New Roman"/>
          <w:lang w:eastAsia="ja-JP"/>
        </w:rPr>
        <w:t xml:space="preserve">The IE </w:t>
      </w:r>
      <w:r w:rsidRPr="009B591D">
        <w:rPr>
          <w:rFonts w:eastAsia="Times New Roman"/>
          <w:i/>
          <w:lang w:eastAsia="ja-JP"/>
        </w:rPr>
        <w:t>SL-BWP-</w:t>
      </w:r>
      <w:proofErr w:type="spellStart"/>
      <w:r w:rsidRPr="009B591D">
        <w:rPr>
          <w:rFonts w:eastAsia="Times New Roman"/>
          <w:i/>
          <w:lang w:eastAsia="ja-JP"/>
        </w:rPr>
        <w:t>PoolConfig</w:t>
      </w:r>
      <w:proofErr w:type="spellEnd"/>
      <w:r w:rsidRPr="009B591D">
        <w:rPr>
          <w:rFonts w:eastAsia="Times New Roman"/>
          <w:lang w:eastAsia="ja-JP"/>
        </w:rPr>
        <w:t xml:space="preserve"> is used to configure </w:t>
      </w:r>
      <w:r w:rsidRPr="009B591D">
        <w:rPr>
          <w:rFonts w:eastAsia="Times New Roman"/>
          <w:iCs/>
          <w:lang w:eastAsia="ja-JP"/>
        </w:rPr>
        <w:t>NR sidelink communication resource pool</w:t>
      </w:r>
      <w:r w:rsidRPr="009B591D">
        <w:rPr>
          <w:rFonts w:eastAsia="Times New Roman"/>
          <w:lang w:eastAsia="ja-JP"/>
        </w:rPr>
        <w:t>.</w:t>
      </w:r>
    </w:p>
    <w:p w14:paraId="5B2BA12C" w14:textId="77777777" w:rsidR="009B591D" w:rsidRPr="009B591D" w:rsidRDefault="009B591D" w:rsidP="009B591D">
      <w:pPr>
        <w:keepNext/>
        <w:keepLines/>
        <w:overflowPunct w:val="0"/>
        <w:autoSpaceDE w:val="0"/>
        <w:autoSpaceDN w:val="0"/>
        <w:adjustRightInd w:val="0"/>
        <w:spacing w:before="60"/>
        <w:jc w:val="center"/>
        <w:rPr>
          <w:rFonts w:ascii="Arial" w:eastAsia="Times New Roman" w:hAnsi="Arial" w:cs="Arial"/>
          <w:b/>
          <w:lang w:eastAsia="ja-JP"/>
        </w:rPr>
      </w:pPr>
      <w:r w:rsidRPr="009B591D">
        <w:rPr>
          <w:rFonts w:ascii="Arial" w:eastAsia="Times New Roman" w:hAnsi="Arial" w:cs="Arial"/>
          <w:b/>
          <w:i/>
          <w:lang w:eastAsia="ja-JP"/>
        </w:rPr>
        <w:t>SL-BWP-</w:t>
      </w:r>
      <w:proofErr w:type="spellStart"/>
      <w:r w:rsidRPr="009B591D">
        <w:rPr>
          <w:rFonts w:ascii="Arial" w:eastAsia="Times New Roman" w:hAnsi="Arial" w:cs="Arial"/>
          <w:b/>
          <w:i/>
          <w:lang w:eastAsia="ja-JP"/>
        </w:rPr>
        <w:t>PoolConfig</w:t>
      </w:r>
      <w:proofErr w:type="spellEnd"/>
      <w:r w:rsidRPr="009B591D">
        <w:rPr>
          <w:rFonts w:ascii="Arial" w:eastAsia="Times New Roman" w:hAnsi="Arial" w:cs="Arial"/>
          <w:b/>
          <w:lang w:eastAsia="ja-JP"/>
        </w:rPr>
        <w:t xml:space="preserve"> information element</w:t>
      </w:r>
    </w:p>
    <w:p w14:paraId="33D2F32C"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color w:val="808080"/>
          <w:sz w:val="16"/>
          <w:lang w:eastAsia="en-GB"/>
        </w:rPr>
        <w:t>-- ASN1START</w:t>
      </w:r>
    </w:p>
    <w:p w14:paraId="3EC79ED3"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color w:val="808080"/>
          <w:sz w:val="16"/>
          <w:lang w:eastAsia="en-GB"/>
        </w:rPr>
        <w:t>-- TAG-SL-BWP-POOLCONFIG-START</w:t>
      </w:r>
    </w:p>
    <w:p w14:paraId="0B24D534"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13E97C"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B591D">
        <w:rPr>
          <w:rFonts w:ascii="Courier New" w:eastAsia="Times New Roman" w:hAnsi="Courier New" w:cs="Courier New"/>
          <w:noProof/>
          <w:sz w:val="16"/>
          <w:lang w:eastAsia="en-GB"/>
        </w:rPr>
        <w:t xml:space="preserve">SL-BWP-PoolConfig-r16 ::=        </w:t>
      </w:r>
      <w:r w:rsidRPr="009B591D">
        <w:rPr>
          <w:rFonts w:ascii="Courier New" w:eastAsia="Times New Roman" w:hAnsi="Courier New" w:cs="Courier New"/>
          <w:noProof/>
          <w:color w:val="993366"/>
          <w:sz w:val="16"/>
          <w:lang w:eastAsia="en-GB"/>
        </w:rPr>
        <w:t>SEQUENCE</w:t>
      </w:r>
      <w:r w:rsidRPr="009B591D">
        <w:rPr>
          <w:rFonts w:ascii="Courier New" w:eastAsia="Times New Roman" w:hAnsi="Courier New" w:cs="Courier New"/>
          <w:noProof/>
          <w:sz w:val="16"/>
          <w:lang w:eastAsia="en-GB"/>
        </w:rPr>
        <w:t xml:space="preserve"> {</w:t>
      </w:r>
    </w:p>
    <w:p w14:paraId="59F0F95C"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sz w:val="16"/>
          <w:lang w:eastAsia="en-GB"/>
        </w:rPr>
        <w:t xml:space="preserve">    sl-RxPool-r16                    </w:t>
      </w:r>
      <w:r w:rsidRPr="009B591D">
        <w:rPr>
          <w:rFonts w:ascii="Courier New" w:eastAsia="Times New Roman" w:hAnsi="Courier New" w:cs="Courier New"/>
          <w:noProof/>
          <w:color w:val="993366"/>
          <w:sz w:val="16"/>
          <w:lang w:eastAsia="en-GB"/>
        </w:rPr>
        <w:t>SEQUENCE</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993366"/>
          <w:sz w:val="16"/>
          <w:lang w:eastAsia="en-GB"/>
        </w:rPr>
        <w:t>SIZE</w:t>
      </w:r>
      <w:r w:rsidRPr="009B591D">
        <w:rPr>
          <w:rFonts w:ascii="Courier New" w:eastAsia="Times New Roman" w:hAnsi="Courier New" w:cs="Courier New"/>
          <w:noProof/>
          <w:sz w:val="16"/>
          <w:lang w:eastAsia="en-GB"/>
        </w:rPr>
        <w:t xml:space="preserve"> (1..maxNrofRXPool-r16))</w:t>
      </w:r>
      <w:r w:rsidRPr="009B591D">
        <w:rPr>
          <w:rFonts w:ascii="Courier New" w:eastAsia="Times New Roman" w:hAnsi="Courier New" w:cs="Courier New"/>
          <w:noProof/>
          <w:color w:val="993366"/>
          <w:sz w:val="16"/>
          <w:lang w:eastAsia="en-GB"/>
        </w:rPr>
        <w:t xml:space="preserve"> OF</w:t>
      </w:r>
      <w:r w:rsidRPr="009B591D">
        <w:rPr>
          <w:rFonts w:ascii="Courier New" w:eastAsia="Times New Roman" w:hAnsi="Courier New" w:cs="Courier New"/>
          <w:noProof/>
          <w:sz w:val="16"/>
          <w:lang w:eastAsia="en-GB"/>
        </w:rPr>
        <w:t xml:space="preserve"> SL-ResourcePool-r16        </w:t>
      </w:r>
      <w:r w:rsidRPr="009B591D">
        <w:rPr>
          <w:rFonts w:ascii="Courier New" w:eastAsia="Times New Roman" w:hAnsi="Courier New" w:cs="Courier New"/>
          <w:noProof/>
          <w:color w:val="993366"/>
          <w:sz w:val="16"/>
          <w:lang w:eastAsia="en-GB"/>
        </w:rPr>
        <w:t>OPTIONAL</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808080"/>
          <w:sz w:val="16"/>
          <w:lang w:eastAsia="en-GB"/>
        </w:rPr>
        <w:t>-- Cond HO</w:t>
      </w:r>
    </w:p>
    <w:p w14:paraId="0C9B2AEC"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sz w:val="16"/>
          <w:lang w:eastAsia="en-GB"/>
        </w:rPr>
        <w:t xml:space="preserve">    sl-TxPoolSelectedNormal-r16      SL-TxPoolDedicated-r16                                               </w:t>
      </w:r>
      <w:r w:rsidRPr="009B591D">
        <w:rPr>
          <w:rFonts w:ascii="Courier New" w:eastAsia="Times New Roman" w:hAnsi="Courier New" w:cs="Courier New"/>
          <w:noProof/>
          <w:color w:val="993366"/>
          <w:sz w:val="16"/>
          <w:lang w:eastAsia="en-GB"/>
        </w:rPr>
        <w:t>OPTIONAL</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808080"/>
          <w:sz w:val="16"/>
          <w:lang w:eastAsia="en-GB"/>
        </w:rPr>
        <w:t>-- Need M</w:t>
      </w:r>
    </w:p>
    <w:p w14:paraId="37CA53CF"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sz w:val="16"/>
          <w:lang w:eastAsia="en-GB"/>
        </w:rPr>
        <w:t xml:space="preserve">    sl-TxPoolScheduling-r16          SL-TxPoolDedicated-r16                                               </w:t>
      </w:r>
      <w:r w:rsidRPr="009B591D">
        <w:rPr>
          <w:rFonts w:ascii="Courier New" w:eastAsia="Times New Roman" w:hAnsi="Courier New" w:cs="Courier New"/>
          <w:noProof/>
          <w:color w:val="993366"/>
          <w:sz w:val="16"/>
          <w:lang w:eastAsia="en-GB"/>
        </w:rPr>
        <w:t>OPTIONAL</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808080"/>
          <w:sz w:val="16"/>
          <w:lang w:eastAsia="en-GB"/>
        </w:rPr>
        <w:t>-- Need N</w:t>
      </w:r>
    </w:p>
    <w:p w14:paraId="67FE0F41"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sz w:val="16"/>
          <w:lang w:eastAsia="en-GB"/>
        </w:rPr>
        <w:t xml:space="preserve">    sl-TxPoolExceptional-r16         SL-ResourcePoolConfig-r16                                            </w:t>
      </w:r>
      <w:r w:rsidRPr="009B591D">
        <w:rPr>
          <w:rFonts w:ascii="Courier New" w:eastAsia="Times New Roman" w:hAnsi="Courier New" w:cs="Courier New"/>
          <w:noProof/>
          <w:color w:val="993366"/>
          <w:sz w:val="16"/>
          <w:lang w:eastAsia="en-GB"/>
        </w:rPr>
        <w:t>OPTIONAL</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808080"/>
          <w:sz w:val="16"/>
          <w:lang w:eastAsia="en-GB"/>
        </w:rPr>
        <w:t>-- Need M</w:t>
      </w:r>
    </w:p>
    <w:p w14:paraId="189C0F66"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9B591D">
        <w:rPr>
          <w:rFonts w:ascii="Courier New" w:eastAsia="DengXian" w:hAnsi="Courier New" w:cs="Courier New"/>
          <w:noProof/>
          <w:sz w:val="16"/>
          <w:lang w:eastAsia="en-GB"/>
        </w:rPr>
        <w:t>}</w:t>
      </w:r>
    </w:p>
    <w:p w14:paraId="36078D47"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AC3B2BC"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B591D">
        <w:rPr>
          <w:rFonts w:ascii="Courier New" w:eastAsia="Times New Roman" w:hAnsi="Courier New" w:cs="Courier New"/>
          <w:noProof/>
          <w:sz w:val="16"/>
          <w:lang w:eastAsia="en-GB"/>
        </w:rPr>
        <w:t xml:space="preserve">SL-TxPoolDedicated-r16 ::=       </w:t>
      </w:r>
      <w:r w:rsidRPr="009B591D">
        <w:rPr>
          <w:rFonts w:ascii="Courier New" w:eastAsia="Times New Roman" w:hAnsi="Courier New" w:cs="Courier New"/>
          <w:noProof/>
          <w:color w:val="993366"/>
          <w:sz w:val="16"/>
          <w:lang w:eastAsia="en-GB"/>
        </w:rPr>
        <w:t>SEQUENCE</w:t>
      </w:r>
      <w:r w:rsidRPr="009B591D">
        <w:rPr>
          <w:rFonts w:ascii="Courier New" w:eastAsia="Times New Roman" w:hAnsi="Courier New" w:cs="Courier New"/>
          <w:noProof/>
          <w:sz w:val="16"/>
          <w:lang w:eastAsia="en-GB"/>
        </w:rPr>
        <w:t xml:space="preserve"> {</w:t>
      </w:r>
    </w:p>
    <w:p w14:paraId="20ACBD40"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sz w:val="16"/>
          <w:lang w:eastAsia="en-GB"/>
        </w:rPr>
        <w:t xml:space="preserve">    sl-PoolToReleaseList-r16         </w:t>
      </w:r>
      <w:r w:rsidRPr="009B591D">
        <w:rPr>
          <w:rFonts w:ascii="Courier New" w:eastAsia="Times New Roman" w:hAnsi="Courier New" w:cs="Courier New"/>
          <w:noProof/>
          <w:color w:val="993366"/>
          <w:sz w:val="16"/>
          <w:lang w:eastAsia="en-GB"/>
        </w:rPr>
        <w:t>SEQUENCE</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993366"/>
          <w:sz w:val="16"/>
          <w:lang w:eastAsia="en-GB"/>
        </w:rPr>
        <w:t>SIZE</w:t>
      </w:r>
      <w:r w:rsidRPr="009B591D">
        <w:rPr>
          <w:rFonts w:ascii="Courier New" w:eastAsia="Times New Roman" w:hAnsi="Courier New" w:cs="Courier New"/>
          <w:noProof/>
          <w:sz w:val="16"/>
          <w:lang w:eastAsia="en-GB"/>
        </w:rPr>
        <w:t xml:space="preserve"> (1..maxNrofTXPool-r16))</w:t>
      </w:r>
      <w:r w:rsidRPr="009B591D">
        <w:rPr>
          <w:rFonts w:ascii="Courier New" w:eastAsia="Times New Roman" w:hAnsi="Courier New" w:cs="Courier New"/>
          <w:noProof/>
          <w:color w:val="993366"/>
          <w:sz w:val="16"/>
          <w:lang w:eastAsia="en-GB"/>
        </w:rPr>
        <w:t xml:space="preserve"> OF</w:t>
      </w:r>
      <w:r w:rsidRPr="009B591D">
        <w:rPr>
          <w:rFonts w:ascii="Courier New" w:eastAsia="Times New Roman" w:hAnsi="Courier New" w:cs="Courier New"/>
          <w:noProof/>
          <w:sz w:val="16"/>
          <w:lang w:eastAsia="en-GB"/>
        </w:rPr>
        <w:t xml:space="preserve"> SL-ResourcePoolID-r16      </w:t>
      </w:r>
      <w:r w:rsidRPr="009B591D">
        <w:rPr>
          <w:rFonts w:ascii="Courier New" w:eastAsia="Times New Roman" w:hAnsi="Courier New" w:cs="Courier New"/>
          <w:noProof/>
          <w:color w:val="993366"/>
          <w:sz w:val="16"/>
          <w:lang w:eastAsia="en-GB"/>
        </w:rPr>
        <w:t>OPTIONAL</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808080"/>
          <w:sz w:val="16"/>
          <w:lang w:eastAsia="en-GB"/>
        </w:rPr>
        <w:t>-- Need N</w:t>
      </w:r>
    </w:p>
    <w:p w14:paraId="1DE509C2"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sz w:val="16"/>
          <w:lang w:eastAsia="en-GB"/>
        </w:rPr>
        <w:t xml:space="preserve">    sl-PoolToAddModList-r16          </w:t>
      </w:r>
      <w:r w:rsidRPr="009B591D">
        <w:rPr>
          <w:rFonts w:ascii="Courier New" w:eastAsia="Times New Roman" w:hAnsi="Courier New" w:cs="Courier New"/>
          <w:noProof/>
          <w:color w:val="993366"/>
          <w:sz w:val="16"/>
          <w:lang w:eastAsia="en-GB"/>
        </w:rPr>
        <w:t>SEQUENCE</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993366"/>
          <w:sz w:val="16"/>
          <w:lang w:eastAsia="en-GB"/>
        </w:rPr>
        <w:t>SIZE</w:t>
      </w:r>
      <w:r w:rsidRPr="009B591D">
        <w:rPr>
          <w:rFonts w:ascii="Courier New" w:eastAsia="Times New Roman" w:hAnsi="Courier New" w:cs="Courier New"/>
          <w:noProof/>
          <w:sz w:val="16"/>
          <w:lang w:eastAsia="en-GB"/>
        </w:rPr>
        <w:t xml:space="preserve"> (1..maxNrofTXPool-r16))</w:t>
      </w:r>
      <w:r w:rsidRPr="009B591D">
        <w:rPr>
          <w:rFonts w:ascii="Courier New" w:eastAsia="Times New Roman" w:hAnsi="Courier New" w:cs="Courier New"/>
          <w:noProof/>
          <w:color w:val="993366"/>
          <w:sz w:val="16"/>
          <w:lang w:eastAsia="en-GB"/>
        </w:rPr>
        <w:t xml:space="preserve"> OF</w:t>
      </w:r>
      <w:r w:rsidRPr="009B591D">
        <w:rPr>
          <w:rFonts w:ascii="Courier New" w:eastAsia="Times New Roman" w:hAnsi="Courier New" w:cs="Courier New"/>
          <w:noProof/>
          <w:sz w:val="16"/>
          <w:lang w:eastAsia="en-GB"/>
        </w:rPr>
        <w:t xml:space="preserve"> SL-ResourcePoolConfig-r16  </w:t>
      </w:r>
      <w:r w:rsidRPr="009B591D">
        <w:rPr>
          <w:rFonts w:ascii="Courier New" w:eastAsia="Times New Roman" w:hAnsi="Courier New" w:cs="Courier New"/>
          <w:noProof/>
          <w:color w:val="993366"/>
          <w:sz w:val="16"/>
          <w:lang w:eastAsia="en-GB"/>
        </w:rPr>
        <w:t>OPTIONAL</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808080"/>
          <w:sz w:val="16"/>
          <w:lang w:eastAsia="en-GB"/>
        </w:rPr>
        <w:t>-- Need N</w:t>
      </w:r>
    </w:p>
    <w:p w14:paraId="76B41238"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B591D">
        <w:rPr>
          <w:rFonts w:ascii="Courier New" w:eastAsia="Times New Roman" w:hAnsi="Courier New" w:cs="Courier New"/>
          <w:noProof/>
          <w:sz w:val="16"/>
          <w:lang w:eastAsia="en-GB"/>
        </w:rPr>
        <w:t>}</w:t>
      </w:r>
    </w:p>
    <w:p w14:paraId="752BD7C4"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0169EC"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B591D">
        <w:rPr>
          <w:rFonts w:ascii="Courier New" w:eastAsia="Times New Roman" w:hAnsi="Courier New" w:cs="Courier New"/>
          <w:noProof/>
          <w:sz w:val="16"/>
          <w:lang w:eastAsia="en-GB"/>
        </w:rPr>
        <w:t xml:space="preserve">SL-ResourcePoolConfig-r16 ::=    </w:t>
      </w:r>
      <w:r w:rsidRPr="009B591D">
        <w:rPr>
          <w:rFonts w:ascii="Courier New" w:eastAsia="Times New Roman" w:hAnsi="Courier New" w:cs="Courier New"/>
          <w:noProof/>
          <w:color w:val="993366"/>
          <w:sz w:val="16"/>
          <w:lang w:eastAsia="en-GB"/>
        </w:rPr>
        <w:t>SEQUENCE</w:t>
      </w:r>
      <w:r w:rsidRPr="009B591D">
        <w:rPr>
          <w:rFonts w:ascii="Courier New" w:eastAsia="Times New Roman" w:hAnsi="Courier New" w:cs="Courier New"/>
          <w:noProof/>
          <w:sz w:val="16"/>
          <w:lang w:eastAsia="en-GB"/>
        </w:rPr>
        <w:t xml:space="preserve"> {</w:t>
      </w:r>
    </w:p>
    <w:p w14:paraId="074955FC"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B591D">
        <w:rPr>
          <w:rFonts w:ascii="Courier New" w:eastAsia="Times New Roman" w:hAnsi="Courier New" w:cs="Courier New"/>
          <w:noProof/>
          <w:sz w:val="16"/>
          <w:lang w:eastAsia="en-GB"/>
        </w:rPr>
        <w:t xml:space="preserve">    sl-ResourcePoolID-r16            SL-ResourcePoolID-r16,</w:t>
      </w:r>
    </w:p>
    <w:p w14:paraId="23745075"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sz w:val="16"/>
          <w:lang w:eastAsia="en-GB"/>
        </w:rPr>
        <w:t xml:space="preserve">    sl-ResourcePool-r16              SL-ResourcePool-r16                                                  </w:t>
      </w:r>
      <w:r w:rsidRPr="009B591D">
        <w:rPr>
          <w:rFonts w:ascii="Courier New" w:eastAsia="Times New Roman" w:hAnsi="Courier New" w:cs="Courier New"/>
          <w:noProof/>
          <w:color w:val="993366"/>
          <w:sz w:val="16"/>
          <w:lang w:eastAsia="en-GB"/>
        </w:rPr>
        <w:t>OPTIONAL</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808080"/>
          <w:sz w:val="16"/>
          <w:lang w:eastAsia="en-GB"/>
        </w:rPr>
        <w:t>-- Need M</w:t>
      </w:r>
    </w:p>
    <w:p w14:paraId="403F5CEA"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B591D">
        <w:rPr>
          <w:rFonts w:ascii="Courier New" w:eastAsia="Times New Roman" w:hAnsi="Courier New" w:cs="Courier New"/>
          <w:noProof/>
          <w:sz w:val="16"/>
          <w:lang w:eastAsia="en-GB"/>
        </w:rPr>
        <w:t>}</w:t>
      </w:r>
    </w:p>
    <w:p w14:paraId="59DC50A0"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40DFF3C"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B591D">
        <w:rPr>
          <w:rFonts w:ascii="Courier New" w:eastAsia="Times New Roman" w:hAnsi="Courier New" w:cs="Courier New"/>
          <w:noProof/>
          <w:sz w:val="16"/>
          <w:lang w:eastAsia="en-GB"/>
        </w:rPr>
        <w:t xml:space="preserve">SL-ResourcePoolID-r16 ::=        </w:t>
      </w:r>
      <w:r w:rsidRPr="009B591D">
        <w:rPr>
          <w:rFonts w:ascii="Courier New" w:eastAsia="Times New Roman" w:hAnsi="Courier New" w:cs="Courier New"/>
          <w:noProof/>
          <w:color w:val="993366"/>
          <w:sz w:val="16"/>
          <w:lang w:eastAsia="en-GB"/>
        </w:rPr>
        <w:t>INTEGER</w:t>
      </w:r>
      <w:r w:rsidRPr="009B591D">
        <w:rPr>
          <w:rFonts w:ascii="Courier New" w:eastAsia="Times New Roman" w:hAnsi="Courier New" w:cs="Courier New"/>
          <w:noProof/>
          <w:sz w:val="16"/>
          <w:lang w:eastAsia="en-GB"/>
        </w:rPr>
        <w:t xml:space="preserve"> (1..maxNrofPoolID-r16)</w:t>
      </w:r>
    </w:p>
    <w:p w14:paraId="58059D54"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717528"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color w:val="808080"/>
          <w:sz w:val="16"/>
          <w:lang w:eastAsia="en-GB"/>
        </w:rPr>
        <w:t>-- TAG-SL-BWP-POOLCONFIG-STOP</w:t>
      </w:r>
    </w:p>
    <w:p w14:paraId="1DA870FA"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color w:val="808080"/>
          <w:sz w:val="16"/>
          <w:lang w:eastAsia="en-GB"/>
        </w:rPr>
        <w:t>-- ASN1STOP</w:t>
      </w:r>
    </w:p>
    <w:p w14:paraId="6202DA72" w14:textId="77777777" w:rsidR="009B591D" w:rsidRPr="009B591D" w:rsidRDefault="009B591D" w:rsidP="009B591D">
      <w:pPr>
        <w:overflowPunct w:val="0"/>
        <w:autoSpaceDE w:val="0"/>
        <w:autoSpaceDN w:val="0"/>
        <w:adjustRightInd w:val="0"/>
        <w:rPr>
          <w:rFonts w:eastAsia="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B591D" w:rsidRPr="009B591D" w14:paraId="1C7CE254" w14:textId="77777777" w:rsidTr="009B591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2832706" w14:textId="77777777" w:rsidR="009B591D" w:rsidRPr="009B591D" w:rsidRDefault="009B591D" w:rsidP="009B591D">
            <w:pPr>
              <w:keepNext/>
              <w:keepLines/>
              <w:overflowPunct w:val="0"/>
              <w:autoSpaceDE w:val="0"/>
              <w:autoSpaceDN w:val="0"/>
              <w:adjustRightInd w:val="0"/>
              <w:spacing w:after="0"/>
              <w:jc w:val="center"/>
              <w:rPr>
                <w:rFonts w:ascii="Arial" w:eastAsia="Times New Roman" w:hAnsi="Arial" w:cs="Arial"/>
                <w:b/>
                <w:sz w:val="18"/>
                <w:lang w:eastAsia="en-GB"/>
              </w:rPr>
            </w:pPr>
            <w:r w:rsidRPr="009B591D">
              <w:rPr>
                <w:rFonts w:ascii="Arial" w:eastAsia="Times New Roman" w:hAnsi="Arial" w:cs="Arial"/>
                <w:b/>
                <w:i/>
                <w:noProof/>
                <w:sz w:val="18"/>
                <w:lang w:eastAsia="en-GB"/>
              </w:rPr>
              <w:lastRenderedPageBreak/>
              <w:t>SL</w:t>
            </w:r>
            <w:r w:rsidRPr="009B591D">
              <w:rPr>
                <w:rFonts w:ascii="Arial" w:eastAsia="Times New Roman" w:hAnsi="Arial" w:cs="Arial"/>
                <w:b/>
                <w:i/>
                <w:sz w:val="18"/>
                <w:lang w:eastAsia="sv-SE"/>
              </w:rPr>
              <w:t>-BWP-</w:t>
            </w:r>
            <w:proofErr w:type="spellStart"/>
            <w:r w:rsidRPr="009B591D">
              <w:rPr>
                <w:rFonts w:ascii="Arial" w:eastAsia="Times New Roman" w:hAnsi="Arial" w:cs="Arial"/>
                <w:b/>
                <w:i/>
                <w:sz w:val="18"/>
                <w:lang w:eastAsia="sv-SE"/>
              </w:rPr>
              <w:t>PoolConfig</w:t>
            </w:r>
            <w:proofErr w:type="spellEnd"/>
            <w:r w:rsidRPr="009B591D">
              <w:rPr>
                <w:rFonts w:ascii="Arial" w:eastAsia="Times New Roman" w:hAnsi="Arial" w:cs="Arial"/>
                <w:b/>
                <w:noProof/>
                <w:sz w:val="18"/>
                <w:lang w:eastAsia="en-GB"/>
              </w:rPr>
              <w:t xml:space="preserve"> field descriptions</w:t>
            </w:r>
          </w:p>
        </w:tc>
      </w:tr>
      <w:tr w:rsidR="009B591D" w:rsidRPr="009B591D" w14:paraId="6EC46340" w14:textId="77777777" w:rsidTr="009B591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E037F7D"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b/>
                <w:bCs/>
                <w:i/>
                <w:iCs/>
                <w:sz w:val="18"/>
                <w:lang w:eastAsia="en-GB"/>
              </w:rPr>
            </w:pPr>
            <w:r w:rsidRPr="009B591D">
              <w:rPr>
                <w:rFonts w:ascii="Arial" w:eastAsia="Times New Roman" w:hAnsi="Arial" w:cs="Arial"/>
                <w:b/>
                <w:bCs/>
                <w:i/>
                <w:iCs/>
                <w:sz w:val="18"/>
                <w:lang w:eastAsia="en-GB"/>
              </w:rPr>
              <w:t>sl-</w:t>
            </w:r>
            <w:proofErr w:type="spellStart"/>
            <w:r w:rsidRPr="009B591D">
              <w:rPr>
                <w:rFonts w:ascii="Arial" w:eastAsia="Times New Roman" w:hAnsi="Arial" w:cs="Arial"/>
                <w:b/>
                <w:bCs/>
                <w:i/>
                <w:iCs/>
                <w:sz w:val="18"/>
                <w:lang w:eastAsia="en-GB"/>
              </w:rPr>
              <w:t>RxPool</w:t>
            </w:r>
            <w:proofErr w:type="spellEnd"/>
          </w:p>
          <w:p w14:paraId="673EC97B"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bCs/>
                <w:noProof/>
                <w:sz w:val="18"/>
                <w:lang w:eastAsia="en-GB"/>
              </w:rPr>
            </w:pPr>
            <w:r w:rsidRPr="009B591D">
              <w:rPr>
                <w:rFonts w:ascii="Arial" w:eastAsia="Times New Roman" w:hAnsi="Arial" w:cs="Arial"/>
                <w:bCs/>
                <w:kern w:val="2"/>
                <w:sz w:val="18"/>
                <w:lang w:eastAsia="en-GB"/>
              </w:rPr>
              <w:t>Indicates the receiving resource pool on the configured BWP. For the PSFCH related configuration, if configured, will be used for PSFCH transmission/reception.</w:t>
            </w:r>
            <w:r w:rsidRPr="009B591D">
              <w:rPr>
                <w:rFonts w:ascii="Arial" w:eastAsia="Times New Roman" w:hAnsi="Arial" w:cs="Arial"/>
                <w:sz w:val="18"/>
                <w:lang w:eastAsia="ja-JP"/>
              </w:rPr>
              <w:t xml:space="preserve"> </w:t>
            </w:r>
            <w:r w:rsidRPr="009B591D">
              <w:rPr>
                <w:rFonts w:ascii="Arial" w:eastAsia="Times New Roman" w:hAnsi="Arial" w:cs="Arial"/>
                <w:bCs/>
                <w:kern w:val="2"/>
                <w:sz w:val="18"/>
                <w:lang w:eastAsia="en-GB"/>
              </w:rPr>
              <w:t xml:space="preserve">If the field is included, it replaces any previous list, i.e. all the entries of the list are replaced and each of the </w:t>
            </w:r>
            <w:r w:rsidRPr="009B591D">
              <w:rPr>
                <w:rFonts w:ascii="Arial" w:eastAsia="Times New Roman" w:hAnsi="Arial" w:cs="Arial"/>
                <w:bCs/>
                <w:i/>
                <w:kern w:val="2"/>
                <w:sz w:val="18"/>
                <w:lang w:eastAsia="en-GB"/>
                <w:rPrChange w:id="76" w:author="Huawei" w:date="2021-12-22T11:20:00Z">
                  <w:rPr>
                    <w:rFonts w:ascii="Arial" w:eastAsia="Times New Roman" w:hAnsi="Arial" w:cs="Arial"/>
                    <w:bCs/>
                    <w:kern w:val="2"/>
                    <w:sz w:val="18"/>
                    <w:lang w:eastAsia="en-GB"/>
                  </w:rPr>
                </w:rPrChange>
              </w:rPr>
              <w:t>SL-</w:t>
            </w:r>
            <w:proofErr w:type="spellStart"/>
            <w:r w:rsidRPr="009B591D">
              <w:rPr>
                <w:rFonts w:ascii="Arial" w:eastAsia="Times New Roman" w:hAnsi="Arial" w:cs="Arial"/>
                <w:bCs/>
                <w:i/>
                <w:kern w:val="2"/>
                <w:sz w:val="18"/>
                <w:lang w:eastAsia="en-GB"/>
                <w:rPrChange w:id="77" w:author="Huawei" w:date="2021-12-22T11:20:00Z">
                  <w:rPr>
                    <w:rFonts w:ascii="Arial" w:eastAsia="Times New Roman" w:hAnsi="Arial" w:cs="Arial"/>
                    <w:bCs/>
                    <w:kern w:val="2"/>
                    <w:sz w:val="18"/>
                    <w:lang w:eastAsia="en-GB"/>
                  </w:rPr>
                </w:rPrChange>
              </w:rPr>
              <w:t>ResourcePool</w:t>
            </w:r>
            <w:proofErr w:type="spellEnd"/>
            <w:r w:rsidRPr="009B591D">
              <w:rPr>
                <w:rFonts w:ascii="Arial" w:eastAsia="Times New Roman" w:hAnsi="Arial" w:cs="Arial"/>
                <w:bCs/>
                <w:kern w:val="2"/>
                <w:sz w:val="18"/>
                <w:lang w:eastAsia="en-GB"/>
              </w:rPr>
              <w:t xml:space="preserve"> entries is considered to be newly created.</w:t>
            </w:r>
          </w:p>
        </w:tc>
      </w:tr>
      <w:tr w:rsidR="009B591D" w:rsidRPr="009B591D" w14:paraId="46784A18" w14:textId="77777777" w:rsidTr="009B591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F2079D8"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b/>
                <w:bCs/>
                <w:i/>
                <w:iCs/>
                <w:sz w:val="18"/>
                <w:lang w:eastAsia="en-GB"/>
              </w:rPr>
            </w:pPr>
            <w:r w:rsidRPr="009B591D">
              <w:rPr>
                <w:rFonts w:ascii="Arial" w:eastAsia="Times New Roman" w:hAnsi="Arial" w:cs="Arial"/>
                <w:b/>
                <w:bCs/>
                <w:i/>
                <w:iCs/>
                <w:sz w:val="18"/>
                <w:lang w:eastAsia="en-GB"/>
              </w:rPr>
              <w:t>sl-</w:t>
            </w:r>
            <w:proofErr w:type="spellStart"/>
            <w:r w:rsidRPr="009B591D">
              <w:rPr>
                <w:rFonts w:ascii="Arial" w:eastAsia="Times New Roman" w:hAnsi="Arial" w:cs="Arial"/>
                <w:b/>
                <w:bCs/>
                <w:i/>
                <w:iCs/>
                <w:sz w:val="18"/>
                <w:lang w:eastAsia="en-GB"/>
              </w:rPr>
              <w:t>TxPoolExceptional</w:t>
            </w:r>
            <w:proofErr w:type="spellEnd"/>
          </w:p>
          <w:p w14:paraId="1BEF4D61"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sz w:val="18"/>
                <w:lang w:eastAsia="en-GB"/>
              </w:rPr>
            </w:pPr>
            <w:r w:rsidRPr="009B591D">
              <w:rPr>
                <w:rFonts w:ascii="Arial" w:eastAsia="Times New Roman" w:hAnsi="Arial" w:cs="Arial"/>
                <w:bCs/>
                <w:kern w:val="2"/>
                <w:sz w:val="18"/>
                <w:lang w:eastAsia="en-GB"/>
              </w:rPr>
              <w:t xml:space="preserve">Indicates the resources by which the UE is allowed to transmit </w:t>
            </w:r>
            <w:r w:rsidRPr="009B591D">
              <w:rPr>
                <w:rFonts w:ascii="Arial" w:eastAsia="Times New Roman" w:hAnsi="Arial" w:cs="Arial"/>
                <w:bCs/>
                <w:kern w:val="2"/>
                <w:sz w:val="18"/>
                <w:lang w:eastAsia="zh-CN"/>
              </w:rPr>
              <w:t>NR</w:t>
            </w:r>
            <w:r w:rsidRPr="009B591D">
              <w:rPr>
                <w:rFonts w:ascii="Arial" w:eastAsia="Times New Roman" w:hAnsi="Arial" w:cs="Arial"/>
                <w:sz w:val="18"/>
                <w:lang w:eastAsia="en-GB"/>
              </w:rPr>
              <w:t xml:space="preserve"> sidelink </w:t>
            </w:r>
            <w:r w:rsidRPr="009B591D">
              <w:rPr>
                <w:rFonts w:ascii="Arial" w:eastAsia="Times New Roman" w:hAnsi="Arial" w:cs="Arial"/>
                <w:bCs/>
                <w:kern w:val="2"/>
                <w:sz w:val="18"/>
                <w:lang w:eastAsia="en-GB"/>
              </w:rPr>
              <w:t>communication in exceptional conditions on the configured BWP. For the PSFCH related configuration, if configured, will be used for PSFCH transmission/reception.</w:t>
            </w:r>
          </w:p>
        </w:tc>
      </w:tr>
      <w:tr w:rsidR="009B591D" w:rsidRPr="009B591D" w14:paraId="7B677753" w14:textId="77777777" w:rsidTr="009B591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FBF5BFB"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b/>
                <w:bCs/>
                <w:i/>
                <w:iCs/>
                <w:sz w:val="18"/>
                <w:lang w:eastAsia="sv-SE"/>
              </w:rPr>
            </w:pPr>
            <w:r w:rsidRPr="009B591D">
              <w:rPr>
                <w:rFonts w:ascii="Arial" w:eastAsia="Times New Roman" w:hAnsi="Arial" w:cs="Arial"/>
                <w:b/>
                <w:bCs/>
                <w:i/>
                <w:iCs/>
                <w:sz w:val="18"/>
                <w:lang w:eastAsia="sv-SE"/>
              </w:rPr>
              <w:t>sl-</w:t>
            </w:r>
            <w:proofErr w:type="spellStart"/>
            <w:r w:rsidRPr="009B591D">
              <w:rPr>
                <w:rFonts w:ascii="Arial" w:eastAsia="Times New Roman" w:hAnsi="Arial" w:cs="Arial"/>
                <w:b/>
                <w:bCs/>
                <w:i/>
                <w:iCs/>
                <w:sz w:val="18"/>
                <w:lang w:eastAsia="sv-SE"/>
              </w:rPr>
              <w:t>TxPoolScheduling</w:t>
            </w:r>
            <w:proofErr w:type="spellEnd"/>
          </w:p>
          <w:p w14:paraId="3B3856D2"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sz w:val="18"/>
                <w:lang w:eastAsia="en-GB"/>
              </w:rPr>
            </w:pPr>
            <w:r w:rsidRPr="009B591D">
              <w:rPr>
                <w:rFonts w:ascii="Arial" w:eastAsia="Times New Roman" w:hAnsi="Arial" w:cs="Arial"/>
                <w:bCs/>
                <w:kern w:val="2"/>
                <w:sz w:val="18"/>
                <w:lang w:eastAsia="en-GB"/>
              </w:rPr>
              <w:t xml:space="preserve">Indicates the resources by which the UE is allowed to transmit </w:t>
            </w:r>
            <w:r w:rsidRPr="009B591D">
              <w:rPr>
                <w:rFonts w:ascii="Arial" w:eastAsia="Times New Roman" w:hAnsi="Arial" w:cs="Arial"/>
                <w:bCs/>
                <w:kern w:val="2"/>
                <w:sz w:val="18"/>
                <w:lang w:eastAsia="zh-CN"/>
              </w:rPr>
              <w:t>NR</w:t>
            </w:r>
            <w:r w:rsidRPr="009B591D">
              <w:rPr>
                <w:rFonts w:ascii="Arial" w:eastAsia="Times New Roman" w:hAnsi="Arial" w:cs="Arial"/>
                <w:sz w:val="18"/>
                <w:lang w:eastAsia="en-GB"/>
              </w:rPr>
              <w:t xml:space="preserve"> sidelink </w:t>
            </w:r>
            <w:r w:rsidRPr="009B591D">
              <w:rPr>
                <w:rFonts w:ascii="Arial" w:eastAsia="Times New Roman" w:hAnsi="Arial" w:cs="Arial"/>
                <w:bCs/>
                <w:kern w:val="2"/>
                <w:sz w:val="18"/>
                <w:lang w:eastAsia="en-GB"/>
              </w:rPr>
              <w:t>communication based on network scheduling on the configured BWP. For the PSFCH related configuration, if configured, will be used for PSFCH transmission/reception.</w:t>
            </w:r>
          </w:p>
        </w:tc>
      </w:tr>
      <w:tr w:rsidR="009B591D" w:rsidRPr="009B591D" w14:paraId="3B570100" w14:textId="77777777" w:rsidTr="009B591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B599E77"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b/>
                <w:bCs/>
                <w:i/>
                <w:iCs/>
                <w:sz w:val="18"/>
                <w:lang w:eastAsia="en-GB"/>
              </w:rPr>
            </w:pPr>
            <w:r w:rsidRPr="009B591D">
              <w:rPr>
                <w:rFonts w:ascii="Arial" w:eastAsia="Times New Roman" w:hAnsi="Arial" w:cs="Arial"/>
                <w:b/>
                <w:bCs/>
                <w:i/>
                <w:iCs/>
                <w:sz w:val="18"/>
                <w:lang w:eastAsia="en-GB"/>
              </w:rPr>
              <w:t>sl-</w:t>
            </w:r>
            <w:proofErr w:type="spellStart"/>
            <w:r w:rsidRPr="009B591D">
              <w:rPr>
                <w:rFonts w:ascii="Arial" w:eastAsia="Times New Roman" w:hAnsi="Arial" w:cs="Arial"/>
                <w:b/>
                <w:bCs/>
                <w:i/>
                <w:iCs/>
                <w:sz w:val="18"/>
                <w:lang w:eastAsia="en-GB"/>
              </w:rPr>
              <w:t>TxPoolSelectedNormal</w:t>
            </w:r>
            <w:proofErr w:type="spellEnd"/>
          </w:p>
          <w:p w14:paraId="48212A0D"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sz w:val="18"/>
                <w:lang w:eastAsia="en-GB"/>
              </w:rPr>
            </w:pPr>
            <w:r w:rsidRPr="009B591D">
              <w:rPr>
                <w:rFonts w:ascii="Arial" w:eastAsia="Times New Roman" w:hAnsi="Arial" w:cs="Arial"/>
                <w:bCs/>
                <w:kern w:val="2"/>
                <w:sz w:val="18"/>
                <w:lang w:eastAsia="en-GB"/>
              </w:rPr>
              <w:t xml:space="preserve">Indicates the resources by which the UE is allowed to transmit </w:t>
            </w:r>
            <w:r w:rsidRPr="009B591D">
              <w:rPr>
                <w:rFonts w:ascii="Arial" w:eastAsia="Times New Roman" w:hAnsi="Arial" w:cs="Arial"/>
                <w:bCs/>
                <w:kern w:val="2"/>
                <w:sz w:val="18"/>
                <w:lang w:eastAsia="zh-CN"/>
              </w:rPr>
              <w:t>NR</w:t>
            </w:r>
            <w:r w:rsidRPr="009B591D">
              <w:rPr>
                <w:rFonts w:ascii="Arial" w:eastAsia="Times New Roman" w:hAnsi="Arial" w:cs="Arial"/>
                <w:sz w:val="18"/>
                <w:lang w:eastAsia="en-GB"/>
              </w:rPr>
              <w:t xml:space="preserve"> sidelink </w:t>
            </w:r>
            <w:r w:rsidRPr="009B591D">
              <w:rPr>
                <w:rFonts w:ascii="Arial" w:eastAsia="Times New Roman" w:hAnsi="Arial" w:cs="Arial"/>
                <w:bCs/>
                <w:kern w:val="2"/>
                <w:sz w:val="18"/>
                <w:lang w:eastAsia="en-GB"/>
              </w:rPr>
              <w:t xml:space="preserve">communication by </w:t>
            </w:r>
            <w:r w:rsidRPr="009B591D">
              <w:rPr>
                <w:rFonts w:ascii="Arial" w:eastAsia="Times New Roman" w:hAnsi="Arial" w:cs="Arial"/>
                <w:sz w:val="18"/>
                <w:lang w:eastAsia="zh-CN"/>
              </w:rPr>
              <w:t>UE autonomous resource selection</w:t>
            </w:r>
            <w:r w:rsidRPr="009B591D">
              <w:rPr>
                <w:rFonts w:ascii="Arial" w:eastAsia="Times New Roman" w:hAnsi="Arial" w:cs="Arial"/>
                <w:bCs/>
                <w:kern w:val="2"/>
                <w:sz w:val="18"/>
                <w:lang w:eastAsia="en-GB"/>
              </w:rPr>
              <w:t xml:space="preserve"> on the configured BWP. For the PSFCH related configuration, if configured, will be used for PSFCH transmission/reception.</w:t>
            </w:r>
          </w:p>
        </w:tc>
      </w:tr>
    </w:tbl>
    <w:p w14:paraId="13CE3365" w14:textId="77777777" w:rsidR="009B591D" w:rsidRPr="009B591D" w:rsidRDefault="009B591D" w:rsidP="009B591D">
      <w:pPr>
        <w:overflowPunct w:val="0"/>
        <w:autoSpaceDE w:val="0"/>
        <w:autoSpaceDN w:val="0"/>
        <w:adjustRightInd w:val="0"/>
        <w:rPr>
          <w:rFonts w:eastAsia="MS Mincho"/>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9B591D" w:rsidRPr="009B591D" w14:paraId="038ADC7A" w14:textId="77777777" w:rsidTr="009B591D">
        <w:tc>
          <w:tcPr>
            <w:tcW w:w="3402" w:type="dxa"/>
            <w:tcBorders>
              <w:top w:val="single" w:sz="4" w:space="0" w:color="auto"/>
              <w:left w:val="single" w:sz="4" w:space="0" w:color="auto"/>
              <w:bottom w:val="single" w:sz="4" w:space="0" w:color="auto"/>
              <w:right w:val="single" w:sz="4" w:space="0" w:color="auto"/>
            </w:tcBorders>
            <w:hideMark/>
          </w:tcPr>
          <w:p w14:paraId="68966DB9" w14:textId="77777777" w:rsidR="009B591D" w:rsidRPr="009B591D" w:rsidRDefault="009B591D" w:rsidP="009B591D">
            <w:pPr>
              <w:keepNext/>
              <w:keepLines/>
              <w:overflowPunct w:val="0"/>
              <w:autoSpaceDE w:val="0"/>
              <w:autoSpaceDN w:val="0"/>
              <w:adjustRightInd w:val="0"/>
              <w:spacing w:after="0"/>
              <w:jc w:val="center"/>
              <w:rPr>
                <w:rFonts w:ascii="Arial" w:eastAsia="Times New Roman" w:hAnsi="Arial" w:cs="Arial"/>
                <w:b/>
                <w:sz w:val="18"/>
                <w:lang w:eastAsia="sv-SE"/>
              </w:rPr>
            </w:pPr>
            <w:r w:rsidRPr="009B591D">
              <w:rPr>
                <w:rFonts w:ascii="Arial" w:eastAsia="Times New Roman" w:hAnsi="Arial" w:cs="Arial"/>
                <w:b/>
                <w:sz w:val="18"/>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6DFC4FB6" w14:textId="77777777" w:rsidR="009B591D" w:rsidRPr="009B591D" w:rsidRDefault="009B591D" w:rsidP="009B591D">
            <w:pPr>
              <w:keepNext/>
              <w:keepLines/>
              <w:overflowPunct w:val="0"/>
              <w:autoSpaceDE w:val="0"/>
              <w:autoSpaceDN w:val="0"/>
              <w:adjustRightInd w:val="0"/>
              <w:spacing w:after="0"/>
              <w:jc w:val="center"/>
              <w:rPr>
                <w:rFonts w:ascii="Arial" w:eastAsia="Times New Roman" w:hAnsi="Arial" w:cs="Arial"/>
                <w:b/>
                <w:sz w:val="18"/>
                <w:lang w:eastAsia="sv-SE"/>
              </w:rPr>
            </w:pPr>
            <w:r w:rsidRPr="009B591D">
              <w:rPr>
                <w:rFonts w:ascii="Arial" w:eastAsia="Times New Roman" w:hAnsi="Arial" w:cs="Arial"/>
                <w:b/>
                <w:sz w:val="18"/>
                <w:lang w:eastAsia="sv-SE"/>
              </w:rPr>
              <w:t>Explanation</w:t>
            </w:r>
          </w:p>
        </w:tc>
      </w:tr>
      <w:tr w:rsidR="009B591D" w:rsidRPr="009B591D" w14:paraId="380A5FEC" w14:textId="77777777" w:rsidTr="009B591D">
        <w:tc>
          <w:tcPr>
            <w:tcW w:w="3402" w:type="dxa"/>
            <w:tcBorders>
              <w:top w:val="single" w:sz="4" w:space="0" w:color="auto"/>
              <w:left w:val="single" w:sz="4" w:space="0" w:color="auto"/>
              <w:bottom w:val="single" w:sz="4" w:space="0" w:color="auto"/>
              <w:right w:val="single" w:sz="4" w:space="0" w:color="auto"/>
            </w:tcBorders>
            <w:hideMark/>
          </w:tcPr>
          <w:p w14:paraId="0138E268"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b/>
                <w:i/>
                <w:sz w:val="18"/>
                <w:lang w:eastAsia="sv-SE"/>
              </w:rPr>
            </w:pPr>
            <w:proofErr w:type="spellStart"/>
            <w:r w:rsidRPr="009B591D">
              <w:rPr>
                <w:rFonts w:ascii="Arial" w:eastAsia="Times New Roman" w:hAnsi="Arial" w:cs="Arial"/>
                <w:i/>
                <w:sz w:val="18"/>
                <w:lang w:eastAsia="sv-SE"/>
              </w:rPr>
              <w:t>HO</w:t>
            </w:r>
            <w:proofErr w:type="spellEnd"/>
          </w:p>
        </w:tc>
        <w:tc>
          <w:tcPr>
            <w:tcW w:w="10773" w:type="dxa"/>
            <w:tcBorders>
              <w:top w:val="single" w:sz="4" w:space="0" w:color="auto"/>
              <w:left w:val="single" w:sz="4" w:space="0" w:color="auto"/>
              <w:bottom w:val="single" w:sz="4" w:space="0" w:color="auto"/>
              <w:right w:val="single" w:sz="4" w:space="0" w:color="auto"/>
            </w:tcBorders>
            <w:hideMark/>
          </w:tcPr>
          <w:p w14:paraId="7E525817" w14:textId="77777777" w:rsidR="009B591D" w:rsidRPr="009B591D" w:rsidRDefault="009B591D" w:rsidP="009B591D">
            <w:pPr>
              <w:keepNext/>
              <w:keepLines/>
              <w:overflowPunct w:val="0"/>
              <w:autoSpaceDE w:val="0"/>
              <w:autoSpaceDN w:val="0"/>
              <w:adjustRightInd w:val="0"/>
              <w:spacing w:after="0"/>
              <w:rPr>
                <w:rFonts w:ascii="Arial" w:eastAsia="Times New Roman" w:hAnsi="Arial" w:cs="Arial"/>
                <w:b/>
                <w:sz w:val="18"/>
                <w:lang w:eastAsia="sv-SE"/>
              </w:rPr>
            </w:pPr>
            <w:r w:rsidRPr="009B591D">
              <w:rPr>
                <w:rFonts w:ascii="Arial" w:eastAsia="Times New Roman" w:hAnsi="Arial" w:cs="Arial"/>
                <w:sz w:val="18"/>
                <w:lang w:eastAsia="sv-SE"/>
              </w:rPr>
              <w:t xml:space="preserve">This field is optionally present, need M, in an </w:t>
            </w:r>
            <w:r w:rsidRPr="009B591D">
              <w:rPr>
                <w:rFonts w:ascii="Arial" w:eastAsia="Times New Roman" w:hAnsi="Arial" w:cs="Arial"/>
                <w:i/>
                <w:sz w:val="18"/>
                <w:lang w:eastAsia="sv-SE"/>
              </w:rPr>
              <w:t>RRCReconfiguration</w:t>
            </w:r>
            <w:r w:rsidRPr="009B591D">
              <w:rPr>
                <w:rFonts w:ascii="Arial" w:eastAsia="Times New Roman" w:hAnsi="Arial" w:cs="Arial"/>
                <w:sz w:val="18"/>
                <w:lang w:eastAsia="sv-SE"/>
              </w:rPr>
              <w:t xml:space="preserve"> message including </w:t>
            </w:r>
            <w:proofErr w:type="spellStart"/>
            <w:r w:rsidRPr="009B591D">
              <w:rPr>
                <w:rFonts w:ascii="Arial" w:eastAsia="Times New Roman" w:hAnsi="Arial" w:cs="Arial"/>
                <w:i/>
                <w:sz w:val="18"/>
                <w:lang w:eastAsia="sv-SE"/>
              </w:rPr>
              <w:t>reconfigurationWithSync</w:t>
            </w:r>
            <w:proofErr w:type="spellEnd"/>
            <w:r w:rsidRPr="009B591D">
              <w:rPr>
                <w:rFonts w:ascii="Arial" w:eastAsia="Times New Roman" w:hAnsi="Arial" w:cs="Arial"/>
                <w:sz w:val="18"/>
                <w:lang w:eastAsia="sv-SE"/>
              </w:rPr>
              <w:t>; otherwise it is absent</w:t>
            </w:r>
            <w:r w:rsidRPr="009B591D">
              <w:rPr>
                <w:rFonts w:ascii="Arial" w:eastAsia="Times New Roman" w:hAnsi="Arial" w:cs="Arial"/>
                <w:sz w:val="18"/>
                <w:lang w:eastAsia="ja-JP"/>
              </w:rPr>
              <w:t>, Need M</w:t>
            </w:r>
            <w:r w:rsidRPr="009B591D">
              <w:rPr>
                <w:rFonts w:ascii="Arial" w:eastAsia="Times New Roman" w:hAnsi="Arial" w:cs="Arial"/>
                <w:sz w:val="18"/>
                <w:lang w:eastAsia="sv-SE"/>
              </w:rPr>
              <w:t>.</w:t>
            </w:r>
          </w:p>
        </w:tc>
      </w:tr>
    </w:tbl>
    <w:p w14:paraId="724B2576" w14:textId="77777777" w:rsidR="009B591D" w:rsidRDefault="009B591D">
      <w:pPr>
        <w:rPr>
          <w:noProof/>
          <w:lang w:eastAsia="zh-CN"/>
        </w:rPr>
      </w:pPr>
    </w:p>
    <w:tbl>
      <w:tblPr>
        <w:tblpPr w:leftFromText="180" w:rightFromText="180" w:vertAnchor="text" w:horzAnchor="margin" w:tblpX="-147" w:tblpY="70"/>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14438"/>
      </w:tblGrid>
      <w:tr w:rsidR="004B3792" w:rsidRPr="00EF5762" w14:paraId="686FC6E9" w14:textId="77777777" w:rsidTr="004B3792">
        <w:trPr>
          <w:trHeight w:val="251"/>
        </w:trPr>
        <w:tc>
          <w:tcPr>
            <w:tcW w:w="14438" w:type="dxa"/>
            <w:shd w:val="clear" w:color="auto" w:fill="FDE9D9"/>
            <w:vAlign w:val="center"/>
          </w:tcPr>
          <w:p w14:paraId="28B2A4FA" w14:textId="77777777" w:rsidR="004B3792" w:rsidRPr="00EF5762" w:rsidRDefault="004B3792" w:rsidP="004B3792">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NEXT</w:t>
            </w:r>
            <w:r>
              <w:rPr>
                <w:color w:val="FF0000"/>
                <w:sz w:val="28"/>
                <w:szCs w:val="28"/>
                <w:lang w:eastAsia="zh-CN"/>
              </w:rPr>
              <w:t xml:space="preserve"> CHANGE</w:t>
            </w:r>
          </w:p>
        </w:tc>
      </w:tr>
    </w:tbl>
    <w:p w14:paraId="1BA0A0F5" w14:textId="77777777" w:rsidR="004B3792" w:rsidRPr="004B3792" w:rsidRDefault="004B3792" w:rsidP="004B379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78" w:name="_Toc60777545"/>
      <w:bookmarkStart w:id="79" w:name="_Toc90651420"/>
      <w:r w:rsidRPr="004B3792">
        <w:rPr>
          <w:rFonts w:ascii="Arial" w:eastAsia="Times New Roman" w:hAnsi="Arial"/>
          <w:sz w:val="24"/>
          <w:lang w:eastAsia="ja-JP"/>
        </w:rPr>
        <w:t>–</w:t>
      </w:r>
      <w:r w:rsidRPr="004B3792">
        <w:rPr>
          <w:rFonts w:ascii="Arial" w:eastAsia="Times New Roman" w:hAnsi="Arial"/>
          <w:sz w:val="24"/>
          <w:lang w:eastAsia="ja-JP"/>
        </w:rPr>
        <w:tab/>
      </w:r>
      <w:r w:rsidRPr="004B3792">
        <w:rPr>
          <w:rFonts w:ascii="Arial" w:eastAsia="Times New Roman" w:hAnsi="Arial"/>
          <w:i/>
          <w:iCs/>
          <w:sz w:val="24"/>
          <w:lang w:eastAsia="ja-JP"/>
        </w:rPr>
        <w:t>SL-</w:t>
      </w:r>
      <w:proofErr w:type="spellStart"/>
      <w:r w:rsidRPr="004B3792">
        <w:rPr>
          <w:rFonts w:ascii="Arial" w:eastAsia="Times New Roman" w:hAnsi="Arial"/>
          <w:i/>
          <w:iCs/>
          <w:sz w:val="24"/>
          <w:lang w:eastAsia="ja-JP"/>
        </w:rPr>
        <w:t>ResourcePool</w:t>
      </w:r>
      <w:bookmarkEnd w:id="78"/>
      <w:bookmarkEnd w:id="79"/>
      <w:proofErr w:type="spellEnd"/>
    </w:p>
    <w:p w14:paraId="7C4B9112" w14:textId="77777777" w:rsidR="004B3792" w:rsidRPr="004B3792" w:rsidRDefault="004B3792" w:rsidP="004B3792">
      <w:pPr>
        <w:overflowPunct w:val="0"/>
        <w:autoSpaceDE w:val="0"/>
        <w:autoSpaceDN w:val="0"/>
        <w:adjustRightInd w:val="0"/>
        <w:textAlignment w:val="baseline"/>
        <w:rPr>
          <w:rFonts w:eastAsia="Times New Roman"/>
          <w:lang w:eastAsia="ja-JP"/>
        </w:rPr>
      </w:pPr>
      <w:r w:rsidRPr="004B3792">
        <w:rPr>
          <w:rFonts w:eastAsia="Times New Roman"/>
          <w:lang w:eastAsia="ja-JP"/>
        </w:rPr>
        <w:t>The IE</w:t>
      </w:r>
      <w:r w:rsidRPr="004B3792">
        <w:rPr>
          <w:rFonts w:eastAsia="Times New Roman"/>
          <w:i/>
          <w:lang w:eastAsia="ja-JP"/>
        </w:rPr>
        <w:t xml:space="preserve"> SL-</w:t>
      </w:r>
      <w:proofErr w:type="spellStart"/>
      <w:r w:rsidRPr="004B3792">
        <w:rPr>
          <w:rFonts w:eastAsia="Times New Roman"/>
          <w:i/>
          <w:lang w:eastAsia="ja-JP"/>
        </w:rPr>
        <w:t>ResourcePool</w:t>
      </w:r>
      <w:proofErr w:type="spellEnd"/>
      <w:r w:rsidRPr="004B3792">
        <w:rPr>
          <w:rFonts w:eastAsia="Times New Roman"/>
          <w:iCs/>
          <w:lang w:eastAsia="ja-JP"/>
        </w:rPr>
        <w:t xml:space="preserve"> specifies the configuration information for NR sidelink communication resource pool</w:t>
      </w:r>
      <w:r w:rsidRPr="004B3792">
        <w:rPr>
          <w:rFonts w:eastAsia="Times New Roman"/>
          <w:lang w:eastAsia="ja-JP"/>
        </w:rPr>
        <w:t>.</w:t>
      </w:r>
    </w:p>
    <w:p w14:paraId="7A0956F9" w14:textId="77777777" w:rsidR="004B3792" w:rsidRPr="004B3792" w:rsidRDefault="004B3792" w:rsidP="004B3792">
      <w:pPr>
        <w:keepNext/>
        <w:keepLines/>
        <w:overflowPunct w:val="0"/>
        <w:autoSpaceDE w:val="0"/>
        <w:autoSpaceDN w:val="0"/>
        <w:adjustRightInd w:val="0"/>
        <w:spacing w:before="60"/>
        <w:jc w:val="center"/>
        <w:textAlignment w:val="baseline"/>
        <w:rPr>
          <w:rFonts w:ascii="Arial" w:eastAsia="Times New Roman" w:hAnsi="Arial"/>
          <w:b/>
          <w:lang w:eastAsia="ja-JP"/>
        </w:rPr>
      </w:pPr>
      <w:r w:rsidRPr="004B3792">
        <w:rPr>
          <w:rFonts w:ascii="Arial" w:eastAsia="Times New Roman" w:hAnsi="Arial"/>
          <w:b/>
          <w:i/>
          <w:lang w:eastAsia="ja-JP"/>
        </w:rPr>
        <w:t>SL-</w:t>
      </w:r>
      <w:proofErr w:type="spellStart"/>
      <w:r w:rsidRPr="004B3792">
        <w:rPr>
          <w:rFonts w:ascii="Arial" w:eastAsia="Times New Roman" w:hAnsi="Arial"/>
          <w:b/>
          <w:i/>
          <w:lang w:eastAsia="ja-JP"/>
        </w:rPr>
        <w:t>ResourcePool</w:t>
      </w:r>
      <w:proofErr w:type="spellEnd"/>
      <w:r w:rsidRPr="004B3792">
        <w:rPr>
          <w:rFonts w:ascii="Arial" w:eastAsia="Times New Roman" w:hAnsi="Arial"/>
          <w:b/>
          <w:i/>
          <w:lang w:eastAsia="ja-JP"/>
        </w:rPr>
        <w:t xml:space="preserve"> </w:t>
      </w:r>
      <w:r w:rsidRPr="004B3792">
        <w:rPr>
          <w:rFonts w:ascii="Arial" w:eastAsia="Times New Roman" w:hAnsi="Arial"/>
          <w:b/>
          <w:lang w:eastAsia="ja-JP"/>
        </w:rPr>
        <w:t>information element</w:t>
      </w:r>
    </w:p>
    <w:p w14:paraId="535A7CFA"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ASN1START</w:t>
      </w:r>
    </w:p>
    <w:p w14:paraId="517959A9"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TAG-SL-RESOURCEPOOL-START</w:t>
      </w:r>
    </w:p>
    <w:p w14:paraId="3771963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9D86F1"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SL-ResourcePool-r16 ::=            SEQUENCE {</w:t>
      </w:r>
    </w:p>
    <w:p w14:paraId="054E8AC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sl-PSCCH-Config-r16                SetupRelease { SL-PSCCH-Config-r16 }                                  OPTIONAL,   -- Need M</w:t>
      </w:r>
    </w:p>
    <w:p w14:paraId="312F4CE9"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sl-PSSCH-Config-r16                SetupRelease { SL-PSSCH-Config-r16 }                                  OPTIONAL,   -- Need M</w:t>
      </w:r>
    </w:p>
    <w:p w14:paraId="7EA66533"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sl-PSFCH</w:t>
      </w:r>
      <w:r w:rsidRPr="004B3792">
        <w:rPr>
          <w:rFonts w:ascii="Courier New" w:eastAsia="DengXian" w:hAnsi="Courier New"/>
          <w:noProof/>
          <w:sz w:val="16"/>
          <w:lang w:eastAsia="en-GB"/>
        </w:rPr>
        <w:t>-Config</w:t>
      </w:r>
      <w:r w:rsidRPr="004B3792">
        <w:rPr>
          <w:rFonts w:ascii="Courier New" w:eastAsia="Times New Roman" w:hAnsi="Courier New"/>
          <w:noProof/>
          <w:sz w:val="16"/>
          <w:lang w:eastAsia="en-GB"/>
        </w:rPr>
        <w:t>-r16                SetupRelease { SL-PSFCH-Config-r16 }                                  OPTIONAL,   -- Need M</w:t>
      </w:r>
    </w:p>
    <w:p w14:paraId="50855E9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sl-SyncAllowed-r16                 SL-SyncAllowed-r16                                                    OPTIONAL,   -- Need M</w:t>
      </w:r>
    </w:p>
    <w:p w14:paraId="2789E96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sl-SubchannelSize-r16              ENUMERATED {n10, n12, n15, n20, n25, n50, n75, n100}                  OPTIONAL,   -- Need M</w:t>
      </w:r>
    </w:p>
    <w:p w14:paraId="70CC9AAA"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dummy                              INTEGER (10..160)                                                     OPTIONAL,   -- Need M</w:t>
      </w:r>
    </w:p>
    <w:p w14:paraId="74566211"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sl-StartRB-Subchannel-r16          INTEGER (0..265)                                                      OPTIONAL,   -- Need M</w:t>
      </w:r>
    </w:p>
    <w:p w14:paraId="30FD1F30"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sl-NumSubchannel-r16               INTEGER (1..27)                                                       OPTIONAL,   -- Need M</w:t>
      </w:r>
    </w:p>
    <w:p w14:paraId="79A23566"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sl-Additional-MCS-Table-r16        ENUMERATED {qam256, qam64LowSE, qam256-qam64LowSE }                   OPTIONAL,   -- Need M</w:t>
      </w:r>
    </w:p>
    <w:p w14:paraId="5EE77666"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sl-ThreshS-RSSI-CBR-r16            INTEGER (0..45)                                                       OPTIONAL,   -- Need M</w:t>
      </w:r>
    </w:p>
    <w:p w14:paraId="70B61A11"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sl-TimeWindowSizeCBR-r16           ENUMERATED {ms100, slot100}                                           OPTIONAL,   -- Need M</w:t>
      </w:r>
    </w:p>
    <w:p w14:paraId="1512F76A"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sl-TimeWindowSizeCR-r16            ENUMERATED {ms1000, slot1000}                                         OPTIONAL,   -- Need M</w:t>
      </w:r>
    </w:p>
    <w:p w14:paraId="13AA4D1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sl-PTRS-Config-r16</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SL-PTRS-Config-r16</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OPTIONAL,    -- Need M</w:t>
      </w:r>
    </w:p>
    <w:p w14:paraId="075C2BF3"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sl-UE-SelectedConfigRP-r16</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SL-UE-SelectedConfigRP-r16</w:t>
      </w:r>
      <w:r w:rsidRPr="004B3792">
        <w:rPr>
          <w:rFonts w:ascii="Courier New" w:eastAsia="Times New Roman" w:hAnsi="Courier New"/>
          <w:noProof/>
          <w:sz w:val="16"/>
          <w:lang w:eastAsia="en-GB"/>
        </w:rPr>
        <w:t xml:space="preserve">                                            OPTIONAL,   -- Need M</w:t>
      </w:r>
    </w:p>
    <w:p w14:paraId="760EAC6A"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sl-RxParametersNcell-r16</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SEQUENCE {</w:t>
      </w:r>
    </w:p>
    <w:p w14:paraId="2BF965F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lastRenderedPageBreak/>
        <w:t xml:space="preserve">        </w:t>
      </w:r>
      <w:r w:rsidRPr="004B3792">
        <w:rPr>
          <w:rFonts w:ascii="Courier New" w:eastAsia="DengXian" w:hAnsi="Courier New"/>
          <w:noProof/>
          <w:sz w:val="16"/>
          <w:lang w:eastAsia="en-GB"/>
        </w:rPr>
        <w:t>sl-TDD-Config</w:t>
      </w:r>
      <w:r w:rsidRPr="004B3792">
        <w:rPr>
          <w:rFonts w:ascii="Courier New" w:eastAsia="Times New Roman" w:hAnsi="Courier New"/>
          <w:noProof/>
          <w:sz w:val="16"/>
          <w:lang w:eastAsia="en-GB"/>
        </w:rPr>
        <w:t>uration</w:t>
      </w:r>
      <w:r w:rsidRPr="004B3792">
        <w:rPr>
          <w:rFonts w:ascii="Courier New" w:eastAsia="DengXian" w:hAnsi="Courier New"/>
          <w:noProof/>
          <w:sz w:val="16"/>
          <w:lang w:eastAsia="en-GB"/>
        </w:rPr>
        <w:t>-r16</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TDD-UL-DL-ConfigCommon</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OPTIONAL,</w:t>
      </w:r>
      <w:r w:rsidRPr="004B3792">
        <w:rPr>
          <w:rFonts w:ascii="Courier New" w:eastAsia="Times New Roman" w:hAnsi="Courier New"/>
          <w:noProof/>
          <w:sz w:val="16"/>
          <w:lang w:eastAsia="en-GB"/>
        </w:rPr>
        <w:t xml:space="preserve">   -- Need M</w:t>
      </w:r>
    </w:p>
    <w:p w14:paraId="19CA113F"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sl-SyncConfigIndex-r16</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INTEGER (0..15)</w:t>
      </w:r>
    </w:p>
    <w:p w14:paraId="7804672A"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w:t>
      </w:r>
      <w:r w:rsidRPr="004B3792">
        <w:rPr>
          <w:rFonts w:ascii="Courier New" w:eastAsia="Times New Roman" w:hAnsi="Courier New"/>
          <w:noProof/>
          <w:sz w:val="16"/>
          <w:lang w:eastAsia="en-GB"/>
        </w:rPr>
        <w:t xml:space="preserve">                                                                                                        OPTIONAL,   -- Need M</w:t>
      </w:r>
    </w:p>
    <w:p w14:paraId="5BF6A8D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sl-ZoneConfigMCR-List-r16          SEQUENCE (SIZE (16)) OF SL-ZoneConfigMCR-r16                          OPTIONAL,   -- Need M</w:t>
      </w:r>
    </w:p>
    <w:p w14:paraId="20B7762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sl-FilterCoefficient-r16           FilterCoefficient                                                     OPTIONAL,   -- Need M</w:t>
      </w:r>
    </w:p>
    <w:p w14:paraId="393C854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sl-RB-Number-r16                   INTEGER (10..275)                                                     OPTIONAL,   -- Need M</w:t>
      </w:r>
    </w:p>
    <w:p w14:paraId="61D260E4"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sl-PreemptionEnable-r16            ENUMERATED {enabled, pl1, pl2, pl3, pl4, pl5, pl6, pl7, pl8}          OPTIONAL,   -- Need R</w:t>
      </w:r>
    </w:p>
    <w:p w14:paraId="5EDBF214"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sl-PriorityThreshold-UL-URLLC-r16  INTEGER (1..9)                                                        OPTIONAL,   -- Need M</w:t>
      </w:r>
    </w:p>
    <w:p w14:paraId="36E2CEA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sl-PriorityThreshold-r16           INTEGER (1..9)                                                        OPTIONAL,   -- Need M</w:t>
      </w:r>
    </w:p>
    <w:p w14:paraId="361E6091"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sl-X-Overhead-r16                  ENUMERATED {n0,n3, n6, n9}                                            OPTIONAL,   -- Need S</w:t>
      </w:r>
    </w:p>
    <w:p w14:paraId="466B5F3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sl-PowerControl-r16                SL-PowerControl-r16                                                   OPTIONAL,   -- Need M</w:t>
      </w:r>
    </w:p>
    <w:p w14:paraId="2031625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sl-TxPercentageList-r16            SL-TxPercentageList-r16                                               OPTIONAL,   -- Need M</w:t>
      </w:r>
    </w:p>
    <w:p w14:paraId="21970391"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sl-MinMaxMCS-List-r16              SL-MinMaxMCS-List-r16                                                 OPTIONAL,   -- Need M</w:t>
      </w:r>
    </w:p>
    <w:p w14:paraId="3970A898"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w:t>
      </w:r>
    </w:p>
    <w:p w14:paraId="32009DA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w:t>
      </w:r>
    </w:p>
    <w:p w14:paraId="5CAD89C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sl-TimeResource-r16                BIT STRING (SIZE (10..160))                                           OPTIONAL    -- Need M</w:t>
      </w:r>
    </w:p>
    <w:p w14:paraId="088B7D46"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w:t>
      </w:r>
    </w:p>
    <w:p w14:paraId="6A51A21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58C37CD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99C21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SL-ZoneConfigMCR-r16 ::=               SEQUENCE {</w:t>
      </w:r>
    </w:p>
    <w:p w14:paraId="4BB8A33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sl-ZoneConfigMCR-Index-r16             INTEGER (0..15),</w:t>
      </w:r>
    </w:p>
    <w:p w14:paraId="055B0054"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sl-TransRange</w:t>
      </w:r>
      <w:r w:rsidRPr="004B3792">
        <w:rPr>
          <w:rFonts w:ascii="Courier New" w:eastAsia="Times New Roman" w:hAnsi="Courier New"/>
          <w:noProof/>
          <w:sz w:val="16"/>
          <w:lang w:eastAsia="en-GB"/>
        </w:rPr>
        <w:t>-r16                      ENUMERATED {m20, m50, m80, m100, m120, m150, m180, m200, m220, m250, m270, m300, m350,</w:t>
      </w:r>
    </w:p>
    <w:p w14:paraId="0F284D9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m370, m400, m420, m450, m480, m500, m550, m600, m700, m1000, spare9, spare8,</w:t>
      </w:r>
    </w:p>
    <w:p w14:paraId="183560B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spare7, spare6, spare5, spare4, spare3, spare2, spare1}</w:t>
      </w:r>
    </w:p>
    <w:p w14:paraId="52CD060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OPTIONAL,   -- Need M</w:t>
      </w:r>
    </w:p>
    <w:p w14:paraId="1E6E274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sl-ZoneConfig-r16                      SL-ZoneConfig-r16                                                 OPTIONAL,   -- Need M</w:t>
      </w:r>
    </w:p>
    <w:p w14:paraId="02E64AC8"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w:t>
      </w:r>
    </w:p>
    <w:p w14:paraId="57CF88A9"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4FBAA97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04248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SL-SyncAllowed-r16 ::=                 SEQUENCE {</w:t>
      </w:r>
    </w:p>
    <w:p w14:paraId="04FB2BC3"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gnss-Sync-r16                          ENUMERATED {true}                                                 OPTIONAL,   -- Need R</w:t>
      </w:r>
    </w:p>
    <w:p w14:paraId="32CA98F4"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gnbEnb-Sync-r16                        ENUMERATED {true}                                                 OPTIONAL,   -- Need R</w:t>
      </w:r>
    </w:p>
    <w:p w14:paraId="215A9C90"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ue-Sync-r16                            ENUMERATED {true}                                                 OPTIONAL    -- Need R</w:t>
      </w:r>
    </w:p>
    <w:p w14:paraId="2C350493"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08FD411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B6BFF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SL-PSCCH-Config-r16 ::=                SEQUENCE {</w:t>
      </w:r>
    </w:p>
    <w:p w14:paraId="5BEFFBF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sl-TimeResourcePSCCH-r16               ENUMERATED {n2, n3}                                               OPTIONAL,   -- Need M</w:t>
      </w:r>
    </w:p>
    <w:p w14:paraId="20A20F4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sl-FreqResourcePSCCH-r16               ENUMERATED {n10,n12, n15, n20, n25}                               OPTIONAL,   -- Need M</w:t>
      </w:r>
    </w:p>
    <w:p w14:paraId="04308A0F"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sl-DMRS-ScrambleID-r16                 INTEGER (0..65535)                                                OPTIONAL,   -- Need M</w:t>
      </w:r>
    </w:p>
    <w:p w14:paraId="552D199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sl-NumReservedBits-r16                 INTEGER (2..4)                                                    OPTIONAL,   -- Need M</w:t>
      </w:r>
    </w:p>
    <w:p w14:paraId="3E3AD1C0"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w:t>
      </w:r>
    </w:p>
    <w:p w14:paraId="718D992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603A38C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A1E83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SL-PSSCH-Config-r16 ::=                SEQUENCE {</w:t>
      </w:r>
    </w:p>
    <w:p w14:paraId="4256545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sl-PSSCH-DMRS-TimePatternList-r16      SEQUENCE (SIZE (1..3)) OF INTEGER (2..4)                          OPTIONAL,   -- Need M</w:t>
      </w:r>
    </w:p>
    <w:p w14:paraId="04EF00C0"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sl-BetaOffsets2ndSCI-r16               SEQUENCE (SIZE (4)) OF SL-BetaOffsets-r16                         OPTIONAL,   -- Need M</w:t>
      </w:r>
    </w:p>
    <w:p w14:paraId="5FFC897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sl-Scaling-r16                         ENUMERATED {f0p5, f0p65, f0p8, f1}                                OPTIONAL,   -- Need M</w:t>
      </w:r>
    </w:p>
    <w:p w14:paraId="76333BA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w:t>
      </w:r>
    </w:p>
    <w:p w14:paraId="26854FB0"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634EE5E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D5EBD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SL-PSFCH-Config-r16 ::=                SEQUENCE {</w:t>
      </w:r>
    </w:p>
    <w:p w14:paraId="7DC6522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sl-PSFCH-Period-r16                    ENUMERATED {sl0, sl1, sl2, sl4}                                   OPTIONAL,   -- Need M</w:t>
      </w:r>
    </w:p>
    <w:p w14:paraId="3C4B80D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sl-PSFCH-RB-Set-r16                    BIT STRING (SIZE (10..275))                                       OPTIONAL,   -- Need M</w:t>
      </w:r>
    </w:p>
    <w:p w14:paraId="379A483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lastRenderedPageBreak/>
        <w:t xml:space="preserve">    sl-NumMuxCS-Pair-r16                   ENUMERATED {n1, n2, n3, n6}                                       OPTIONAL,   -- Need M</w:t>
      </w:r>
    </w:p>
    <w:p w14:paraId="34D141D8"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sl-MinTimeGapPSFCH-r16                 ENUMERATED {sl2, sl3}                                             OPTIONAL,   -- Need M</w:t>
      </w:r>
    </w:p>
    <w:p w14:paraId="5AD7C978"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sl-PSFCH-HopID-r16                     INTEGER (0..1023)                                                 OPTIONAL,   -- Need M</w:t>
      </w:r>
    </w:p>
    <w:p w14:paraId="2358DDC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sl-PSFCH-CandidateResourceType-r16     ENUMERATED {startSubCH, allocSubCH}                               OPTIONAL,   -- Need M</w:t>
      </w:r>
    </w:p>
    <w:p w14:paraId="2342002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w:t>
      </w:r>
    </w:p>
    <w:p w14:paraId="360D9E1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437750E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SL-PTRS-Config-r16 ::=                 SEQUENCE {</w:t>
      </w:r>
    </w:p>
    <w:p w14:paraId="536727E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sl-PTRS-FreqDensity-r16                SEQUENCE (SIZE (2)) OF INTEGER (1..276)                           OPTIONAL,   -- Need M</w:t>
      </w:r>
    </w:p>
    <w:p w14:paraId="3773748F"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sl-PTRS-TimeDensity-r16                SEQUENCE (SIZE (3)) OF INTEGER (0..29)                            OPTIONAL,   -- Need M</w:t>
      </w:r>
    </w:p>
    <w:p w14:paraId="634B5409"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sl-PTRS-RE-Offset-r16                  ENUMERATED {offset01, offset10, offset11}                         OPTIONAL,   -- Need M</w:t>
      </w:r>
    </w:p>
    <w:p w14:paraId="5BE3BF0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w:t>
      </w:r>
    </w:p>
    <w:p w14:paraId="4B253123"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6CDAD644"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5AE4A4"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w:t>
      </w:r>
      <w:r w:rsidRPr="004B3792">
        <w:rPr>
          <w:rFonts w:ascii="Courier New" w:eastAsia="DengXian" w:hAnsi="Courier New"/>
          <w:noProof/>
          <w:sz w:val="16"/>
          <w:lang w:eastAsia="en-GB"/>
        </w:rPr>
        <w:t>UE-SelectedConfigRP</w:t>
      </w:r>
      <w:r w:rsidRPr="004B3792">
        <w:rPr>
          <w:rFonts w:ascii="Courier New" w:eastAsia="Times New Roman" w:hAnsi="Courier New"/>
          <w:noProof/>
          <w:sz w:val="16"/>
          <w:lang w:eastAsia="en-GB"/>
        </w:rPr>
        <w:t>-r16 ::=         SEQUENCE {</w:t>
      </w:r>
    </w:p>
    <w:p w14:paraId="14023DD3"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sl-CBR-PriorityTxConfigList-r16        SL-CBR-PriorityTxConfigList-r16                                  OPTIONAL,   -- Need M</w:t>
      </w:r>
    </w:p>
    <w:p w14:paraId="350A7DC0"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sl-Thres-RSRP-List-r16                 SL-Thres-RSRP-List-r16                                            OPTIONAL,   -- Need M</w:t>
      </w:r>
    </w:p>
    <w:p w14:paraId="6E870E2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sl-MultiReserveResource-r16            ENUMERATED {enabled}                                              OPTIONAL,   -- Need M</w:t>
      </w:r>
    </w:p>
    <w:p w14:paraId="4E3610F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sl-MaxNumPerReserve-r16                ENUMERATED {n2, n3}                                               OPTIONAL,   -- Need M</w:t>
      </w:r>
    </w:p>
    <w:p w14:paraId="0B356258"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sl-SensingWindow-r16                   ENUMERATED {ms100, ms1100}                                        OPTIONAL,   -- Need M</w:t>
      </w:r>
    </w:p>
    <w:p w14:paraId="1A0A8D8F"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sl-SelectionWindowList-r16             SL-SelectionWindowList-r16                                        OPTIONAL,   -- Need M</w:t>
      </w:r>
    </w:p>
    <w:p w14:paraId="21E55448"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sl-ResourceReservePeriodList-r16       SEQUENCE (SIZE (1..16)) OF SL-ResourceReservePeriod-r16           OPTIONAL,   -- Need M</w:t>
      </w:r>
    </w:p>
    <w:p w14:paraId="75DF23DF"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sl-RS-ForSensing-r16                   ENUMERATED {pscch, pssch},</w:t>
      </w:r>
    </w:p>
    <w:p w14:paraId="0C701A6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w:t>
      </w:r>
    </w:p>
    <w:p w14:paraId="43B2772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w:t>
      </w:r>
    </w:p>
    <w:p w14:paraId="3092E04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sl-CBR-PriorityTxConfigList-v1650</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SL-CBR-PriorityTxConfigList-v1650</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OPTIONAL</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w:t>
      </w: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Need M</w:t>
      </w:r>
    </w:p>
    <w:p w14:paraId="0DB3B37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4B3792">
        <w:rPr>
          <w:rFonts w:ascii="Courier New" w:eastAsia="Times New Roman" w:hAnsi="Courier New"/>
          <w:noProof/>
          <w:sz w:val="16"/>
          <w:lang w:eastAsia="en-GB"/>
        </w:rPr>
        <w:t xml:space="preserve">    </w:t>
      </w:r>
      <w:r w:rsidRPr="004B3792">
        <w:rPr>
          <w:rFonts w:ascii="Courier New" w:eastAsia="DengXian" w:hAnsi="Courier New"/>
          <w:noProof/>
          <w:sz w:val="16"/>
          <w:lang w:eastAsia="en-GB"/>
        </w:rPr>
        <w:t>]]</w:t>
      </w:r>
    </w:p>
    <w:p w14:paraId="41F9306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0FC3AF06"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1E427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SL-ResourceReservePeriod-r16 ::=       CHOICE {</w:t>
      </w:r>
    </w:p>
    <w:p w14:paraId="60E87511"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sl-ResourceReservePeriod1-r16          ENUMERATED {ms0, ms100, ms200, ms300, ms400, ms500, ms600, ms700, ms800, ms900, ms1000},</w:t>
      </w:r>
    </w:p>
    <w:p w14:paraId="50E002F6"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sl-ResourceReservePeriod2-r16          INTEGER (1..99)</w:t>
      </w:r>
    </w:p>
    <w:p w14:paraId="3CDE85E3"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3FC32C3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D84BA50"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SL-SelectionWindowList-r16 ::=         SEQUENCE (SIZE (8)) OF SL-SelectionWindowConfig-r16</w:t>
      </w:r>
    </w:p>
    <w:p w14:paraId="27EC519A"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033FD0"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SL-SelectionWindowConfig-r16 ::=       SEQUENCE {</w:t>
      </w:r>
    </w:p>
    <w:p w14:paraId="07B3D141"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sl-Priority-r16                        INTEGER (1..8),</w:t>
      </w:r>
    </w:p>
    <w:p w14:paraId="186F510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sl-SelectionWindow-r16                 ENUMERATED {n1, n5, n10, n20}</w:t>
      </w:r>
    </w:p>
    <w:p w14:paraId="01854089"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70096EF4"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F286C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SL-TxPercentageList-r16 ::=            SEQUENCE (SIZE (8)) OF SL-TxPercentageConfig-r16</w:t>
      </w:r>
    </w:p>
    <w:p w14:paraId="572909CF"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6A26A9"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SL-TxPercentageConfig-r16 ::=          SEQUENCE {</w:t>
      </w:r>
    </w:p>
    <w:p w14:paraId="6F5A00C7"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sl-Priority-r16                        INTEGER (1..8),</w:t>
      </w:r>
    </w:p>
    <w:p w14:paraId="6ADCB4E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sl-TxPercentage-r16                    ENUMERATED {p20, p35, p50}</w:t>
      </w:r>
    </w:p>
    <w:p w14:paraId="3014B6E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25B932D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CE0AFD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SL-MinMaxMCS-List-r16 ::=              SEQUENCE (SIZE (1..3)) OF SL-MinMaxMCS-Config-r16</w:t>
      </w:r>
    </w:p>
    <w:p w14:paraId="62C75C84"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352CB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SL-MinMaxMCS-Config-r16 ::=            SEQUENCE {</w:t>
      </w:r>
    </w:p>
    <w:p w14:paraId="3402210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sl-MCS-Table-r16                       ENUMERATED {qam64, qam256, qam64LowSE},</w:t>
      </w:r>
    </w:p>
    <w:p w14:paraId="50B9151B"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sl-MinMCS-PSSCH-r16                    INTEGER (0..27),</w:t>
      </w:r>
    </w:p>
    <w:p w14:paraId="676B7C4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sl-MaxMCS-PSSCH-r16                    INTEGER (0..31)</w:t>
      </w:r>
    </w:p>
    <w:p w14:paraId="218CB1D3"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lastRenderedPageBreak/>
        <w:t>}</w:t>
      </w:r>
    </w:p>
    <w:p w14:paraId="2D8EBE4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2750D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SL-BetaOffsets-r16 ::=                 INTEGER (0..31)</w:t>
      </w:r>
    </w:p>
    <w:p w14:paraId="7755ED4C"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67D7399"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SL-PowerControl-r16 ::=    SEQUENCE {</w:t>
      </w:r>
    </w:p>
    <w:p w14:paraId="05C8792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sl-MaxTransPower-r16       INTEGER (-30..33),</w:t>
      </w:r>
    </w:p>
    <w:p w14:paraId="76DC3BA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sl-Alpha-PSSCH-PSCCH-r16   ENUMERATED {alpha0, alpha04, alpha05, alpha06, alpha07, alpha08, alpha09, alpha1}  OPTIONAL,   -- Need M</w:t>
      </w:r>
    </w:p>
    <w:p w14:paraId="79E8A2B8"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dl-Alpha-PSSCH-PSCCH-r16   ENUMERATED {alpha0, alpha04, alpha05, alpha06, alpha07, alpha08, alpha09, alpha1}  OPTIONAL,   -- Need S</w:t>
      </w:r>
    </w:p>
    <w:p w14:paraId="6CB76A3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sl-P0-PSSCH-PSCCH-r16      INTEGER (-16..15)                                                                  OPTIONAL,   -- Need S</w:t>
      </w:r>
    </w:p>
    <w:p w14:paraId="5371FC0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dl-P0-PSSCH-PSCCH-r16      INTEGER (-16..15)                                                                  OPTIONAL,   -- Need M</w:t>
      </w:r>
    </w:p>
    <w:p w14:paraId="56DE2F6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dl-Alpha-PSFCH-r16         ENUMERATED {alpha0, alpha04, alpha05, alpha06, alpha07, alpha08, alpha09, alpha1}  OPTIONAL,   -- Need S</w:t>
      </w:r>
    </w:p>
    <w:p w14:paraId="24CD1EE5"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dl-P0-PSFCH-r16            INTEGER (-16..15)                                                                  OPTIONAL,   -- Need M</w:t>
      </w:r>
    </w:p>
    <w:p w14:paraId="6C26EB90"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xml:space="preserve">    ...</w:t>
      </w:r>
    </w:p>
    <w:p w14:paraId="2C27F23E"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w:t>
      </w:r>
    </w:p>
    <w:p w14:paraId="138502FA"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CFEB1D"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TAG-SL-RESOURCEPOOL-STOP</w:t>
      </w:r>
    </w:p>
    <w:p w14:paraId="737B9D82" w14:textId="77777777" w:rsidR="004B3792" w:rsidRPr="004B3792" w:rsidRDefault="004B3792" w:rsidP="004B37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B3792">
        <w:rPr>
          <w:rFonts w:ascii="Courier New" w:eastAsia="Times New Roman" w:hAnsi="Courier New"/>
          <w:noProof/>
          <w:sz w:val="16"/>
          <w:lang w:eastAsia="en-GB"/>
        </w:rPr>
        <w:t>-- ASN1STOP</w:t>
      </w:r>
    </w:p>
    <w:p w14:paraId="68568CAB" w14:textId="77777777" w:rsidR="004B3792" w:rsidRPr="004B3792" w:rsidRDefault="004B3792" w:rsidP="004B3792">
      <w:pPr>
        <w:overflowPunct w:val="0"/>
        <w:autoSpaceDE w:val="0"/>
        <w:autoSpaceDN w:val="0"/>
        <w:adjustRightInd w:val="0"/>
        <w:textAlignment w:val="baseline"/>
        <w:rPr>
          <w:rFonts w:eastAsia="MS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4B3792" w:rsidRPr="004B3792" w14:paraId="77DE1D15" w14:textId="77777777" w:rsidTr="004B379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5B5F737B"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B3792">
              <w:rPr>
                <w:rFonts w:ascii="Arial" w:eastAsia="Times New Roman" w:hAnsi="Arial"/>
                <w:b/>
                <w:i/>
                <w:noProof/>
                <w:sz w:val="18"/>
                <w:lang w:eastAsia="en-GB"/>
              </w:rPr>
              <w:t xml:space="preserve">SL-ZoneConfigMCR </w:t>
            </w:r>
            <w:r w:rsidRPr="004B3792">
              <w:rPr>
                <w:rFonts w:ascii="Arial" w:eastAsia="Times New Roman" w:hAnsi="Arial"/>
                <w:b/>
                <w:noProof/>
                <w:sz w:val="18"/>
                <w:lang w:eastAsia="en-GB"/>
              </w:rPr>
              <w:t>field descriptions</w:t>
            </w:r>
          </w:p>
        </w:tc>
      </w:tr>
      <w:tr w:rsidR="004B3792" w:rsidRPr="004B3792" w14:paraId="120DCDCB"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0EA1F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B3792">
              <w:rPr>
                <w:rFonts w:ascii="Arial" w:eastAsia="Times New Roman" w:hAnsi="Arial"/>
                <w:b/>
                <w:bCs/>
                <w:i/>
                <w:iCs/>
                <w:noProof/>
                <w:sz w:val="18"/>
                <w:lang w:eastAsia="en-GB"/>
              </w:rPr>
              <w:t>sl-TransRange</w:t>
            </w:r>
          </w:p>
          <w:p w14:paraId="0F67895F"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iCs/>
                <w:sz w:val="18"/>
                <w:szCs w:val="22"/>
                <w:lang w:eastAsia="en-GB"/>
              </w:rPr>
              <w:t xml:space="preserve">Indicates the communication range requirement for the corresponding </w:t>
            </w:r>
            <w:r w:rsidRPr="004B3792">
              <w:rPr>
                <w:rFonts w:ascii="Arial" w:eastAsia="Times New Roman" w:hAnsi="Arial"/>
                <w:i/>
                <w:sz w:val="18"/>
                <w:szCs w:val="22"/>
                <w:lang w:eastAsia="en-GB"/>
              </w:rPr>
              <w:t>sl-</w:t>
            </w:r>
            <w:proofErr w:type="spellStart"/>
            <w:r w:rsidRPr="004B3792">
              <w:rPr>
                <w:rFonts w:ascii="Arial" w:eastAsia="Times New Roman" w:hAnsi="Arial"/>
                <w:i/>
                <w:sz w:val="18"/>
                <w:szCs w:val="22"/>
                <w:lang w:eastAsia="en-GB"/>
              </w:rPr>
              <w:t>ZoneConfigMCR</w:t>
            </w:r>
            <w:proofErr w:type="spellEnd"/>
            <w:r w:rsidRPr="004B3792">
              <w:rPr>
                <w:rFonts w:ascii="Arial" w:eastAsia="Times New Roman" w:hAnsi="Arial"/>
                <w:i/>
                <w:sz w:val="18"/>
                <w:szCs w:val="22"/>
                <w:lang w:eastAsia="en-GB"/>
              </w:rPr>
              <w:t>-Index</w:t>
            </w:r>
            <w:r w:rsidRPr="004B3792">
              <w:rPr>
                <w:rFonts w:ascii="Arial" w:eastAsia="Times New Roman" w:hAnsi="Arial"/>
                <w:iCs/>
                <w:sz w:val="18"/>
                <w:szCs w:val="22"/>
                <w:lang w:eastAsia="en-GB"/>
              </w:rPr>
              <w:t>.</w:t>
            </w:r>
          </w:p>
        </w:tc>
      </w:tr>
      <w:tr w:rsidR="004B3792" w:rsidRPr="004B3792" w14:paraId="320A1FA9"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69C94C7"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B3792">
              <w:rPr>
                <w:rFonts w:ascii="Arial" w:eastAsia="Times New Roman" w:hAnsi="Arial"/>
                <w:b/>
                <w:bCs/>
                <w:i/>
                <w:iCs/>
                <w:noProof/>
                <w:sz w:val="18"/>
                <w:lang w:eastAsia="en-GB"/>
              </w:rPr>
              <w:t>sl-ZoneConfig</w:t>
            </w:r>
          </w:p>
          <w:p w14:paraId="30045A54"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iCs/>
                <w:sz w:val="18"/>
                <w:szCs w:val="22"/>
                <w:lang w:eastAsia="en-GB"/>
              </w:rPr>
              <w:t>Indicates the zone configuration for the corresponding</w:t>
            </w:r>
            <w:r w:rsidRPr="004B3792">
              <w:rPr>
                <w:rFonts w:ascii="Arial" w:eastAsia="Times New Roman" w:hAnsi="Arial"/>
                <w:i/>
                <w:sz w:val="18"/>
                <w:szCs w:val="22"/>
                <w:lang w:eastAsia="en-GB"/>
              </w:rPr>
              <w:t xml:space="preserve"> sl-</w:t>
            </w:r>
            <w:proofErr w:type="spellStart"/>
            <w:r w:rsidRPr="004B3792">
              <w:rPr>
                <w:rFonts w:ascii="Arial" w:eastAsia="Times New Roman" w:hAnsi="Arial"/>
                <w:i/>
                <w:sz w:val="18"/>
                <w:szCs w:val="22"/>
                <w:lang w:eastAsia="en-GB"/>
              </w:rPr>
              <w:t>ZoneConfigMCR</w:t>
            </w:r>
            <w:proofErr w:type="spellEnd"/>
            <w:r w:rsidRPr="004B3792">
              <w:rPr>
                <w:rFonts w:ascii="Arial" w:eastAsia="Times New Roman" w:hAnsi="Arial"/>
                <w:i/>
                <w:sz w:val="18"/>
                <w:szCs w:val="22"/>
                <w:lang w:eastAsia="en-GB"/>
              </w:rPr>
              <w:t>-Index</w:t>
            </w:r>
            <w:r w:rsidRPr="004B3792">
              <w:rPr>
                <w:rFonts w:ascii="Arial" w:eastAsia="Times New Roman" w:hAnsi="Arial"/>
                <w:iCs/>
                <w:sz w:val="18"/>
                <w:szCs w:val="22"/>
                <w:lang w:eastAsia="en-GB"/>
              </w:rPr>
              <w:t>.</w:t>
            </w:r>
          </w:p>
        </w:tc>
      </w:tr>
      <w:tr w:rsidR="004B3792" w:rsidRPr="004B3792" w14:paraId="597CB814"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D5363"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B3792">
              <w:rPr>
                <w:rFonts w:ascii="Arial" w:eastAsia="Times New Roman" w:hAnsi="Arial"/>
                <w:b/>
                <w:bCs/>
                <w:i/>
                <w:iCs/>
                <w:noProof/>
                <w:sz w:val="18"/>
                <w:lang w:eastAsia="en-GB"/>
              </w:rPr>
              <w:t>sl-ZoneConfigMCR-Index</w:t>
            </w:r>
          </w:p>
          <w:p w14:paraId="0224D143"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iCs/>
                <w:sz w:val="18"/>
                <w:szCs w:val="22"/>
                <w:lang w:eastAsia="en-GB"/>
              </w:rPr>
              <w:t xml:space="preserve">Indicates the </w:t>
            </w:r>
            <w:proofErr w:type="spellStart"/>
            <w:r w:rsidRPr="004B3792">
              <w:rPr>
                <w:rFonts w:ascii="Arial" w:eastAsia="Times New Roman" w:hAnsi="Arial"/>
                <w:iCs/>
                <w:sz w:val="18"/>
                <w:szCs w:val="22"/>
                <w:lang w:eastAsia="en-GB"/>
              </w:rPr>
              <w:t>codepoint</w:t>
            </w:r>
            <w:proofErr w:type="spellEnd"/>
            <w:r w:rsidRPr="004B3792">
              <w:rPr>
                <w:rFonts w:ascii="Arial" w:eastAsia="Times New Roman" w:hAnsi="Arial"/>
                <w:iCs/>
                <w:sz w:val="18"/>
                <w:szCs w:val="22"/>
                <w:lang w:eastAsia="en-GB"/>
              </w:rPr>
              <w:t xml:space="preserve"> of the communication range requirement field in SCI.</w:t>
            </w:r>
          </w:p>
        </w:tc>
      </w:tr>
    </w:tbl>
    <w:p w14:paraId="20AEAEB6" w14:textId="77777777" w:rsidR="004B3792" w:rsidRPr="004B3792" w:rsidRDefault="004B3792" w:rsidP="004B3792">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B3792" w:rsidRPr="004B3792" w14:paraId="5C88C5DE"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6871459F"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4B3792">
              <w:rPr>
                <w:rFonts w:ascii="Arial" w:eastAsia="Times New Roman" w:hAnsi="Arial"/>
                <w:b/>
                <w:i/>
                <w:sz w:val="18"/>
                <w:lang w:eastAsia="sv-SE"/>
              </w:rPr>
              <w:lastRenderedPageBreak/>
              <w:t>SL-</w:t>
            </w:r>
            <w:proofErr w:type="spellStart"/>
            <w:r w:rsidRPr="004B3792">
              <w:rPr>
                <w:rFonts w:ascii="Arial" w:eastAsia="Times New Roman" w:hAnsi="Arial"/>
                <w:b/>
                <w:i/>
                <w:sz w:val="18"/>
                <w:lang w:eastAsia="sv-SE"/>
              </w:rPr>
              <w:t>ResourcePool</w:t>
            </w:r>
            <w:proofErr w:type="spellEnd"/>
            <w:r w:rsidRPr="004B3792">
              <w:rPr>
                <w:rFonts w:ascii="Arial" w:eastAsia="Times New Roman" w:hAnsi="Arial"/>
                <w:b/>
                <w:i/>
                <w:sz w:val="18"/>
                <w:lang w:eastAsia="sv-SE"/>
              </w:rPr>
              <w:t xml:space="preserve"> </w:t>
            </w:r>
            <w:r w:rsidRPr="004B3792">
              <w:rPr>
                <w:rFonts w:ascii="Arial" w:eastAsia="Times New Roman" w:hAnsi="Arial"/>
                <w:b/>
                <w:sz w:val="18"/>
                <w:lang w:eastAsia="sv-SE"/>
              </w:rPr>
              <w:t>field descriptions</w:t>
            </w:r>
          </w:p>
        </w:tc>
      </w:tr>
      <w:tr w:rsidR="004B3792" w:rsidRPr="004B3792" w14:paraId="0A99A848" w14:textId="77777777" w:rsidTr="004B3792">
        <w:tc>
          <w:tcPr>
            <w:tcW w:w="14173" w:type="dxa"/>
            <w:tcBorders>
              <w:top w:val="single" w:sz="4" w:space="0" w:color="auto"/>
              <w:left w:val="single" w:sz="4" w:space="0" w:color="auto"/>
              <w:bottom w:val="single" w:sz="4" w:space="0" w:color="auto"/>
              <w:right w:val="single" w:sz="4" w:space="0" w:color="auto"/>
            </w:tcBorders>
          </w:tcPr>
          <w:p w14:paraId="061BBF14" w14:textId="77777777" w:rsidR="004B3792" w:rsidRPr="004B3792" w:rsidRDefault="004B3792" w:rsidP="004B3792">
            <w:pPr>
              <w:keepNext/>
              <w:keepLines/>
              <w:overflowPunct w:val="0"/>
              <w:autoSpaceDE w:val="0"/>
              <w:autoSpaceDN w:val="0"/>
              <w:adjustRightInd w:val="0"/>
              <w:spacing w:after="0"/>
              <w:textAlignment w:val="baseline"/>
              <w:rPr>
                <w:rFonts w:ascii="Arial" w:eastAsia="Yu Mincho" w:hAnsi="Arial"/>
                <w:b/>
                <w:bCs/>
                <w:i/>
                <w:iCs/>
                <w:sz w:val="18"/>
                <w:lang w:eastAsia="zh-CN"/>
              </w:rPr>
            </w:pPr>
            <w:r w:rsidRPr="004B3792">
              <w:rPr>
                <w:rFonts w:ascii="Arial" w:eastAsia="Yu Mincho" w:hAnsi="Arial"/>
                <w:b/>
                <w:bCs/>
                <w:i/>
                <w:iCs/>
                <w:sz w:val="18"/>
                <w:lang w:eastAsia="zh-CN"/>
              </w:rPr>
              <w:t>dummy</w:t>
            </w:r>
          </w:p>
          <w:p w14:paraId="717E052E" w14:textId="77777777" w:rsidR="004B3792" w:rsidRPr="004B3792" w:rsidRDefault="004B3792" w:rsidP="004B3792">
            <w:pPr>
              <w:keepNext/>
              <w:keepLines/>
              <w:overflowPunct w:val="0"/>
              <w:autoSpaceDE w:val="0"/>
              <w:autoSpaceDN w:val="0"/>
              <w:adjustRightInd w:val="0"/>
              <w:spacing w:after="0"/>
              <w:textAlignment w:val="baseline"/>
              <w:rPr>
                <w:rFonts w:ascii="Arial" w:eastAsia="Yu Mincho" w:hAnsi="Arial"/>
                <w:sz w:val="18"/>
                <w:lang w:eastAsia="zh-CN"/>
              </w:rPr>
            </w:pPr>
            <w:r w:rsidRPr="004B3792">
              <w:rPr>
                <w:rFonts w:ascii="Arial" w:eastAsia="Times New Roman" w:hAnsi="Arial"/>
                <w:sz w:val="18"/>
                <w:lang w:eastAsia="sv-SE"/>
              </w:rPr>
              <w:t>This field is not used in the specification. If received it shall be ignored by the UE.</w:t>
            </w:r>
          </w:p>
        </w:tc>
      </w:tr>
      <w:tr w:rsidR="004B3792" w:rsidRPr="004B3792" w14:paraId="1F2FFE29" w14:textId="77777777" w:rsidTr="004B3792">
        <w:tc>
          <w:tcPr>
            <w:tcW w:w="14173" w:type="dxa"/>
            <w:tcBorders>
              <w:top w:val="single" w:sz="4" w:space="0" w:color="auto"/>
              <w:left w:val="single" w:sz="4" w:space="0" w:color="auto"/>
              <w:bottom w:val="single" w:sz="4" w:space="0" w:color="auto"/>
              <w:right w:val="single" w:sz="4" w:space="0" w:color="auto"/>
            </w:tcBorders>
          </w:tcPr>
          <w:p w14:paraId="43D97B4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4B3792">
              <w:rPr>
                <w:rFonts w:ascii="Arial" w:eastAsia="Times New Roman" w:hAnsi="Arial"/>
                <w:b/>
                <w:bCs/>
                <w:i/>
                <w:iCs/>
                <w:sz w:val="18"/>
                <w:lang w:eastAsia="sv-SE"/>
              </w:rPr>
              <w:t>sl-</w:t>
            </w:r>
            <w:proofErr w:type="spellStart"/>
            <w:r w:rsidRPr="004B3792">
              <w:rPr>
                <w:rFonts w:ascii="Arial" w:eastAsia="Times New Roman" w:hAnsi="Arial"/>
                <w:b/>
                <w:bCs/>
                <w:i/>
                <w:iCs/>
                <w:sz w:val="18"/>
                <w:lang w:eastAsia="sv-SE"/>
              </w:rPr>
              <w:t>FilterCoefficient</w:t>
            </w:r>
            <w:proofErr w:type="spellEnd"/>
          </w:p>
          <w:p w14:paraId="095BBB6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sv-SE"/>
              </w:rPr>
            </w:pPr>
            <w:r w:rsidRPr="004B3792">
              <w:rPr>
                <w:rFonts w:ascii="Arial" w:eastAsia="Times New Roman" w:hAnsi="Arial"/>
                <w:sz w:val="18"/>
                <w:lang w:eastAsia="sv-SE"/>
              </w:rPr>
              <w:t>This field indicates the filtering coefficient for long-term measurement and reference signal power derivation used for sidelink open-loop power control.</w:t>
            </w:r>
          </w:p>
        </w:tc>
      </w:tr>
      <w:tr w:rsidR="004B3792" w:rsidRPr="004B3792" w14:paraId="5ADB92E4"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0F362BC9"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r w:rsidRPr="004B3792">
              <w:rPr>
                <w:rFonts w:ascii="Arial" w:eastAsia="Times New Roman" w:hAnsi="Arial" w:cs="Arial"/>
                <w:b/>
                <w:bCs/>
                <w:i/>
                <w:iCs/>
                <w:sz w:val="18"/>
                <w:lang w:eastAsia="en-GB"/>
              </w:rPr>
              <w:t>Additional-</w:t>
            </w:r>
            <w:r w:rsidRPr="004B3792">
              <w:rPr>
                <w:rFonts w:ascii="Arial" w:eastAsia="Times New Roman" w:hAnsi="Arial"/>
                <w:b/>
                <w:bCs/>
                <w:i/>
                <w:iCs/>
                <w:sz w:val="18"/>
                <w:lang w:eastAsia="en-GB"/>
              </w:rPr>
              <w:t>MCS-Table</w:t>
            </w:r>
          </w:p>
          <w:p w14:paraId="2C3A7D09"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sv-SE"/>
              </w:rPr>
            </w:pPr>
            <w:r w:rsidRPr="004B3792">
              <w:rPr>
                <w:rFonts w:ascii="Arial" w:eastAsia="Times New Roman" w:hAnsi="Arial"/>
                <w:bCs/>
                <w:kern w:val="2"/>
                <w:sz w:val="18"/>
                <w:lang w:eastAsia="en-GB"/>
              </w:rPr>
              <w:t>Indicates the MCS table</w:t>
            </w:r>
            <w:r w:rsidRPr="004B3792">
              <w:rPr>
                <w:rFonts w:ascii="Arial" w:eastAsia="Times New Roman" w:hAnsi="Arial" w:cs="Arial"/>
                <w:bCs/>
                <w:kern w:val="2"/>
                <w:sz w:val="18"/>
                <w:lang w:eastAsia="en-GB"/>
              </w:rPr>
              <w:t>(s) additionally</w:t>
            </w:r>
            <w:r w:rsidRPr="004B3792">
              <w:rPr>
                <w:rFonts w:ascii="Arial" w:eastAsia="Times New Roman" w:hAnsi="Arial"/>
                <w:bCs/>
                <w:kern w:val="2"/>
                <w:sz w:val="18"/>
                <w:lang w:eastAsia="en-GB"/>
              </w:rPr>
              <w:t xml:space="preserve"> used in the resource pool.</w:t>
            </w:r>
            <w:r w:rsidRPr="004B3792">
              <w:rPr>
                <w:rFonts w:ascii="Arial" w:eastAsia="Times New Roman" w:hAnsi="Arial"/>
                <w:sz w:val="18"/>
                <w:lang w:eastAsia="ja-JP"/>
              </w:rPr>
              <w:t xml:space="preserve"> </w:t>
            </w:r>
            <w:proofErr w:type="spellStart"/>
            <w:r w:rsidRPr="004B3792">
              <w:rPr>
                <w:rFonts w:ascii="Arial" w:eastAsia="Times New Roman" w:hAnsi="Arial" w:cs="Arial"/>
                <w:bCs/>
                <w:kern w:val="2"/>
                <w:sz w:val="18"/>
                <w:lang w:eastAsia="en-GB"/>
              </w:rPr>
              <w:t>64QAM</w:t>
            </w:r>
            <w:proofErr w:type="spellEnd"/>
            <w:r w:rsidRPr="004B3792">
              <w:rPr>
                <w:rFonts w:ascii="Arial" w:eastAsia="Times New Roman" w:hAnsi="Arial" w:cs="Arial"/>
                <w:bCs/>
                <w:kern w:val="2"/>
                <w:sz w:val="18"/>
                <w:lang w:eastAsia="en-GB"/>
              </w:rPr>
              <w:t xml:space="preserve"> table is (pre-)configured as default. Zero, one or two can be additionally (pre-)configured using the </w:t>
            </w:r>
            <w:proofErr w:type="spellStart"/>
            <w:r w:rsidRPr="004B3792">
              <w:rPr>
                <w:rFonts w:ascii="Arial" w:eastAsia="Times New Roman" w:hAnsi="Arial" w:cs="Arial"/>
                <w:bCs/>
                <w:kern w:val="2"/>
                <w:sz w:val="18"/>
                <w:lang w:eastAsia="en-GB"/>
              </w:rPr>
              <w:t>256QAM</w:t>
            </w:r>
            <w:proofErr w:type="spellEnd"/>
            <w:r w:rsidRPr="004B3792">
              <w:rPr>
                <w:rFonts w:ascii="Arial" w:eastAsia="Times New Roman" w:hAnsi="Arial" w:cs="Arial"/>
                <w:bCs/>
                <w:kern w:val="2"/>
                <w:sz w:val="18"/>
                <w:lang w:eastAsia="en-GB"/>
              </w:rPr>
              <w:t xml:space="preserve"> and/or low-SE MCS tables. If two MCS tables are indicated, </w:t>
            </w:r>
            <w:proofErr w:type="spellStart"/>
            <w:r w:rsidRPr="004B3792">
              <w:rPr>
                <w:rFonts w:ascii="Arial" w:eastAsia="Times New Roman" w:hAnsi="Arial" w:cs="Arial"/>
                <w:bCs/>
                <w:kern w:val="2"/>
                <w:sz w:val="18"/>
                <w:lang w:eastAsia="en-GB"/>
              </w:rPr>
              <w:t>256QAM</w:t>
            </w:r>
            <w:proofErr w:type="spellEnd"/>
            <w:r w:rsidRPr="004B3792">
              <w:rPr>
                <w:rFonts w:ascii="Arial" w:eastAsia="Times New Roman" w:hAnsi="Arial" w:cs="Arial"/>
                <w:bCs/>
                <w:kern w:val="2"/>
                <w:sz w:val="18"/>
                <w:lang w:eastAsia="en-GB"/>
              </w:rPr>
              <w:t xml:space="preserve"> MCS table is the 1</w:t>
            </w:r>
            <w:r w:rsidRPr="004B3792">
              <w:rPr>
                <w:rFonts w:ascii="Arial" w:eastAsia="Times New Roman" w:hAnsi="Arial" w:cs="Arial"/>
                <w:bCs/>
                <w:kern w:val="2"/>
                <w:sz w:val="18"/>
                <w:vertAlign w:val="superscript"/>
                <w:lang w:eastAsia="en-GB"/>
              </w:rPr>
              <w:t>st</w:t>
            </w:r>
            <w:r w:rsidRPr="004B3792">
              <w:rPr>
                <w:rFonts w:ascii="Arial" w:eastAsia="Times New Roman" w:hAnsi="Arial" w:cs="Arial"/>
                <w:bCs/>
                <w:kern w:val="2"/>
                <w:sz w:val="18"/>
                <w:lang w:eastAsia="en-GB"/>
              </w:rPr>
              <w:t xml:space="preserve"> table and </w:t>
            </w:r>
            <w:proofErr w:type="spellStart"/>
            <w:r w:rsidRPr="004B3792">
              <w:rPr>
                <w:rFonts w:ascii="Arial" w:eastAsia="Times New Roman" w:hAnsi="Arial" w:cs="Arial"/>
                <w:bCs/>
                <w:kern w:val="2"/>
                <w:sz w:val="18"/>
                <w:lang w:eastAsia="en-GB"/>
              </w:rPr>
              <w:t>qam64lowSE</w:t>
            </w:r>
            <w:proofErr w:type="spellEnd"/>
            <w:r w:rsidRPr="004B3792">
              <w:rPr>
                <w:rFonts w:ascii="Arial" w:eastAsia="Times New Roman" w:hAnsi="Arial" w:cs="Arial"/>
                <w:bCs/>
                <w:kern w:val="2"/>
                <w:sz w:val="18"/>
                <w:lang w:eastAsia="en-GB"/>
              </w:rPr>
              <w:t xml:space="preserve"> MCS table is the 2</w:t>
            </w:r>
            <w:r w:rsidRPr="004B3792">
              <w:rPr>
                <w:rFonts w:ascii="Arial" w:eastAsia="Times New Roman" w:hAnsi="Arial" w:cs="Arial"/>
                <w:bCs/>
                <w:kern w:val="2"/>
                <w:sz w:val="18"/>
                <w:vertAlign w:val="superscript"/>
                <w:lang w:eastAsia="en-GB"/>
              </w:rPr>
              <w:t>nd</w:t>
            </w:r>
            <w:r w:rsidRPr="004B3792">
              <w:rPr>
                <w:rFonts w:ascii="Arial" w:eastAsia="Times New Roman" w:hAnsi="Arial" w:cs="Arial"/>
                <w:bCs/>
                <w:kern w:val="2"/>
                <w:sz w:val="18"/>
                <w:lang w:eastAsia="zh-CN"/>
              </w:rPr>
              <w:t xml:space="preserve"> </w:t>
            </w:r>
            <w:r w:rsidRPr="004B3792">
              <w:rPr>
                <w:rFonts w:ascii="Arial" w:eastAsia="Times New Roman" w:hAnsi="Arial" w:cs="Arial"/>
                <w:bCs/>
                <w:kern w:val="2"/>
                <w:sz w:val="18"/>
                <w:lang w:eastAsia="en-GB"/>
              </w:rPr>
              <w:t>table as specified in TS 38.214 [19], clause 8.1.3.1.</w:t>
            </w:r>
          </w:p>
        </w:tc>
      </w:tr>
      <w:tr w:rsidR="004B3792" w:rsidRPr="004B3792" w14:paraId="13D69F36"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349F1FC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NumSubchannel</w:t>
            </w:r>
            <w:proofErr w:type="spellEnd"/>
          </w:p>
          <w:p w14:paraId="5791EA4E"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Indicates the number of </w:t>
            </w:r>
            <w:proofErr w:type="spellStart"/>
            <w:r w:rsidRPr="004B3792">
              <w:rPr>
                <w:rFonts w:ascii="Arial" w:eastAsia="Times New Roman" w:hAnsi="Arial"/>
                <w:bCs/>
                <w:kern w:val="2"/>
                <w:sz w:val="18"/>
                <w:lang w:eastAsia="en-GB"/>
              </w:rPr>
              <w:t>subchannels</w:t>
            </w:r>
            <w:proofErr w:type="spellEnd"/>
            <w:r w:rsidRPr="004B3792">
              <w:rPr>
                <w:rFonts w:ascii="Arial" w:eastAsia="Times New Roman" w:hAnsi="Arial"/>
                <w:bCs/>
                <w:kern w:val="2"/>
                <w:sz w:val="18"/>
                <w:lang w:eastAsia="en-GB"/>
              </w:rPr>
              <w:t xml:space="preserve"> in the corresponding resource pool, which consists of contiguous </w:t>
            </w:r>
            <w:proofErr w:type="spellStart"/>
            <w:r w:rsidRPr="004B3792">
              <w:rPr>
                <w:rFonts w:ascii="Arial" w:eastAsia="Times New Roman" w:hAnsi="Arial"/>
                <w:bCs/>
                <w:kern w:val="2"/>
                <w:sz w:val="18"/>
                <w:lang w:eastAsia="en-GB"/>
              </w:rPr>
              <w:t>PRBs</w:t>
            </w:r>
            <w:proofErr w:type="spellEnd"/>
            <w:r w:rsidRPr="004B3792">
              <w:rPr>
                <w:rFonts w:ascii="Arial" w:eastAsia="Times New Roman" w:hAnsi="Arial"/>
                <w:bCs/>
                <w:kern w:val="2"/>
                <w:sz w:val="18"/>
                <w:lang w:eastAsia="en-GB"/>
              </w:rPr>
              <w:t xml:space="preserve"> only.</w:t>
            </w:r>
          </w:p>
        </w:tc>
      </w:tr>
      <w:tr w:rsidR="004B3792" w:rsidRPr="004B3792" w:rsidDel="008770D5" w14:paraId="41AFB3FB" w14:textId="77777777" w:rsidTr="004B3792">
        <w:tc>
          <w:tcPr>
            <w:tcW w:w="14173" w:type="dxa"/>
            <w:tcBorders>
              <w:top w:val="single" w:sz="4" w:space="0" w:color="auto"/>
              <w:left w:val="single" w:sz="4" w:space="0" w:color="auto"/>
              <w:bottom w:val="single" w:sz="4" w:space="0" w:color="auto"/>
              <w:right w:val="single" w:sz="4" w:space="0" w:color="auto"/>
            </w:tcBorders>
          </w:tcPr>
          <w:p w14:paraId="2BA68B2C"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PreemptionEnable</w:t>
            </w:r>
            <w:proofErr w:type="spellEnd"/>
          </w:p>
          <w:p w14:paraId="2F35E570" w14:textId="77777777" w:rsidR="004B3792" w:rsidRPr="004B3792" w:rsidDel="008770D5"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cs="Arial"/>
                <w:bCs/>
                <w:iCs/>
                <w:sz w:val="18"/>
                <w:lang w:eastAsia="en-GB"/>
              </w:rPr>
              <w:t xml:space="preserve">Indicates whether pre-emption is disabled or enabled in a resource pool. If the field is present and the value is </w:t>
            </w:r>
            <w:proofErr w:type="spellStart"/>
            <w:r w:rsidRPr="004B3792">
              <w:rPr>
                <w:rFonts w:ascii="Arial" w:eastAsia="Times New Roman" w:hAnsi="Arial" w:cs="Arial"/>
                <w:bCs/>
                <w:i/>
                <w:iCs/>
                <w:sz w:val="18"/>
                <w:lang w:eastAsia="en-GB"/>
              </w:rPr>
              <w:t>pl1</w:t>
            </w:r>
            <w:proofErr w:type="spellEnd"/>
            <w:r w:rsidRPr="004B3792">
              <w:rPr>
                <w:rFonts w:ascii="Arial" w:eastAsia="Times New Roman" w:hAnsi="Arial" w:cs="Arial"/>
                <w:bCs/>
                <w:iCs/>
                <w:sz w:val="18"/>
                <w:lang w:eastAsia="en-GB"/>
              </w:rPr>
              <w:t xml:space="preserve">, </w:t>
            </w:r>
            <w:proofErr w:type="spellStart"/>
            <w:r w:rsidRPr="004B3792">
              <w:rPr>
                <w:rFonts w:ascii="Arial" w:eastAsia="Times New Roman" w:hAnsi="Arial" w:cs="Arial"/>
                <w:bCs/>
                <w:i/>
                <w:iCs/>
                <w:sz w:val="18"/>
                <w:lang w:eastAsia="en-GB"/>
              </w:rPr>
              <w:t>pl2</w:t>
            </w:r>
            <w:proofErr w:type="spellEnd"/>
            <w:r w:rsidRPr="004B3792">
              <w:rPr>
                <w:rFonts w:ascii="Arial" w:eastAsia="Times New Roman" w:hAnsi="Arial" w:cs="Arial"/>
                <w:bCs/>
                <w:iCs/>
                <w:sz w:val="18"/>
                <w:lang w:eastAsia="en-GB"/>
              </w:rPr>
              <w:t xml:space="preserve">, and so on (but not </w:t>
            </w:r>
            <w:r w:rsidRPr="004B3792">
              <w:rPr>
                <w:rFonts w:ascii="Arial" w:eastAsia="Times New Roman" w:hAnsi="Arial" w:cs="Arial"/>
                <w:bCs/>
                <w:i/>
                <w:iCs/>
                <w:sz w:val="18"/>
                <w:lang w:eastAsia="en-GB"/>
              </w:rPr>
              <w:t>enabled</w:t>
            </w:r>
            <w:r w:rsidRPr="004B3792">
              <w:rPr>
                <w:rFonts w:ascii="Arial" w:eastAsia="Times New Roman" w:hAnsi="Arial" w:cs="Arial"/>
                <w:bCs/>
                <w:iCs/>
                <w:sz w:val="18"/>
                <w:lang w:eastAsia="en-GB"/>
              </w:rPr>
              <w:t xml:space="preserve">), it means that pre-emption is enabled and a priority level </w:t>
            </w:r>
            <w:proofErr w:type="spellStart"/>
            <w:r w:rsidRPr="004B3792">
              <w:rPr>
                <w:rFonts w:ascii="Arial" w:eastAsia="Times New Roman" w:hAnsi="Arial" w:cs="Arial"/>
                <w:bCs/>
                <w:iCs/>
                <w:sz w:val="18"/>
                <w:lang w:eastAsia="en-GB"/>
              </w:rPr>
              <w:t>p_preemption</w:t>
            </w:r>
            <w:proofErr w:type="spellEnd"/>
            <w:r w:rsidRPr="004B3792">
              <w:rPr>
                <w:rFonts w:ascii="Arial" w:eastAsia="Times New Roman" w:hAnsi="Arial" w:cs="Arial"/>
                <w:bCs/>
                <w:iCs/>
                <w:sz w:val="18"/>
                <w:lang w:eastAsia="en-GB"/>
              </w:rPr>
              <w:t xml:space="preserve"> is configured. If the field is present and the value is </w:t>
            </w:r>
            <w:r w:rsidRPr="004B3792">
              <w:rPr>
                <w:rFonts w:ascii="Arial" w:eastAsia="Times New Roman" w:hAnsi="Arial" w:cs="Arial"/>
                <w:bCs/>
                <w:i/>
                <w:iCs/>
                <w:sz w:val="18"/>
                <w:lang w:eastAsia="en-GB"/>
              </w:rPr>
              <w:t>enabled</w:t>
            </w:r>
            <w:r w:rsidRPr="004B3792">
              <w:rPr>
                <w:rFonts w:ascii="Arial" w:eastAsia="Times New Roman" w:hAnsi="Arial" w:cs="Arial"/>
                <w:bCs/>
                <w:iCs/>
                <w:sz w:val="18"/>
                <w:lang w:eastAsia="en-GB"/>
              </w:rPr>
              <w:t xml:space="preserve">, the pre-emption is enabled (but </w:t>
            </w:r>
            <w:proofErr w:type="spellStart"/>
            <w:r w:rsidRPr="004B3792">
              <w:rPr>
                <w:rFonts w:ascii="Arial" w:eastAsia="Times New Roman" w:hAnsi="Arial" w:cs="Arial"/>
                <w:bCs/>
                <w:iCs/>
                <w:sz w:val="18"/>
                <w:lang w:eastAsia="en-GB"/>
              </w:rPr>
              <w:t>p_preemption</w:t>
            </w:r>
            <w:proofErr w:type="spellEnd"/>
            <w:r w:rsidRPr="004B3792">
              <w:rPr>
                <w:rFonts w:ascii="Arial" w:eastAsia="Times New Roman" w:hAnsi="Arial" w:cs="Arial"/>
                <w:bCs/>
                <w:iCs/>
                <w:sz w:val="18"/>
                <w:lang w:eastAsia="en-GB"/>
              </w:rPr>
              <w:t xml:space="preserve"> is not configured) and pre-emption is applicable to all levels.</w:t>
            </w:r>
          </w:p>
        </w:tc>
      </w:tr>
      <w:tr w:rsidR="004B3792" w:rsidRPr="004B3792" w:rsidDel="008770D5" w14:paraId="3BA2EFDF" w14:textId="77777777" w:rsidTr="004B3792">
        <w:tc>
          <w:tcPr>
            <w:tcW w:w="14173" w:type="dxa"/>
            <w:tcBorders>
              <w:top w:val="single" w:sz="4" w:space="0" w:color="auto"/>
              <w:left w:val="single" w:sz="4" w:space="0" w:color="auto"/>
              <w:bottom w:val="single" w:sz="4" w:space="0" w:color="auto"/>
              <w:right w:val="single" w:sz="4" w:space="0" w:color="auto"/>
            </w:tcBorders>
          </w:tcPr>
          <w:p w14:paraId="0C988A2A"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PriorityThreshold</w:t>
            </w:r>
            <w:proofErr w:type="spellEnd"/>
            <w:r w:rsidRPr="004B3792">
              <w:rPr>
                <w:rFonts w:ascii="Arial" w:eastAsia="Times New Roman" w:hAnsi="Arial"/>
                <w:b/>
                <w:bCs/>
                <w:i/>
                <w:iCs/>
                <w:sz w:val="18"/>
                <w:lang w:eastAsia="en-GB"/>
              </w:rPr>
              <w:t>-UL-URLLC</w:t>
            </w:r>
          </w:p>
          <w:p w14:paraId="52F928E6" w14:textId="77777777" w:rsidR="004B3792" w:rsidRPr="004B3792" w:rsidDel="008770D5"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cs="Arial"/>
                <w:bCs/>
                <w:iCs/>
                <w:sz w:val="18"/>
                <w:lang w:eastAsia="en-GB"/>
              </w:rPr>
              <w:t>Indicates the threshold used to determine whether NR sidelink transmission is prioritized over uplink transmission of priority index 1 as specified in TS 38.213[13], clause 16.2.4.3, or whether PUCCH transmission carrying SL HARQ is prioritized over PUCCH transmission carrying UCI of priority index 1 if they overlap in time as specified in TS 38.213 [13], clause 9.2.5.0.</w:t>
            </w:r>
          </w:p>
        </w:tc>
      </w:tr>
      <w:tr w:rsidR="004B3792" w:rsidRPr="004B3792" w:rsidDel="008770D5" w14:paraId="01DF5F7B" w14:textId="77777777" w:rsidTr="004B3792">
        <w:tc>
          <w:tcPr>
            <w:tcW w:w="14173" w:type="dxa"/>
            <w:tcBorders>
              <w:top w:val="single" w:sz="4" w:space="0" w:color="auto"/>
              <w:left w:val="single" w:sz="4" w:space="0" w:color="auto"/>
              <w:bottom w:val="single" w:sz="4" w:space="0" w:color="auto"/>
              <w:right w:val="single" w:sz="4" w:space="0" w:color="auto"/>
            </w:tcBorders>
          </w:tcPr>
          <w:p w14:paraId="74D9229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PriorityThreshold</w:t>
            </w:r>
            <w:proofErr w:type="spellEnd"/>
          </w:p>
          <w:p w14:paraId="490FE560" w14:textId="77777777" w:rsidR="004B3792" w:rsidRPr="004B3792" w:rsidDel="008770D5"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cs="Arial"/>
                <w:bCs/>
                <w:iCs/>
                <w:sz w:val="18"/>
                <w:lang w:eastAsia="en-GB"/>
              </w:rPr>
              <w:t>Indicates the threshold used to determine whether NR sidelink transmission is prioritized over uplink transmission of priority index 0 as specified in TS 38.213[13], clause 16.2.4.3, or whether PUCCH transmission carrying SL HARQ is prioritized over PUCCH transmission carrying UCI of priority index 0 if they overlap in time as specified in TS 38.213 [13], clause 9.2.5.0.</w:t>
            </w:r>
          </w:p>
        </w:tc>
      </w:tr>
      <w:tr w:rsidR="004B3792" w:rsidRPr="004B3792" w:rsidDel="008770D5" w14:paraId="7C72E8A6" w14:textId="77777777" w:rsidTr="004B3792">
        <w:tc>
          <w:tcPr>
            <w:tcW w:w="14173" w:type="dxa"/>
            <w:tcBorders>
              <w:top w:val="single" w:sz="4" w:space="0" w:color="auto"/>
              <w:left w:val="single" w:sz="4" w:space="0" w:color="auto"/>
              <w:bottom w:val="single" w:sz="4" w:space="0" w:color="auto"/>
              <w:right w:val="single" w:sz="4" w:space="0" w:color="auto"/>
            </w:tcBorders>
          </w:tcPr>
          <w:p w14:paraId="715EAFB9"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sl-RB-Number</w:t>
            </w:r>
          </w:p>
          <w:p w14:paraId="58883555"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sz w:val="18"/>
                <w:lang w:eastAsia="en-GB"/>
              </w:rPr>
              <w:t xml:space="preserve">Indicates the number of </w:t>
            </w:r>
            <w:proofErr w:type="spellStart"/>
            <w:r w:rsidRPr="004B3792">
              <w:rPr>
                <w:rFonts w:ascii="Arial" w:eastAsia="Times New Roman" w:hAnsi="Arial"/>
                <w:sz w:val="18"/>
                <w:lang w:eastAsia="en-GB"/>
              </w:rPr>
              <w:t>PRBs</w:t>
            </w:r>
            <w:proofErr w:type="spellEnd"/>
            <w:r w:rsidRPr="004B3792">
              <w:rPr>
                <w:rFonts w:ascii="Arial" w:eastAsia="Times New Roman" w:hAnsi="Arial"/>
                <w:sz w:val="18"/>
                <w:lang w:eastAsia="en-GB"/>
              </w:rPr>
              <w:t xml:space="preserve"> in the corresponding resource pool, which consists of contiguous </w:t>
            </w:r>
            <w:proofErr w:type="spellStart"/>
            <w:r w:rsidRPr="004B3792">
              <w:rPr>
                <w:rFonts w:ascii="Arial" w:eastAsia="Times New Roman" w:hAnsi="Arial"/>
                <w:sz w:val="18"/>
                <w:lang w:eastAsia="en-GB"/>
              </w:rPr>
              <w:t>PRBs</w:t>
            </w:r>
            <w:proofErr w:type="spellEnd"/>
            <w:r w:rsidRPr="004B3792">
              <w:rPr>
                <w:rFonts w:ascii="Arial" w:eastAsia="Times New Roman" w:hAnsi="Arial"/>
                <w:sz w:val="18"/>
                <w:lang w:eastAsia="en-GB"/>
              </w:rPr>
              <w:t xml:space="preserve"> only. The remaining RB cannot be used (See TS 38.214[19], clause 8).</w:t>
            </w:r>
          </w:p>
        </w:tc>
      </w:tr>
      <w:tr w:rsidR="004B3792" w:rsidRPr="004B3792" w14:paraId="52FA0005"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5F542249"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StartRB</w:t>
            </w:r>
            <w:proofErr w:type="spellEnd"/>
            <w:r w:rsidRPr="004B3792">
              <w:rPr>
                <w:rFonts w:ascii="Arial" w:eastAsia="Times New Roman" w:hAnsi="Arial"/>
                <w:b/>
                <w:bCs/>
                <w:i/>
                <w:iCs/>
                <w:sz w:val="18"/>
                <w:lang w:eastAsia="en-GB"/>
              </w:rPr>
              <w:t>-</w:t>
            </w:r>
            <w:proofErr w:type="spellStart"/>
            <w:r w:rsidRPr="004B3792">
              <w:rPr>
                <w:rFonts w:ascii="Arial" w:eastAsia="Times New Roman" w:hAnsi="Arial"/>
                <w:b/>
                <w:bCs/>
                <w:i/>
                <w:iCs/>
                <w:sz w:val="18"/>
                <w:lang w:eastAsia="en-GB"/>
              </w:rPr>
              <w:t>Subchannel</w:t>
            </w:r>
            <w:proofErr w:type="spellEnd"/>
          </w:p>
          <w:p w14:paraId="39B43FA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Indicates the lowest RB index of the </w:t>
            </w:r>
            <w:proofErr w:type="spellStart"/>
            <w:r w:rsidRPr="004B3792">
              <w:rPr>
                <w:rFonts w:ascii="Arial" w:eastAsia="Times New Roman" w:hAnsi="Arial"/>
                <w:bCs/>
                <w:kern w:val="2"/>
                <w:sz w:val="18"/>
                <w:lang w:eastAsia="en-GB"/>
              </w:rPr>
              <w:t>subchannel</w:t>
            </w:r>
            <w:proofErr w:type="spellEnd"/>
            <w:r w:rsidRPr="004B3792">
              <w:rPr>
                <w:rFonts w:ascii="Arial" w:eastAsia="Times New Roman" w:hAnsi="Arial"/>
                <w:bCs/>
                <w:kern w:val="2"/>
                <w:sz w:val="18"/>
                <w:lang w:eastAsia="en-GB"/>
              </w:rPr>
              <w:t xml:space="preserve"> with the lowest index in the resource pool</w:t>
            </w:r>
            <w:r w:rsidRPr="004B3792">
              <w:rPr>
                <w:rFonts w:ascii="Arial" w:eastAsia="Times New Roman" w:hAnsi="Arial"/>
                <w:sz w:val="18"/>
                <w:lang w:eastAsia="ja-JP"/>
              </w:rPr>
              <w:t xml:space="preserve"> </w:t>
            </w:r>
            <w:r w:rsidRPr="004B3792">
              <w:rPr>
                <w:rFonts w:ascii="Arial" w:eastAsia="Times New Roman" w:hAnsi="Arial" w:cs="Arial"/>
                <w:bCs/>
                <w:kern w:val="2"/>
                <w:sz w:val="18"/>
                <w:lang w:eastAsia="en-GB"/>
              </w:rPr>
              <w:t>with respect to the lowest RB index of a SL BWP</w:t>
            </w:r>
            <w:r w:rsidRPr="004B3792">
              <w:rPr>
                <w:rFonts w:ascii="Arial" w:eastAsia="Times New Roman" w:hAnsi="Arial"/>
                <w:bCs/>
                <w:kern w:val="2"/>
                <w:sz w:val="18"/>
                <w:lang w:eastAsia="en-GB"/>
              </w:rPr>
              <w:t>.</w:t>
            </w:r>
          </w:p>
        </w:tc>
      </w:tr>
      <w:tr w:rsidR="004B3792" w:rsidRPr="004B3792" w14:paraId="7D393C1E"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5BDF954F"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SubchannelSize</w:t>
            </w:r>
            <w:proofErr w:type="spellEnd"/>
          </w:p>
          <w:p w14:paraId="2B6FDB35"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Indicates the minimum granularity in frequency domain for the sensing for PSSCH resource selection in the unit of PRB.</w:t>
            </w:r>
          </w:p>
        </w:tc>
      </w:tr>
      <w:tr w:rsidR="004B3792" w:rsidRPr="004B3792" w14:paraId="513F2CB4"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17C4502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SyncAllowed</w:t>
            </w:r>
            <w:proofErr w:type="spellEnd"/>
          </w:p>
          <w:p w14:paraId="61428D9A"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sv-SE"/>
              </w:rPr>
            </w:pPr>
            <w:r w:rsidRPr="004B3792">
              <w:rPr>
                <w:rFonts w:ascii="Arial" w:eastAsia="Times New Roman" w:hAnsi="Arial"/>
                <w:bCs/>
                <w:kern w:val="2"/>
                <w:sz w:val="18"/>
                <w:lang w:eastAsia="en-GB"/>
              </w:rPr>
              <w:t>Indicates the allowed synchronization reference(s) which is (are) allowed to use the configured resource pool.</w:t>
            </w:r>
          </w:p>
        </w:tc>
      </w:tr>
      <w:tr w:rsidR="004B3792" w:rsidRPr="004B3792" w14:paraId="2AEDC58C"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7FA2D479"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SyncConfigIndex</w:t>
            </w:r>
            <w:proofErr w:type="spellEnd"/>
          </w:p>
          <w:p w14:paraId="24BE130E"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Indicates the synchronisation configuration that is associated with a reception pool, by means of an index to the corresponding entry </w:t>
            </w:r>
            <w:r w:rsidRPr="004B3792">
              <w:rPr>
                <w:rFonts w:ascii="Arial" w:eastAsia="Times New Roman" w:hAnsi="Arial"/>
                <w:bCs/>
                <w:i/>
                <w:iCs/>
                <w:kern w:val="2"/>
                <w:sz w:val="18"/>
                <w:lang w:eastAsia="en-GB"/>
              </w:rPr>
              <w:t>SL-</w:t>
            </w:r>
            <w:proofErr w:type="spellStart"/>
            <w:r w:rsidRPr="004B3792">
              <w:rPr>
                <w:rFonts w:ascii="Arial" w:eastAsia="Times New Roman" w:hAnsi="Arial"/>
                <w:bCs/>
                <w:i/>
                <w:iCs/>
                <w:kern w:val="2"/>
                <w:sz w:val="18"/>
                <w:lang w:eastAsia="en-GB"/>
              </w:rPr>
              <w:t>SyncConfigList</w:t>
            </w:r>
            <w:proofErr w:type="spellEnd"/>
            <w:r w:rsidRPr="004B3792">
              <w:rPr>
                <w:rFonts w:ascii="Arial" w:eastAsia="Times New Roman" w:hAnsi="Arial"/>
                <w:bCs/>
                <w:kern w:val="2"/>
                <w:sz w:val="18"/>
                <w:lang w:eastAsia="en-GB"/>
              </w:rPr>
              <w:t xml:space="preserve"> of in </w:t>
            </w:r>
            <w:r w:rsidRPr="004B3792">
              <w:rPr>
                <w:rFonts w:ascii="Arial" w:eastAsia="Times New Roman" w:hAnsi="Arial"/>
                <w:bCs/>
                <w:i/>
                <w:iCs/>
                <w:kern w:val="2"/>
                <w:sz w:val="18"/>
                <w:lang w:eastAsia="en-GB"/>
              </w:rPr>
              <w:t>SIB12</w:t>
            </w:r>
            <w:r w:rsidRPr="004B3792">
              <w:rPr>
                <w:rFonts w:ascii="Arial" w:eastAsia="Times New Roman" w:hAnsi="Arial"/>
                <w:bCs/>
                <w:kern w:val="2"/>
                <w:sz w:val="18"/>
                <w:lang w:eastAsia="en-GB"/>
              </w:rPr>
              <w:t xml:space="preserve"> for NR sidelink communication.</w:t>
            </w:r>
          </w:p>
        </w:tc>
      </w:tr>
      <w:tr w:rsidR="004B3792" w:rsidRPr="004B3792" w14:paraId="38556E27"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7EC04DF1"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TDD</w:t>
            </w:r>
            <w:proofErr w:type="spellEnd"/>
            <w:r w:rsidRPr="004B3792">
              <w:rPr>
                <w:rFonts w:ascii="Arial" w:eastAsia="Times New Roman" w:hAnsi="Arial"/>
                <w:b/>
                <w:bCs/>
                <w:i/>
                <w:iCs/>
                <w:sz w:val="18"/>
                <w:lang w:eastAsia="en-GB"/>
              </w:rPr>
              <w:t>-Config</w:t>
            </w:r>
            <w:r w:rsidRPr="004B3792">
              <w:rPr>
                <w:rFonts w:ascii="Arial" w:eastAsia="Times New Roman" w:hAnsi="Arial" w:cs="Arial"/>
                <w:b/>
                <w:bCs/>
                <w:i/>
                <w:iCs/>
                <w:sz w:val="18"/>
                <w:lang w:eastAsia="en-GB"/>
              </w:rPr>
              <w:t>uration</w:t>
            </w:r>
          </w:p>
          <w:p w14:paraId="327B1EB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Indicates the </w:t>
            </w:r>
            <w:proofErr w:type="spellStart"/>
            <w:r w:rsidRPr="004B3792">
              <w:rPr>
                <w:rFonts w:ascii="Arial" w:eastAsia="Times New Roman" w:hAnsi="Arial"/>
                <w:bCs/>
                <w:kern w:val="2"/>
                <w:sz w:val="18"/>
                <w:lang w:eastAsia="en-GB"/>
              </w:rPr>
              <w:t>TDD</w:t>
            </w:r>
            <w:proofErr w:type="spellEnd"/>
            <w:r w:rsidRPr="004B3792">
              <w:rPr>
                <w:rFonts w:ascii="Arial" w:eastAsia="Times New Roman" w:hAnsi="Arial"/>
                <w:bCs/>
                <w:kern w:val="2"/>
                <w:sz w:val="18"/>
                <w:lang w:eastAsia="en-GB"/>
              </w:rPr>
              <w:t xml:space="preserve"> configuration associated with the reception pool of the cell indicated by </w:t>
            </w:r>
            <w:r w:rsidRPr="004B3792">
              <w:rPr>
                <w:rFonts w:ascii="Arial" w:eastAsia="Times New Roman" w:hAnsi="Arial"/>
                <w:bCs/>
                <w:i/>
                <w:iCs/>
                <w:kern w:val="2"/>
                <w:sz w:val="18"/>
                <w:lang w:eastAsia="en-GB"/>
              </w:rPr>
              <w:t>sl-</w:t>
            </w:r>
            <w:proofErr w:type="spellStart"/>
            <w:r w:rsidRPr="004B3792">
              <w:rPr>
                <w:rFonts w:ascii="Arial" w:eastAsia="Times New Roman" w:hAnsi="Arial"/>
                <w:bCs/>
                <w:i/>
                <w:iCs/>
                <w:kern w:val="2"/>
                <w:sz w:val="18"/>
                <w:lang w:eastAsia="en-GB"/>
              </w:rPr>
              <w:t>SyncConfigIndex</w:t>
            </w:r>
            <w:proofErr w:type="spellEnd"/>
            <w:r w:rsidRPr="004B3792">
              <w:rPr>
                <w:rFonts w:ascii="Arial" w:eastAsia="Times New Roman" w:hAnsi="Arial"/>
                <w:bCs/>
                <w:kern w:val="2"/>
                <w:sz w:val="18"/>
                <w:lang w:eastAsia="en-GB"/>
              </w:rPr>
              <w:t>.</w:t>
            </w:r>
          </w:p>
        </w:tc>
      </w:tr>
      <w:tr w:rsidR="004B3792" w:rsidRPr="004B3792" w14:paraId="6F7F0694"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406F9FB1"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ThreshS</w:t>
            </w:r>
            <w:proofErr w:type="spellEnd"/>
            <w:r w:rsidRPr="004B3792">
              <w:rPr>
                <w:rFonts w:ascii="Arial" w:eastAsia="Times New Roman" w:hAnsi="Arial"/>
                <w:b/>
                <w:bCs/>
                <w:i/>
                <w:iCs/>
                <w:sz w:val="18"/>
                <w:lang w:eastAsia="en-GB"/>
              </w:rPr>
              <w:t>-</w:t>
            </w:r>
            <w:proofErr w:type="spellStart"/>
            <w:r w:rsidRPr="004B3792">
              <w:rPr>
                <w:rFonts w:ascii="Arial" w:eastAsia="Times New Roman" w:hAnsi="Arial"/>
                <w:b/>
                <w:bCs/>
                <w:i/>
                <w:iCs/>
                <w:sz w:val="18"/>
                <w:lang w:eastAsia="en-GB"/>
              </w:rPr>
              <w:t>RSSI</w:t>
            </w:r>
            <w:proofErr w:type="spellEnd"/>
            <w:r w:rsidRPr="004B3792">
              <w:rPr>
                <w:rFonts w:ascii="Arial" w:eastAsia="Times New Roman" w:hAnsi="Arial"/>
                <w:b/>
                <w:bCs/>
                <w:i/>
                <w:iCs/>
                <w:sz w:val="18"/>
                <w:lang w:eastAsia="en-GB"/>
              </w:rPr>
              <w:t>-CBR</w:t>
            </w:r>
          </w:p>
          <w:p w14:paraId="154E14C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Indicates the S-</w:t>
            </w:r>
            <w:proofErr w:type="spellStart"/>
            <w:r w:rsidRPr="004B3792">
              <w:rPr>
                <w:rFonts w:ascii="Arial" w:eastAsia="Times New Roman" w:hAnsi="Arial"/>
                <w:bCs/>
                <w:kern w:val="2"/>
                <w:sz w:val="18"/>
                <w:lang w:eastAsia="en-GB"/>
              </w:rPr>
              <w:t>RSSI</w:t>
            </w:r>
            <w:proofErr w:type="spellEnd"/>
            <w:r w:rsidRPr="004B3792">
              <w:rPr>
                <w:rFonts w:ascii="Arial" w:eastAsia="Times New Roman" w:hAnsi="Arial"/>
                <w:bCs/>
                <w:kern w:val="2"/>
                <w:sz w:val="18"/>
                <w:lang w:eastAsia="en-GB"/>
              </w:rPr>
              <w:t xml:space="preserve"> threshold for determining the contribution of a sub-channel to the CBR measurement. Value 0 corresponds to -112 </w:t>
            </w:r>
            <w:proofErr w:type="spellStart"/>
            <w:r w:rsidRPr="004B3792">
              <w:rPr>
                <w:rFonts w:ascii="Arial" w:eastAsia="Times New Roman" w:hAnsi="Arial"/>
                <w:bCs/>
                <w:kern w:val="2"/>
                <w:sz w:val="18"/>
                <w:lang w:eastAsia="en-GB"/>
              </w:rPr>
              <w:t>dBm</w:t>
            </w:r>
            <w:proofErr w:type="spellEnd"/>
            <w:r w:rsidRPr="004B3792">
              <w:rPr>
                <w:rFonts w:ascii="Arial" w:eastAsia="Times New Roman" w:hAnsi="Arial"/>
                <w:bCs/>
                <w:kern w:val="2"/>
                <w:sz w:val="18"/>
                <w:lang w:eastAsia="en-GB"/>
              </w:rPr>
              <w:t xml:space="preserve">, value 1 to -110 </w:t>
            </w:r>
            <w:proofErr w:type="spellStart"/>
            <w:r w:rsidRPr="004B3792">
              <w:rPr>
                <w:rFonts w:ascii="Arial" w:eastAsia="Times New Roman" w:hAnsi="Arial"/>
                <w:bCs/>
                <w:kern w:val="2"/>
                <w:sz w:val="18"/>
                <w:lang w:eastAsia="en-GB"/>
              </w:rPr>
              <w:t>dBm</w:t>
            </w:r>
            <w:proofErr w:type="spellEnd"/>
            <w:r w:rsidRPr="004B3792">
              <w:rPr>
                <w:rFonts w:ascii="Arial" w:eastAsia="Times New Roman" w:hAnsi="Arial"/>
                <w:bCs/>
                <w:kern w:val="2"/>
                <w:sz w:val="18"/>
                <w:lang w:eastAsia="en-GB"/>
              </w:rPr>
              <w:t xml:space="preserve">, value n to (-112 + n*2) </w:t>
            </w:r>
            <w:proofErr w:type="spellStart"/>
            <w:r w:rsidRPr="004B3792">
              <w:rPr>
                <w:rFonts w:ascii="Arial" w:eastAsia="Times New Roman" w:hAnsi="Arial"/>
                <w:bCs/>
                <w:kern w:val="2"/>
                <w:sz w:val="18"/>
                <w:lang w:eastAsia="en-GB"/>
              </w:rPr>
              <w:t>dBm</w:t>
            </w:r>
            <w:proofErr w:type="spellEnd"/>
            <w:r w:rsidRPr="004B3792">
              <w:rPr>
                <w:rFonts w:ascii="Arial" w:eastAsia="Times New Roman" w:hAnsi="Arial"/>
                <w:bCs/>
                <w:kern w:val="2"/>
                <w:sz w:val="18"/>
                <w:lang w:eastAsia="en-GB"/>
              </w:rPr>
              <w:t>, and so on.</w:t>
            </w:r>
          </w:p>
        </w:tc>
      </w:tr>
      <w:tr w:rsidR="004B3792" w:rsidRPr="004B3792" w14:paraId="5323D430"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772C4D21"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TimeResource</w:t>
            </w:r>
            <w:proofErr w:type="spellEnd"/>
          </w:p>
          <w:p w14:paraId="7997E47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Indicates the bitmap of the resource pool, which is defined by repeating the bitmap with a periodicity during a </w:t>
            </w:r>
            <w:proofErr w:type="spellStart"/>
            <w:r w:rsidRPr="004B3792">
              <w:rPr>
                <w:rFonts w:ascii="Arial" w:eastAsia="Times New Roman" w:hAnsi="Arial"/>
                <w:bCs/>
                <w:kern w:val="2"/>
                <w:sz w:val="18"/>
                <w:lang w:eastAsia="en-GB"/>
              </w:rPr>
              <w:t>SFN</w:t>
            </w:r>
            <w:proofErr w:type="spellEnd"/>
            <w:r w:rsidRPr="004B3792">
              <w:rPr>
                <w:rFonts w:ascii="Arial" w:eastAsia="Times New Roman" w:hAnsi="Arial"/>
                <w:bCs/>
                <w:kern w:val="2"/>
                <w:sz w:val="18"/>
                <w:lang w:eastAsia="en-GB"/>
              </w:rPr>
              <w:t xml:space="preserve"> or </w:t>
            </w:r>
            <w:proofErr w:type="spellStart"/>
            <w:r w:rsidRPr="004B3792">
              <w:rPr>
                <w:rFonts w:ascii="Arial" w:eastAsia="Times New Roman" w:hAnsi="Arial"/>
                <w:bCs/>
                <w:kern w:val="2"/>
                <w:sz w:val="18"/>
                <w:lang w:eastAsia="en-GB"/>
              </w:rPr>
              <w:t>DFN</w:t>
            </w:r>
            <w:proofErr w:type="spellEnd"/>
            <w:r w:rsidRPr="004B3792">
              <w:rPr>
                <w:rFonts w:ascii="Arial" w:eastAsia="Times New Roman" w:hAnsi="Arial"/>
                <w:bCs/>
                <w:kern w:val="2"/>
                <w:sz w:val="18"/>
                <w:lang w:eastAsia="en-GB"/>
              </w:rPr>
              <w:t xml:space="preserve"> cycle.</w:t>
            </w:r>
          </w:p>
        </w:tc>
      </w:tr>
      <w:tr w:rsidR="004B3792" w:rsidRPr="004B3792" w14:paraId="38A30B96"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2090092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TimeWindowSizeCBR</w:t>
            </w:r>
            <w:proofErr w:type="spellEnd"/>
          </w:p>
          <w:p w14:paraId="50BB331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Indicates the time window size for CBR measurement.</w:t>
            </w:r>
          </w:p>
        </w:tc>
      </w:tr>
      <w:tr w:rsidR="004B3792" w:rsidRPr="004B3792" w14:paraId="0672CF69"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62004F5C"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TimeWindowSizeCR</w:t>
            </w:r>
            <w:proofErr w:type="spellEnd"/>
          </w:p>
          <w:p w14:paraId="40F15C68"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Indicates the time window size for CR evaluation.</w:t>
            </w:r>
          </w:p>
        </w:tc>
      </w:tr>
      <w:tr w:rsidR="004B3792" w:rsidRPr="004B3792" w14:paraId="1075ACCF"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7D8BA983"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lastRenderedPageBreak/>
              <w:t>sl-</w:t>
            </w:r>
            <w:proofErr w:type="spellStart"/>
            <w:r w:rsidRPr="004B3792">
              <w:rPr>
                <w:rFonts w:ascii="Arial" w:eastAsia="Times New Roman" w:hAnsi="Arial"/>
                <w:b/>
                <w:bCs/>
                <w:i/>
                <w:iCs/>
                <w:sz w:val="18"/>
                <w:lang w:eastAsia="en-GB"/>
              </w:rPr>
              <w:t>TxPercentageList</w:t>
            </w:r>
            <w:proofErr w:type="spellEnd"/>
          </w:p>
          <w:p w14:paraId="71F2F388"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sz w:val="18"/>
                <w:lang w:eastAsia="en-GB"/>
              </w:rPr>
              <w:t xml:space="preserve">Indicates the portion of candidate single-slot PSSCH resources over the total resources. Value </w:t>
            </w:r>
            <w:proofErr w:type="spellStart"/>
            <w:r w:rsidRPr="004B3792">
              <w:rPr>
                <w:rFonts w:ascii="Arial" w:eastAsia="Times New Roman" w:hAnsi="Arial"/>
                <w:sz w:val="18"/>
                <w:lang w:eastAsia="en-GB"/>
              </w:rPr>
              <w:t>p20</w:t>
            </w:r>
            <w:proofErr w:type="spellEnd"/>
            <w:r w:rsidRPr="004B3792">
              <w:rPr>
                <w:rFonts w:ascii="Arial" w:eastAsia="Times New Roman" w:hAnsi="Arial"/>
                <w:sz w:val="18"/>
                <w:lang w:eastAsia="en-GB"/>
              </w:rPr>
              <w:t xml:space="preserve"> corresponds to 20%, and so on.</w:t>
            </w:r>
          </w:p>
        </w:tc>
      </w:tr>
      <w:tr w:rsidR="004B3792" w:rsidRPr="004B3792" w14:paraId="03BF5BE6" w14:textId="77777777" w:rsidTr="004B3792">
        <w:tc>
          <w:tcPr>
            <w:tcW w:w="14173" w:type="dxa"/>
            <w:tcBorders>
              <w:top w:val="single" w:sz="4" w:space="0" w:color="auto"/>
              <w:left w:val="single" w:sz="4" w:space="0" w:color="auto"/>
              <w:bottom w:val="single" w:sz="4" w:space="0" w:color="auto"/>
              <w:right w:val="single" w:sz="4" w:space="0" w:color="auto"/>
            </w:tcBorders>
            <w:hideMark/>
          </w:tcPr>
          <w:p w14:paraId="0D73332E"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sl-X-Overhead</w:t>
            </w:r>
          </w:p>
          <w:p w14:paraId="177F251C"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sz w:val="18"/>
                <w:lang w:eastAsia="en-GB"/>
              </w:rPr>
              <w:t xml:space="preserve">Accounts for overhead from CSI-RS, PT-RS. If the field is absent, the UE applies value </w:t>
            </w:r>
            <w:proofErr w:type="spellStart"/>
            <w:r w:rsidRPr="004B3792">
              <w:rPr>
                <w:rFonts w:ascii="Arial" w:eastAsia="Times New Roman" w:hAnsi="Arial"/>
                <w:i/>
                <w:sz w:val="18"/>
                <w:lang w:eastAsia="en-GB"/>
              </w:rPr>
              <w:t>n0</w:t>
            </w:r>
            <w:proofErr w:type="spellEnd"/>
            <w:r w:rsidRPr="004B3792">
              <w:rPr>
                <w:rFonts w:ascii="Arial" w:eastAsia="Times New Roman" w:hAnsi="Arial"/>
                <w:sz w:val="18"/>
                <w:lang w:eastAsia="en-GB"/>
              </w:rPr>
              <w:t xml:space="preserve"> (see TS 38.214 [19], clause 5.1.3.2).</w:t>
            </w:r>
          </w:p>
        </w:tc>
      </w:tr>
    </w:tbl>
    <w:p w14:paraId="5F3526EC" w14:textId="77777777" w:rsidR="004B3792" w:rsidRPr="004B3792" w:rsidRDefault="004B3792" w:rsidP="004B3792">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4B3792" w:rsidRPr="004B3792" w14:paraId="7E4B8B08" w14:textId="77777777" w:rsidTr="004B379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523178F"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B3792">
              <w:rPr>
                <w:rFonts w:ascii="Arial" w:eastAsia="Times New Roman" w:hAnsi="Arial"/>
                <w:b/>
                <w:i/>
                <w:noProof/>
                <w:sz w:val="18"/>
                <w:lang w:eastAsia="en-GB"/>
              </w:rPr>
              <w:t xml:space="preserve">SL-SyncAllowed </w:t>
            </w:r>
            <w:r w:rsidRPr="004B3792">
              <w:rPr>
                <w:rFonts w:ascii="Arial" w:eastAsia="Times New Roman" w:hAnsi="Arial"/>
                <w:b/>
                <w:noProof/>
                <w:sz w:val="18"/>
                <w:lang w:eastAsia="en-GB"/>
              </w:rPr>
              <w:t>field descriptions</w:t>
            </w:r>
          </w:p>
        </w:tc>
      </w:tr>
      <w:tr w:rsidR="004B3792" w:rsidRPr="004B3792" w14:paraId="73D6C923"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321BA0D"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4B3792">
              <w:rPr>
                <w:rFonts w:ascii="Arial" w:eastAsia="Times New Roman" w:hAnsi="Arial"/>
                <w:b/>
                <w:bCs/>
                <w:i/>
                <w:iCs/>
                <w:sz w:val="18"/>
                <w:lang w:eastAsia="en-GB"/>
              </w:rPr>
              <w:t>gnbEnb</w:t>
            </w:r>
            <w:proofErr w:type="spellEnd"/>
            <w:r w:rsidRPr="004B3792">
              <w:rPr>
                <w:rFonts w:ascii="Arial" w:eastAsia="Times New Roman" w:hAnsi="Arial"/>
                <w:b/>
                <w:bCs/>
                <w:i/>
                <w:iCs/>
                <w:sz w:val="18"/>
                <w:lang w:eastAsia="en-GB"/>
              </w:rPr>
              <w:t>-Sync</w:t>
            </w:r>
          </w:p>
          <w:p w14:paraId="2FEB6036"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If configured, the (pre-) configured resources can be used if the UE is directly or indirectly synchronized to </w:t>
            </w:r>
            <w:proofErr w:type="spellStart"/>
            <w:r w:rsidRPr="004B3792">
              <w:rPr>
                <w:rFonts w:ascii="Arial" w:eastAsia="Times New Roman" w:hAnsi="Arial"/>
                <w:bCs/>
                <w:kern w:val="2"/>
                <w:sz w:val="18"/>
                <w:lang w:eastAsia="en-GB"/>
              </w:rPr>
              <w:t>eNB</w:t>
            </w:r>
            <w:proofErr w:type="spellEnd"/>
            <w:r w:rsidRPr="004B3792">
              <w:rPr>
                <w:rFonts w:ascii="Arial" w:eastAsia="Times New Roman" w:hAnsi="Arial"/>
                <w:bCs/>
                <w:kern w:val="2"/>
                <w:sz w:val="18"/>
                <w:lang w:eastAsia="en-GB"/>
              </w:rPr>
              <w:t xml:space="preserve"> or gNB (i.e., synchronized to a reference UE which is directly synchronized to </w:t>
            </w:r>
            <w:proofErr w:type="spellStart"/>
            <w:r w:rsidRPr="004B3792">
              <w:rPr>
                <w:rFonts w:ascii="Arial" w:eastAsia="Times New Roman" w:hAnsi="Arial"/>
                <w:bCs/>
                <w:kern w:val="2"/>
                <w:sz w:val="18"/>
                <w:lang w:eastAsia="en-GB"/>
              </w:rPr>
              <w:t>eNB</w:t>
            </w:r>
            <w:proofErr w:type="spellEnd"/>
            <w:r w:rsidRPr="004B3792">
              <w:rPr>
                <w:rFonts w:ascii="Arial" w:eastAsia="Times New Roman" w:hAnsi="Arial"/>
                <w:bCs/>
                <w:kern w:val="2"/>
                <w:sz w:val="18"/>
                <w:lang w:eastAsia="en-GB"/>
              </w:rPr>
              <w:t xml:space="preserve"> or gNB).</w:t>
            </w:r>
          </w:p>
        </w:tc>
      </w:tr>
      <w:tr w:rsidR="004B3792" w:rsidRPr="004B3792" w14:paraId="1E5DD440"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1EF3589"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4B3792">
              <w:rPr>
                <w:rFonts w:ascii="Arial" w:eastAsia="Times New Roman" w:hAnsi="Arial"/>
                <w:b/>
                <w:bCs/>
                <w:i/>
                <w:iCs/>
                <w:sz w:val="18"/>
                <w:lang w:eastAsia="en-GB"/>
              </w:rPr>
              <w:t>gnss</w:t>
            </w:r>
            <w:proofErr w:type="spellEnd"/>
            <w:r w:rsidRPr="004B3792">
              <w:rPr>
                <w:rFonts w:ascii="Arial" w:eastAsia="Times New Roman" w:hAnsi="Arial"/>
                <w:b/>
                <w:bCs/>
                <w:i/>
                <w:iCs/>
                <w:sz w:val="18"/>
                <w:lang w:eastAsia="en-GB"/>
              </w:rPr>
              <w:t>-Sync</w:t>
            </w:r>
          </w:p>
          <w:p w14:paraId="20E578F3"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If configured, the (pre-) configured resources can be used if the UE is directly or indirectly synchronized to </w:t>
            </w:r>
            <w:proofErr w:type="spellStart"/>
            <w:r w:rsidRPr="004B3792">
              <w:rPr>
                <w:rFonts w:ascii="Arial" w:eastAsia="Times New Roman" w:hAnsi="Arial"/>
                <w:bCs/>
                <w:kern w:val="2"/>
                <w:sz w:val="18"/>
                <w:lang w:eastAsia="en-GB"/>
              </w:rPr>
              <w:t>GNSS</w:t>
            </w:r>
            <w:proofErr w:type="spellEnd"/>
            <w:r w:rsidRPr="004B3792">
              <w:rPr>
                <w:rFonts w:ascii="Arial" w:eastAsia="Times New Roman" w:hAnsi="Arial"/>
                <w:bCs/>
                <w:kern w:val="2"/>
                <w:sz w:val="18"/>
                <w:lang w:eastAsia="en-GB"/>
              </w:rPr>
              <w:t xml:space="preserve"> (i.e., synchronized to a reference UE which is directly synchronized to </w:t>
            </w:r>
            <w:proofErr w:type="spellStart"/>
            <w:r w:rsidRPr="004B3792">
              <w:rPr>
                <w:rFonts w:ascii="Arial" w:eastAsia="Times New Roman" w:hAnsi="Arial"/>
                <w:bCs/>
                <w:kern w:val="2"/>
                <w:sz w:val="18"/>
                <w:lang w:eastAsia="en-GB"/>
              </w:rPr>
              <w:t>GNSS</w:t>
            </w:r>
            <w:proofErr w:type="spellEnd"/>
            <w:r w:rsidRPr="004B3792">
              <w:rPr>
                <w:rFonts w:ascii="Arial" w:eastAsia="Times New Roman" w:hAnsi="Arial"/>
                <w:bCs/>
                <w:kern w:val="2"/>
                <w:sz w:val="18"/>
                <w:lang w:eastAsia="en-GB"/>
              </w:rPr>
              <w:t>).</w:t>
            </w:r>
          </w:p>
        </w:tc>
      </w:tr>
      <w:tr w:rsidR="004B3792" w:rsidRPr="004B3792" w14:paraId="3C6712E5"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0A46A27"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4B3792">
              <w:rPr>
                <w:rFonts w:ascii="Arial" w:eastAsia="Times New Roman" w:hAnsi="Arial"/>
                <w:b/>
                <w:bCs/>
                <w:i/>
                <w:iCs/>
                <w:sz w:val="18"/>
                <w:lang w:eastAsia="en-GB"/>
              </w:rPr>
              <w:t>ue</w:t>
            </w:r>
            <w:proofErr w:type="spellEnd"/>
            <w:r w:rsidRPr="004B3792">
              <w:rPr>
                <w:rFonts w:ascii="Arial" w:eastAsia="Times New Roman" w:hAnsi="Arial"/>
                <w:b/>
                <w:bCs/>
                <w:i/>
                <w:iCs/>
                <w:sz w:val="18"/>
                <w:lang w:eastAsia="en-GB"/>
              </w:rPr>
              <w:t>-Sync</w:t>
            </w:r>
          </w:p>
          <w:p w14:paraId="0E8917EA"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If configured, the (pre-) configured resources can be used if the UE is synchronized to a reference UE which is not synchronized to </w:t>
            </w:r>
            <w:proofErr w:type="spellStart"/>
            <w:r w:rsidRPr="004B3792">
              <w:rPr>
                <w:rFonts w:ascii="Arial" w:eastAsia="Times New Roman" w:hAnsi="Arial"/>
                <w:bCs/>
                <w:kern w:val="2"/>
                <w:sz w:val="18"/>
                <w:lang w:eastAsia="en-GB"/>
              </w:rPr>
              <w:t>eNB</w:t>
            </w:r>
            <w:proofErr w:type="spellEnd"/>
            <w:r w:rsidRPr="004B3792">
              <w:rPr>
                <w:rFonts w:ascii="Arial" w:eastAsia="Times New Roman" w:hAnsi="Arial"/>
                <w:bCs/>
                <w:kern w:val="2"/>
                <w:sz w:val="18"/>
                <w:lang w:eastAsia="en-GB"/>
              </w:rPr>
              <w:t xml:space="preserve">, gNB and </w:t>
            </w:r>
            <w:proofErr w:type="spellStart"/>
            <w:r w:rsidRPr="004B3792">
              <w:rPr>
                <w:rFonts w:ascii="Arial" w:eastAsia="Times New Roman" w:hAnsi="Arial"/>
                <w:bCs/>
                <w:kern w:val="2"/>
                <w:sz w:val="18"/>
                <w:lang w:eastAsia="en-GB"/>
              </w:rPr>
              <w:t>GNSS</w:t>
            </w:r>
            <w:proofErr w:type="spellEnd"/>
            <w:r w:rsidRPr="004B3792">
              <w:rPr>
                <w:rFonts w:ascii="Arial" w:eastAsia="Times New Roman" w:hAnsi="Arial"/>
                <w:bCs/>
                <w:kern w:val="2"/>
                <w:sz w:val="18"/>
                <w:lang w:eastAsia="en-GB"/>
              </w:rPr>
              <w:t xml:space="preserve"> directly or indirectly.</w:t>
            </w:r>
          </w:p>
        </w:tc>
      </w:tr>
    </w:tbl>
    <w:p w14:paraId="594CBF72" w14:textId="77777777" w:rsidR="004B3792" w:rsidRPr="004B3792" w:rsidRDefault="004B3792" w:rsidP="004B3792">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4B3792" w:rsidRPr="004B3792" w14:paraId="2DE916F5" w14:textId="77777777" w:rsidTr="004B379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0595399"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B3792">
              <w:rPr>
                <w:rFonts w:ascii="Arial" w:eastAsia="Times New Roman" w:hAnsi="Arial"/>
                <w:b/>
                <w:i/>
                <w:noProof/>
                <w:sz w:val="18"/>
                <w:lang w:eastAsia="en-GB"/>
              </w:rPr>
              <w:t xml:space="preserve">SL-PSCCH-Config </w:t>
            </w:r>
            <w:r w:rsidRPr="004B3792">
              <w:rPr>
                <w:rFonts w:ascii="Arial" w:eastAsia="Times New Roman" w:hAnsi="Arial"/>
                <w:b/>
                <w:noProof/>
                <w:sz w:val="18"/>
                <w:lang w:eastAsia="en-GB"/>
              </w:rPr>
              <w:t>field descriptions</w:t>
            </w:r>
          </w:p>
        </w:tc>
      </w:tr>
      <w:tr w:rsidR="004B3792" w:rsidRPr="004B3792" w14:paraId="4147C168" w14:textId="77777777" w:rsidTr="004B379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22290F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FreqResourcePSCCH</w:t>
            </w:r>
            <w:proofErr w:type="spellEnd"/>
          </w:p>
          <w:p w14:paraId="631F4285"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bCs/>
                <w:kern w:val="2"/>
                <w:sz w:val="18"/>
                <w:lang w:eastAsia="en-GB"/>
              </w:rPr>
              <w:t xml:space="preserve">Indicates the number of </w:t>
            </w:r>
            <w:proofErr w:type="spellStart"/>
            <w:r w:rsidRPr="004B3792">
              <w:rPr>
                <w:rFonts w:ascii="Arial" w:eastAsia="Times New Roman" w:hAnsi="Arial"/>
                <w:bCs/>
                <w:kern w:val="2"/>
                <w:sz w:val="18"/>
                <w:lang w:eastAsia="en-GB"/>
              </w:rPr>
              <w:t>PRBs</w:t>
            </w:r>
            <w:proofErr w:type="spellEnd"/>
            <w:r w:rsidRPr="004B3792">
              <w:rPr>
                <w:rFonts w:ascii="Arial" w:eastAsia="Times New Roman" w:hAnsi="Arial"/>
                <w:bCs/>
                <w:kern w:val="2"/>
                <w:sz w:val="18"/>
                <w:lang w:eastAsia="en-GB"/>
              </w:rPr>
              <w:t xml:space="preserve"> for PSCCH in a resource pool where it is not greater than the number </w:t>
            </w:r>
            <w:proofErr w:type="spellStart"/>
            <w:r w:rsidRPr="004B3792">
              <w:rPr>
                <w:rFonts w:ascii="Arial" w:eastAsia="Times New Roman" w:hAnsi="Arial"/>
                <w:bCs/>
                <w:kern w:val="2"/>
                <w:sz w:val="18"/>
                <w:lang w:eastAsia="en-GB"/>
              </w:rPr>
              <w:t>PRBs</w:t>
            </w:r>
            <w:proofErr w:type="spellEnd"/>
            <w:r w:rsidRPr="004B3792">
              <w:rPr>
                <w:rFonts w:ascii="Arial" w:eastAsia="Times New Roman" w:hAnsi="Arial"/>
                <w:bCs/>
                <w:kern w:val="2"/>
                <w:sz w:val="18"/>
                <w:lang w:eastAsia="en-GB"/>
              </w:rPr>
              <w:t xml:space="preserve"> of the </w:t>
            </w:r>
            <w:proofErr w:type="spellStart"/>
            <w:r w:rsidRPr="004B3792">
              <w:rPr>
                <w:rFonts w:ascii="Arial" w:eastAsia="Times New Roman" w:hAnsi="Arial"/>
                <w:bCs/>
                <w:kern w:val="2"/>
                <w:sz w:val="18"/>
                <w:lang w:eastAsia="en-GB"/>
              </w:rPr>
              <w:t>subchannel</w:t>
            </w:r>
            <w:proofErr w:type="spellEnd"/>
            <w:r w:rsidRPr="004B3792">
              <w:rPr>
                <w:rFonts w:ascii="Arial" w:eastAsia="Times New Roman" w:hAnsi="Arial"/>
                <w:bCs/>
                <w:kern w:val="2"/>
                <w:sz w:val="18"/>
                <w:lang w:eastAsia="en-GB"/>
              </w:rPr>
              <w:t>.</w:t>
            </w:r>
          </w:p>
        </w:tc>
      </w:tr>
      <w:tr w:rsidR="004B3792" w:rsidRPr="004B3792" w14:paraId="7240246D" w14:textId="77777777" w:rsidTr="004B379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38B7E"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DMRS</w:t>
            </w:r>
            <w:proofErr w:type="spellEnd"/>
            <w:r w:rsidRPr="004B3792">
              <w:rPr>
                <w:rFonts w:ascii="Arial" w:eastAsia="Times New Roman" w:hAnsi="Arial"/>
                <w:b/>
                <w:bCs/>
                <w:i/>
                <w:iCs/>
                <w:sz w:val="18"/>
                <w:lang w:eastAsia="en-GB"/>
              </w:rPr>
              <w:t>-</w:t>
            </w:r>
            <w:proofErr w:type="spellStart"/>
            <w:r w:rsidRPr="004B3792">
              <w:rPr>
                <w:rFonts w:ascii="Arial" w:eastAsia="Times New Roman" w:hAnsi="Arial"/>
                <w:b/>
                <w:bCs/>
                <w:i/>
                <w:iCs/>
                <w:sz w:val="18"/>
                <w:lang w:eastAsia="en-GB"/>
              </w:rPr>
              <w:t>ScrambleID</w:t>
            </w:r>
            <w:proofErr w:type="spellEnd"/>
          </w:p>
          <w:p w14:paraId="669B635F"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bCs/>
                <w:kern w:val="2"/>
                <w:sz w:val="18"/>
                <w:lang w:eastAsia="en-GB"/>
              </w:rPr>
              <w:t xml:space="preserve">Indicates the initialization value for PSCCH </w:t>
            </w:r>
            <w:proofErr w:type="spellStart"/>
            <w:r w:rsidRPr="004B3792">
              <w:rPr>
                <w:rFonts w:ascii="Arial" w:eastAsia="Times New Roman" w:hAnsi="Arial"/>
                <w:bCs/>
                <w:kern w:val="2"/>
                <w:sz w:val="18"/>
                <w:lang w:eastAsia="en-GB"/>
              </w:rPr>
              <w:t>DMRS</w:t>
            </w:r>
            <w:proofErr w:type="spellEnd"/>
            <w:r w:rsidRPr="004B3792">
              <w:rPr>
                <w:rFonts w:ascii="Arial" w:eastAsia="Times New Roman" w:hAnsi="Arial"/>
                <w:bCs/>
                <w:kern w:val="2"/>
                <w:sz w:val="18"/>
                <w:lang w:eastAsia="en-GB"/>
              </w:rPr>
              <w:t xml:space="preserve"> scrambling.</w:t>
            </w:r>
          </w:p>
        </w:tc>
      </w:tr>
      <w:tr w:rsidR="004B3792" w:rsidRPr="004B3792" w14:paraId="4CE00C8D" w14:textId="77777777" w:rsidTr="004B379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C25F89"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NumReservedBits</w:t>
            </w:r>
            <w:proofErr w:type="spellEnd"/>
          </w:p>
          <w:p w14:paraId="38D7E103"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bCs/>
                <w:kern w:val="2"/>
                <w:sz w:val="18"/>
                <w:lang w:eastAsia="en-GB"/>
              </w:rPr>
              <w:t>Indicates the number of reserved bits in first stage SCI.</w:t>
            </w:r>
          </w:p>
        </w:tc>
      </w:tr>
      <w:tr w:rsidR="004B3792" w:rsidRPr="004B3792" w14:paraId="28E85459"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A4E5C9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TimeResourcePSCCH</w:t>
            </w:r>
            <w:proofErr w:type="spellEnd"/>
          </w:p>
          <w:p w14:paraId="3B4388EA"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B3792">
              <w:rPr>
                <w:rFonts w:ascii="Arial" w:eastAsia="Times New Roman" w:hAnsi="Arial"/>
                <w:bCs/>
                <w:kern w:val="2"/>
                <w:sz w:val="18"/>
                <w:lang w:eastAsia="en-GB"/>
              </w:rPr>
              <w:t>Indicates the number of symbols of PSCCH in a resource pool.</w:t>
            </w:r>
          </w:p>
        </w:tc>
      </w:tr>
    </w:tbl>
    <w:p w14:paraId="73F89DEA" w14:textId="77777777" w:rsidR="004B3792" w:rsidRPr="004B3792" w:rsidRDefault="004B3792" w:rsidP="004B3792">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4B3792" w:rsidRPr="004B3792" w14:paraId="5A41A5F8" w14:textId="77777777" w:rsidTr="004B3792">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23CF1411"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B3792">
              <w:rPr>
                <w:rFonts w:ascii="Arial" w:eastAsia="Times New Roman" w:hAnsi="Arial"/>
                <w:b/>
                <w:i/>
                <w:noProof/>
                <w:sz w:val="18"/>
                <w:lang w:eastAsia="en-GB"/>
              </w:rPr>
              <w:t xml:space="preserve">SL-PSSCH-Config </w:t>
            </w:r>
            <w:r w:rsidRPr="004B3792">
              <w:rPr>
                <w:rFonts w:ascii="Arial" w:eastAsia="Times New Roman" w:hAnsi="Arial"/>
                <w:b/>
                <w:noProof/>
                <w:sz w:val="18"/>
                <w:lang w:eastAsia="en-GB"/>
              </w:rPr>
              <w:t>field descriptions</w:t>
            </w:r>
          </w:p>
        </w:tc>
      </w:tr>
      <w:tr w:rsidR="004B3792" w:rsidRPr="004B3792" w14:paraId="057BC2BC" w14:textId="77777777" w:rsidTr="004B3792">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2388F41C"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BetaOffsets2ndSCI</w:t>
            </w:r>
            <w:proofErr w:type="spellEnd"/>
          </w:p>
          <w:p w14:paraId="5809A7E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bCs/>
                <w:kern w:val="2"/>
                <w:sz w:val="18"/>
                <w:lang w:eastAsia="en-GB"/>
              </w:rPr>
              <w:t>Indicates candidates of beta-offset values to determine the number of coded modulation symbols for second stage SCI.</w:t>
            </w:r>
            <w:r w:rsidRPr="004B3792">
              <w:rPr>
                <w:rFonts w:ascii="Arial" w:eastAsia="Times New Roman" w:hAnsi="Arial"/>
                <w:sz w:val="18"/>
                <w:lang w:eastAsia="ja-JP"/>
              </w:rPr>
              <w:t xml:space="preserve"> </w:t>
            </w:r>
            <w:r w:rsidRPr="004B3792">
              <w:rPr>
                <w:rFonts w:ascii="Arial" w:eastAsia="Times New Roman" w:hAnsi="Arial" w:cs="Arial"/>
                <w:bCs/>
                <w:kern w:val="2"/>
                <w:sz w:val="18"/>
                <w:lang w:eastAsia="en-GB"/>
              </w:rPr>
              <w:t>The value indicates the index of Table 9.3-2 of TS 38.213 [13].</w:t>
            </w:r>
          </w:p>
        </w:tc>
      </w:tr>
      <w:tr w:rsidR="004B3792" w:rsidRPr="004B3792" w14:paraId="64135A4B"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7EA4A09"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sl-PSSCH-</w:t>
            </w:r>
            <w:proofErr w:type="spellStart"/>
            <w:r w:rsidRPr="004B3792">
              <w:rPr>
                <w:rFonts w:ascii="Arial" w:eastAsia="Times New Roman" w:hAnsi="Arial"/>
                <w:b/>
                <w:bCs/>
                <w:i/>
                <w:iCs/>
                <w:sz w:val="18"/>
                <w:lang w:eastAsia="en-GB"/>
              </w:rPr>
              <w:t>DMRS</w:t>
            </w:r>
            <w:proofErr w:type="spellEnd"/>
            <w:r w:rsidRPr="004B3792">
              <w:rPr>
                <w:rFonts w:ascii="Arial" w:eastAsia="Times New Roman" w:hAnsi="Arial"/>
                <w:b/>
                <w:bCs/>
                <w:i/>
                <w:iCs/>
                <w:sz w:val="18"/>
                <w:lang w:eastAsia="en-GB"/>
              </w:rPr>
              <w:t>-</w:t>
            </w:r>
            <w:proofErr w:type="spellStart"/>
            <w:r w:rsidRPr="004B3792">
              <w:rPr>
                <w:rFonts w:ascii="Arial" w:eastAsia="Times New Roman" w:hAnsi="Arial"/>
                <w:b/>
                <w:bCs/>
                <w:i/>
                <w:iCs/>
                <w:sz w:val="18"/>
                <w:lang w:eastAsia="en-GB"/>
              </w:rPr>
              <w:t>TimePattern</w:t>
            </w:r>
            <w:r w:rsidRPr="004B3792">
              <w:rPr>
                <w:rFonts w:ascii="Arial" w:eastAsia="Times New Roman" w:hAnsi="Arial" w:cs="Arial"/>
                <w:b/>
                <w:bCs/>
                <w:i/>
                <w:iCs/>
                <w:sz w:val="18"/>
                <w:lang w:eastAsia="en-GB"/>
              </w:rPr>
              <w:t>List</w:t>
            </w:r>
            <w:proofErr w:type="spellEnd"/>
          </w:p>
          <w:p w14:paraId="72272DC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B3792">
              <w:rPr>
                <w:rFonts w:ascii="Arial" w:eastAsia="Times New Roman" w:hAnsi="Arial"/>
                <w:bCs/>
                <w:kern w:val="2"/>
                <w:sz w:val="18"/>
                <w:lang w:eastAsia="en-GB"/>
              </w:rPr>
              <w:t xml:space="preserve">Indicates the set of PSSCH </w:t>
            </w:r>
            <w:proofErr w:type="spellStart"/>
            <w:r w:rsidRPr="004B3792">
              <w:rPr>
                <w:rFonts w:ascii="Arial" w:eastAsia="Times New Roman" w:hAnsi="Arial"/>
                <w:bCs/>
                <w:kern w:val="2"/>
                <w:sz w:val="18"/>
                <w:lang w:eastAsia="en-GB"/>
              </w:rPr>
              <w:t>DMRS</w:t>
            </w:r>
            <w:proofErr w:type="spellEnd"/>
            <w:r w:rsidRPr="004B3792">
              <w:rPr>
                <w:rFonts w:ascii="Arial" w:eastAsia="Times New Roman" w:hAnsi="Arial"/>
                <w:bCs/>
                <w:kern w:val="2"/>
                <w:sz w:val="18"/>
                <w:lang w:eastAsia="en-GB"/>
              </w:rPr>
              <w:t xml:space="preserve"> time domain patterns in terms of PSSCH </w:t>
            </w:r>
            <w:proofErr w:type="spellStart"/>
            <w:r w:rsidRPr="004B3792">
              <w:rPr>
                <w:rFonts w:ascii="Arial" w:eastAsia="Times New Roman" w:hAnsi="Arial"/>
                <w:bCs/>
                <w:kern w:val="2"/>
                <w:sz w:val="18"/>
                <w:lang w:eastAsia="en-GB"/>
              </w:rPr>
              <w:t>DMRS</w:t>
            </w:r>
            <w:proofErr w:type="spellEnd"/>
            <w:r w:rsidRPr="004B3792">
              <w:rPr>
                <w:rFonts w:ascii="Arial" w:eastAsia="Times New Roman" w:hAnsi="Arial"/>
                <w:bCs/>
                <w:kern w:val="2"/>
                <w:sz w:val="18"/>
                <w:lang w:eastAsia="en-GB"/>
              </w:rPr>
              <w:t xml:space="preserve"> symbols in a slot that can be used in the resource pool.</w:t>
            </w:r>
          </w:p>
        </w:tc>
      </w:tr>
      <w:tr w:rsidR="004B3792" w:rsidRPr="004B3792" w14:paraId="503600D9"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57BE1F6"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sl-Scaling</w:t>
            </w:r>
          </w:p>
          <w:p w14:paraId="0C9877B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Indicates a scaling factor to limit the number of resource elements assigned to the second stage SCI on PSSCH. Value </w:t>
            </w:r>
            <w:proofErr w:type="spellStart"/>
            <w:r w:rsidRPr="004B3792">
              <w:rPr>
                <w:rFonts w:ascii="Arial" w:eastAsia="Times New Roman" w:hAnsi="Arial"/>
                <w:bCs/>
                <w:i/>
                <w:iCs/>
                <w:kern w:val="2"/>
                <w:sz w:val="18"/>
                <w:lang w:eastAsia="en-GB"/>
              </w:rPr>
              <w:t>f0p5</w:t>
            </w:r>
            <w:proofErr w:type="spellEnd"/>
            <w:r w:rsidRPr="004B3792">
              <w:rPr>
                <w:rFonts w:ascii="Arial" w:eastAsia="Times New Roman" w:hAnsi="Arial"/>
                <w:bCs/>
                <w:kern w:val="2"/>
                <w:sz w:val="18"/>
                <w:lang w:eastAsia="en-GB"/>
              </w:rPr>
              <w:t xml:space="preserve"> corresponds to 0.5, value </w:t>
            </w:r>
            <w:proofErr w:type="spellStart"/>
            <w:r w:rsidRPr="004B3792">
              <w:rPr>
                <w:rFonts w:ascii="Arial" w:eastAsia="Times New Roman" w:hAnsi="Arial"/>
                <w:bCs/>
                <w:i/>
                <w:iCs/>
                <w:kern w:val="2"/>
                <w:sz w:val="18"/>
                <w:lang w:eastAsia="en-GB"/>
              </w:rPr>
              <w:t>f0p65</w:t>
            </w:r>
            <w:proofErr w:type="spellEnd"/>
            <w:r w:rsidRPr="004B3792">
              <w:rPr>
                <w:rFonts w:ascii="Arial" w:eastAsia="Times New Roman" w:hAnsi="Arial"/>
                <w:bCs/>
                <w:kern w:val="2"/>
                <w:sz w:val="18"/>
                <w:lang w:eastAsia="en-GB"/>
              </w:rPr>
              <w:t xml:space="preserve"> corresponds to 0.65, and so on.</w:t>
            </w:r>
          </w:p>
        </w:tc>
      </w:tr>
    </w:tbl>
    <w:p w14:paraId="42CB5C59" w14:textId="77777777" w:rsidR="004B3792" w:rsidRPr="004B3792" w:rsidRDefault="004B3792" w:rsidP="004B3792">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4B3792" w:rsidRPr="004B3792" w14:paraId="10340B50" w14:textId="77777777" w:rsidTr="004B3792">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0EA2A22B"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B3792">
              <w:rPr>
                <w:rFonts w:ascii="Arial" w:eastAsia="Times New Roman" w:hAnsi="Arial"/>
                <w:b/>
                <w:i/>
                <w:noProof/>
                <w:sz w:val="18"/>
                <w:lang w:eastAsia="en-GB"/>
              </w:rPr>
              <w:lastRenderedPageBreak/>
              <w:t xml:space="preserve">SL-PSFCH-Config </w:t>
            </w:r>
            <w:r w:rsidRPr="004B3792">
              <w:rPr>
                <w:rFonts w:ascii="Arial" w:eastAsia="Times New Roman" w:hAnsi="Arial"/>
                <w:b/>
                <w:noProof/>
                <w:sz w:val="18"/>
                <w:lang w:eastAsia="en-GB"/>
              </w:rPr>
              <w:t>field descriptions</w:t>
            </w:r>
          </w:p>
        </w:tc>
      </w:tr>
      <w:tr w:rsidR="004B3792" w:rsidRPr="004B3792" w14:paraId="4DAED024" w14:textId="77777777" w:rsidTr="004B3792">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37A2BEAD"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B3792">
              <w:rPr>
                <w:rFonts w:ascii="Arial" w:eastAsia="Times New Roman" w:hAnsi="Arial"/>
                <w:b/>
                <w:bCs/>
                <w:i/>
                <w:iCs/>
                <w:noProof/>
                <w:sz w:val="18"/>
                <w:lang w:eastAsia="en-GB"/>
              </w:rPr>
              <w:t>sl-MinTimeGapPSFCH</w:t>
            </w:r>
          </w:p>
          <w:p w14:paraId="7979B8AD"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noProof/>
                <w:sz w:val="18"/>
                <w:lang w:eastAsia="en-GB"/>
              </w:rPr>
              <w:t>The minimum time gap between PSFCH and the associated PSSCH in the unit of slots.</w:t>
            </w:r>
          </w:p>
        </w:tc>
      </w:tr>
      <w:tr w:rsidR="004B3792" w:rsidRPr="004B3792" w14:paraId="40A504C1" w14:textId="77777777" w:rsidTr="004B3792">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4673C254"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NumMuxCS</w:t>
            </w:r>
            <w:proofErr w:type="spellEnd"/>
            <w:r w:rsidRPr="004B3792">
              <w:rPr>
                <w:rFonts w:ascii="Arial" w:eastAsia="Times New Roman" w:hAnsi="Arial"/>
                <w:b/>
                <w:bCs/>
                <w:i/>
                <w:iCs/>
                <w:sz w:val="18"/>
                <w:lang w:eastAsia="en-GB"/>
              </w:rPr>
              <w:t>-Pair</w:t>
            </w:r>
          </w:p>
          <w:p w14:paraId="61F2F4C5"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noProof/>
                <w:sz w:val="18"/>
                <w:lang w:eastAsia="en-GB"/>
              </w:rPr>
              <w:t>Indicates the number of cyclic shift pairs used for a PSFCH transmission that can be multiplexed in a PRB.</w:t>
            </w:r>
          </w:p>
        </w:tc>
      </w:tr>
      <w:tr w:rsidR="004B3792" w:rsidRPr="004B3792" w14:paraId="6E253047" w14:textId="77777777" w:rsidTr="004B3792">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15B43C21"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B3792">
              <w:rPr>
                <w:rFonts w:ascii="Arial" w:eastAsia="Times New Roman" w:hAnsi="Arial"/>
                <w:b/>
                <w:bCs/>
                <w:i/>
                <w:iCs/>
                <w:noProof/>
                <w:sz w:val="18"/>
                <w:lang w:eastAsia="en-GB"/>
              </w:rPr>
              <w:t>sl-PSFCH-CandidateResourceType</w:t>
            </w:r>
          </w:p>
          <w:p w14:paraId="3E73739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noProof/>
                <w:sz w:val="18"/>
                <w:lang w:eastAsia="en-GB"/>
              </w:rPr>
              <w:t xml:space="preserve">Indicates the number of PSFCH resources available for multiplexing HARQ-ACK information in a PSFCH transmission (see TS 38.213 </w:t>
            </w:r>
            <w:r w:rsidRPr="004B3792">
              <w:rPr>
                <w:rFonts w:ascii="Arial" w:eastAsia="Times New Roman" w:hAnsi="Arial" w:cs="Arial"/>
                <w:noProof/>
                <w:sz w:val="18"/>
                <w:lang w:eastAsia="en-GB"/>
              </w:rPr>
              <w:t xml:space="preserve">[13], </w:t>
            </w:r>
            <w:r w:rsidRPr="004B3792">
              <w:rPr>
                <w:rFonts w:ascii="Arial" w:eastAsia="Times New Roman" w:hAnsi="Arial"/>
                <w:noProof/>
                <w:sz w:val="18"/>
                <w:lang w:eastAsia="en-GB"/>
              </w:rPr>
              <w:t>clause 16.3).</w:t>
            </w:r>
          </w:p>
        </w:tc>
      </w:tr>
      <w:tr w:rsidR="004B3792" w:rsidRPr="004B3792" w14:paraId="5B35400D"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23BA134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sl-PSFCH-</w:t>
            </w:r>
            <w:proofErr w:type="spellStart"/>
            <w:r w:rsidRPr="004B3792">
              <w:rPr>
                <w:rFonts w:ascii="Arial" w:eastAsia="Times New Roman" w:hAnsi="Arial"/>
                <w:b/>
                <w:bCs/>
                <w:i/>
                <w:iCs/>
                <w:sz w:val="18"/>
                <w:lang w:eastAsia="en-GB"/>
              </w:rPr>
              <w:t>HopID</w:t>
            </w:r>
            <w:proofErr w:type="spellEnd"/>
          </w:p>
          <w:p w14:paraId="348130AE"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kern w:val="2"/>
                <w:sz w:val="18"/>
                <w:lang w:eastAsia="en-GB"/>
              </w:rPr>
              <w:t>Scrambling ID for sequence hopping of the PSFCH used in the resource pool.</w:t>
            </w:r>
          </w:p>
        </w:tc>
      </w:tr>
      <w:tr w:rsidR="004B3792" w:rsidRPr="004B3792" w14:paraId="2043F663"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24E71F7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sl-PSFCH-Period</w:t>
            </w:r>
          </w:p>
          <w:p w14:paraId="51AE2165"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B3792">
              <w:rPr>
                <w:rFonts w:ascii="Arial" w:eastAsia="Times New Roman" w:hAnsi="Arial"/>
                <w:bCs/>
                <w:kern w:val="2"/>
                <w:sz w:val="18"/>
                <w:lang w:eastAsia="en-GB"/>
              </w:rPr>
              <w:t xml:space="preserve">Indicates the period of PSFCH resource in the unit of slots within this resource pool. If set to </w:t>
            </w:r>
            <w:proofErr w:type="spellStart"/>
            <w:r w:rsidRPr="004B3792">
              <w:rPr>
                <w:rFonts w:ascii="Arial" w:eastAsia="Times New Roman" w:hAnsi="Arial" w:cs="Arial"/>
                <w:bCs/>
                <w:i/>
                <w:kern w:val="2"/>
                <w:sz w:val="18"/>
                <w:lang w:eastAsia="en-GB"/>
              </w:rPr>
              <w:t>sl</w:t>
            </w:r>
            <w:r w:rsidRPr="004B3792">
              <w:rPr>
                <w:rFonts w:ascii="Arial" w:eastAsia="Times New Roman" w:hAnsi="Arial"/>
                <w:bCs/>
                <w:i/>
                <w:iCs/>
                <w:kern w:val="2"/>
                <w:sz w:val="18"/>
                <w:lang w:eastAsia="en-GB"/>
              </w:rPr>
              <w:t>0</w:t>
            </w:r>
            <w:proofErr w:type="spellEnd"/>
            <w:r w:rsidRPr="004B3792">
              <w:rPr>
                <w:rFonts w:ascii="Arial" w:eastAsia="Times New Roman" w:hAnsi="Arial"/>
                <w:bCs/>
                <w:kern w:val="2"/>
                <w:sz w:val="18"/>
                <w:lang w:eastAsia="en-GB"/>
              </w:rPr>
              <w:t>, no resource for PSFCH, and HARQ feedback for all transmissions in the resource pool is disabled.</w:t>
            </w:r>
          </w:p>
        </w:tc>
      </w:tr>
      <w:tr w:rsidR="004B3792" w:rsidRPr="004B3792" w14:paraId="130632BE"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6A4FED8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sl-PSFCH-RB-Set</w:t>
            </w:r>
          </w:p>
          <w:p w14:paraId="1757814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 xml:space="preserve">Indicates the set of </w:t>
            </w:r>
            <w:proofErr w:type="spellStart"/>
            <w:r w:rsidRPr="004B3792">
              <w:rPr>
                <w:rFonts w:ascii="Arial" w:eastAsia="Times New Roman" w:hAnsi="Arial"/>
                <w:bCs/>
                <w:kern w:val="2"/>
                <w:sz w:val="18"/>
                <w:lang w:eastAsia="en-GB"/>
              </w:rPr>
              <w:t>PRBs</w:t>
            </w:r>
            <w:proofErr w:type="spellEnd"/>
            <w:r w:rsidRPr="004B3792">
              <w:rPr>
                <w:rFonts w:ascii="Arial" w:eastAsia="Times New Roman" w:hAnsi="Arial"/>
                <w:bCs/>
                <w:kern w:val="2"/>
                <w:sz w:val="18"/>
                <w:lang w:eastAsia="en-GB"/>
              </w:rPr>
              <w:t xml:space="preserve"> that are actually used for PSFCH transmission and reception. </w:t>
            </w:r>
            <w:r w:rsidRPr="004B3792">
              <w:rPr>
                <w:rFonts w:ascii="Arial" w:eastAsia="Times New Roman" w:hAnsi="Arial" w:cs="Arial"/>
                <w:bCs/>
                <w:kern w:val="2"/>
                <w:sz w:val="18"/>
                <w:lang w:eastAsia="en-GB"/>
              </w:rPr>
              <w:t>The leftmost bit of the bitmap refers to the lowest RB index in the resource pool, and so on. Value 0 in the bitmap indicates that the corresponding PRB is not used for PSFCH transmission and reception while value 1 indicates that the corresponding PRB is used for PSFCH transmission and reception (see TS 38.213 [13]).</w:t>
            </w:r>
          </w:p>
        </w:tc>
      </w:tr>
    </w:tbl>
    <w:p w14:paraId="6FD5693B" w14:textId="77777777" w:rsidR="004B3792" w:rsidRPr="004B3792" w:rsidRDefault="004B3792" w:rsidP="004B3792">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4B3792" w:rsidRPr="004B3792" w14:paraId="5F75600A" w14:textId="77777777" w:rsidTr="004B3792">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6932DDD7"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B3792">
              <w:rPr>
                <w:rFonts w:ascii="Arial" w:eastAsia="Times New Roman" w:hAnsi="Arial"/>
                <w:b/>
                <w:i/>
                <w:noProof/>
                <w:sz w:val="18"/>
                <w:lang w:eastAsia="en-GB"/>
              </w:rPr>
              <w:t xml:space="preserve">SL-PTRS-Config </w:t>
            </w:r>
            <w:r w:rsidRPr="004B3792">
              <w:rPr>
                <w:rFonts w:ascii="Arial" w:eastAsia="Times New Roman" w:hAnsi="Arial"/>
                <w:b/>
                <w:noProof/>
                <w:sz w:val="18"/>
                <w:lang w:eastAsia="en-GB"/>
              </w:rPr>
              <w:t>field descriptions</w:t>
            </w:r>
          </w:p>
        </w:tc>
      </w:tr>
      <w:tr w:rsidR="004B3792" w:rsidRPr="004B3792" w14:paraId="1040601E"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34F23EC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B3792">
              <w:rPr>
                <w:rFonts w:ascii="Arial" w:eastAsia="Times New Roman" w:hAnsi="Arial"/>
                <w:b/>
                <w:bCs/>
                <w:i/>
                <w:iCs/>
                <w:noProof/>
                <w:sz w:val="18"/>
                <w:lang w:eastAsia="en-GB"/>
              </w:rPr>
              <w:t>sl-PTRS-FreqDensity</w:t>
            </w:r>
          </w:p>
          <w:p w14:paraId="4C5FBF7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i/>
                <w:sz w:val="18"/>
                <w:lang w:eastAsia="en-GB"/>
              </w:rPr>
            </w:pPr>
            <w:r w:rsidRPr="004B3792">
              <w:rPr>
                <w:rFonts w:ascii="Arial" w:eastAsia="Times New Roman" w:hAnsi="Arial"/>
                <w:noProof/>
                <w:sz w:val="18"/>
                <w:lang w:eastAsia="en-GB"/>
              </w:rPr>
              <w:t>Presence and frequency density of SL PT-RS  as a function of scheduled BW. If the field is not configured, the UE uses K_PT-RS = 2</w:t>
            </w:r>
          </w:p>
        </w:tc>
      </w:tr>
      <w:tr w:rsidR="004B3792" w:rsidRPr="004B3792" w14:paraId="216A9462"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10B4215D" w14:textId="77777777" w:rsidR="004B3792" w:rsidRPr="004B3792" w:rsidRDefault="004B3792" w:rsidP="004B3792">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sl-PTRS-</w:t>
            </w:r>
            <w:proofErr w:type="spellStart"/>
            <w:r w:rsidRPr="004B3792">
              <w:rPr>
                <w:rFonts w:ascii="Arial" w:eastAsia="Times New Roman" w:hAnsi="Arial"/>
                <w:b/>
                <w:bCs/>
                <w:i/>
                <w:iCs/>
                <w:sz w:val="18"/>
                <w:lang w:eastAsia="en-GB"/>
              </w:rPr>
              <w:t>TimeDensity</w:t>
            </w:r>
            <w:proofErr w:type="spellEnd"/>
          </w:p>
          <w:p w14:paraId="6970A4AE"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i/>
                <w:sz w:val="18"/>
                <w:lang w:eastAsia="en-GB"/>
              </w:rPr>
            </w:pPr>
            <w:r w:rsidRPr="004B3792">
              <w:rPr>
                <w:rFonts w:ascii="Arial" w:eastAsia="Times New Roman" w:hAnsi="Arial"/>
                <w:noProof/>
                <w:sz w:val="18"/>
                <w:lang w:eastAsia="en-GB"/>
              </w:rPr>
              <w:t>Presence and time density of SL PT-RS  as a function of MCS. If the field is not configured, the UE uses L_PT-RS = 1</w:t>
            </w:r>
          </w:p>
        </w:tc>
      </w:tr>
      <w:tr w:rsidR="004B3792" w:rsidRPr="004B3792" w14:paraId="7EB3BD2A"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10CB4008"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B3792">
              <w:rPr>
                <w:rFonts w:ascii="Arial" w:eastAsia="Times New Roman" w:hAnsi="Arial"/>
                <w:b/>
                <w:bCs/>
                <w:i/>
                <w:iCs/>
                <w:noProof/>
                <w:sz w:val="18"/>
                <w:lang w:eastAsia="en-GB"/>
              </w:rPr>
              <w:t>sl-PTRS-RE-Offset</w:t>
            </w:r>
          </w:p>
          <w:p w14:paraId="606430DF"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B3792">
              <w:rPr>
                <w:rFonts w:ascii="Arial" w:eastAsia="Times New Roman" w:hAnsi="Arial"/>
                <w:noProof/>
                <w:sz w:val="18"/>
                <w:lang w:eastAsia="en-GB"/>
              </w:rPr>
              <w:t xml:space="preserve">Indicates the subcarrier offset for SL PT-RS . If the field is not configured, the UE applies the value </w:t>
            </w:r>
            <w:r w:rsidRPr="00DF4626">
              <w:rPr>
                <w:rFonts w:ascii="Arial" w:eastAsia="Times New Roman" w:hAnsi="Arial"/>
                <w:i/>
                <w:noProof/>
                <w:sz w:val="18"/>
                <w:lang w:eastAsia="en-GB"/>
                <w:rPrChange w:id="80" w:author="Huawei" w:date="2022-02-10T11:12:00Z">
                  <w:rPr>
                    <w:rFonts w:ascii="Arial" w:eastAsia="Times New Roman" w:hAnsi="Arial"/>
                    <w:noProof/>
                    <w:sz w:val="18"/>
                    <w:lang w:eastAsia="en-GB"/>
                  </w:rPr>
                </w:rPrChange>
              </w:rPr>
              <w:t>offset00</w:t>
            </w:r>
          </w:p>
        </w:tc>
      </w:tr>
    </w:tbl>
    <w:p w14:paraId="506CF283" w14:textId="77777777" w:rsidR="004B3792" w:rsidRPr="004B3792" w:rsidRDefault="004B3792" w:rsidP="004B3792">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4B3792" w:rsidRPr="004B3792" w14:paraId="6AC1BA3C" w14:textId="77777777" w:rsidTr="004B3792">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7EA067F9"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B3792">
              <w:rPr>
                <w:rFonts w:ascii="Arial" w:eastAsia="Times New Roman" w:hAnsi="Arial"/>
                <w:b/>
                <w:i/>
                <w:iCs/>
                <w:noProof/>
                <w:sz w:val="18"/>
                <w:lang w:eastAsia="en-GB"/>
              </w:rPr>
              <w:lastRenderedPageBreak/>
              <w:t>SL-UE-SelectedConfigRP</w:t>
            </w:r>
            <w:r w:rsidRPr="004B3792">
              <w:rPr>
                <w:rFonts w:ascii="Arial" w:eastAsia="Times New Roman" w:hAnsi="Arial"/>
                <w:b/>
                <w:noProof/>
                <w:sz w:val="18"/>
                <w:lang w:eastAsia="en-GB"/>
              </w:rPr>
              <w:t xml:space="preserve"> </w:t>
            </w:r>
            <w:r w:rsidRPr="004B3792">
              <w:rPr>
                <w:rFonts w:ascii="Arial" w:eastAsia="Times New Roman" w:hAnsi="Arial"/>
                <w:b/>
                <w:iCs/>
                <w:noProof/>
                <w:sz w:val="18"/>
                <w:lang w:eastAsia="en-GB"/>
              </w:rPr>
              <w:t>field descriptions</w:t>
            </w:r>
          </w:p>
        </w:tc>
      </w:tr>
      <w:tr w:rsidR="004B3792" w:rsidRPr="004B3792" w14:paraId="2032FA0D"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25127687"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B3792">
              <w:rPr>
                <w:rFonts w:ascii="Arial" w:eastAsia="Times New Roman" w:hAnsi="Arial"/>
                <w:b/>
                <w:bCs/>
                <w:i/>
                <w:iCs/>
                <w:noProof/>
                <w:sz w:val="18"/>
                <w:lang w:eastAsia="en-GB"/>
              </w:rPr>
              <w:t>sl-CBR-PriorityTxConfigList</w:t>
            </w:r>
          </w:p>
          <w:p w14:paraId="5059CDA4"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noProof/>
                <w:sz w:val="18"/>
                <w:lang w:eastAsia="en-GB"/>
              </w:rPr>
              <w:t xml:space="preserve">Indicates the mapping between PSSCH transmission parameter (such as MCS, PRB number, retransmission number, CR limit) sets by using the indexes of the configurations in </w:t>
            </w:r>
            <w:r w:rsidRPr="004B3792">
              <w:rPr>
                <w:rFonts w:ascii="Arial" w:eastAsia="Times New Roman" w:hAnsi="Arial"/>
                <w:i/>
                <w:iCs/>
                <w:noProof/>
                <w:sz w:val="18"/>
                <w:lang w:eastAsia="en-GB"/>
              </w:rPr>
              <w:t>sl-CBR-PSSCH-TxConfigList</w:t>
            </w:r>
            <w:r w:rsidRPr="004B3792">
              <w:rPr>
                <w:rFonts w:ascii="Arial" w:eastAsia="Times New Roman" w:hAnsi="Arial"/>
                <w:noProof/>
                <w:sz w:val="18"/>
                <w:lang w:eastAsia="en-GB"/>
              </w:rPr>
              <w:t xml:space="preserve">, CBR ranges by using the indexes to the entry of the CBR range configurations in </w:t>
            </w:r>
            <w:r w:rsidRPr="004B3792">
              <w:rPr>
                <w:rFonts w:ascii="Arial" w:eastAsia="Times New Roman" w:hAnsi="Arial"/>
                <w:i/>
                <w:iCs/>
                <w:noProof/>
                <w:sz w:val="18"/>
                <w:lang w:eastAsia="en-GB"/>
              </w:rPr>
              <w:t>sl-CBR-RangeConfigList</w:t>
            </w:r>
            <w:r w:rsidRPr="004B3792">
              <w:rPr>
                <w:rFonts w:ascii="Arial" w:eastAsia="Times New Roman" w:hAnsi="Arial"/>
                <w:noProof/>
                <w:sz w:val="18"/>
                <w:lang w:eastAsia="en-GB"/>
              </w:rPr>
              <w:t xml:space="preserve">, and priority ranges. It also indicates the default PSSCH transmission parameters to be used when CBR measurement results are not available, and MCS range for the MCS tables used in the resource pool. The field </w:t>
            </w:r>
            <w:r w:rsidRPr="004B3792">
              <w:rPr>
                <w:rFonts w:ascii="Arial" w:eastAsia="Times New Roman" w:hAnsi="Arial"/>
                <w:i/>
                <w:iCs/>
                <w:noProof/>
                <w:sz w:val="18"/>
                <w:lang w:eastAsia="en-GB"/>
              </w:rPr>
              <w:t>sl-CBR-PriorityTxConfigList-v1650</w:t>
            </w:r>
            <w:r w:rsidRPr="004B3792">
              <w:rPr>
                <w:rFonts w:ascii="Arial" w:eastAsia="Times New Roman" w:hAnsi="Arial"/>
                <w:noProof/>
                <w:sz w:val="18"/>
                <w:lang w:eastAsia="en-GB"/>
              </w:rPr>
              <w:t xml:space="preserve"> is present only when </w:t>
            </w:r>
            <w:r w:rsidRPr="004B3792">
              <w:rPr>
                <w:rFonts w:ascii="Arial" w:eastAsia="Times New Roman" w:hAnsi="Arial"/>
                <w:i/>
                <w:iCs/>
                <w:noProof/>
                <w:sz w:val="18"/>
                <w:lang w:eastAsia="en-GB"/>
              </w:rPr>
              <w:t>sl-CBR-PriorityTxConfigList-r16</w:t>
            </w:r>
            <w:r w:rsidRPr="004B3792">
              <w:rPr>
                <w:rFonts w:ascii="Arial" w:eastAsia="Times New Roman" w:hAnsi="Arial"/>
                <w:noProof/>
                <w:sz w:val="18"/>
                <w:lang w:eastAsia="zh-CN"/>
              </w:rPr>
              <w:t xml:space="preserve"> is configured.</w:t>
            </w:r>
          </w:p>
        </w:tc>
      </w:tr>
      <w:tr w:rsidR="004B3792" w:rsidRPr="004B3792" w14:paraId="097A68D2"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EAF86A8"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B3792">
              <w:rPr>
                <w:rFonts w:ascii="Arial" w:eastAsia="Times New Roman" w:hAnsi="Arial"/>
                <w:b/>
                <w:bCs/>
                <w:i/>
                <w:noProof/>
                <w:sz w:val="18"/>
                <w:lang w:eastAsia="en-GB"/>
              </w:rPr>
              <w:t>sl-MaxNumPerReserve</w:t>
            </w:r>
          </w:p>
          <w:p w14:paraId="0ECDD53E"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i/>
                <w:sz w:val="18"/>
                <w:lang w:eastAsia="en-GB"/>
              </w:rPr>
            </w:pPr>
            <w:r w:rsidRPr="004B3792">
              <w:rPr>
                <w:rFonts w:ascii="Arial" w:eastAsia="Times New Roman" w:hAnsi="Arial"/>
                <w:iCs/>
                <w:sz w:val="18"/>
                <w:szCs w:val="22"/>
                <w:lang w:eastAsia="en-GB"/>
              </w:rPr>
              <w:t>Indicates the maximum number of reserved PSCCH/PSSCH resources that can be indicated by an SCI.</w:t>
            </w:r>
          </w:p>
        </w:tc>
      </w:tr>
      <w:tr w:rsidR="004B3792" w:rsidRPr="004B3792" w14:paraId="1CD6212A"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3813E3B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B3792">
              <w:rPr>
                <w:rFonts w:ascii="Arial" w:eastAsia="Times New Roman" w:hAnsi="Arial"/>
                <w:b/>
                <w:bCs/>
                <w:i/>
                <w:noProof/>
                <w:sz w:val="18"/>
                <w:lang w:eastAsia="en-GB"/>
              </w:rPr>
              <w:t>sl-MultiReserveResource</w:t>
            </w:r>
          </w:p>
          <w:p w14:paraId="6E14538C"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i/>
                <w:sz w:val="18"/>
                <w:lang w:eastAsia="en-GB"/>
              </w:rPr>
            </w:pPr>
            <w:r w:rsidRPr="004B3792">
              <w:rPr>
                <w:rFonts w:ascii="Arial" w:eastAsia="Times New Roman" w:hAnsi="Arial"/>
                <w:iCs/>
                <w:sz w:val="18"/>
                <w:szCs w:val="22"/>
                <w:lang w:eastAsia="en-GB"/>
              </w:rPr>
              <w:t>Indicates if it is allowed to reserve a sidelink resource for an initial transmission of a TB by an SCI associated with a different TB, based on sensing and resource selection procedure.</w:t>
            </w:r>
          </w:p>
        </w:tc>
      </w:tr>
      <w:tr w:rsidR="004B3792" w:rsidRPr="004B3792" w14:paraId="4ADB0D5F"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DC3131C"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B3792">
              <w:rPr>
                <w:rFonts w:ascii="Arial" w:eastAsia="Times New Roman" w:hAnsi="Arial"/>
                <w:b/>
                <w:bCs/>
                <w:i/>
                <w:noProof/>
                <w:sz w:val="18"/>
                <w:lang w:eastAsia="en-GB"/>
              </w:rPr>
              <w:t>sl-ResourceReservePeriod</w:t>
            </w:r>
            <w:r w:rsidRPr="004B3792">
              <w:rPr>
                <w:rFonts w:ascii="Arial" w:eastAsia="Times New Roman" w:hAnsi="Arial" w:cs="Arial"/>
                <w:b/>
                <w:bCs/>
                <w:i/>
                <w:noProof/>
                <w:sz w:val="18"/>
                <w:lang w:eastAsia="en-GB"/>
              </w:rPr>
              <w:t>List</w:t>
            </w:r>
          </w:p>
          <w:p w14:paraId="1FC1049F"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B3792">
              <w:rPr>
                <w:rFonts w:ascii="Arial" w:eastAsia="Times New Roman" w:hAnsi="Arial"/>
                <w:iCs/>
                <w:sz w:val="18"/>
                <w:szCs w:val="22"/>
                <w:lang w:eastAsia="en-GB"/>
              </w:rPr>
              <w:t>Set of possible resource reservation period allowed in the resource pool</w:t>
            </w:r>
            <w:r w:rsidRPr="004B3792">
              <w:rPr>
                <w:rFonts w:ascii="Arial" w:eastAsia="Times New Roman" w:hAnsi="Arial" w:cs="Arial"/>
                <w:iCs/>
                <w:sz w:val="18"/>
                <w:szCs w:val="22"/>
                <w:lang w:eastAsia="en-GB"/>
              </w:rPr>
              <w:t xml:space="preserve"> in the unit of ms</w:t>
            </w:r>
            <w:r w:rsidRPr="004B3792">
              <w:rPr>
                <w:rFonts w:ascii="Arial" w:eastAsia="Times New Roman" w:hAnsi="Arial"/>
                <w:iCs/>
                <w:sz w:val="18"/>
                <w:szCs w:val="22"/>
                <w:lang w:eastAsia="en-GB"/>
              </w:rPr>
              <w:t>. Up to 16 values can be configured per resource pool.</w:t>
            </w:r>
            <w:r w:rsidRPr="004B3792">
              <w:rPr>
                <w:rFonts w:ascii="Arial" w:eastAsia="Times New Roman" w:hAnsi="Arial"/>
                <w:sz w:val="18"/>
                <w:lang w:eastAsia="ja-JP"/>
              </w:rPr>
              <w:t xml:space="preserve"> </w:t>
            </w:r>
            <w:r w:rsidRPr="004B3792">
              <w:rPr>
                <w:rFonts w:ascii="Arial" w:eastAsia="Times New Roman" w:hAnsi="Arial"/>
                <w:iCs/>
                <w:sz w:val="18"/>
                <w:szCs w:val="22"/>
                <w:lang w:eastAsia="en-GB"/>
              </w:rPr>
              <w:t xml:space="preserve">The value </w:t>
            </w:r>
            <w:proofErr w:type="spellStart"/>
            <w:r w:rsidRPr="004B3792">
              <w:rPr>
                <w:rFonts w:ascii="Arial" w:eastAsia="Times New Roman" w:hAnsi="Arial"/>
                <w:i/>
                <w:sz w:val="18"/>
                <w:szCs w:val="22"/>
                <w:lang w:eastAsia="en-GB"/>
              </w:rPr>
              <w:t>ms0</w:t>
            </w:r>
            <w:proofErr w:type="spellEnd"/>
            <w:r w:rsidRPr="004B3792">
              <w:rPr>
                <w:rFonts w:ascii="Arial" w:eastAsia="Times New Roman" w:hAnsi="Arial"/>
                <w:iCs/>
                <w:sz w:val="18"/>
                <w:szCs w:val="22"/>
                <w:lang w:eastAsia="en-GB"/>
              </w:rPr>
              <w:t xml:space="preserve"> is always configured.</w:t>
            </w:r>
          </w:p>
        </w:tc>
      </w:tr>
      <w:tr w:rsidR="004B3792" w:rsidRPr="004B3792" w14:paraId="6E269CDC"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09CC589"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B3792">
              <w:rPr>
                <w:rFonts w:ascii="Arial" w:eastAsia="Times New Roman" w:hAnsi="Arial"/>
                <w:b/>
                <w:bCs/>
                <w:i/>
                <w:noProof/>
                <w:sz w:val="18"/>
                <w:lang w:eastAsia="en-GB"/>
              </w:rPr>
              <w:t>sl-RS-ForSensing</w:t>
            </w:r>
          </w:p>
          <w:p w14:paraId="2952F25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B3792">
              <w:rPr>
                <w:rFonts w:ascii="Arial" w:eastAsia="Times New Roman" w:hAnsi="Arial"/>
                <w:iCs/>
                <w:sz w:val="18"/>
                <w:szCs w:val="22"/>
                <w:lang w:eastAsia="en-GB"/>
              </w:rPr>
              <w:t xml:space="preserve">Indicates whether </w:t>
            </w:r>
            <w:proofErr w:type="spellStart"/>
            <w:r w:rsidRPr="004B3792">
              <w:rPr>
                <w:rFonts w:ascii="Arial" w:eastAsia="Times New Roman" w:hAnsi="Arial"/>
                <w:iCs/>
                <w:sz w:val="18"/>
                <w:szCs w:val="22"/>
                <w:lang w:eastAsia="en-GB"/>
              </w:rPr>
              <w:t>DMRS</w:t>
            </w:r>
            <w:proofErr w:type="spellEnd"/>
            <w:r w:rsidRPr="004B3792">
              <w:rPr>
                <w:rFonts w:ascii="Arial" w:eastAsia="Times New Roman" w:hAnsi="Arial"/>
                <w:iCs/>
                <w:sz w:val="18"/>
                <w:szCs w:val="22"/>
                <w:lang w:eastAsia="en-GB"/>
              </w:rPr>
              <w:t xml:space="preserve"> of PSCCH or PSSCH is used for </w:t>
            </w:r>
            <w:proofErr w:type="spellStart"/>
            <w:r w:rsidRPr="004B3792">
              <w:rPr>
                <w:rFonts w:ascii="Arial" w:eastAsia="Times New Roman" w:hAnsi="Arial"/>
                <w:iCs/>
                <w:sz w:val="18"/>
                <w:szCs w:val="22"/>
                <w:lang w:eastAsia="en-GB"/>
              </w:rPr>
              <w:t>L1</w:t>
            </w:r>
            <w:proofErr w:type="spellEnd"/>
            <w:r w:rsidRPr="004B3792">
              <w:rPr>
                <w:rFonts w:ascii="Arial" w:eastAsia="Times New Roman" w:hAnsi="Arial"/>
                <w:iCs/>
                <w:sz w:val="18"/>
                <w:szCs w:val="22"/>
                <w:lang w:eastAsia="en-GB"/>
              </w:rPr>
              <w:t xml:space="preserve"> RSRP measurement in the sensing operation.</w:t>
            </w:r>
          </w:p>
        </w:tc>
      </w:tr>
      <w:tr w:rsidR="004B3792" w:rsidRPr="004B3792" w14:paraId="63A8A673"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A5C8DC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B3792">
              <w:rPr>
                <w:rFonts w:ascii="Arial" w:eastAsia="Times New Roman" w:hAnsi="Arial"/>
                <w:b/>
                <w:bCs/>
                <w:i/>
                <w:noProof/>
                <w:sz w:val="18"/>
                <w:lang w:eastAsia="en-GB"/>
              </w:rPr>
              <w:t>sl-SensingWindow</w:t>
            </w:r>
          </w:p>
          <w:p w14:paraId="2BB897EA"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i/>
                <w:sz w:val="18"/>
                <w:lang w:eastAsia="en-GB"/>
              </w:rPr>
            </w:pPr>
            <w:r w:rsidRPr="004B3792">
              <w:rPr>
                <w:rFonts w:ascii="Arial" w:eastAsia="Times New Roman" w:hAnsi="Arial"/>
                <w:iCs/>
                <w:sz w:val="18"/>
                <w:szCs w:val="22"/>
                <w:lang w:eastAsia="en-GB"/>
              </w:rPr>
              <w:t>Parameter that indicates the start of the sensing window.</w:t>
            </w:r>
          </w:p>
        </w:tc>
      </w:tr>
      <w:tr w:rsidR="004B3792" w:rsidRPr="004B3792" w14:paraId="7AFE5BE0"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8067DB1"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B3792">
              <w:rPr>
                <w:rFonts w:ascii="Arial" w:eastAsia="Times New Roman" w:hAnsi="Arial"/>
                <w:b/>
                <w:bCs/>
                <w:i/>
                <w:noProof/>
                <w:sz w:val="18"/>
                <w:lang w:eastAsia="en-GB"/>
              </w:rPr>
              <w:t>sl-SelectionWindow</w:t>
            </w:r>
            <w:r w:rsidRPr="004B3792">
              <w:rPr>
                <w:rFonts w:ascii="Arial" w:eastAsia="Times New Roman" w:hAnsi="Arial" w:cs="Arial"/>
                <w:b/>
                <w:bCs/>
                <w:i/>
                <w:noProof/>
                <w:sz w:val="18"/>
                <w:lang w:eastAsia="en-GB"/>
              </w:rPr>
              <w:t>List</w:t>
            </w:r>
          </w:p>
          <w:p w14:paraId="0C10C91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i/>
                <w:sz w:val="18"/>
                <w:lang w:eastAsia="en-GB"/>
              </w:rPr>
            </w:pPr>
            <w:r w:rsidRPr="004B3792">
              <w:rPr>
                <w:rFonts w:ascii="Arial" w:eastAsia="Times New Roman" w:hAnsi="Arial"/>
                <w:iCs/>
                <w:sz w:val="18"/>
                <w:szCs w:val="22"/>
                <w:lang w:eastAsia="en-GB"/>
              </w:rPr>
              <w:t xml:space="preserve">Parameter that determines the end of the selection window in the resource selection for a TB with respect to priority indicated in SCI. Value </w:t>
            </w:r>
            <w:proofErr w:type="spellStart"/>
            <w:r w:rsidRPr="004B3792">
              <w:rPr>
                <w:rFonts w:ascii="Arial" w:eastAsia="Times New Roman" w:hAnsi="Arial"/>
                <w:iCs/>
                <w:sz w:val="18"/>
                <w:szCs w:val="22"/>
                <w:lang w:eastAsia="en-GB"/>
              </w:rPr>
              <w:t>n1</w:t>
            </w:r>
            <w:proofErr w:type="spellEnd"/>
            <w:r w:rsidRPr="004B3792">
              <w:rPr>
                <w:rFonts w:ascii="Arial" w:eastAsia="Times New Roman" w:hAnsi="Arial"/>
                <w:iCs/>
                <w:sz w:val="18"/>
                <w:szCs w:val="22"/>
                <w:lang w:eastAsia="en-GB"/>
              </w:rPr>
              <w:t xml:space="preserve"> corresponds to 1</w:t>
            </w:r>
            <w:r w:rsidRPr="004B3792">
              <w:rPr>
                <w:rFonts w:eastAsia="Times New Roman"/>
                <w:lang w:eastAsia="x-none"/>
              </w:rPr>
              <w:t>*2</w:t>
            </w:r>
            <w:r w:rsidRPr="004B3792">
              <w:rPr>
                <w:rFonts w:eastAsia="Times New Roman"/>
                <w:vertAlign w:val="superscript"/>
                <w:lang w:eastAsia="x-none"/>
              </w:rPr>
              <w:t>µ</w:t>
            </w:r>
            <w:r w:rsidRPr="004B3792">
              <w:rPr>
                <w:rFonts w:ascii="Arial" w:eastAsia="Times New Roman" w:hAnsi="Arial"/>
                <w:iCs/>
                <w:sz w:val="18"/>
                <w:szCs w:val="22"/>
                <w:lang w:eastAsia="en-GB"/>
              </w:rPr>
              <w:t xml:space="preserve">, value </w:t>
            </w:r>
            <w:proofErr w:type="spellStart"/>
            <w:r w:rsidRPr="004B3792">
              <w:rPr>
                <w:rFonts w:ascii="Arial" w:eastAsia="Times New Roman" w:hAnsi="Arial"/>
                <w:iCs/>
                <w:sz w:val="18"/>
                <w:szCs w:val="22"/>
                <w:lang w:eastAsia="en-GB"/>
              </w:rPr>
              <w:t>n5</w:t>
            </w:r>
            <w:proofErr w:type="spellEnd"/>
            <w:r w:rsidRPr="004B3792">
              <w:rPr>
                <w:rFonts w:ascii="Arial" w:eastAsia="Times New Roman" w:hAnsi="Arial"/>
                <w:iCs/>
                <w:sz w:val="18"/>
                <w:szCs w:val="22"/>
                <w:lang w:eastAsia="en-GB"/>
              </w:rPr>
              <w:t xml:space="preserve"> corresponds to 5*</w:t>
            </w:r>
            <w:r w:rsidRPr="004B3792">
              <w:rPr>
                <w:rFonts w:eastAsia="Times New Roman"/>
                <w:lang w:eastAsia="x-none"/>
              </w:rPr>
              <w:t>2</w:t>
            </w:r>
            <w:r w:rsidRPr="004B3792">
              <w:rPr>
                <w:rFonts w:eastAsia="Times New Roman"/>
                <w:vertAlign w:val="superscript"/>
                <w:lang w:eastAsia="x-none"/>
              </w:rPr>
              <w:t>µ</w:t>
            </w:r>
            <w:r w:rsidRPr="004B3792">
              <w:rPr>
                <w:rFonts w:ascii="Arial" w:eastAsia="Times New Roman" w:hAnsi="Arial"/>
                <w:iCs/>
                <w:sz w:val="18"/>
                <w:szCs w:val="22"/>
                <w:lang w:eastAsia="en-GB"/>
              </w:rPr>
              <w:t>, and so on, where µ = 0,1,2,3 refers to SCS 15,30,60,120 kHz respectively.</w:t>
            </w:r>
          </w:p>
        </w:tc>
      </w:tr>
      <w:tr w:rsidR="004B3792" w:rsidRPr="004B3792" w14:paraId="4AD529B8" w14:textId="77777777" w:rsidTr="004B3792">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0B17A441"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sl-Thres-RSRP-List</w:t>
            </w:r>
          </w:p>
          <w:p w14:paraId="2504F91A"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PSSCH/PSCCH RSRP in the associated data resource is above a threshold.</w:t>
            </w:r>
          </w:p>
        </w:tc>
      </w:tr>
    </w:tbl>
    <w:p w14:paraId="6EAE586C" w14:textId="77777777" w:rsidR="004B3792" w:rsidRPr="004B3792" w:rsidRDefault="004B3792" w:rsidP="004B3792">
      <w:pPr>
        <w:overflowPunct w:val="0"/>
        <w:autoSpaceDE w:val="0"/>
        <w:autoSpaceDN w:val="0"/>
        <w:adjustRightInd w:val="0"/>
        <w:textAlignment w:val="baseline"/>
        <w:rPr>
          <w:rFonts w:eastAsia="Yu Mincho"/>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B3792" w:rsidRPr="004B3792" w14:paraId="10531C70" w14:textId="77777777" w:rsidTr="004B379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1832C9C"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B3792">
              <w:rPr>
                <w:rFonts w:ascii="Arial" w:eastAsia="Times New Roman" w:hAnsi="Arial"/>
                <w:b/>
                <w:i/>
                <w:noProof/>
                <w:sz w:val="18"/>
                <w:lang w:eastAsia="en-GB"/>
              </w:rPr>
              <w:t xml:space="preserve">SL-PowerControl </w:t>
            </w:r>
            <w:r w:rsidRPr="004B3792">
              <w:rPr>
                <w:rFonts w:ascii="Arial" w:eastAsia="Times New Roman" w:hAnsi="Arial"/>
                <w:b/>
                <w:noProof/>
                <w:sz w:val="18"/>
                <w:lang w:eastAsia="en-GB"/>
              </w:rPr>
              <w:t>field descriptions</w:t>
            </w:r>
          </w:p>
        </w:tc>
      </w:tr>
      <w:tr w:rsidR="004B3792" w:rsidRPr="004B3792" w14:paraId="409F9D99"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76BE44"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sl-MaxTransPower</w:t>
            </w:r>
          </w:p>
          <w:p w14:paraId="696E1EC7"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noProof/>
                <w:sz w:val="18"/>
                <w:lang w:eastAsia="en-GB"/>
              </w:rPr>
            </w:pPr>
            <w:r w:rsidRPr="004B3792">
              <w:rPr>
                <w:rFonts w:ascii="Arial" w:eastAsia="Times New Roman" w:hAnsi="Arial"/>
                <w:kern w:val="2"/>
                <w:sz w:val="18"/>
                <w:lang w:eastAsia="en-GB"/>
              </w:rPr>
              <w:t xml:space="preserve">Indicates the maximum value of the UE's sidelink transmission power on this resource pool. The unit is </w:t>
            </w:r>
            <w:proofErr w:type="spellStart"/>
            <w:r w:rsidRPr="004B3792">
              <w:rPr>
                <w:rFonts w:ascii="Arial" w:eastAsia="Times New Roman" w:hAnsi="Arial"/>
                <w:kern w:val="2"/>
                <w:sz w:val="18"/>
                <w:lang w:eastAsia="en-GB"/>
              </w:rPr>
              <w:t>dBm</w:t>
            </w:r>
            <w:proofErr w:type="spellEnd"/>
            <w:r w:rsidRPr="004B3792">
              <w:rPr>
                <w:rFonts w:ascii="Arial" w:eastAsia="Times New Roman" w:hAnsi="Arial"/>
                <w:kern w:val="2"/>
                <w:sz w:val="18"/>
                <w:lang w:eastAsia="en-GB"/>
              </w:rPr>
              <w:t>.</w:t>
            </w:r>
          </w:p>
        </w:tc>
      </w:tr>
      <w:tr w:rsidR="004B3792" w:rsidRPr="004B3792" w14:paraId="4617954A"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66DC03D"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sl-Alpha-PSSCH-PSCCH</w:t>
            </w:r>
          </w:p>
          <w:p w14:paraId="7B74ACD6" w14:textId="4AAF71F0"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kern w:val="2"/>
                <w:sz w:val="18"/>
                <w:lang w:eastAsia="en-GB"/>
              </w:rPr>
              <w:t xml:space="preserve">Indicates alpha value for sidelink </w:t>
            </w:r>
            <w:proofErr w:type="spellStart"/>
            <w:r w:rsidRPr="004B3792">
              <w:rPr>
                <w:rFonts w:ascii="Arial" w:eastAsia="Times New Roman" w:hAnsi="Arial"/>
                <w:kern w:val="2"/>
                <w:sz w:val="18"/>
                <w:lang w:eastAsia="en-GB"/>
              </w:rPr>
              <w:t>pathloss</w:t>
            </w:r>
            <w:proofErr w:type="spellEnd"/>
            <w:r w:rsidRPr="004B3792">
              <w:rPr>
                <w:rFonts w:ascii="Arial" w:eastAsia="Times New Roman" w:hAnsi="Arial"/>
                <w:kern w:val="2"/>
                <w:sz w:val="18"/>
                <w:lang w:eastAsia="en-GB"/>
              </w:rPr>
              <w:t xml:space="preserve"> based power control for PSCCH/PSSCH when </w:t>
            </w:r>
            <w:r w:rsidRPr="004B3792">
              <w:rPr>
                <w:rFonts w:ascii="Arial" w:eastAsia="Times New Roman" w:hAnsi="Arial"/>
                <w:i/>
                <w:kern w:val="2"/>
                <w:sz w:val="18"/>
                <w:lang w:eastAsia="en-GB"/>
                <w:rPrChange w:id="81" w:author="Huawei" w:date="2022-02-10T10:55:00Z">
                  <w:rPr>
                    <w:rFonts w:ascii="Arial" w:eastAsia="Times New Roman" w:hAnsi="Arial"/>
                    <w:kern w:val="2"/>
                    <w:sz w:val="18"/>
                    <w:lang w:eastAsia="en-GB"/>
                  </w:rPr>
                </w:rPrChange>
              </w:rPr>
              <w:t>sl-</w:t>
            </w:r>
            <w:proofErr w:type="spellStart"/>
            <w:r w:rsidRPr="004B3792">
              <w:rPr>
                <w:rFonts w:ascii="Arial" w:eastAsia="Times New Roman" w:hAnsi="Arial"/>
                <w:i/>
                <w:kern w:val="2"/>
                <w:sz w:val="18"/>
                <w:lang w:eastAsia="en-GB"/>
                <w:rPrChange w:id="82" w:author="Huawei" w:date="2022-02-10T10:55:00Z">
                  <w:rPr>
                    <w:rFonts w:ascii="Arial" w:eastAsia="Times New Roman" w:hAnsi="Arial"/>
                    <w:kern w:val="2"/>
                    <w:sz w:val="18"/>
                    <w:lang w:eastAsia="en-GB"/>
                  </w:rPr>
                </w:rPrChange>
              </w:rPr>
              <w:t>P0</w:t>
            </w:r>
            <w:proofErr w:type="spellEnd"/>
            <w:r w:rsidRPr="004B3792">
              <w:rPr>
                <w:rFonts w:ascii="Arial" w:eastAsia="Times New Roman" w:hAnsi="Arial"/>
                <w:i/>
                <w:kern w:val="2"/>
                <w:sz w:val="18"/>
                <w:lang w:eastAsia="en-GB"/>
                <w:rPrChange w:id="83" w:author="Huawei" w:date="2022-02-10T10:55:00Z">
                  <w:rPr>
                    <w:rFonts w:ascii="Arial" w:eastAsia="Times New Roman" w:hAnsi="Arial"/>
                    <w:kern w:val="2"/>
                    <w:sz w:val="18"/>
                    <w:lang w:eastAsia="en-GB"/>
                  </w:rPr>
                </w:rPrChange>
              </w:rPr>
              <w:t>-PSSCH</w:t>
            </w:r>
            <w:ins w:id="84" w:author="Huawei" w:date="2022-02-10T11:09:00Z">
              <w:r w:rsidR="00DF4626">
                <w:rPr>
                  <w:rFonts w:ascii="Arial" w:eastAsia="Times New Roman" w:hAnsi="Arial"/>
                  <w:i/>
                  <w:kern w:val="2"/>
                  <w:sz w:val="18"/>
                  <w:lang w:eastAsia="en-GB"/>
                </w:rPr>
                <w:t>-PSCCH</w:t>
              </w:r>
            </w:ins>
            <w:r w:rsidRPr="004B3792">
              <w:rPr>
                <w:rFonts w:ascii="Arial" w:eastAsia="Times New Roman" w:hAnsi="Arial"/>
                <w:kern w:val="2"/>
                <w:sz w:val="18"/>
                <w:lang w:eastAsia="en-GB"/>
              </w:rPr>
              <w:t xml:space="preserve"> is configured. When the field is absent the UE applies the value 1. </w:t>
            </w:r>
          </w:p>
        </w:tc>
      </w:tr>
      <w:tr w:rsidR="004B3792" w:rsidRPr="004B3792" w14:paraId="237B2F17"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1C701FD"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sl-</w:t>
            </w:r>
            <w:proofErr w:type="spellStart"/>
            <w:r w:rsidRPr="004B3792">
              <w:rPr>
                <w:rFonts w:ascii="Arial" w:eastAsia="Times New Roman" w:hAnsi="Arial"/>
                <w:b/>
                <w:bCs/>
                <w:i/>
                <w:iCs/>
                <w:sz w:val="18"/>
                <w:lang w:eastAsia="en-GB"/>
              </w:rPr>
              <w:t>P0</w:t>
            </w:r>
            <w:proofErr w:type="spellEnd"/>
            <w:r w:rsidRPr="004B3792">
              <w:rPr>
                <w:rFonts w:ascii="Arial" w:eastAsia="Times New Roman" w:hAnsi="Arial"/>
                <w:b/>
                <w:bCs/>
                <w:i/>
                <w:iCs/>
                <w:sz w:val="18"/>
                <w:lang w:eastAsia="en-GB"/>
              </w:rPr>
              <w:t>-PSSCH-PSCCH</w:t>
            </w:r>
          </w:p>
          <w:p w14:paraId="1AA4130A"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kern w:val="2"/>
                <w:sz w:val="18"/>
                <w:lang w:eastAsia="en-GB"/>
              </w:rPr>
              <w:t xml:space="preserve">Indicates </w:t>
            </w:r>
            <w:proofErr w:type="spellStart"/>
            <w:r w:rsidRPr="004B3792">
              <w:rPr>
                <w:rFonts w:ascii="Arial" w:eastAsia="Times New Roman" w:hAnsi="Arial"/>
                <w:kern w:val="2"/>
                <w:sz w:val="18"/>
                <w:lang w:eastAsia="en-GB"/>
              </w:rPr>
              <w:t>P0</w:t>
            </w:r>
            <w:proofErr w:type="spellEnd"/>
            <w:r w:rsidRPr="004B3792">
              <w:rPr>
                <w:rFonts w:ascii="Arial" w:eastAsia="Times New Roman" w:hAnsi="Arial"/>
                <w:kern w:val="2"/>
                <w:sz w:val="18"/>
                <w:lang w:eastAsia="en-GB"/>
              </w:rPr>
              <w:t xml:space="preserve"> value for sidelink </w:t>
            </w:r>
            <w:proofErr w:type="spellStart"/>
            <w:r w:rsidRPr="004B3792">
              <w:rPr>
                <w:rFonts w:ascii="Arial" w:eastAsia="Times New Roman" w:hAnsi="Arial"/>
                <w:kern w:val="2"/>
                <w:sz w:val="18"/>
                <w:lang w:eastAsia="en-GB"/>
              </w:rPr>
              <w:t>pathloss</w:t>
            </w:r>
            <w:proofErr w:type="spellEnd"/>
            <w:r w:rsidRPr="004B3792">
              <w:rPr>
                <w:rFonts w:ascii="Arial" w:eastAsia="Times New Roman" w:hAnsi="Arial"/>
                <w:kern w:val="2"/>
                <w:sz w:val="18"/>
                <w:lang w:eastAsia="en-GB"/>
              </w:rPr>
              <w:t xml:space="preserve"> based power control for PSCCH/PSSCH. If not configured, sidelink </w:t>
            </w:r>
            <w:proofErr w:type="spellStart"/>
            <w:r w:rsidRPr="004B3792">
              <w:rPr>
                <w:rFonts w:ascii="Arial" w:eastAsia="Times New Roman" w:hAnsi="Arial"/>
                <w:kern w:val="2"/>
                <w:sz w:val="18"/>
                <w:lang w:eastAsia="en-GB"/>
              </w:rPr>
              <w:t>pathloss</w:t>
            </w:r>
            <w:proofErr w:type="spellEnd"/>
            <w:r w:rsidRPr="004B3792">
              <w:rPr>
                <w:rFonts w:ascii="Arial" w:eastAsia="Times New Roman" w:hAnsi="Arial"/>
                <w:kern w:val="2"/>
                <w:sz w:val="18"/>
                <w:lang w:eastAsia="en-GB"/>
              </w:rPr>
              <w:t xml:space="preserve"> based power control is disabled for PSCCH/PSSCH.</w:t>
            </w:r>
          </w:p>
        </w:tc>
      </w:tr>
      <w:tr w:rsidR="004B3792" w:rsidRPr="004B3792" w14:paraId="248656EC"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CA51A2"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dl-Alpha-PSSCH-PSCCH</w:t>
            </w:r>
          </w:p>
          <w:p w14:paraId="37AA8A3F" w14:textId="3DB213A0"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kern w:val="2"/>
                <w:sz w:val="18"/>
                <w:lang w:eastAsia="en-GB"/>
              </w:rPr>
              <w:t xml:space="preserve">Indicates alpha value for downlink </w:t>
            </w:r>
            <w:proofErr w:type="spellStart"/>
            <w:r w:rsidRPr="004B3792">
              <w:rPr>
                <w:rFonts w:ascii="Arial" w:eastAsia="Times New Roman" w:hAnsi="Arial"/>
                <w:kern w:val="2"/>
                <w:sz w:val="18"/>
                <w:lang w:eastAsia="en-GB"/>
              </w:rPr>
              <w:t>pathloss</w:t>
            </w:r>
            <w:proofErr w:type="spellEnd"/>
            <w:r w:rsidRPr="004B3792">
              <w:rPr>
                <w:rFonts w:ascii="Arial" w:eastAsia="Times New Roman" w:hAnsi="Arial"/>
                <w:kern w:val="2"/>
                <w:sz w:val="18"/>
                <w:lang w:eastAsia="en-GB"/>
              </w:rPr>
              <w:t xml:space="preserve"> based power control for PSCCH/PSSCH when </w:t>
            </w:r>
            <w:r w:rsidRPr="004B3792">
              <w:rPr>
                <w:rFonts w:ascii="Arial" w:eastAsia="Times New Roman" w:hAnsi="Arial"/>
                <w:i/>
                <w:kern w:val="2"/>
                <w:sz w:val="18"/>
                <w:lang w:eastAsia="en-GB"/>
                <w:rPrChange w:id="85" w:author="Huawei" w:date="2022-02-10T10:56:00Z">
                  <w:rPr>
                    <w:rFonts w:ascii="Arial" w:eastAsia="Times New Roman" w:hAnsi="Arial"/>
                    <w:kern w:val="2"/>
                    <w:sz w:val="18"/>
                    <w:lang w:eastAsia="en-GB"/>
                  </w:rPr>
                </w:rPrChange>
              </w:rPr>
              <w:t>dl-</w:t>
            </w:r>
            <w:proofErr w:type="spellStart"/>
            <w:r w:rsidRPr="004B3792">
              <w:rPr>
                <w:rFonts w:ascii="Arial" w:eastAsia="Times New Roman" w:hAnsi="Arial"/>
                <w:i/>
                <w:kern w:val="2"/>
                <w:sz w:val="18"/>
                <w:lang w:eastAsia="en-GB"/>
                <w:rPrChange w:id="86" w:author="Huawei" w:date="2022-02-10T10:56:00Z">
                  <w:rPr>
                    <w:rFonts w:ascii="Arial" w:eastAsia="Times New Roman" w:hAnsi="Arial"/>
                    <w:kern w:val="2"/>
                    <w:sz w:val="18"/>
                    <w:lang w:eastAsia="en-GB"/>
                  </w:rPr>
                </w:rPrChange>
              </w:rPr>
              <w:t>P0</w:t>
            </w:r>
            <w:proofErr w:type="spellEnd"/>
            <w:r w:rsidRPr="004B3792">
              <w:rPr>
                <w:rFonts w:ascii="Arial" w:eastAsia="Times New Roman" w:hAnsi="Arial"/>
                <w:i/>
                <w:kern w:val="2"/>
                <w:sz w:val="18"/>
                <w:lang w:eastAsia="en-GB"/>
                <w:rPrChange w:id="87" w:author="Huawei" w:date="2022-02-10T10:56:00Z">
                  <w:rPr>
                    <w:rFonts w:ascii="Arial" w:eastAsia="Times New Roman" w:hAnsi="Arial"/>
                    <w:kern w:val="2"/>
                    <w:sz w:val="18"/>
                    <w:lang w:eastAsia="en-GB"/>
                  </w:rPr>
                </w:rPrChange>
              </w:rPr>
              <w:t>-PSSCH</w:t>
            </w:r>
            <w:ins w:id="88" w:author="Huawei" w:date="2022-02-10T11:09:00Z">
              <w:r w:rsidR="00DF4626">
                <w:rPr>
                  <w:rFonts w:ascii="Arial" w:eastAsia="Times New Roman" w:hAnsi="Arial"/>
                  <w:i/>
                  <w:kern w:val="2"/>
                  <w:sz w:val="18"/>
                  <w:lang w:eastAsia="en-GB"/>
                </w:rPr>
                <w:t>-PSCCH</w:t>
              </w:r>
            </w:ins>
            <w:r w:rsidRPr="004B3792">
              <w:rPr>
                <w:rFonts w:ascii="Arial" w:eastAsia="Times New Roman" w:hAnsi="Arial"/>
                <w:kern w:val="2"/>
                <w:sz w:val="18"/>
                <w:lang w:eastAsia="en-GB"/>
              </w:rPr>
              <w:t xml:space="preserve"> is configured. When the field is absent the UE applies the value 1. </w:t>
            </w:r>
          </w:p>
        </w:tc>
      </w:tr>
      <w:tr w:rsidR="004B3792" w:rsidRPr="004B3792" w14:paraId="274D803B"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C172E0"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dl-</w:t>
            </w:r>
            <w:proofErr w:type="spellStart"/>
            <w:r w:rsidRPr="004B3792">
              <w:rPr>
                <w:rFonts w:ascii="Arial" w:eastAsia="Times New Roman" w:hAnsi="Arial"/>
                <w:b/>
                <w:bCs/>
                <w:i/>
                <w:iCs/>
                <w:sz w:val="18"/>
                <w:lang w:eastAsia="en-GB"/>
              </w:rPr>
              <w:t>P0</w:t>
            </w:r>
            <w:proofErr w:type="spellEnd"/>
            <w:r w:rsidRPr="004B3792">
              <w:rPr>
                <w:rFonts w:ascii="Arial" w:eastAsia="Times New Roman" w:hAnsi="Arial"/>
                <w:b/>
                <w:bCs/>
                <w:i/>
                <w:iCs/>
                <w:sz w:val="18"/>
                <w:lang w:eastAsia="en-GB"/>
              </w:rPr>
              <w:t>-PSSCH-PSCCH</w:t>
            </w:r>
          </w:p>
          <w:p w14:paraId="2860DEB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kern w:val="2"/>
                <w:sz w:val="18"/>
                <w:lang w:eastAsia="en-GB"/>
              </w:rPr>
              <w:t xml:space="preserve">Indicates </w:t>
            </w:r>
            <w:proofErr w:type="spellStart"/>
            <w:r w:rsidRPr="004B3792">
              <w:rPr>
                <w:rFonts w:ascii="Arial" w:eastAsia="Times New Roman" w:hAnsi="Arial"/>
                <w:kern w:val="2"/>
                <w:sz w:val="18"/>
                <w:lang w:eastAsia="en-GB"/>
              </w:rPr>
              <w:t>P0</w:t>
            </w:r>
            <w:proofErr w:type="spellEnd"/>
            <w:r w:rsidRPr="004B3792">
              <w:rPr>
                <w:rFonts w:ascii="Arial" w:eastAsia="Times New Roman" w:hAnsi="Arial"/>
                <w:kern w:val="2"/>
                <w:sz w:val="18"/>
                <w:lang w:eastAsia="en-GB"/>
              </w:rPr>
              <w:t xml:space="preserve"> value for downlink </w:t>
            </w:r>
            <w:proofErr w:type="spellStart"/>
            <w:r w:rsidRPr="004B3792">
              <w:rPr>
                <w:rFonts w:ascii="Arial" w:eastAsia="Times New Roman" w:hAnsi="Arial"/>
                <w:kern w:val="2"/>
                <w:sz w:val="18"/>
                <w:lang w:eastAsia="en-GB"/>
              </w:rPr>
              <w:t>pathloss</w:t>
            </w:r>
            <w:proofErr w:type="spellEnd"/>
            <w:r w:rsidRPr="004B3792">
              <w:rPr>
                <w:rFonts w:ascii="Arial" w:eastAsia="Times New Roman" w:hAnsi="Arial"/>
                <w:kern w:val="2"/>
                <w:sz w:val="18"/>
                <w:lang w:eastAsia="en-GB"/>
              </w:rPr>
              <w:t xml:space="preserve"> based power control for PSCCH/PSSCH. If not configured, downlink </w:t>
            </w:r>
            <w:proofErr w:type="spellStart"/>
            <w:r w:rsidRPr="004B3792">
              <w:rPr>
                <w:rFonts w:ascii="Arial" w:eastAsia="Times New Roman" w:hAnsi="Arial"/>
                <w:kern w:val="2"/>
                <w:sz w:val="18"/>
                <w:lang w:eastAsia="en-GB"/>
              </w:rPr>
              <w:t>pathloss</w:t>
            </w:r>
            <w:proofErr w:type="spellEnd"/>
            <w:r w:rsidRPr="004B3792">
              <w:rPr>
                <w:rFonts w:ascii="Arial" w:eastAsia="Times New Roman" w:hAnsi="Arial"/>
                <w:kern w:val="2"/>
                <w:sz w:val="18"/>
                <w:lang w:eastAsia="en-GB"/>
              </w:rPr>
              <w:t xml:space="preserve"> based power control is disabled for PSCCH/PSSCH.</w:t>
            </w:r>
          </w:p>
        </w:tc>
      </w:tr>
      <w:tr w:rsidR="004B3792" w:rsidRPr="004B3792" w14:paraId="41565976"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3D182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dl-Alpha-PSFCH</w:t>
            </w:r>
          </w:p>
          <w:p w14:paraId="39D5276D"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kern w:val="2"/>
                <w:sz w:val="18"/>
                <w:lang w:eastAsia="en-GB"/>
              </w:rPr>
              <w:t xml:space="preserve">Indicates alpha value for downlink </w:t>
            </w:r>
            <w:proofErr w:type="spellStart"/>
            <w:r w:rsidRPr="004B3792">
              <w:rPr>
                <w:rFonts w:ascii="Arial" w:eastAsia="Times New Roman" w:hAnsi="Arial"/>
                <w:kern w:val="2"/>
                <w:sz w:val="18"/>
                <w:lang w:eastAsia="en-GB"/>
              </w:rPr>
              <w:t>pathloss</w:t>
            </w:r>
            <w:proofErr w:type="spellEnd"/>
            <w:r w:rsidRPr="004B3792">
              <w:rPr>
                <w:rFonts w:ascii="Arial" w:eastAsia="Times New Roman" w:hAnsi="Arial"/>
                <w:kern w:val="2"/>
                <w:sz w:val="18"/>
                <w:lang w:eastAsia="en-GB"/>
              </w:rPr>
              <w:t xml:space="preserve"> based power control for PSFCH when </w:t>
            </w:r>
            <w:r w:rsidRPr="004B3792">
              <w:rPr>
                <w:rFonts w:ascii="Arial" w:eastAsia="Times New Roman" w:hAnsi="Arial"/>
                <w:i/>
                <w:kern w:val="2"/>
                <w:sz w:val="18"/>
                <w:lang w:eastAsia="en-GB"/>
                <w:rPrChange w:id="89" w:author="Huawei" w:date="2022-02-10T10:56:00Z">
                  <w:rPr>
                    <w:rFonts w:ascii="Arial" w:eastAsia="Times New Roman" w:hAnsi="Arial"/>
                    <w:kern w:val="2"/>
                    <w:sz w:val="18"/>
                    <w:lang w:eastAsia="en-GB"/>
                  </w:rPr>
                </w:rPrChange>
              </w:rPr>
              <w:t>dl-</w:t>
            </w:r>
            <w:proofErr w:type="spellStart"/>
            <w:r w:rsidRPr="004B3792">
              <w:rPr>
                <w:rFonts w:ascii="Arial" w:eastAsia="Times New Roman" w:hAnsi="Arial"/>
                <w:i/>
                <w:kern w:val="2"/>
                <w:sz w:val="18"/>
                <w:lang w:eastAsia="en-GB"/>
                <w:rPrChange w:id="90" w:author="Huawei" w:date="2022-02-10T10:56:00Z">
                  <w:rPr>
                    <w:rFonts w:ascii="Arial" w:eastAsia="Times New Roman" w:hAnsi="Arial"/>
                    <w:kern w:val="2"/>
                    <w:sz w:val="18"/>
                    <w:lang w:eastAsia="en-GB"/>
                  </w:rPr>
                </w:rPrChange>
              </w:rPr>
              <w:t>P0</w:t>
            </w:r>
            <w:proofErr w:type="spellEnd"/>
            <w:r w:rsidRPr="004B3792">
              <w:rPr>
                <w:rFonts w:ascii="Arial" w:eastAsia="Times New Roman" w:hAnsi="Arial"/>
                <w:i/>
                <w:kern w:val="2"/>
                <w:sz w:val="18"/>
                <w:lang w:eastAsia="en-GB"/>
                <w:rPrChange w:id="91" w:author="Huawei" w:date="2022-02-10T10:56:00Z">
                  <w:rPr>
                    <w:rFonts w:ascii="Arial" w:eastAsia="Times New Roman" w:hAnsi="Arial"/>
                    <w:kern w:val="2"/>
                    <w:sz w:val="18"/>
                    <w:lang w:eastAsia="en-GB"/>
                  </w:rPr>
                </w:rPrChange>
              </w:rPr>
              <w:t>-PSFCH</w:t>
            </w:r>
            <w:r w:rsidRPr="004B3792">
              <w:rPr>
                <w:rFonts w:ascii="Arial" w:eastAsia="Times New Roman" w:hAnsi="Arial"/>
                <w:kern w:val="2"/>
                <w:sz w:val="18"/>
                <w:lang w:eastAsia="en-GB"/>
              </w:rPr>
              <w:t xml:space="preserve"> is configured. When the field is absent the UE applies the value 1. </w:t>
            </w:r>
          </w:p>
        </w:tc>
      </w:tr>
      <w:tr w:rsidR="004B3792" w:rsidRPr="004B3792" w14:paraId="32F46D27"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B2EE0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B3792">
              <w:rPr>
                <w:rFonts w:ascii="Arial" w:eastAsia="Times New Roman" w:hAnsi="Arial"/>
                <w:b/>
                <w:bCs/>
                <w:i/>
                <w:iCs/>
                <w:sz w:val="18"/>
                <w:lang w:eastAsia="en-GB"/>
              </w:rPr>
              <w:t>dl-</w:t>
            </w:r>
            <w:proofErr w:type="spellStart"/>
            <w:r w:rsidRPr="004B3792">
              <w:rPr>
                <w:rFonts w:ascii="Arial" w:eastAsia="Times New Roman" w:hAnsi="Arial"/>
                <w:b/>
                <w:bCs/>
                <w:i/>
                <w:iCs/>
                <w:sz w:val="18"/>
                <w:lang w:eastAsia="en-GB"/>
              </w:rPr>
              <w:t>P0</w:t>
            </w:r>
            <w:proofErr w:type="spellEnd"/>
            <w:r w:rsidRPr="004B3792">
              <w:rPr>
                <w:rFonts w:ascii="Arial" w:eastAsia="Times New Roman" w:hAnsi="Arial"/>
                <w:b/>
                <w:bCs/>
                <w:i/>
                <w:iCs/>
                <w:sz w:val="18"/>
                <w:lang w:eastAsia="en-GB"/>
              </w:rPr>
              <w:t>-PSFCH</w:t>
            </w:r>
          </w:p>
          <w:p w14:paraId="7362DE3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en-GB"/>
              </w:rPr>
            </w:pPr>
            <w:r w:rsidRPr="004B3792">
              <w:rPr>
                <w:rFonts w:ascii="Arial" w:eastAsia="Times New Roman" w:hAnsi="Arial"/>
                <w:kern w:val="2"/>
                <w:sz w:val="18"/>
                <w:lang w:eastAsia="en-GB"/>
              </w:rPr>
              <w:t xml:space="preserve">Indicates </w:t>
            </w:r>
            <w:proofErr w:type="spellStart"/>
            <w:r w:rsidRPr="004B3792">
              <w:rPr>
                <w:rFonts w:ascii="Arial" w:eastAsia="Times New Roman" w:hAnsi="Arial"/>
                <w:kern w:val="2"/>
                <w:sz w:val="18"/>
                <w:lang w:eastAsia="en-GB"/>
              </w:rPr>
              <w:t>P0</w:t>
            </w:r>
            <w:proofErr w:type="spellEnd"/>
            <w:r w:rsidRPr="004B3792">
              <w:rPr>
                <w:rFonts w:ascii="Arial" w:eastAsia="Times New Roman" w:hAnsi="Arial"/>
                <w:kern w:val="2"/>
                <w:sz w:val="18"/>
                <w:lang w:eastAsia="en-GB"/>
              </w:rPr>
              <w:t xml:space="preserve"> value for downlink </w:t>
            </w:r>
            <w:proofErr w:type="spellStart"/>
            <w:r w:rsidRPr="004B3792">
              <w:rPr>
                <w:rFonts w:ascii="Arial" w:eastAsia="Times New Roman" w:hAnsi="Arial"/>
                <w:kern w:val="2"/>
                <w:sz w:val="18"/>
                <w:lang w:eastAsia="en-GB"/>
              </w:rPr>
              <w:t>pathloss</w:t>
            </w:r>
            <w:proofErr w:type="spellEnd"/>
            <w:r w:rsidRPr="004B3792">
              <w:rPr>
                <w:rFonts w:ascii="Arial" w:eastAsia="Times New Roman" w:hAnsi="Arial"/>
                <w:kern w:val="2"/>
                <w:sz w:val="18"/>
                <w:lang w:eastAsia="en-GB"/>
              </w:rPr>
              <w:t xml:space="preserve"> based power control for PSFCH. If not configured, downlink </w:t>
            </w:r>
            <w:proofErr w:type="spellStart"/>
            <w:r w:rsidRPr="004B3792">
              <w:rPr>
                <w:rFonts w:ascii="Arial" w:eastAsia="Times New Roman" w:hAnsi="Arial"/>
                <w:kern w:val="2"/>
                <w:sz w:val="18"/>
                <w:lang w:eastAsia="en-GB"/>
              </w:rPr>
              <w:t>pathloss</w:t>
            </w:r>
            <w:proofErr w:type="spellEnd"/>
            <w:r w:rsidRPr="004B3792">
              <w:rPr>
                <w:rFonts w:ascii="Arial" w:eastAsia="Times New Roman" w:hAnsi="Arial"/>
                <w:kern w:val="2"/>
                <w:sz w:val="18"/>
                <w:lang w:eastAsia="en-GB"/>
              </w:rPr>
              <w:t xml:space="preserve"> based power control is disabled for PSFCH.</w:t>
            </w:r>
          </w:p>
        </w:tc>
      </w:tr>
    </w:tbl>
    <w:p w14:paraId="660C4469" w14:textId="77777777" w:rsidR="004B3792" w:rsidRPr="004B3792" w:rsidRDefault="004B3792" w:rsidP="004B3792">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4B3792" w:rsidRPr="004B3792" w14:paraId="21258511" w14:textId="77777777" w:rsidTr="004B379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FA968C7" w14:textId="77777777" w:rsidR="004B3792" w:rsidRPr="004B3792" w:rsidRDefault="004B3792" w:rsidP="004B379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B3792">
              <w:rPr>
                <w:rFonts w:ascii="Arial" w:eastAsia="Times New Roman" w:hAnsi="Arial"/>
                <w:b/>
                <w:i/>
                <w:iCs/>
                <w:sz w:val="18"/>
                <w:lang w:eastAsia="ja-JP"/>
              </w:rPr>
              <w:lastRenderedPageBreak/>
              <w:t>SL-</w:t>
            </w:r>
            <w:proofErr w:type="spellStart"/>
            <w:r w:rsidRPr="004B3792">
              <w:rPr>
                <w:rFonts w:ascii="Arial" w:eastAsia="Times New Roman" w:hAnsi="Arial"/>
                <w:b/>
                <w:i/>
                <w:iCs/>
                <w:sz w:val="18"/>
                <w:lang w:eastAsia="ja-JP"/>
              </w:rPr>
              <w:t>MinMaxMCS</w:t>
            </w:r>
            <w:proofErr w:type="spellEnd"/>
            <w:r w:rsidRPr="004B3792">
              <w:rPr>
                <w:rFonts w:ascii="Arial" w:eastAsia="Times New Roman" w:hAnsi="Arial"/>
                <w:b/>
                <w:i/>
                <w:iCs/>
                <w:sz w:val="18"/>
                <w:lang w:eastAsia="ja-JP"/>
              </w:rPr>
              <w:t>-Config</w:t>
            </w:r>
            <w:r w:rsidRPr="004B3792">
              <w:rPr>
                <w:rFonts w:ascii="Arial" w:eastAsia="Times New Roman" w:hAnsi="Arial"/>
                <w:b/>
                <w:sz w:val="18"/>
                <w:lang w:eastAsia="ja-JP"/>
              </w:rPr>
              <w:t xml:space="preserve"> </w:t>
            </w:r>
            <w:r w:rsidRPr="004B3792">
              <w:rPr>
                <w:rFonts w:ascii="Arial" w:eastAsia="Times New Roman" w:hAnsi="Arial"/>
                <w:b/>
                <w:noProof/>
                <w:sz w:val="18"/>
                <w:lang w:eastAsia="en-GB"/>
              </w:rPr>
              <w:t>field descriptions</w:t>
            </w:r>
          </w:p>
        </w:tc>
      </w:tr>
      <w:tr w:rsidR="004B3792" w:rsidRPr="004B3792" w14:paraId="664E47FA"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76EB0DF"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4B3792">
              <w:rPr>
                <w:rFonts w:ascii="Arial" w:eastAsia="Times New Roman" w:hAnsi="Arial"/>
                <w:b/>
                <w:bCs/>
                <w:i/>
                <w:iCs/>
                <w:sz w:val="18"/>
                <w:lang w:eastAsia="zh-CN"/>
              </w:rPr>
              <w:t>sl-</w:t>
            </w:r>
            <w:proofErr w:type="spellStart"/>
            <w:r w:rsidRPr="004B3792">
              <w:rPr>
                <w:rFonts w:ascii="Arial" w:eastAsia="Times New Roman" w:hAnsi="Arial"/>
                <w:b/>
                <w:bCs/>
                <w:i/>
                <w:iCs/>
                <w:sz w:val="18"/>
                <w:lang w:eastAsia="zh-CN"/>
              </w:rPr>
              <w:t>MaxMCS</w:t>
            </w:r>
            <w:proofErr w:type="spellEnd"/>
            <w:r w:rsidRPr="004B3792">
              <w:rPr>
                <w:rFonts w:ascii="Arial" w:eastAsia="Times New Roman" w:hAnsi="Arial"/>
                <w:b/>
                <w:bCs/>
                <w:i/>
                <w:iCs/>
                <w:sz w:val="18"/>
                <w:lang w:eastAsia="zh-CN"/>
              </w:rPr>
              <w:t>-PSSCH</w:t>
            </w:r>
          </w:p>
          <w:p w14:paraId="2C8430BB"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zh-CN"/>
              </w:rPr>
            </w:pPr>
            <w:r w:rsidRPr="004B3792">
              <w:rPr>
                <w:rFonts w:ascii="Arial" w:eastAsia="Times New Roman" w:hAnsi="Arial"/>
                <w:sz w:val="18"/>
                <w:lang w:eastAsia="zh-CN"/>
              </w:rPr>
              <w:t>Indicates the maximum MCS value when using the associated MCS table. If no MCS is configured, UE autonomously selects MCS from the full range of values.</w:t>
            </w:r>
          </w:p>
        </w:tc>
      </w:tr>
      <w:tr w:rsidR="004B3792" w:rsidRPr="004B3792" w14:paraId="3538E561" w14:textId="77777777" w:rsidTr="004B37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42C3E0D"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4B3792">
              <w:rPr>
                <w:rFonts w:ascii="Arial" w:eastAsia="Times New Roman" w:hAnsi="Arial"/>
                <w:b/>
                <w:bCs/>
                <w:i/>
                <w:iCs/>
                <w:sz w:val="18"/>
                <w:lang w:eastAsia="zh-CN"/>
              </w:rPr>
              <w:t>sl-</w:t>
            </w:r>
            <w:proofErr w:type="spellStart"/>
            <w:r w:rsidRPr="004B3792">
              <w:rPr>
                <w:rFonts w:ascii="Arial" w:eastAsia="Times New Roman" w:hAnsi="Arial"/>
                <w:b/>
                <w:bCs/>
                <w:i/>
                <w:iCs/>
                <w:sz w:val="18"/>
                <w:lang w:eastAsia="zh-CN"/>
              </w:rPr>
              <w:t>MinMCS</w:t>
            </w:r>
            <w:proofErr w:type="spellEnd"/>
            <w:r w:rsidRPr="004B3792">
              <w:rPr>
                <w:rFonts w:ascii="Arial" w:eastAsia="Times New Roman" w:hAnsi="Arial"/>
                <w:b/>
                <w:bCs/>
                <w:i/>
                <w:iCs/>
                <w:sz w:val="18"/>
                <w:lang w:eastAsia="zh-CN"/>
              </w:rPr>
              <w:t>-PSSCH</w:t>
            </w:r>
          </w:p>
          <w:p w14:paraId="105558B6" w14:textId="77777777" w:rsidR="004B3792" w:rsidRPr="004B3792" w:rsidRDefault="004B3792" w:rsidP="004B3792">
            <w:pPr>
              <w:keepNext/>
              <w:keepLines/>
              <w:overflowPunct w:val="0"/>
              <w:autoSpaceDE w:val="0"/>
              <w:autoSpaceDN w:val="0"/>
              <w:adjustRightInd w:val="0"/>
              <w:spacing w:after="0"/>
              <w:textAlignment w:val="baseline"/>
              <w:rPr>
                <w:rFonts w:ascii="Arial" w:eastAsia="Times New Roman" w:hAnsi="Arial"/>
                <w:sz w:val="18"/>
                <w:lang w:eastAsia="zh-CN"/>
              </w:rPr>
            </w:pPr>
            <w:r w:rsidRPr="004B3792">
              <w:rPr>
                <w:rFonts w:ascii="Arial" w:eastAsia="Times New Roman" w:hAnsi="Arial"/>
                <w:sz w:val="18"/>
                <w:lang w:eastAsia="zh-CN"/>
              </w:rPr>
              <w:t>Indicates the minimum MCS value when using the associated MCS table. If no MCS is configured, UE autonomously selects MCS from the full range of values.</w:t>
            </w:r>
          </w:p>
        </w:tc>
      </w:tr>
    </w:tbl>
    <w:p w14:paraId="62C49AF8" w14:textId="77777777" w:rsidR="004B3792" w:rsidRPr="004B3792" w:rsidRDefault="004B3792" w:rsidP="004B3792">
      <w:pPr>
        <w:overflowPunct w:val="0"/>
        <w:autoSpaceDE w:val="0"/>
        <w:autoSpaceDN w:val="0"/>
        <w:adjustRightInd w:val="0"/>
        <w:textAlignment w:val="baseline"/>
        <w:rPr>
          <w:rFonts w:eastAsia="Yu Mincho"/>
          <w:lang w:eastAsia="ja-JP"/>
        </w:rPr>
      </w:pPr>
    </w:p>
    <w:p w14:paraId="73EB0EB8" w14:textId="77777777" w:rsidR="004B3792" w:rsidRPr="009B591D" w:rsidRDefault="004B3792">
      <w:pPr>
        <w:rPr>
          <w:noProof/>
          <w:lang w:eastAsia="zh-CN"/>
        </w:rPr>
      </w:pPr>
    </w:p>
    <w:tbl>
      <w:tblPr>
        <w:tblpPr w:leftFromText="180" w:rightFromText="180" w:vertAnchor="text" w:horzAnchor="margin" w:tblpX="-147" w:tblpY="70"/>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14438"/>
      </w:tblGrid>
      <w:tr w:rsidR="002B738B" w:rsidRPr="00EF5762" w14:paraId="5F6FC05F" w14:textId="77777777" w:rsidTr="002B738B">
        <w:trPr>
          <w:trHeight w:val="251"/>
        </w:trPr>
        <w:tc>
          <w:tcPr>
            <w:tcW w:w="14438" w:type="dxa"/>
            <w:shd w:val="clear" w:color="auto" w:fill="FDE9D9"/>
            <w:vAlign w:val="center"/>
          </w:tcPr>
          <w:p w14:paraId="723B13B3" w14:textId="77777777" w:rsidR="002B738B" w:rsidRPr="00EF5762" w:rsidRDefault="002B738B" w:rsidP="002B738B">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NEXT</w:t>
            </w:r>
            <w:r>
              <w:rPr>
                <w:color w:val="FF0000"/>
                <w:sz w:val="28"/>
                <w:szCs w:val="28"/>
                <w:lang w:eastAsia="zh-CN"/>
              </w:rPr>
              <w:t xml:space="preserve"> CHANGE</w:t>
            </w:r>
          </w:p>
        </w:tc>
      </w:tr>
    </w:tbl>
    <w:p w14:paraId="7D0D4AF7" w14:textId="77777777" w:rsidR="009B591D" w:rsidRPr="009B591D" w:rsidRDefault="009B591D" w:rsidP="009B591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92" w:name="_Toc83740509"/>
      <w:bookmarkStart w:id="93" w:name="_Toc60777552"/>
      <w:bookmarkStart w:id="94" w:name="_Toc60777558"/>
      <w:bookmarkStart w:id="95" w:name="_Toc83740515"/>
      <w:r w:rsidRPr="009B591D">
        <w:rPr>
          <w:rFonts w:ascii="Arial" w:eastAsia="Times New Roman" w:hAnsi="Arial"/>
          <w:sz w:val="24"/>
          <w:lang w:eastAsia="ja-JP"/>
        </w:rPr>
        <w:t>–</w:t>
      </w:r>
      <w:r w:rsidRPr="009B591D">
        <w:rPr>
          <w:rFonts w:ascii="Arial" w:eastAsia="Times New Roman" w:hAnsi="Arial"/>
          <w:sz w:val="24"/>
          <w:lang w:eastAsia="ja-JP"/>
        </w:rPr>
        <w:tab/>
      </w:r>
      <w:r w:rsidRPr="009B591D">
        <w:rPr>
          <w:rFonts w:ascii="Arial" w:eastAsia="Times New Roman" w:hAnsi="Arial"/>
          <w:i/>
          <w:iCs/>
          <w:sz w:val="24"/>
          <w:lang w:eastAsia="ja-JP"/>
        </w:rPr>
        <w:t>SL-Thres-RSRP-List</w:t>
      </w:r>
      <w:bookmarkEnd w:id="92"/>
      <w:bookmarkEnd w:id="93"/>
    </w:p>
    <w:p w14:paraId="0201E1D1" w14:textId="38ACBC9E" w:rsidR="009B591D" w:rsidRPr="009B591D" w:rsidRDefault="009B591D" w:rsidP="009B591D">
      <w:pPr>
        <w:overflowPunct w:val="0"/>
        <w:autoSpaceDE w:val="0"/>
        <w:autoSpaceDN w:val="0"/>
        <w:adjustRightInd w:val="0"/>
        <w:rPr>
          <w:rFonts w:eastAsia="Times New Roman"/>
          <w:lang w:eastAsia="ja-JP"/>
        </w:rPr>
      </w:pPr>
      <w:r w:rsidRPr="009B591D">
        <w:rPr>
          <w:rFonts w:eastAsia="Times New Roman"/>
          <w:lang w:eastAsia="ja-JP"/>
        </w:rPr>
        <w:t xml:space="preserve">IE </w:t>
      </w:r>
      <w:r w:rsidRPr="009B591D">
        <w:rPr>
          <w:rFonts w:eastAsia="Times New Roman"/>
          <w:i/>
          <w:lang w:eastAsia="ja-JP"/>
        </w:rPr>
        <w:t>SL-Thres-RSRP-List</w:t>
      </w:r>
      <w:r w:rsidRPr="009B591D">
        <w:rPr>
          <w:rFonts w:eastAsia="Times New Roman"/>
          <w:bCs/>
          <w:kern w:val="2"/>
          <w:lang w:eastAsia="zh-CN"/>
        </w:rPr>
        <w:t xml:space="preserve"> indicates a threshold used for sensing based UE autonomous resource selection</w:t>
      </w:r>
      <w:r w:rsidRPr="009B591D">
        <w:rPr>
          <w:rFonts w:eastAsia="Times New Roman"/>
          <w:bCs/>
          <w:noProof/>
          <w:lang w:eastAsia="zh-CN"/>
        </w:rPr>
        <w:t xml:space="preserve"> (see TS 38.215 [9])</w:t>
      </w:r>
      <w:r w:rsidRPr="009B591D">
        <w:rPr>
          <w:rFonts w:eastAsia="Times New Roman"/>
          <w:bCs/>
          <w:kern w:val="2"/>
          <w:lang w:eastAsia="zh-CN"/>
        </w:rPr>
        <w:t>. A</w:t>
      </w:r>
      <w:r w:rsidRPr="009B591D">
        <w:rPr>
          <w:rFonts w:eastAsia="Times New Roman"/>
          <w:bCs/>
          <w:kern w:val="2"/>
          <w:lang w:eastAsia="en-GB"/>
        </w:rPr>
        <w:t xml:space="preserve"> resource is excluded if it is indicated or reserved by a decoded S</w:t>
      </w:r>
      <w:r w:rsidRPr="009B591D">
        <w:rPr>
          <w:rFonts w:eastAsia="Times New Roman"/>
          <w:bCs/>
          <w:kern w:val="2"/>
          <w:lang w:eastAsia="zh-CN"/>
        </w:rPr>
        <w:t>CI</w:t>
      </w:r>
      <w:r w:rsidRPr="009B591D">
        <w:rPr>
          <w:rFonts w:eastAsia="Times New Roman"/>
          <w:bCs/>
          <w:kern w:val="2"/>
          <w:lang w:eastAsia="en-GB"/>
        </w:rPr>
        <w:t xml:space="preserve"> and PSSCH/PSCCH RSRP in the associated data resource is above </w:t>
      </w:r>
      <w:r w:rsidRPr="009B591D">
        <w:rPr>
          <w:rFonts w:eastAsia="Times New Roman"/>
          <w:bCs/>
          <w:kern w:val="2"/>
          <w:lang w:eastAsia="zh-CN"/>
        </w:rPr>
        <w:t>the</w:t>
      </w:r>
      <w:r w:rsidRPr="009B591D">
        <w:rPr>
          <w:rFonts w:eastAsia="Times New Roman"/>
          <w:bCs/>
          <w:kern w:val="2"/>
          <w:lang w:eastAsia="en-GB"/>
        </w:rPr>
        <w:t xml:space="preserve"> </w:t>
      </w:r>
      <w:r w:rsidRPr="009B591D">
        <w:rPr>
          <w:rFonts w:eastAsia="Times New Roman"/>
          <w:bCs/>
          <w:kern w:val="2"/>
          <w:lang w:eastAsia="zh-CN"/>
        </w:rPr>
        <w:t xml:space="preserve">threshold defined by </w:t>
      </w:r>
      <w:r w:rsidRPr="009B591D">
        <w:rPr>
          <w:rFonts w:eastAsia="Times New Roman"/>
          <w:lang w:eastAsia="ja-JP"/>
        </w:rPr>
        <w:t xml:space="preserve">IE </w:t>
      </w:r>
      <w:r w:rsidRPr="009B591D">
        <w:rPr>
          <w:rFonts w:eastAsia="Times New Roman"/>
          <w:i/>
          <w:lang w:eastAsia="ja-JP"/>
        </w:rPr>
        <w:t>SL-Thres-RSRP-List</w:t>
      </w:r>
      <w:r w:rsidRPr="009B591D">
        <w:rPr>
          <w:rFonts w:eastAsia="Times New Roman"/>
          <w:bCs/>
          <w:kern w:val="2"/>
          <w:lang w:eastAsia="en-GB"/>
        </w:rPr>
        <w:t>.</w:t>
      </w:r>
      <w:ins w:id="96" w:author="Huawei" w:date="2021-12-22T11:17:00Z">
        <w:r>
          <w:rPr>
            <w:rFonts w:eastAsia="Times New Roman"/>
            <w:bCs/>
            <w:kern w:val="2"/>
            <w:lang w:eastAsia="en-GB"/>
          </w:rPr>
          <w:t xml:space="preserve"> </w:t>
        </w:r>
        <w:r w:rsidRPr="009B591D">
          <w:rPr>
            <w:rFonts w:eastAsia="Times New Roman"/>
            <w:bCs/>
            <w:kern w:val="2"/>
            <w:lang w:eastAsia="en-GB"/>
          </w:rPr>
          <w:t xml:space="preserve">Value 0 corresponds to minus infinity </w:t>
        </w:r>
        <w:proofErr w:type="spellStart"/>
        <w:r w:rsidRPr="009B591D">
          <w:rPr>
            <w:rFonts w:eastAsia="Times New Roman"/>
            <w:bCs/>
            <w:kern w:val="2"/>
            <w:lang w:eastAsia="en-GB"/>
          </w:rPr>
          <w:t>dBm</w:t>
        </w:r>
        <w:proofErr w:type="spellEnd"/>
        <w:r w:rsidRPr="009B591D">
          <w:rPr>
            <w:rFonts w:eastAsia="Times New Roman"/>
            <w:bCs/>
            <w:kern w:val="2"/>
            <w:lang w:eastAsia="en-GB"/>
          </w:rPr>
          <w:t>, value 1 corresponds to -</w:t>
        </w:r>
        <w:proofErr w:type="spellStart"/>
        <w:r w:rsidRPr="009B591D">
          <w:rPr>
            <w:rFonts w:eastAsia="Times New Roman"/>
            <w:bCs/>
            <w:kern w:val="2"/>
            <w:lang w:eastAsia="en-GB"/>
          </w:rPr>
          <w:t>128dBm</w:t>
        </w:r>
        <w:proofErr w:type="spellEnd"/>
        <w:r w:rsidRPr="009B591D">
          <w:rPr>
            <w:rFonts w:eastAsia="Times New Roman"/>
            <w:bCs/>
            <w:kern w:val="2"/>
            <w:lang w:eastAsia="en-GB"/>
          </w:rPr>
          <w:t>, value 2 corresponds to -</w:t>
        </w:r>
        <w:proofErr w:type="spellStart"/>
        <w:r w:rsidRPr="009B591D">
          <w:rPr>
            <w:rFonts w:eastAsia="Times New Roman"/>
            <w:bCs/>
            <w:kern w:val="2"/>
            <w:lang w:eastAsia="en-GB"/>
          </w:rPr>
          <w:t>126dBm</w:t>
        </w:r>
        <w:proofErr w:type="spellEnd"/>
        <w:r w:rsidRPr="009B591D">
          <w:rPr>
            <w:rFonts w:eastAsia="Times New Roman"/>
            <w:bCs/>
            <w:kern w:val="2"/>
            <w:lang w:eastAsia="en-GB"/>
          </w:rPr>
          <w:t xml:space="preserve">, value n corresponds to (-128 + (n-1)*2) </w:t>
        </w:r>
        <w:proofErr w:type="spellStart"/>
        <w:r w:rsidRPr="009B591D">
          <w:rPr>
            <w:rFonts w:eastAsia="Times New Roman"/>
            <w:bCs/>
            <w:kern w:val="2"/>
            <w:lang w:eastAsia="en-GB"/>
          </w:rPr>
          <w:t>dBm</w:t>
        </w:r>
        <w:proofErr w:type="spellEnd"/>
        <w:r w:rsidRPr="009B591D">
          <w:rPr>
            <w:rFonts w:eastAsia="Times New Roman"/>
            <w:bCs/>
            <w:kern w:val="2"/>
            <w:lang w:eastAsia="en-GB"/>
          </w:rPr>
          <w:t xml:space="preserve"> and so on, value 66 corresponds to infinity </w:t>
        </w:r>
        <w:proofErr w:type="spellStart"/>
        <w:r w:rsidRPr="009B591D">
          <w:rPr>
            <w:rFonts w:eastAsia="Times New Roman"/>
            <w:bCs/>
            <w:kern w:val="2"/>
            <w:lang w:eastAsia="en-GB"/>
          </w:rPr>
          <w:t>dBm</w:t>
        </w:r>
        <w:proofErr w:type="spellEnd"/>
        <w:r w:rsidRPr="009B591D">
          <w:rPr>
            <w:rFonts w:eastAsia="Times New Roman"/>
            <w:bCs/>
            <w:kern w:val="2"/>
            <w:lang w:eastAsia="en-GB"/>
          </w:rPr>
          <w:t>.</w:t>
        </w:r>
      </w:ins>
    </w:p>
    <w:p w14:paraId="1D40BA9D" w14:textId="77777777" w:rsidR="009B591D" w:rsidRPr="009B591D" w:rsidRDefault="009B591D" w:rsidP="009B591D">
      <w:pPr>
        <w:keepNext/>
        <w:keepLines/>
        <w:overflowPunct w:val="0"/>
        <w:autoSpaceDE w:val="0"/>
        <w:autoSpaceDN w:val="0"/>
        <w:adjustRightInd w:val="0"/>
        <w:spacing w:before="60"/>
        <w:jc w:val="center"/>
        <w:rPr>
          <w:rFonts w:ascii="Arial" w:eastAsia="Times New Roman" w:hAnsi="Arial" w:cs="Arial"/>
          <w:lang w:eastAsia="ja-JP"/>
        </w:rPr>
      </w:pPr>
      <w:r w:rsidRPr="009B591D">
        <w:rPr>
          <w:rFonts w:ascii="Arial" w:eastAsia="Times New Roman" w:hAnsi="Arial" w:cs="Arial"/>
          <w:b/>
          <w:i/>
          <w:iCs/>
          <w:lang w:eastAsia="ja-JP"/>
        </w:rPr>
        <w:t>SL-Thres-RSRP-List</w:t>
      </w:r>
      <w:r w:rsidRPr="009B591D">
        <w:rPr>
          <w:rFonts w:ascii="Arial" w:eastAsia="Times New Roman" w:hAnsi="Arial" w:cs="Arial"/>
          <w:b/>
          <w:lang w:eastAsia="ja-JP"/>
        </w:rPr>
        <w:t xml:space="preserve"> information element</w:t>
      </w:r>
    </w:p>
    <w:p w14:paraId="5743C88A"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color w:val="808080"/>
          <w:sz w:val="16"/>
          <w:lang w:eastAsia="en-GB"/>
        </w:rPr>
        <w:t>-- ASN1START</w:t>
      </w:r>
    </w:p>
    <w:p w14:paraId="5E714D1E"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color w:val="808080"/>
          <w:sz w:val="16"/>
          <w:lang w:eastAsia="en-GB"/>
        </w:rPr>
        <w:t>-- TAG-SL-THRES-RSRP-LIST-START</w:t>
      </w:r>
    </w:p>
    <w:p w14:paraId="3BA862D2"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E3F3D8"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B591D">
        <w:rPr>
          <w:rFonts w:ascii="Courier New" w:eastAsia="Times New Roman" w:hAnsi="Courier New" w:cs="Courier New"/>
          <w:noProof/>
          <w:sz w:val="16"/>
          <w:lang w:eastAsia="en-GB"/>
        </w:rPr>
        <w:t xml:space="preserve">SL-Thres-RSRP-List-r16 ::=    </w:t>
      </w:r>
      <w:r w:rsidRPr="009B591D">
        <w:rPr>
          <w:rFonts w:ascii="Courier New" w:eastAsia="Times New Roman" w:hAnsi="Courier New" w:cs="Courier New"/>
          <w:noProof/>
          <w:color w:val="993366"/>
          <w:sz w:val="16"/>
          <w:lang w:eastAsia="en-GB"/>
        </w:rPr>
        <w:t>SEQUENCE</w:t>
      </w:r>
      <w:r w:rsidRPr="009B591D">
        <w:rPr>
          <w:rFonts w:ascii="Courier New" w:eastAsia="Times New Roman" w:hAnsi="Courier New" w:cs="Courier New"/>
          <w:noProof/>
          <w:sz w:val="16"/>
          <w:lang w:eastAsia="en-GB"/>
        </w:rPr>
        <w:t xml:space="preserve"> (</w:t>
      </w:r>
      <w:r w:rsidRPr="009B591D">
        <w:rPr>
          <w:rFonts w:ascii="Courier New" w:eastAsia="Times New Roman" w:hAnsi="Courier New" w:cs="Courier New"/>
          <w:noProof/>
          <w:color w:val="993366"/>
          <w:sz w:val="16"/>
          <w:lang w:eastAsia="en-GB"/>
        </w:rPr>
        <w:t>SIZE</w:t>
      </w:r>
      <w:r w:rsidRPr="009B591D">
        <w:rPr>
          <w:rFonts w:ascii="Courier New" w:eastAsia="Times New Roman" w:hAnsi="Courier New" w:cs="Courier New"/>
          <w:noProof/>
          <w:sz w:val="16"/>
          <w:lang w:eastAsia="en-GB"/>
        </w:rPr>
        <w:t xml:space="preserve"> (64))</w:t>
      </w:r>
      <w:r w:rsidRPr="009B591D">
        <w:rPr>
          <w:rFonts w:ascii="Courier New" w:eastAsia="Times New Roman" w:hAnsi="Courier New" w:cs="Courier New"/>
          <w:noProof/>
          <w:color w:val="993366"/>
          <w:sz w:val="16"/>
          <w:lang w:eastAsia="en-GB"/>
        </w:rPr>
        <w:t xml:space="preserve"> OF</w:t>
      </w:r>
      <w:r w:rsidRPr="009B591D">
        <w:rPr>
          <w:rFonts w:ascii="Courier New" w:eastAsia="Times New Roman" w:hAnsi="Courier New" w:cs="Courier New"/>
          <w:noProof/>
          <w:sz w:val="16"/>
          <w:lang w:eastAsia="en-GB"/>
        </w:rPr>
        <w:t xml:space="preserve"> SL-Thres-RSRP-r16</w:t>
      </w:r>
    </w:p>
    <w:p w14:paraId="550E9257"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10EA86"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B591D">
        <w:rPr>
          <w:rFonts w:ascii="Courier New" w:eastAsia="Times New Roman" w:hAnsi="Courier New" w:cs="Courier New"/>
          <w:noProof/>
          <w:sz w:val="16"/>
          <w:lang w:eastAsia="en-GB"/>
        </w:rPr>
        <w:t xml:space="preserve">SL-Thres-RSRP-r16 ::=         </w:t>
      </w:r>
      <w:r w:rsidRPr="009B591D">
        <w:rPr>
          <w:rFonts w:ascii="Courier New" w:eastAsia="Times New Roman" w:hAnsi="Courier New" w:cs="Courier New"/>
          <w:noProof/>
          <w:color w:val="993366"/>
          <w:sz w:val="16"/>
          <w:lang w:eastAsia="en-GB"/>
        </w:rPr>
        <w:t>INTEGER</w:t>
      </w:r>
      <w:r w:rsidRPr="009B591D">
        <w:rPr>
          <w:rFonts w:ascii="Courier New" w:eastAsia="Times New Roman" w:hAnsi="Courier New" w:cs="Courier New"/>
          <w:noProof/>
          <w:sz w:val="16"/>
          <w:lang w:eastAsia="en-GB"/>
        </w:rPr>
        <w:t xml:space="preserve"> (0..66)</w:t>
      </w:r>
    </w:p>
    <w:p w14:paraId="4301E521"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AC003A5"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color w:val="808080"/>
          <w:sz w:val="16"/>
          <w:lang w:eastAsia="en-GB"/>
        </w:rPr>
        <w:t>-- TAG-SL-THRES-RSRP-LIST-STOP</w:t>
      </w:r>
    </w:p>
    <w:p w14:paraId="7358B6EA" w14:textId="77777777" w:rsidR="009B591D" w:rsidRPr="009B591D" w:rsidRDefault="009B591D" w:rsidP="009B5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9B591D">
        <w:rPr>
          <w:rFonts w:ascii="Courier New" w:eastAsia="Times New Roman" w:hAnsi="Courier New" w:cs="Courier New"/>
          <w:noProof/>
          <w:color w:val="808080"/>
          <w:sz w:val="16"/>
          <w:lang w:eastAsia="en-GB"/>
        </w:rPr>
        <w:t>-- ASN1STOP</w:t>
      </w:r>
    </w:p>
    <w:p w14:paraId="2D6E3761" w14:textId="77777777" w:rsidR="009B591D" w:rsidRPr="009B591D" w:rsidRDefault="009B591D" w:rsidP="009B591D">
      <w:pPr>
        <w:overflowPunct w:val="0"/>
        <w:autoSpaceDE w:val="0"/>
        <w:autoSpaceDN w:val="0"/>
        <w:adjustRightInd w:val="0"/>
        <w:rPr>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B591D" w:rsidRPr="009B591D" w:rsidDel="009B591D" w14:paraId="1577925C" w14:textId="738B32CB" w:rsidTr="009B591D">
        <w:trPr>
          <w:del w:id="97" w:author="Huawei" w:date="2021-12-22T11:17:00Z"/>
        </w:trPr>
        <w:tc>
          <w:tcPr>
            <w:tcW w:w="0" w:type="auto"/>
            <w:tcBorders>
              <w:top w:val="single" w:sz="4" w:space="0" w:color="auto"/>
              <w:left w:val="single" w:sz="4" w:space="0" w:color="auto"/>
              <w:bottom w:val="single" w:sz="4" w:space="0" w:color="auto"/>
              <w:right w:val="single" w:sz="4" w:space="0" w:color="auto"/>
            </w:tcBorders>
            <w:hideMark/>
          </w:tcPr>
          <w:p w14:paraId="784F4E30" w14:textId="17780CAE" w:rsidR="009B591D" w:rsidRPr="009B591D" w:rsidDel="009B591D" w:rsidRDefault="009B591D" w:rsidP="009B591D">
            <w:pPr>
              <w:keepNext/>
              <w:keepLines/>
              <w:overflowPunct w:val="0"/>
              <w:autoSpaceDE w:val="0"/>
              <w:autoSpaceDN w:val="0"/>
              <w:adjustRightInd w:val="0"/>
              <w:spacing w:after="0"/>
              <w:jc w:val="center"/>
              <w:rPr>
                <w:del w:id="98" w:author="Huawei" w:date="2021-12-22T11:17:00Z"/>
                <w:rFonts w:ascii="Arial" w:eastAsia="Times New Roman" w:hAnsi="Arial" w:cs="Arial"/>
                <w:sz w:val="18"/>
                <w:lang w:eastAsia="sv-SE"/>
              </w:rPr>
            </w:pPr>
            <w:del w:id="99" w:author="Huawei" w:date="2021-12-22T11:17:00Z">
              <w:r w:rsidRPr="009B591D" w:rsidDel="009B591D">
                <w:rPr>
                  <w:rFonts w:ascii="Arial" w:eastAsia="Times New Roman" w:hAnsi="Arial" w:cs="Arial"/>
                  <w:b/>
                  <w:i/>
                  <w:iCs/>
                  <w:sz w:val="18"/>
                  <w:lang w:eastAsia="sv-SE"/>
                </w:rPr>
                <w:delText>SL-Thres-RSRP-List</w:delText>
              </w:r>
              <w:r w:rsidRPr="009B591D" w:rsidDel="009B591D">
                <w:rPr>
                  <w:rFonts w:ascii="Arial" w:eastAsia="Times New Roman" w:hAnsi="Arial" w:cs="Arial"/>
                  <w:b/>
                  <w:sz w:val="18"/>
                  <w:lang w:eastAsia="sv-SE"/>
                </w:rPr>
                <w:delText xml:space="preserve"> field descriptions</w:delText>
              </w:r>
            </w:del>
          </w:p>
        </w:tc>
      </w:tr>
      <w:tr w:rsidR="009B591D" w:rsidRPr="009B591D" w:rsidDel="009B591D" w14:paraId="53D4A294" w14:textId="1772D308" w:rsidTr="009B591D">
        <w:trPr>
          <w:del w:id="100" w:author="Huawei" w:date="2021-12-22T11:17:00Z"/>
        </w:trPr>
        <w:tc>
          <w:tcPr>
            <w:tcW w:w="0" w:type="auto"/>
            <w:tcBorders>
              <w:top w:val="single" w:sz="4" w:space="0" w:color="auto"/>
              <w:left w:val="single" w:sz="4" w:space="0" w:color="auto"/>
              <w:bottom w:val="single" w:sz="4" w:space="0" w:color="auto"/>
              <w:right w:val="single" w:sz="4" w:space="0" w:color="auto"/>
            </w:tcBorders>
            <w:hideMark/>
          </w:tcPr>
          <w:p w14:paraId="27367DE8" w14:textId="3521A7A1" w:rsidR="009B591D" w:rsidRPr="009B591D" w:rsidDel="009B591D" w:rsidRDefault="009B591D" w:rsidP="009B591D">
            <w:pPr>
              <w:keepNext/>
              <w:keepLines/>
              <w:overflowPunct w:val="0"/>
              <w:autoSpaceDE w:val="0"/>
              <w:autoSpaceDN w:val="0"/>
              <w:adjustRightInd w:val="0"/>
              <w:spacing w:after="0"/>
              <w:rPr>
                <w:del w:id="101" w:author="Huawei" w:date="2021-12-22T11:17:00Z"/>
                <w:rFonts w:ascii="Arial" w:eastAsia="Times New Roman" w:hAnsi="Arial" w:cs="Arial"/>
                <w:b/>
                <w:bCs/>
                <w:i/>
                <w:iCs/>
                <w:noProof/>
                <w:sz w:val="18"/>
                <w:lang w:eastAsia="zh-CN"/>
              </w:rPr>
            </w:pPr>
            <w:del w:id="102" w:author="Huawei" w:date="2021-12-22T11:17:00Z">
              <w:r w:rsidRPr="009B591D" w:rsidDel="009B591D">
                <w:rPr>
                  <w:rFonts w:ascii="Arial" w:eastAsia="Times New Roman" w:hAnsi="Arial" w:cs="Arial"/>
                  <w:b/>
                  <w:bCs/>
                  <w:i/>
                  <w:iCs/>
                  <w:noProof/>
                  <w:sz w:val="18"/>
                  <w:lang w:eastAsia="en-GB"/>
                </w:rPr>
                <w:delText>SL-Thres-RSRP</w:delText>
              </w:r>
            </w:del>
          </w:p>
          <w:p w14:paraId="708906BE" w14:textId="1D3BBA9D" w:rsidR="009B591D" w:rsidRPr="009B591D" w:rsidDel="009B591D" w:rsidRDefault="009B591D" w:rsidP="009B591D">
            <w:pPr>
              <w:keepNext/>
              <w:keepLines/>
              <w:overflowPunct w:val="0"/>
              <w:autoSpaceDE w:val="0"/>
              <w:autoSpaceDN w:val="0"/>
              <w:adjustRightInd w:val="0"/>
              <w:spacing w:after="0"/>
              <w:rPr>
                <w:del w:id="103" w:author="Huawei" w:date="2021-12-22T11:17:00Z"/>
                <w:rFonts w:ascii="Arial" w:eastAsia="Times New Roman" w:hAnsi="Arial" w:cs="Arial"/>
                <w:sz w:val="18"/>
                <w:szCs w:val="22"/>
                <w:lang w:eastAsia="en-GB"/>
              </w:rPr>
            </w:pPr>
            <w:del w:id="104" w:author="Huawei" w:date="2021-12-22T11:17:00Z">
              <w:r w:rsidRPr="009B591D" w:rsidDel="009B591D">
                <w:rPr>
                  <w:rFonts w:ascii="Arial" w:eastAsia="Times New Roman" w:hAnsi="Arial" w:cs="Arial"/>
                  <w:iCs/>
                  <w:sz w:val="18"/>
                  <w:szCs w:val="22"/>
                  <w:lang w:eastAsia="en-GB"/>
                </w:rPr>
                <w:delText>Value 0 corresponds to minus infinity dBm, value 1 corresponds to -128dBm, value 2 corresponds to -126dBm, value n corresponds to (-128 + (n-1)*2) dBm and so on, value 66 corresponds to infinity dBm.</w:delText>
              </w:r>
            </w:del>
          </w:p>
        </w:tc>
      </w:tr>
    </w:tbl>
    <w:p w14:paraId="5F77E592" w14:textId="77777777" w:rsidR="009B591D" w:rsidRDefault="009B591D" w:rsidP="009B591D"/>
    <w:tbl>
      <w:tblPr>
        <w:tblpPr w:leftFromText="180" w:rightFromText="180" w:vertAnchor="text" w:horzAnchor="margin" w:tblpX="-147" w:tblpY="70"/>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14438"/>
      </w:tblGrid>
      <w:tr w:rsidR="00E729D7" w:rsidRPr="00EF5762" w14:paraId="50224791" w14:textId="77777777" w:rsidTr="00E315F8">
        <w:trPr>
          <w:trHeight w:val="251"/>
        </w:trPr>
        <w:tc>
          <w:tcPr>
            <w:tcW w:w="14438" w:type="dxa"/>
            <w:shd w:val="clear" w:color="auto" w:fill="FDE9D9"/>
            <w:vAlign w:val="center"/>
          </w:tcPr>
          <w:p w14:paraId="0307750E" w14:textId="77777777" w:rsidR="00E729D7" w:rsidRPr="00EF5762" w:rsidRDefault="00E729D7" w:rsidP="00E315F8">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NEXT</w:t>
            </w:r>
            <w:r>
              <w:rPr>
                <w:color w:val="FF0000"/>
                <w:sz w:val="28"/>
                <w:szCs w:val="28"/>
                <w:lang w:eastAsia="zh-CN"/>
              </w:rPr>
              <w:t xml:space="preserve"> CHANGE</w:t>
            </w:r>
          </w:p>
        </w:tc>
      </w:tr>
    </w:tbl>
    <w:p w14:paraId="4A37BDA9" w14:textId="77777777" w:rsidR="00E05E5C" w:rsidRDefault="00E05E5C" w:rsidP="00E05E5C">
      <w:pPr>
        <w:pStyle w:val="Heading4"/>
      </w:pPr>
      <w:bookmarkStart w:id="105" w:name="_Toc60777612"/>
      <w:bookmarkStart w:id="106" w:name="_Toc83740569"/>
      <w:r>
        <w:t>9.1.1.4</w:t>
      </w:r>
      <w:r>
        <w:tab/>
        <w:t>SCCH configuration</w:t>
      </w:r>
      <w:bookmarkEnd w:id="105"/>
      <w:bookmarkEnd w:id="106"/>
    </w:p>
    <w:p w14:paraId="5773EAEA" w14:textId="77777777" w:rsidR="00E05E5C" w:rsidRDefault="00E05E5C" w:rsidP="00E05E5C">
      <w:pPr>
        <w:rPr>
          <w:rFonts w:eastAsia="DengXian"/>
          <w:lang w:eastAsia="zh-CN"/>
        </w:rPr>
      </w:pPr>
      <w:r>
        <w:rPr>
          <w:rFonts w:eastAsia="DengXian"/>
          <w:lang w:eastAsia="zh-CN"/>
        </w:rPr>
        <w:t>Parameters that are specified for unicast of NR sidelink communication, which is used for the sidelink signalling radio bearer of PC5-RRC message. The SL-SRB using this</w:t>
      </w:r>
      <w:r>
        <w:t xml:space="preserve"> </w:t>
      </w:r>
      <w:r>
        <w:rPr>
          <w:rFonts w:eastAsia="DengXian"/>
          <w:lang w:eastAsia="zh-CN"/>
        </w:rPr>
        <w:t>SCCH configuration is named as SL-</w:t>
      </w:r>
      <w:proofErr w:type="spellStart"/>
      <w:r>
        <w:rPr>
          <w:rFonts w:eastAsia="DengXian"/>
          <w:lang w:eastAsia="zh-CN"/>
        </w:rPr>
        <w:t>SRB3</w:t>
      </w:r>
      <w:proofErr w:type="spellEnd"/>
      <w:r>
        <w:rPr>
          <w:rFonts w:eastAsia="DengXian"/>
          <w:lang w:eastAsia="zh-CN"/>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E05E5C" w14:paraId="4BF57CCE" w14:textId="77777777" w:rsidTr="00E315F8">
        <w:trPr>
          <w:tblHeader/>
        </w:trPr>
        <w:tc>
          <w:tcPr>
            <w:tcW w:w="3262" w:type="dxa"/>
            <w:tcBorders>
              <w:top w:val="single" w:sz="4" w:space="0" w:color="auto"/>
              <w:left w:val="single" w:sz="4" w:space="0" w:color="auto"/>
              <w:bottom w:val="single" w:sz="4" w:space="0" w:color="auto"/>
              <w:right w:val="single" w:sz="4" w:space="0" w:color="auto"/>
            </w:tcBorders>
          </w:tcPr>
          <w:p w14:paraId="1507E9C7" w14:textId="77777777" w:rsidR="00E05E5C" w:rsidRDefault="00E05E5C" w:rsidP="00E315F8">
            <w:pPr>
              <w:pStyle w:val="TAH"/>
              <w:keepNext w:val="0"/>
              <w:keepLines w:val="0"/>
              <w:rPr>
                <w:lang w:eastAsia="en-GB"/>
              </w:rPr>
            </w:pPr>
            <w:r>
              <w:rPr>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tcPr>
          <w:p w14:paraId="6BA037CE" w14:textId="77777777" w:rsidR="00E05E5C" w:rsidRDefault="00E05E5C" w:rsidP="00E315F8">
            <w:pPr>
              <w:pStyle w:val="TAH"/>
              <w:keepNext w:val="0"/>
              <w:keepLines w:val="0"/>
              <w:rPr>
                <w:lang w:eastAsia="en-GB"/>
              </w:rPr>
            </w:pPr>
            <w:r>
              <w:rPr>
                <w:lang w:eastAsia="en-GB"/>
              </w:rPr>
              <w:t>Value</w:t>
            </w:r>
          </w:p>
        </w:tc>
        <w:tc>
          <w:tcPr>
            <w:tcW w:w="3262" w:type="dxa"/>
            <w:tcBorders>
              <w:top w:val="single" w:sz="4" w:space="0" w:color="auto"/>
              <w:left w:val="single" w:sz="4" w:space="0" w:color="auto"/>
              <w:bottom w:val="single" w:sz="4" w:space="0" w:color="auto"/>
              <w:right w:val="single" w:sz="4" w:space="0" w:color="auto"/>
            </w:tcBorders>
          </w:tcPr>
          <w:p w14:paraId="7C89C2BB" w14:textId="77777777" w:rsidR="00E05E5C" w:rsidRDefault="00E05E5C" w:rsidP="00E315F8">
            <w:pPr>
              <w:pStyle w:val="TAH"/>
              <w:keepNext w:val="0"/>
              <w:keepLines w:val="0"/>
              <w:rPr>
                <w:lang w:eastAsia="en-GB"/>
              </w:rPr>
            </w:pPr>
            <w:r>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tcPr>
          <w:p w14:paraId="4C008B86" w14:textId="77777777" w:rsidR="00E05E5C" w:rsidRDefault="00E05E5C" w:rsidP="00E315F8">
            <w:pPr>
              <w:pStyle w:val="TAH"/>
              <w:keepNext w:val="0"/>
              <w:keepLines w:val="0"/>
              <w:rPr>
                <w:lang w:eastAsia="en-GB"/>
              </w:rPr>
            </w:pPr>
            <w:proofErr w:type="spellStart"/>
            <w:r>
              <w:rPr>
                <w:lang w:eastAsia="en-GB"/>
              </w:rPr>
              <w:t>Ver</w:t>
            </w:r>
            <w:proofErr w:type="spellEnd"/>
          </w:p>
        </w:tc>
      </w:tr>
      <w:tr w:rsidR="00E05E5C" w14:paraId="52E3560C" w14:textId="77777777" w:rsidTr="00E315F8">
        <w:tc>
          <w:tcPr>
            <w:tcW w:w="3262" w:type="dxa"/>
            <w:tcBorders>
              <w:top w:val="single" w:sz="4" w:space="0" w:color="auto"/>
              <w:left w:val="single" w:sz="4" w:space="0" w:color="auto"/>
              <w:bottom w:val="single" w:sz="4" w:space="0" w:color="auto"/>
              <w:right w:val="single" w:sz="4" w:space="0" w:color="auto"/>
            </w:tcBorders>
          </w:tcPr>
          <w:p w14:paraId="23C1BE9C" w14:textId="77777777" w:rsidR="00E05E5C" w:rsidRDefault="00E05E5C" w:rsidP="00E315F8">
            <w:pPr>
              <w:pStyle w:val="TAL"/>
              <w:rPr>
                <w:lang w:eastAsia="sv-SE"/>
              </w:rPr>
            </w:pPr>
            <w:r>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5ABA1CFE"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30F73090"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60EDA8F" w14:textId="77777777" w:rsidR="00E05E5C" w:rsidRDefault="00E05E5C" w:rsidP="00E315F8">
            <w:pPr>
              <w:pStyle w:val="TAL"/>
              <w:rPr>
                <w:lang w:eastAsia="sv-SE"/>
              </w:rPr>
            </w:pPr>
          </w:p>
        </w:tc>
      </w:tr>
      <w:tr w:rsidR="00E05E5C" w14:paraId="522562A4" w14:textId="77777777" w:rsidTr="00E315F8">
        <w:tc>
          <w:tcPr>
            <w:tcW w:w="3262" w:type="dxa"/>
            <w:tcBorders>
              <w:top w:val="single" w:sz="4" w:space="0" w:color="auto"/>
              <w:left w:val="single" w:sz="4" w:space="0" w:color="auto"/>
              <w:bottom w:val="single" w:sz="4" w:space="0" w:color="auto"/>
              <w:right w:val="single" w:sz="4" w:space="0" w:color="auto"/>
            </w:tcBorders>
          </w:tcPr>
          <w:p w14:paraId="7668E9BD" w14:textId="77777777" w:rsidR="00E05E5C" w:rsidRDefault="00E05E5C" w:rsidP="00E315F8">
            <w:pPr>
              <w:pStyle w:val="TAL"/>
              <w:rPr>
                <w:lang w:eastAsia="sv-SE"/>
              </w:rPr>
            </w:pPr>
            <w:r>
              <w:rPr>
                <w:i/>
                <w:lang w:eastAsia="en-GB"/>
              </w:rPr>
              <w:t>&gt;</w:t>
            </w:r>
            <w:r>
              <w:rPr>
                <w:lang w:eastAsia="sv-SE"/>
              </w:rPr>
              <w:t>t-Reordering</w:t>
            </w:r>
          </w:p>
        </w:tc>
        <w:tc>
          <w:tcPr>
            <w:tcW w:w="1986" w:type="dxa"/>
            <w:tcBorders>
              <w:top w:val="single" w:sz="4" w:space="0" w:color="auto"/>
              <w:left w:val="single" w:sz="4" w:space="0" w:color="auto"/>
              <w:bottom w:val="single" w:sz="4" w:space="0" w:color="auto"/>
              <w:right w:val="single" w:sz="4" w:space="0" w:color="auto"/>
            </w:tcBorders>
          </w:tcPr>
          <w:p w14:paraId="31DC00A1" w14:textId="77777777" w:rsidR="00E05E5C" w:rsidRDefault="00E05E5C" w:rsidP="00E315F8">
            <w:pPr>
              <w:pStyle w:val="TAL"/>
              <w:rPr>
                <w:lang w:eastAsia="sv-SE"/>
              </w:rPr>
            </w:pPr>
            <w:r>
              <w:rPr>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6010FBD3" w14:textId="77777777" w:rsidR="00E05E5C" w:rsidRDefault="00E05E5C" w:rsidP="00E315F8">
            <w:pPr>
              <w:pStyle w:val="TAL"/>
              <w:rPr>
                <w:lang w:eastAsia="sv-SE"/>
              </w:rPr>
            </w:pPr>
            <w:r>
              <w:rPr>
                <w:lang w:eastAsia="zh-CN"/>
              </w:rPr>
              <w:t>Selected by the receiving UE, u</w:t>
            </w:r>
            <w:r>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0699B79B" w14:textId="77777777" w:rsidR="00E05E5C" w:rsidRDefault="00E05E5C" w:rsidP="00E315F8">
            <w:pPr>
              <w:pStyle w:val="TAL"/>
              <w:rPr>
                <w:lang w:eastAsia="sv-SE"/>
              </w:rPr>
            </w:pPr>
          </w:p>
        </w:tc>
      </w:tr>
      <w:tr w:rsidR="00E05E5C" w14:paraId="62148EA6" w14:textId="77777777" w:rsidTr="00E315F8">
        <w:tc>
          <w:tcPr>
            <w:tcW w:w="3262" w:type="dxa"/>
            <w:tcBorders>
              <w:top w:val="single" w:sz="4" w:space="0" w:color="auto"/>
              <w:left w:val="single" w:sz="4" w:space="0" w:color="auto"/>
              <w:bottom w:val="single" w:sz="4" w:space="0" w:color="auto"/>
              <w:right w:val="single" w:sz="4" w:space="0" w:color="auto"/>
            </w:tcBorders>
          </w:tcPr>
          <w:p w14:paraId="7F46034B" w14:textId="77777777" w:rsidR="00E05E5C" w:rsidRDefault="00E05E5C" w:rsidP="00E315F8">
            <w:pPr>
              <w:pStyle w:val="TAL"/>
              <w:rPr>
                <w:lang w:eastAsia="sv-SE"/>
              </w:rPr>
            </w:pPr>
            <w:r>
              <w:rPr>
                <w:i/>
                <w:lang w:eastAsia="en-GB"/>
              </w:rPr>
              <w:t>&gt;</w:t>
            </w:r>
            <w:proofErr w:type="spellStart"/>
            <w:r>
              <w:rPr>
                <w:lang w:eastAsia="sv-SE"/>
              </w:rPr>
              <w:t>pdcp</w:t>
            </w:r>
            <w:proofErr w:type="spellEnd"/>
            <w:r>
              <w:rPr>
                <w:lang w:eastAsia="sv-SE"/>
              </w:rPr>
              <w:t>-SN-Size</w:t>
            </w:r>
          </w:p>
        </w:tc>
        <w:tc>
          <w:tcPr>
            <w:tcW w:w="1986" w:type="dxa"/>
            <w:tcBorders>
              <w:top w:val="single" w:sz="4" w:space="0" w:color="auto"/>
              <w:left w:val="single" w:sz="4" w:space="0" w:color="auto"/>
              <w:bottom w:val="single" w:sz="4" w:space="0" w:color="auto"/>
              <w:right w:val="single" w:sz="4" w:space="0" w:color="auto"/>
            </w:tcBorders>
          </w:tcPr>
          <w:p w14:paraId="3BF94CA8" w14:textId="77777777" w:rsidR="00E05E5C" w:rsidRDefault="00E05E5C" w:rsidP="00E315F8">
            <w:pPr>
              <w:pStyle w:val="TAL"/>
              <w:rPr>
                <w:lang w:eastAsia="zh-CN"/>
              </w:rPr>
            </w:pPr>
            <w:r>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65FE9EF9" w14:textId="77777777" w:rsidR="00E05E5C" w:rsidRDefault="00E05E5C" w:rsidP="00E315F8">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74259D68" w14:textId="77777777" w:rsidR="00E05E5C" w:rsidRDefault="00E05E5C" w:rsidP="00E315F8">
            <w:pPr>
              <w:pStyle w:val="TAL"/>
              <w:rPr>
                <w:lang w:eastAsia="sv-SE"/>
              </w:rPr>
            </w:pPr>
          </w:p>
        </w:tc>
      </w:tr>
      <w:tr w:rsidR="00E05E5C" w14:paraId="3A081211" w14:textId="77777777" w:rsidTr="00E315F8">
        <w:tc>
          <w:tcPr>
            <w:tcW w:w="3262" w:type="dxa"/>
            <w:tcBorders>
              <w:top w:val="single" w:sz="4" w:space="0" w:color="auto"/>
              <w:left w:val="single" w:sz="4" w:space="0" w:color="auto"/>
              <w:bottom w:val="single" w:sz="4" w:space="0" w:color="auto"/>
              <w:right w:val="single" w:sz="4" w:space="0" w:color="auto"/>
            </w:tcBorders>
          </w:tcPr>
          <w:p w14:paraId="49B1577D" w14:textId="77777777" w:rsidR="00E05E5C" w:rsidRDefault="00E05E5C" w:rsidP="00E315F8">
            <w:pPr>
              <w:pStyle w:val="TAL"/>
              <w:rPr>
                <w:lang w:eastAsia="sv-SE"/>
              </w:rPr>
            </w:pPr>
            <w:r>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33762071"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55C75435" w14:textId="77777777" w:rsidR="00E05E5C" w:rsidRDefault="00E05E5C" w:rsidP="00E315F8">
            <w:pPr>
              <w:pStyle w:val="TAL"/>
              <w:rPr>
                <w:lang w:eastAsia="zh-CN"/>
              </w:rPr>
            </w:pPr>
            <w:r>
              <w:rPr>
                <w:rFonts w:cs="Arial"/>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5AF66831" w14:textId="77777777" w:rsidR="00E05E5C" w:rsidRDefault="00E05E5C" w:rsidP="00E315F8">
            <w:pPr>
              <w:pStyle w:val="TAL"/>
              <w:rPr>
                <w:lang w:eastAsia="sv-SE"/>
              </w:rPr>
            </w:pPr>
          </w:p>
        </w:tc>
      </w:tr>
      <w:tr w:rsidR="00E05E5C" w14:paraId="75C3B554" w14:textId="77777777" w:rsidTr="00E315F8">
        <w:tc>
          <w:tcPr>
            <w:tcW w:w="3262" w:type="dxa"/>
            <w:tcBorders>
              <w:top w:val="single" w:sz="4" w:space="0" w:color="auto"/>
              <w:left w:val="single" w:sz="4" w:space="0" w:color="auto"/>
              <w:bottom w:val="single" w:sz="4" w:space="0" w:color="auto"/>
              <w:right w:val="single" w:sz="4" w:space="0" w:color="auto"/>
            </w:tcBorders>
          </w:tcPr>
          <w:p w14:paraId="62A9F017" w14:textId="77777777" w:rsidR="00E05E5C" w:rsidRDefault="00E05E5C" w:rsidP="00E315F8">
            <w:pPr>
              <w:pStyle w:val="TAL"/>
              <w:rPr>
                <w:i/>
                <w:lang w:eastAsia="sv-SE"/>
              </w:rPr>
            </w:pPr>
            <w:r>
              <w:rPr>
                <w:i/>
                <w:lang w:eastAsia="en-GB"/>
              </w:rPr>
              <w:t>&gt;</w:t>
            </w:r>
            <w:proofErr w:type="spellStart"/>
            <w:r>
              <w:rPr>
                <w:i/>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tcPr>
          <w:p w14:paraId="2C6C7AFF" w14:textId="77777777" w:rsidR="00E05E5C" w:rsidRDefault="00E05E5C" w:rsidP="00E315F8">
            <w:pPr>
              <w:pStyle w:val="TAL"/>
              <w:rPr>
                <w:lang w:eastAsia="zh-CN"/>
              </w:rPr>
            </w:pPr>
            <w:r>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58B75DE7"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0D9A5BE2" w14:textId="77777777" w:rsidR="00E05E5C" w:rsidRDefault="00E05E5C" w:rsidP="00E315F8">
            <w:pPr>
              <w:pStyle w:val="TAL"/>
              <w:rPr>
                <w:lang w:eastAsia="sv-SE"/>
              </w:rPr>
            </w:pPr>
          </w:p>
        </w:tc>
      </w:tr>
      <w:tr w:rsidR="00E05E5C" w14:paraId="0E356D33" w14:textId="77777777" w:rsidTr="00E315F8">
        <w:tc>
          <w:tcPr>
            <w:tcW w:w="3262" w:type="dxa"/>
            <w:tcBorders>
              <w:top w:val="single" w:sz="4" w:space="0" w:color="auto"/>
              <w:left w:val="single" w:sz="4" w:space="0" w:color="auto"/>
              <w:bottom w:val="single" w:sz="4" w:space="0" w:color="auto"/>
              <w:right w:val="single" w:sz="4" w:space="0" w:color="auto"/>
            </w:tcBorders>
          </w:tcPr>
          <w:p w14:paraId="70105B9D" w14:textId="77777777" w:rsidR="00E05E5C" w:rsidRDefault="00E05E5C" w:rsidP="00E315F8">
            <w:pPr>
              <w:pStyle w:val="TAL"/>
              <w:rPr>
                <w:i/>
                <w:lang w:eastAsia="en-GB"/>
              </w:rPr>
            </w:pPr>
            <w:r>
              <w:rPr>
                <w:i/>
                <w:lang w:eastAsia="en-GB"/>
              </w:rPr>
              <w:t>&gt;</w:t>
            </w:r>
            <w:r>
              <w:rPr>
                <w:lang w:eastAsia="zh-CN"/>
              </w:rPr>
              <w:t>t-Reassembly</w:t>
            </w:r>
          </w:p>
        </w:tc>
        <w:tc>
          <w:tcPr>
            <w:tcW w:w="1986" w:type="dxa"/>
            <w:tcBorders>
              <w:top w:val="single" w:sz="4" w:space="0" w:color="auto"/>
              <w:left w:val="single" w:sz="4" w:space="0" w:color="auto"/>
              <w:bottom w:val="single" w:sz="4" w:space="0" w:color="auto"/>
              <w:right w:val="single" w:sz="4" w:space="0" w:color="auto"/>
            </w:tcBorders>
          </w:tcPr>
          <w:p w14:paraId="3E9778DE" w14:textId="77777777" w:rsidR="00E05E5C" w:rsidRDefault="00E05E5C" w:rsidP="00E315F8">
            <w:pPr>
              <w:pStyle w:val="TAL"/>
              <w:rPr>
                <w:lang w:eastAsia="zh-CN"/>
              </w:rPr>
            </w:pPr>
            <w:r>
              <w:rPr>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5404A69A" w14:textId="77777777" w:rsidR="00E05E5C" w:rsidRDefault="00E05E5C" w:rsidP="00E315F8">
            <w:pPr>
              <w:pStyle w:val="TAL"/>
              <w:rPr>
                <w:lang w:eastAsia="sv-SE"/>
              </w:rPr>
            </w:pPr>
            <w:r>
              <w:rPr>
                <w:lang w:eastAsia="zh-CN"/>
              </w:rPr>
              <w:t>Selected by the receiving UE, u</w:t>
            </w:r>
            <w:r>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51784680" w14:textId="77777777" w:rsidR="00E05E5C" w:rsidRDefault="00E05E5C" w:rsidP="00E315F8">
            <w:pPr>
              <w:pStyle w:val="TAL"/>
              <w:rPr>
                <w:lang w:eastAsia="sv-SE"/>
              </w:rPr>
            </w:pPr>
          </w:p>
        </w:tc>
      </w:tr>
      <w:tr w:rsidR="00E05E5C" w14:paraId="4D288509" w14:textId="77777777" w:rsidTr="00E315F8">
        <w:tc>
          <w:tcPr>
            <w:tcW w:w="3262" w:type="dxa"/>
            <w:tcBorders>
              <w:top w:val="single" w:sz="4" w:space="0" w:color="auto"/>
              <w:left w:val="single" w:sz="4" w:space="0" w:color="auto"/>
              <w:bottom w:val="single" w:sz="4" w:space="0" w:color="auto"/>
              <w:right w:val="single" w:sz="4" w:space="0" w:color="auto"/>
            </w:tcBorders>
          </w:tcPr>
          <w:p w14:paraId="32AB090E" w14:textId="77777777" w:rsidR="00E05E5C" w:rsidRDefault="00E05E5C" w:rsidP="00E315F8">
            <w:pPr>
              <w:pStyle w:val="TAL"/>
              <w:rPr>
                <w:lang w:eastAsia="sv-SE"/>
              </w:rPr>
            </w:pPr>
            <w:r>
              <w:rPr>
                <w:i/>
                <w:lang w:eastAsia="en-GB"/>
              </w:rPr>
              <w:t>&gt;</w:t>
            </w:r>
            <w:proofErr w:type="spellStart"/>
            <w:r>
              <w:rPr>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tcPr>
          <w:p w14:paraId="66873B85" w14:textId="77777777" w:rsidR="00E05E5C" w:rsidRDefault="00E05E5C" w:rsidP="00E315F8">
            <w:pPr>
              <w:pStyle w:val="TAL"/>
              <w:rPr>
                <w:lang w:eastAsia="sv-SE"/>
              </w:rPr>
            </w:pPr>
            <w:r>
              <w:rPr>
                <w:lang w:eastAsia="zh-CN"/>
              </w:rPr>
              <w:t>3</w:t>
            </w:r>
          </w:p>
        </w:tc>
        <w:tc>
          <w:tcPr>
            <w:tcW w:w="3262" w:type="dxa"/>
            <w:tcBorders>
              <w:top w:val="single" w:sz="4" w:space="0" w:color="auto"/>
              <w:left w:val="single" w:sz="4" w:space="0" w:color="auto"/>
              <w:bottom w:val="single" w:sz="4" w:space="0" w:color="auto"/>
              <w:right w:val="single" w:sz="4" w:space="0" w:color="auto"/>
            </w:tcBorders>
          </w:tcPr>
          <w:p w14:paraId="6D034A8F"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25049B5" w14:textId="77777777" w:rsidR="00E05E5C" w:rsidRDefault="00E05E5C" w:rsidP="00E315F8">
            <w:pPr>
              <w:pStyle w:val="TAL"/>
              <w:rPr>
                <w:lang w:eastAsia="sv-SE"/>
              </w:rPr>
            </w:pPr>
          </w:p>
        </w:tc>
      </w:tr>
      <w:tr w:rsidR="00E05E5C" w14:paraId="7E7B41AC" w14:textId="77777777" w:rsidTr="00E315F8">
        <w:tc>
          <w:tcPr>
            <w:tcW w:w="3262" w:type="dxa"/>
            <w:tcBorders>
              <w:top w:val="single" w:sz="4" w:space="0" w:color="auto"/>
              <w:left w:val="single" w:sz="4" w:space="0" w:color="auto"/>
              <w:bottom w:val="single" w:sz="4" w:space="0" w:color="auto"/>
              <w:right w:val="single" w:sz="4" w:space="0" w:color="auto"/>
            </w:tcBorders>
          </w:tcPr>
          <w:p w14:paraId="268493C5" w14:textId="77777777" w:rsidR="00E05E5C" w:rsidRDefault="00E05E5C" w:rsidP="00E315F8">
            <w:pPr>
              <w:pStyle w:val="TAL"/>
              <w:rPr>
                <w:lang w:eastAsia="sv-SE"/>
              </w:rPr>
            </w:pPr>
            <w:r>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4725BCD1"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DC96603"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025B2A87" w14:textId="77777777" w:rsidR="00E05E5C" w:rsidRDefault="00E05E5C" w:rsidP="00E315F8">
            <w:pPr>
              <w:pStyle w:val="TAL"/>
              <w:rPr>
                <w:lang w:eastAsia="sv-SE"/>
              </w:rPr>
            </w:pPr>
          </w:p>
        </w:tc>
      </w:tr>
      <w:tr w:rsidR="00E05E5C" w14:paraId="646D93F5" w14:textId="77777777" w:rsidTr="00E315F8">
        <w:tc>
          <w:tcPr>
            <w:tcW w:w="3262" w:type="dxa"/>
            <w:tcBorders>
              <w:top w:val="single" w:sz="4" w:space="0" w:color="auto"/>
              <w:left w:val="single" w:sz="4" w:space="0" w:color="auto"/>
              <w:bottom w:val="single" w:sz="4" w:space="0" w:color="auto"/>
              <w:right w:val="single" w:sz="4" w:space="0" w:color="auto"/>
            </w:tcBorders>
          </w:tcPr>
          <w:p w14:paraId="59937260" w14:textId="77777777" w:rsidR="00E05E5C" w:rsidRDefault="00E05E5C" w:rsidP="00E315F8">
            <w:pPr>
              <w:pStyle w:val="TAL"/>
              <w:rPr>
                <w:lang w:eastAsia="sv-SE"/>
              </w:rPr>
            </w:pPr>
            <w:r>
              <w:rPr>
                <w:i/>
                <w:lang w:eastAsia="en-GB"/>
              </w:rPr>
              <w:t>&gt;</w:t>
            </w:r>
            <w:r>
              <w:rPr>
                <w:i/>
                <w:lang w:eastAsia="zh-CN"/>
              </w:rPr>
              <w:t>priority</w:t>
            </w:r>
          </w:p>
        </w:tc>
        <w:tc>
          <w:tcPr>
            <w:tcW w:w="1986" w:type="dxa"/>
            <w:tcBorders>
              <w:top w:val="single" w:sz="4" w:space="0" w:color="auto"/>
              <w:left w:val="single" w:sz="4" w:space="0" w:color="auto"/>
              <w:bottom w:val="single" w:sz="4" w:space="0" w:color="auto"/>
              <w:right w:val="single" w:sz="4" w:space="0" w:color="auto"/>
            </w:tcBorders>
          </w:tcPr>
          <w:p w14:paraId="0897A645" w14:textId="77777777" w:rsidR="00E05E5C" w:rsidRDefault="00E05E5C" w:rsidP="00E315F8">
            <w:pPr>
              <w:pStyle w:val="TAL"/>
              <w:rPr>
                <w:lang w:eastAsia="sv-SE"/>
              </w:rPr>
            </w:pPr>
            <w:r>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3CD24CEE"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ADE1236" w14:textId="77777777" w:rsidR="00E05E5C" w:rsidRDefault="00E05E5C" w:rsidP="00E315F8">
            <w:pPr>
              <w:pStyle w:val="TAL"/>
              <w:rPr>
                <w:lang w:eastAsia="sv-SE"/>
              </w:rPr>
            </w:pPr>
          </w:p>
        </w:tc>
      </w:tr>
      <w:tr w:rsidR="00E05E5C" w14:paraId="63C85177" w14:textId="77777777" w:rsidTr="00E315F8">
        <w:tc>
          <w:tcPr>
            <w:tcW w:w="3262" w:type="dxa"/>
            <w:tcBorders>
              <w:top w:val="single" w:sz="4" w:space="0" w:color="auto"/>
              <w:left w:val="single" w:sz="4" w:space="0" w:color="auto"/>
              <w:bottom w:val="single" w:sz="4" w:space="0" w:color="auto"/>
              <w:right w:val="single" w:sz="4" w:space="0" w:color="auto"/>
            </w:tcBorders>
          </w:tcPr>
          <w:p w14:paraId="5AD1FF09" w14:textId="77777777" w:rsidR="00E05E5C" w:rsidRDefault="00E05E5C" w:rsidP="00E315F8">
            <w:pPr>
              <w:pStyle w:val="TAL"/>
              <w:rPr>
                <w:i/>
                <w:lang w:eastAsia="zh-CN"/>
              </w:rPr>
            </w:pPr>
            <w:r>
              <w:rPr>
                <w:i/>
                <w:lang w:eastAsia="en-GB"/>
              </w:rPr>
              <w:t>&gt;</w:t>
            </w:r>
            <w:proofErr w:type="spellStart"/>
            <w:r>
              <w:rPr>
                <w:i/>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tcPr>
          <w:p w14:paraId="4531DEBA" w14:textId="77777777" w:rsidR="00E05E5C" w:rsidRDefault="00E05E5C" w:rsidP="00E315F8">
            <w:pPr>
              <w:pStyle w:val="TAL"/>
              <w:rPr>
                <w:lang w:eastAsia="zh-CN"/>
              </w:rPr>
            </w:pPr>
            <w:r>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253A52F9"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98DE649" w14:textId="77777777" w:rsidR="00E05E5C" w:rsidRDefault="00E05E5C" w:rsidP="00E315F8">
            <w:pPr>
              <w:pStyle w:val="TAL"/>
              <w:rPr>
                <w:lang w:eastAsia="sv-SE"/>
              </w:rPr>
            </w:pPr>
          </w:p>
        </w:tc>
      </w:tr>
      <w:tr w:rsidR="00E05E5C" w14:paraId="448146C9" w14:textId="77777777" w:rsidTr="00E315F8">
        <w:tc>
          <w:tcPr>
            <w:tcW w:w="3262" w:type="dxa"/>
            <w:tcBorders>
              <w:top w:val="single" w:sz="4" w:space="0" w:color="auto"/>
              <w:left w:val="single" w:sz="4" w:space="0" w:color="auto"/>
              <w:bottom w:val="single" w:sz="4" w:space="0" w:color="auto"/>
              <w:right w:val="single" w:sz="4" w:space="0" w:color="auto"/>
            </w:tcBorders>
          </w:tcPr>
          <w:p w14:paraId="16EA1EFF" w14:textId="77777777" w:rsidR="00E05E5C" w:rsidRDefault="00E05E5C" w:rsidP="00E315F8">
            <w:pPr>
              <w:pStyle w:val="TAL"/>
              <w:rPr>
                <w:i/>
                <w:lang w:eastAsia="zh-CN"/>
              </w:rPr>
            </w:pPr>
            <w:r>
              <w:rPr>
                <w:i/>
                <w:lang w:eastAsia="en-GB"/>
              </w:rPr>
              <w:t>&gt;</w:t>
            </w:r>
            <w:proofErr w:type="spellStart"/>
            <w:r>
              <w:rPr>
                <w:i/>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tcPr>
          <w:p w14:paraId="2EB3CB2B" w14:textId="77777777" w:rsidR="00E05E5C" w:rsidRDefault="00E05E5C" w:rsidP="00E315F8">
            <w:pPr>
              <w:pStyle w:val="TAL"/>
              <w:rPr>
                <w:lang w:eastAsia="zh-CN"/>
              </w:rPr>
            </w:pPr>
            <w:r>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428602BE"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A240FDC" w14:textId="77777777" w:rsidR="00E05E5C" w:rsidRDefault="00E05E5C" w:rsidP="00E315F8">
            <w:pPr>
              <w:pStyle w:val="TAL"/>
              <w:rPr>
                <w:lang w:eastAsia="sv-SE"/>
              </w:rPr>
            </w:pPr>
          </w:p>
        </w:tc>
      </w:tr>
      <w:tr w:rsidR="00E05E5C" w14:paraId="19DAE002" w14:textId="77777777" w:rsidTr="00E315F8">
        <w:tc>
          <w:tcPr>
            <w:tcW w:w="3262" w:type="dxa"/>
            <w:tcBorders>
              <w:top w:val="single" w:sz="4" w:space="0" w:color="auto"/>
              <w:left w:val="single" w:sz="4" w:space="0" w:color="auto"/>
              <w:bottom w:val="single" w:sz="4" w:space="0" w:color="auto"/>
              <w:right w:val="single" w:sz="4" w:space="0" w:color="auto"/>
            </w:tcBorders>
          </w:tcPr>
          <w:p w14:paraId="2E855B05" w14:textId="77777777" w:rsidR="00E05E5C" w:rsidRDefault="00E05E5C" w:rsidP="00E315F8">
            <w:pPr>
              <w:pStyle w:val="TAL"/>
              <w:rPr>
                <w:lang w:eastAsia="en-GB"/>
              </w:rPr>
            </w:pPr>
            <w:r>
              <w:rPr>
                <w:lang w:eastAsia="en-GB"/>
              </w:rPr>
              <w:t>&gt;</w:t>
            </w:r>
            <w:proofErr w:type="spellStart"/>
            <w:r>
              <w:rPr>
                <w:i/>
                <w:iCs/>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tcPr>
          <w:p w14:paraId="4D01AC07" w14:textId="77777777" w:rsidR="00E05E5C" w:rsidRDefault="00E05E5C" w:rsidP="00E315F8">
            <w:pPr>
              <w:pStyle w:val="TAL"/>
              <w:rPr>
                <w:lang w:eastAsia="en-GB"/>
              </w:rPr>
            </w:pPr>
            <w:r>
              <w:rPr>
                <w:lang w:eastAsia="zh-CN"/>
              </w:rPr>
              <w:t>0</w:t>
            </w:r>
          </w:p>
        </w:tc>
        <w:tc>
          <w:tcPr>
            <w:tcW w:w="3262" w:type="dxa"/>
            <w:tcBorders>
              <w:top w:val="single" w:sz="4" w:space="0" w:color="auto"/>
              <w:left w:val="single" w:sz="4" w:space="0" w:color="auto"/>
              <w:bottom w:val="single" w:sz="4" w:space="0" w:color="auto"/>
              <w:right w:val="single" w:sz="4" w:space="0" w:color="auto"/>
            </w:tcBorders>
          </w:tcPr>
          <w:p w14:paraId="543160E2" w14:textId="77777777" w:rsidR="00E05E5C" w:rsidRDefault="00E05E5C" w:rsidP="00E315F8">
            <w:pPr>
              <w:pStyle w:val="TAL"/>
            </w:pPr>
            <w: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055E9DDD" w14:textId="77777777" w:rsidR="00E05E5C" w:rsidRDefault="00E05E5C" w:rsidP="00E315F8">
            <w:pPr>
              <w:pStyle w:val="TAL"/>
            </w:pPr>
          </w:p>
        </w:tc>
      </w:tr>
      <w:tr w:rsidR="00AF0429" w14:paraId="15648484" w14:textId="77777777" w:rsidTr="00AF0429">
        <w:trPr>
          <w:ins w:id="107" w:author="Huawei, HiSilicon" w:date="2022-02-28T20:32:00Z"/>
        </w:trPr>
        <w:tc>
          <w:tcPr>
            <w:tcW w:w="3262" w:type="dxa"/>
            <w:tcBorders>
              <w:top w:val="single" w:sz="4" w:space="0" w:color="auto"/>
              <w:left w:val="single" w:sz="4" w:space="0" w:color="auto"/>
              <w:bottom w:val="single" w:sz="4" w:space="0" w:color="auto"/>
              <w:right w:val="single" w:sz="4" w:space="0" w:color="auto"/>
            </w:tcBorders>
          </w:tcPr>
          <w:p w14:paraId="2CADC0EF" w14:textId="77777777" w:rsidR="00AF0429" w:rsidRPr="00AF0429" w:rsidRDefault="00AF0429" w:rsidP="00E315F8">
            <w:pPr>
              <w:pStyle w:val="TAL"/>
              <w:rPr>
                <w:ins w:id="108" w:author="Huawei, HiSilicon" w:date="2022-02-28T20:32:00Z"/>
                <w:i/>
                <w:lang w:eastAsia="en-GB"/>
              </w:rPr>
            </w:pPr>
            <w:ins w:id="109" w:author="Huawei, HiSilicon" w:date="2022-02-28T20:32:00Z">
              <w:r w:rsidRPr="00AF0429">
                <w:rPr>
                  <w:rFonts w:hint="eastAsia"/>
                  <w:i/>
                  <w:lang w:eastAsia="en-GB"/>
                </w:rPr>
                <w:t>&gt;sl-HARQ-FeedbackEnabled</w:t>
              </w:r>
            </w:ins>
          </w:p>
        </w:tc>
        <w:tc>
          <w:tcPr>
            <w:tcW w:w="1986" w:type="dxa"/>
            <w:tcBorders>
              <w:top w:val="single" w:sz="4" w:space="0" w:color="auto"/>
              <w:left w:val="single" w:sz="4" w:space="0" w:color="auto"/>
              <w:bottom w:val="single" w:sz="4" w:space="0" w:color="auto"/>
              <w:right w:val="single" w:sz="4" w:space="0" w:color="auto"/>
            </w:tcBorders>
          </w:tcPr>
          <w:p w14:paraId="20CF5A42" w14:textId="77777777" w:rsidR="00AF0429" w:rsidRDefault="00AF0429" w:rsidP="00E315F8">
            <w:pPr>
              <w:pStyle w:val="TAL"/>
              <w:rPr>
                <w:ins w:id="110" w:author="Huawei, HiSilicon" w:date="2022-02-28T20:32:00Z"/>
                <w:lang w:eastAsia="zh-CN"/>
              </w:rPr>
            </w:pPr>
            <w:ins w:id="111" w:author="Huawei, HiSilicon" w:date="2022-02-28T20:32:00Z">
              <w:r>
                <w:rPr>
                  <w:rFonts w:hint="eastAsia"/>
                  <w:lang w:eastAsia="zh-CN"/>
                </w:rPr>
                <w:t>Undefined</w:t>
              </w:r>
            </w:ins>
          </w:p>
        </w:tc>
        <w:tc>
          <w:tcPr>
            <w:tcW w:w="3262" w:type="dxa"/>
            <w:tcBorders>
              <w:top w:val="single" w:sz="4" w:space="0" w:color="auto"/>
              <w:left w:val="single" w:sz="4" w:space="0" w:color="auto"/>
              <w:bottom w:val="single" w:sz="4" w:space="0" w:color="auto"/>
              <w:right w:val="single" w:sz="4" w:space="0" w:color="auto"/>
            </w:tcBorders>
          </w:tcPr>
          <w:p w14:paraId="4DC649C0" w14:textId="77777777" w:rsidR="00AF0429" w:rsidRDefault="00AF0429" w:rsidP="00E315F8">
            <w:pPr>
              <w:pStyle w:val="TAL"/>
              <w:rPr>
                <w:ins w:id="112" w:author="Huawei, HiSilicon" w:date="2022-02-28T20:32:00Z"/>
              </w:rPr>
            </w:pPr>
            <w:ins w:id="113" w:author="Huawei, HiSilicon" w:date="2022-02-28T20:32:00Z">
              <w:r>
                <w:rPr>
                  <w:rFonts w:hint="eastAsia"/>
                </w:rPr>
                <w:t>Selected by the transmitting UE, up to UE implementation</w:t>
              </w:r>
            </w:ins>
          </w:p>
        </w:tc>
        <w:tc>
          <w:tcPr>
            <w:tcW w:w="850" w:type="dxa"/>
            <w:tcBorders>
              <w:top w:val="single" w:sz="4" w:space="0" w:color="auto"/>
              <w:left w:val="single" w:sz="4" w:space="0" w:color="auto"/>
              <w:bottom w:val="single" w:sz="4" w:space="0" w:color="auto"/>
              <w:right w:val="single" w:sz="4" w:space="0" w:color="auto"/>
            </w:tcBorders>
          </w:tcPr>
          <w:p w14:paraId="4B08384B" w14:textId="77777777" w:rsidR="00AF0429" w:rsidRDefault="00AF0429" w:rsidP="00E315F8">
            <w:pPr>
              <w:pStyle w:val="TAL"/>
              <w:rPr>
                <w:ins w:id="114" w:author="Huawei, HiSilicon" w:date="2022-02-28T20:32:00Z"/>
              </w:rPr>
            </w:pPr>
          </w:p>
        </w:tc>
      </w:tr>
    </w:tbl>
    <w:p w14:paraId="3A38B04E" w14:textId="77777777" w:rsidR="00E05E5C" w:rsidRDefault="00E05E5C" w:rsidP="00E05E5C">
      <w:pPr>
        <w:rPr>
          <w:rFonts w:eastAsia="DengXian"/>
          <w:lang w:eastAsia="zh-CN"/>
        </w:rPr>
      </w:pPr>
    </w:p>
    <w:p w14:paraId="2BD06C64" w14:textId="77777777" w:rsidR="00E05E5C" w:rsidRDefault="00E05E5C" w:rsidP="00E05E5C">
      <w:pPr>
        <w:rPr>
          <w:rFonts w:eastAsia="DengXian"/>
          <w:lang w:eastAsia="zh-CN"/>
        </w:rPr>
      </w:pPr>
      <w:r>
        <w:rPr>
          <w:rFonts w:eastAsia="DengXian"/>
          <w:lang w:eastAsia="zh-CN"/>
        </w:rPr>
        <w:t xml:space="preserve">Parameters that are specified of NR sidelink communication, which is used for the sidelink signalling radio bearer of unprotected PC5-S message (e.g. </w:t>
      </w:r>
      <w:r>
        <w:t>Direct Link Establishment Request, TS 24.587 [57]</w:t>
      </w:r>
      <w:r>
        <w:rPr>
          <w:rFonts w:eastAsia="DengXian"/>
          <w:lang w:eastAsia="zh-CN"/>
        </w:rPr>
        <w:t>). The SL-SRB using this</w:t>
      </w:r>
      <w:r>
        <w:t xml:space="preserve"> </w:t>
      </w:r>
      <w:r>
        <w:rPr>
          <w:rFonts w:eastAsia="DengXian"/>
          <w:lang w:eastAsia="zh-CN"/>
        </w:rPr>
        <w:t>SCCH configuration is named as SL-</w:t>
      </w:r>
      <w:proofErr w:type="spellStart"/>
      <w:r>
        <w:rPr>
          <w:rFonts w:eastAsia="DengXian"/>
          <w:lang w:eastAsia="zh-CN"/>
        </w:rPr>
        <w:t>SRB0</w:t>
      </w:r>
      <w:proofErr w:type="spellEnd"/>
      <w:r>
        <w:rPr>
          <w:rFonts w:eastAsia="DengXian"/>
          <w:lang w:eastAsia="zh-CN"/>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E05E5C" w14:paraId="63754FA4" w14:textId="77777777" w:rsidTr="00E315F8">
        <w:trPr>
          <w:tblHeader/>
        </w:trPr>
        <w:tc>
          <w:tcPr>
            <w:tcW w:w="3262" w:type="dxa"/>
            <w:tcBorders>
              <w:top w:val="single" w:sz="4" w:space="0" w:color="auto"/>
              <w:left w:val="single" w:sz="4" w:space="0" w:color="auto"/>
              <w:bottom w:val="single" w:sz="4" w:space="0" w:color="auto"/>
              <w:right w:val="single" w:sz="4" w:space="0" w:color="auto"/>
            </w:tcBorders>
          </w:tcPr>
          <w:p w14:paraId="75DAF9D0" w14:textId="77777777" w:rsidR="00E05E5C" w:rsidRDefault="00E05E5C" w:rsidP="00E315F8">
            <w:pPr>
              <w:pStyle w:val="TAH"/>
              <w:keepNext w:val="0"/>
              <w:keepLines w:val="0"/>
              <w:rPr>
                <w:lang w:eastAsia="en-GB"/>
              </w:rPr>
            </w:pPr>
            <w:r>
              <w:rPr>
                <w:lang w:eastAsia="en-GB"/>
              </w:rPr>
              <w:t>Name</w:t>
            </w:r>
          </w:p>
        </w:tc>
        <w:tc>
          <w:tcPr>
            <w:tcW w:w="1986" w:type="dxa"/>
            <w:tcBorders>
              <w:top w:val="single" w:sz="4" w:space="0" w:color="auto"/>
              <w:left w:val="single" w:sz="4" w:space="0" w:color="auto"/>
              <w:bottom w:val="single" w:sz="4" w:space="0" w:color="auto"/>
              <w:right w:val="single" w:sz="4" w:space="0" w:color="auto"/>
            </w:tcBorders>
          </w:tcPr>
          <w:p w14:paraId="6CAE9752" w14:textId="77777777" w:rsidR="00E05E5C" w:rsidRDefault="00E05E5C" w:rsidP="00E315F8">
            <w:pPr>
              <w:pStyle w:val="TAH"/>
              <w:keepNext w:val="0"/>
              <w:keepLines w:val="0"/>
              <w:rPr>
                <w:lang w:eastAsia="en-GB"/>
              </w:rPr>
            </w:pPr>
            <w:r>
              <w:rPr>
                <w:lang w:eastAsia="en-GB"/>
              </w:rPr>
              <w:t>Value</w:t>
            </w:r>
          </w:p>
        </w:tc>
        <w:tc>
          <w:tcPr>
            <w:tcW w:w="3262" w:type="dxa"/>
            <w:tcBorders>
              <w:top w:val="single" w:sz="4" w:space="0" w:color="auto"/>
              <w:left w:val="single" w:sz="4" w:space="0" w:color="auto"/>
              <w:bottom w:val="single" w:sz="4" w:space="0" w:color="auto"/>
              <w:right w:val="single" w:sz="4" w:space="0" w:color="auto"/>
            </w:tcBorders>
          </w:tcPr>
          <w:p w14:paraId="00F02140" w14:textId="77777777" w:rsidR="00E05E5C" w:rsidRDefault="00E05E5C" w:rsidP="00E315F8">
            <w:pPr>
              <w:pStyle w:val="TAH"/>
              <w:keepNext w:val="0"/>
              <w:keepLines w:val="0"/>
              <w:rPr>
                <w:lang w:eastAsia="en-GB"/>
              </w:rPr>
            </w:pPr>
            <w:r>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tcPr>
          <w:p w14:paraId="17383C7D" w14:textId="77777777" w:rsidR="00E05E5C" w:rsidRDefault="00E05E5C" w:rsidP="00E315F8">
            <w:pPr>
              <w:pStyle w:val="TAH"/>
              <w:keepNext w:val="0"/>
              <w:keepLines w:val="0"/>
              <w:rPr>
                <w:lang w:eastAsia="en-GB"/>
              </w:rPr>
            </w:pPr>
            <w:proofErr w:type="spellStart"/>
            <w:r>
              <w:rPr>
                <w:lang w:eastAsia="en-GB"/>
              </w:rPr>
              <w:t>Ver</w:t>
            </w:r>
            <w:proofErr w:type="spellEnd"/>
          </w:p>
        </w:tc>
      </w:tr>
      <w:tr w:rsidR="00E05E5C" w14:paraId="4329DD7C" w14:textId="77777777" w:rsidTr="00E315F8">
        <w:tc>
          <w:tcPr>
            <w:tcW w:w="3262" w:type="dxa"/>
            <w:tcBorders>
              <w:top w:val="single" w:sz="4" w:space="0" w:color="auto"/>
              <w:left w:val="single" w:sz="4" w:space="0" w:color="auto"/>
              <w:bottom w:val="single" w:sz="4" w:space="0" w:color="auto"/>
              <w:right w:val="single" w:sz="4" w:space="0" w:color="auto"/>
            </w:tcBorders>
          </w:tcPr>
          <w:p w14:paraId="267D2FD1" w14:textId="77777777" w:rsidR="00E05E5C" w:rsidRDefault="00E05E5C" w:rsidP="00E315F8">
            <w:pPr>
              <w:pStyle w:val="TAL"/>
              <w:rPr>
                <w:lang w:eastAsia="sv-SE"/>
              </w:rPr>
            </w:pPr>
            <w:r>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2BA03001"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3B5E705A"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1090C4E" w14:textId="77777777" w:rsidR="00E05E5C" w:rsidRDefault="00E05E5C" w:rsidP="00E315F8">
            <w:pPr>
              <w:pStyle w:val="TAL"/>
              <w:rPr>
                <w:lang w:eastAsia="sv-SE"/>
              </w:rPr>
            </w:pPr>
          </w:p>
        </w:tc>
      </w:tr>
      <w:tr w:rsidR="00E05E5C" w14:paraId="616EC784" w14:textId="77777777" w:rsidTr="00E315F8">
        <w:tc>
          <w:tcPr>
            <w:tcW w:w="3262" w:type="dxa"/>
            <w:tcBorders>
              <w:top w:val="single" w:sz="4" w:space="0" w:color="auto"/>
              <w:left w:val="single" w:sz="4" w:space="0" w:color="auto"/>
              <w:bottom w:val="single" w:sz="4" w:space="0" w:color="auto"/>
              <w:right w:val="single" w:sz="4" w:space="0" w:color="auto"/>
            </w:tcBorders>
          </w:tcPr>
          <w:p w14:paraId="3822AD06" w14:textId="77777777" w:rsidR="00E05E5C" w:rsidRDefault="00E05E5C" w:rsidP="00E315F8">
            <w:pPr>
              <w:pStyle w:val="TAL"/>
              <w:rPr>
                <w:lang w:eastAsia="sv-SE"/>
              </w:rPr>
            </w:pPr>
            <w:r>
              <w:rPr>
                <w:i/>
                <w:lang w:eastAsia="en-GB"/>
              </w:rPr>
              <w:t>&gt;</w:t>
            </w:r>
            <w:r>
              <w:rPr>
                <w:lang w:eastAsia="sv-SE"/>
              </w:rPr>
              <w:t>t-Reordering</w:t>
            </w:r>
          </w:p>
        </w:tc>
        <w:tc>
          <w:tcPr>
            <w:tcW w:w="1986" w:type="dxa"/>
            <w:tcBorders>
              <w:top w:val="single" w:sz="4" w:space="0" w:color="auto"/>
              <w:left w:val="single" w:sz="4" w:space="0" w:color="auto"/>
              <w:bottom w:val="single" w:sz="4" w:space="0" w:color="auto"/>
              <w:right w:val="single" w:sz="4" w:space="0" w:color="auto"/>
            </w:tcBorders>
          </w:tcPr>
          <w:p w14:paraId="255483E4" w14:textId="77777777" w:rsidR="00E05E5C" w:rsidRDefault="00E05E5C" w:rsidP="00E315F8">
            <w:pPr>
              <w:pStyle w:val="TAL"/>
              <w:rPr>
                <w:lang w:eastAsia="sv-SE"/>
              </w:rPr>
            </w:pPr>
            <w:r>
              <w:rPr>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36548AF6" w14:textId="77777777" w:rsidR="00E05E5C" w:rsidRDefault="00E05E5C" w:rsidP="00E315F8">
            <w:pPr>
              <w:pStyle w:val="TAL"/>
              <w:rPr>
                <w:lang w:eastAsia="sv-SE"/>
              </w:rPr>
            </w:pPr>
            <w:r>
              <w:rPr>
                <w:lang w:eastAsia="zh-CN"/>
              </w:rPr>
              <w:t>Selected by the receiving UE, u</w:t>
            </w:r>
            <w:r>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463BDA1" w14:textId="77777777" w:rsidR="00E05E5C" w:rsidRDefault="00E05E5C" w:rsidP="00E315F8">
            <w:pPr>
              <w:pStyle w:val="TAL"/>
              <w:rPr>
                <w:lang w:eastAsia="sv-SE"/>
              </w:rPr>
            </w:pPr>
          </w:p>
        </w:tc>
      </w:tr>
      <w:tr w:rsidR="00E05E5C" w14:paraId="40C315BB" w14:textId="77777777" w:rsidTr="00E315F8">
        <w:tc>
          <w:tcPr>
            <w:tcW w:w="3262" w:type="dxa"/>
            <w:tcBorders>
              <w:top w:val="single" w:sz="4" w:space="0" w:color="auto"/>
              <w:left w:val="single" w:sz="4" w:space="0" w:color="auto"/>
              <w:bottom w:val="single" w:sz="4" w:space="0" w:color="auto"/>
              <w:right w:val="single" w:sz="4" w:space="0" w:color="auto"/>
            </w:tcBorders>
          </w:tcPr>
          <w:p w14:paraId="71E900B8" w14:textId="77777777" w:rsidR="00E05E5C" w:rsidRDefault="00E05E5C" w:rsidP="00E315F8">
            <w:pPr>
              <w:pStyle w:val="TAL"/>
              <w:rPr>
                <w:lang w:eastAsia="sv-SE"/>
              </w:rPr>
            </w:pPr>
            <w:r>
              <w:rPr>
                <w:i/>
                <w:lang w:eastAsia="en-GB"/>
              </w:rPr>
              <w:t>&gt;</w:t>
            </w:r>
            <w:proofErr w:type="spellStart"/>
            <w:r>
              <w:rPr>
                <w:lang w:eastAsia="sv-SE"/>
              </w:rPr>
              <w:t>pdcp</w:t>
            </w:r>
            <w:proofErr w:type="spellEnd"/>
            <w:r>
              <w:rPr>
                <w:lang w:eastAsia="sv-SE"/>
              </w:rPr>
              <w:t>-SN-Size</w:t>
            </w:r>
          </w:p>
        </w:tc>
        <w:tc>
          <w:tcPr>
            <w:tcW w:w="1986" w:type="dxa"/>
            <w:tcBorders>
              <w:top w:val="single" w:sz="4" w:space="0" w:color="auto"/>
              <w:left w:val="single" w:sz="4" w:space="0" w:color="auto"/>
              <w:bottom w:val="single" w:sz="4" w:space="0" w:color="auto"/>
              <w:right w:val="single" w:sz="4" w:space="0" w:color="auto"/>
            </w:tcBorders>
          </w:tcPr>
          <w:p w14:paraId="12CD9705" w14:textId="77777777" w:rsidR="00E05E5C" w:rsidRDefault="00E05E5C" w:rsidP="00E315F8">
            <w:pPr>
              <w:pStyle w:val="TAL"/>
              <w:rPr>
                <w:lang w:eastAsia="zh-CN"/>
              </w:rPr>
            </w:pPr>
            <w:r>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74275E2D" w14:textId="77777777" w:rsidR="00E05E5C" w:rsidRDefault="00E05E5C" w:rsidP="00E315F8">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2554C981" w14:textId="77777777" w:rsidR="00E05E5C" w:rsidRDefault="00E05E5C" w:rsidP="00E315F8">
            <w:pPr>
              <w:pStyle w:val="TAL"/>
              <w:rPr>
                <w:lang w:eastAsia="sv-SE"/>
              </w:rPr>
            </w:pPr>
          </w:p>
        </w:tc>
      </w:tr>
      <w:tr w:rsidR="00E05E5C" w14:paraId="649A7811" w14:textId="77777777" w:rsidTr="00E315F8">
        <w:tc>
          <w:tcPr>
            <w:tcW w:w="3262" w:type="dxa"/>
            <w:tcBorders>
              <w:top w:val="single" w:sz="4" w:space="0" w:color="auto"/>
              <w:left w:val="single" w:sz="4" w:space="0" w:color="auto"/>
              <w:bottom w:val="single" w:sz="4" w:space="0" w:color="auto"/>
              <w:right w:val="single" w:sz="4" w:space="0" w:color="auto"/>
            </w:tcBorders>
          </w:tcPr>
          <w:p w14:paraId="172585CC" w14:textId="77777777" w:rsidR="00E05E5C" w:rsidRDefault="00E05E5C" w:rsidP="00E315F8">
            <w:pPr>
              <w:pStyle w:val="TAL"/>
              <w:rPr>
                <w:lang w:eastAsia="sv-SE"/>
              </w:rPr>
            </w:pPr>
            <w:r>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158A94F1"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0808D03" w14:textId="77777777" w:rsidR="00E05E5C" w:rsidRDefault="00E05E5C" w:rsidP="00E315F8">
            <w:pPr>
              <w:pStyle w:val="TAL"/>
              <w:rPr>
                <w:lang w:eastAsia="zh-CN"/>
              </w:rPr>
            </w:pPr>
            <w:r>
              <w:rPr>
                <w:rFonts w:cs="Arial"/>
                <w:lang w:eastAsia="zh-CN"/>
              </w:rPr>
              <w:t>UM RLC</w:t>
            </w:r>
          </w:p>
        </w:tc>
        <w:tc>
          <w:tcPr>
            <w:tcW w:w="850" w:type="dxa"/>
            <w:tcBorders>
              <w:top w:val="single" w:sz="4" w:space="0" w:color="auto"/>
              <w:left w:val="single" w:sz="4" w:space="0" w:color="auto"/>
              <w:bottom w:val="single" w:sz="4" w:space="0" w:color="auto"/>
              <w:right w:val="single" w:sz="4" w:space="0" w:color="auto"/>
            </w:tcBorders>
          </w:tcPr>
          <w:p w14:paraId="5EAE6D0D" w14:textId="77777777" w:rsidR="00E05E5C" w:rsidRDefault="00E05E5C" w:rsidP="00E315F8">
            <w:pPr>
              <w:pStyle w:val="TAL"/>
              <w:rPr>
                <w:lang w:eastAsia="sv-SE"/>
              </w:rPr>
            </w:pPr>
          </w:p>
        </w:tc>
      </w:tr>
      <w:tr w:rsidR="00E05E5C" w14:paraId="4B8D00BD" w14:textId="77777777" w:rsidTr="00E315F8">
        <w:tc>
          <w:tcPr>
            <w:tcW w:w="3262" w:type="dxa"/>
            <w:tcBorders>
              <w:top w:val="single" w:sz="4" w:space="0" w:color="auto"/>
              <w:left w:val="single" w:sz="4" w:space="0" w:color="auto"/>
              <w:bottom w:val="single" w:sz="4" w:space="0" w:color="auto"/>
              <w:right w:val="single" w:sz="4" w:space="0" w:color="auto"/>
            </w:tcBorders>
          </w:tcPr>
          <w:p w14:paraId="14FD2282" w14:textId="77777777" w:rsidR="00E05E5C" w:rsidRDefault="00E05E5C" w:rsidP="00E315F8">
            <w:pPr>
              <w:pStyle w:val="TAL"/>
              <w:rPr>
                <w:i/>
                <w:lang w:eastAsia="sv-SE"/>
              </w:rPr>
            </w:pPr>
            <w:r>
              <w:rPr>
                <w:i/>
                <w:lang w:eastAsia="en-GB"/>
              </w:rPr>
              <w:t>&gt;</w:t>
            </w:r>
            <w:proofErr w:type="spellStart"/>
            <w:r>
              <w:rPr>
                <w:i/>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tcPr>
          <w:p w14:paraId="4E219225" w14:textId="77777777" w:rsidR="00E05E5C" w:rsidRDefault="00E05E5C" w:rsidP="00E315F8">
            <w:pPr>
              <w:pStyle w:val="TAL"/>
              <w:rPr>
                <w:lang w:eastAsia="zh-CN"/>
              </w:rPr>
            </w:pPr>
            <w:r>
              <w:rPr>
                <w:lang w:eastAsia="zh-CN"/>
              </w:rPr>
              <w:t>6</w:t>
            </w:r>
          </w:p>
        </w:tc>
        <w:tc>
          <w:tcPr>
            <w:tcW w:w="3262" w:type="dxa"/>
            <w:tcBorders>
              <w:top w:val="single" w:sz="4" w:space="0" w:color="auto"/>
              <w:left w:val="single" w:sz="4" w:space="0" w:color="auto"/>
              <w:bottom w:val="single" w:sz="4" w:space="0" w:color="auto"/>
              <w:right w:val="single" w:sz="4" w:space="0" w:color="auto"/>
            </w:tcBorders>
          </w:tcPr>
          <w:p w14:paraId="78F062C4"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909E46D" w14:textId="77777777" w:rsidR="00E05E5C" w:rsidRDefault="00E05E5C" w:rsidP="00E315F8">
            <w:pPr>
              <w:pStyle w:val="TAL"/>
              <w:rPr>
                <w:lang w:eastAsia="sv-SE"/>
              </w:rPr>
            </w:pPr>
          </w:p>
        </w:tc>
      </w:tr>
      <w:tr w:rsidR="00E05E5C" w14:paraId="63737BF4" w14:textId="77777777" w:rsidTr="00E315F8">
        <w:tc>
          <w:tcPr>
            <w:tcW w:w="3262" w:type="dxa"/>
            <w:tcBorders>
              <w:top w:val="single" w:sz="4" w:space="0" w:color="auto"/>
              <w:left w:val="single" w:sz="4" w:space="0" w:color="auto"/>
              <w:bottom w:val="single" w:sz="4" w:space="0" w:color="auto"/>
              <w:right w:val="single" w:sz="4" w:space="0" w:color="auto"/>
            </w:tcBorders>
          </w:tcPr>
          <w:p w14:paraId="7B623603" w14:textId="77777777" w:rsidR="00E05E5C" w:rsidRDefault="00E05E5C" w:rsidP="00E315F8">
            <w:pPr>
              <w:pStyle w:val="TAL"/>
              <w:rPr>
                <w:i/>
                <w:lang w:eastAsia="en-GB"/>
              </w:rPr>
            </w:pPr>
            <w:r>
              <w:rPr>
                <w:i/>
                <w:lang w:eastAsia="en-GB"/>
              </w:rPr>
              <w:t>&gt;</w:t>
            </w:r>
            <w:r>
              <w:rPr>
                <w:lang w:eastAsia="zh-CN"/>
              </w:rPr>
              <w:t>t-Reassembly</w:t>
            </w:r>
          </w:p>
        </w:tc>
        <w:tc>
          <w:tcPr>
            <w:tcW w:w="1986" w:type="dxa"/>
            <w:tcBorders>
              <w:top w:val="single" w:sz="4" w:space="0" w:color="auto"/>
              <w:left w:val="single" w:sz="4" w:space="0" w:color="auto"/>
              <w:bottom w:val="single" w:sz="4" w:space="0" w:color="auto"/>
              <w:right w:val="single" w:sz="4" w:space="0" w:color="auto"/>
            </w:tcBorders>
          </w:tcPr>
          <w:p w14:paraId="01BF0BC0" w14:textId="77777777" w:rsidR="00E05E5C" w:rsidRDefault="00E05E5C" w:rsidP="00E315F8">
            <w:pPr>
              <w:pStyle w:val="TAL"/>
              <w:rPr>
                <w:lang w:eastAsia="zh-CN"/>
              </w:rPr>
            </w:pPr>
            <w:r>
              <w:rPr>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19328591" w14:textId="77777777" w:rsidR="00E05E5C" w:rsidRDefault="00E05E5C" w:rsidP="00E315F8">
            <w:pPr>
              <w:pStyle w:val="TAL"/>
              <w:rPr>
                <w:lang w:eastAsia="sv-SE"/>
              </w:rPr>
            </w:pPr>
            <w:r>
              <w:rPr>
                <w:lang w:eastAsia="zh-CN"/>
              </w:rPr>
              <w:t>Selected by the receiving UE, u</w:t>
            </w:r>
            <w:r>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23AC3BA" w14:textId="77777777" w:rsidR="00E05E5C" w:rsidRDefault="00E05E5C" w:rsidP="00E315F8">
            <w:pPr>
              <w:pStyle w:val="TAL"/>
              <w:rPr>
                <w:lang w:eastAsia="sv-SE"/>
              </w:rPr>
            </w:pPr>
          </w:p>
        </w:tc>
      </w:tr>
      <w:tr w:rsidR="00E05E5C" w14:paraId="68B948B2" w14:textId="77777777" w:rsidTr="00E315F8">
        <w:tc>
          <w:tcPr>
            <w:tcW w:w="3262" w:type="dxa"/>
            <w:tcBorders>
              <w:top w:val="single" w:sz="4" w:space="0" w:color="auto"/>
              <w:left w:val="single" w:sz="4" w:space="0" w:color="auto"/>
              <w:bottom w:val="single" w:sz="4" w:space="0" w:color="auto"/>
              <w:right w:val="single" w:sz="4" w:space="0" w:color="auto"/>
            </w:tcBorders>
          </w:tcPr>
          <w:p w14:paraId="6067211F" w14:textId="77777777" w:rsidR="00E05E5C" w:rsidRDefault="00E05E5C" w:rsidP="00E315F8">
            <w:pPr>
              <w:pStyle w:val="TAL"/>
              <w:rPr>
                <w:lang w:eastAsia="sv-SE"/>
              </w:rPr>
            </w:pPr>
            <w:r>
              <w:rPr>
                <w:i/>
                <w:lang w:eastAsia="en-GB"/>
              </w:rPr>
              <w:t>&gt;</w:t>
            </w:r>
            <w:proofErr w:type="spellStart"/>
            <w:r>
              <w:rPr>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tcPr>
          <w:p w14:paraId="6F6E8829" w14:textId="77777777" w:rsidR="00E05E5C" w:rsidRDefault="00E05E5C" w:rsidP="00E315F8">
            <w:pPr>
              <w:pStyle w:val="TAL"/>
              <w:rPr>
                <w:lang w:eastAsia="sv-SE"/>
              </w:rPr>
            </w:pPr>
            <w:r>
              <w:rPr>
                <w:lang w:eastAsia="zh-CN"/>
              </w:rPr>
              <w:t>0</w:t>
            </w:r>
          </w:p>
        </w:tc>
        <w:tc>
          <w:tcPr>
            <w:tcW w:w="3262" w:type="dxa"/>
            <w:tcBorders>
              <w:top w:val="single" w:sz="4" w:space="0" w:color="auto"/>
              <w:left w:val="single" w:sz="4" w:space="0" w:color="auto"/>
              <w:bottom w:val="single" w:sz="4" w:space="0" w:color="auto"/>
              <w:right w:val="single" w:sz="4" w:space="0" w:color="auto"/>
            </w:tcBorders>
          </w:tcPr>
          <w:p w14:paraId="7E6A8E4B"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8E1C7C2" w14:textId="77777777" w:rsidR="00E05E5C" w:rsidRDefault="00E05E5C" w:rsidP="00E315F8">
            <w:pPr>
              <w:pStyle w:val="TAL"/>
              <w:rPr>
                <w:lang w:eastAsia="sv-SE"/>
              </w:rPr>
            </w:pPr>
          </w:p>
        </w:tc>
      </w:tr>
      <w:tr w:rsidR="00E05E5C" w14:paraId="1C2E495D" w14:textId="77777777" w:rsidTr="00E315F8">
        <w:tc>
          <w:tcPr>
            <w:tcW w:w="3262" w:type="dxa"/>
            <w:tcBorders>
              <w:top w:val="single" w:sz="4" w:space="0" w:color="auto"/>
              <w:left w:val="single" w:sz="4" w:space="0" w:color="auto"/>
              <w:bottom w:val="single" w:sz="4" w:space="0" w:color="auto"/>
              <w:right w:val="single" w:sz="4" w:space="0" w:color="auto"/>
            </w:tcBorders>
          </w:tcPr>
          <w:p w14:paraId="2726D219" w14:textId="77777777" w:rsidR="00E05E5C" w:rsidRDefault="00E05E5C" w:rsidP="00E315F8">
            <w:pPr>
              <w:pStyle w:val="TAL"/>
              <w:rPr>
                <w:lang w:eastAsia="sv-SE"/>
              </w:rPr>
            </w:pPr>
            <w:r>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1756BF1C"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75EE4739"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12F3C6F" w14:textId="77777777" w:rsidR="00E05E5C" w:rsidRDefault="00E05E5C" w:rsidP="00E315F8">
            <w:pPr>
              <w:pStyle w:val="TAL"/>
              <w:rPr>
                <w:lang w:eastAsia="sv-SE"/>
              </w:rPr>
            </w:pPr>
          </w:p>
        </w:tc>
      </w:tr>
      <w:tr w:rsidR="00E05E5C" w14:paraId="2E23CA64" w14:textId="77777777" w:rsidTr="00E315F8">
        <w:tc>
          <w:tcPr>
            <w:tcW w:w="3262" w:type="dxa"/>
            <w:tcBorders>
              <w:top w:val="single" w:sz="4" w:space="0" w:color="auto"/>
              <w:left w:val="single" w:sz="4" w:space="0" w:color="auto"/>
              <w:bottom w:val="single" w:sz="4" w:space="0" w:color="auto"/>
              <w:right w:val="single" w:sz="4" w:space="0" w:color="auto"/>
            </w:tcBorders>
          </w:tcPr>
          <w:p w14:paraId="36C142DC" w14:textId="77777777" w:rsidR="00E05E5C" w:rsidRDefault="00E05E5C" w:rsidP="00E315F8">
            <w:pPr>
              <w:pStyle w:val="TAL"/>
              <w:rPr>
                <w:lang w:eastAsia="sv-SE"/>
              </w:rPr>
            </w:pPr>
            <w:r>
              <w:rPr>
                <w:i/>
                <w:lang w:eastAsia="en-GB"/>
              </w:rPr>
              <w:t>&gt;</w:t>
            </w:r>
            <w:r>
              <w:rPr>
                <w:i/>
                <w:lang w:eastAsia="zh-CN"/>
              </w:rPr>
              <w:t>priority</w:t>
            </w:r>
          </w:p>
        </w:tc>
        <w:tc>
          <w:tcPr>
            <w:tcW w:w="1986" w:type="dxa"/>
            <w:tcBorders>
              <w:top w:val="single" w:sz="4" w:space="0" w:color="auto"/>
              <w:left w:val="single" w:sz="4" w:space="0" w:color="auto"/>
              <w:bottom w:val="single" w:sz="4" w:space="0" w:color="auto"/>
              <w:right w:val="single" w:sz="4" w:space="0" w:color="auto"/>
            </w:tcBorders>
          </w:tcPr>
          <w:p w14:paraId="2F2ED61A" w14:textId="77777777" w:rsidR="00E05E5C" w:rsidRDefault="00E05E5C" w:rsidP="00E315F8">
            <w:pPr>
              <w:pStyle w:val="TAL"/>
              <w:rPr>
                <w:lang w:eastAsia="sv-SE"/>
              </w:rPr>
            </w:pPr>
            <w:r>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32D877AA"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57394E4" w14:textId="77777777" w:rsidR="00E05E5C" w:rsidRDefault="00E05E5C" w:rsidP="00E315F8">
            <w:pPr>
              <w:pStyle w:val="TAL"/>
              <w:rPr>
                <w:lang w:eastAsia="sv-SE"/>
              </w:rPr>
            </w:pPr>
          </w:p>
        </w:tc>
      </w:tr>
      <w:tr w:rsidR="00E05E5C" w14:paraId="2C473209" w14:textId="77777777" w:rsidTr="00E315F8">
        <w:tc>
          <w:tcPr>
            <w:tcW w:w="3262" w:type="dxa"/>
            <w:tcBorders>
              <w:top w:val="single" w:sz="4" w:space="0" w:color="auto"/>
              <w:left w:val="single" w:sz="4" w:space="0" w:color="auto"/>
              <w:bottom w:val="single" w:sz="4" w:space="0" w:color="auto"/>
              <w:right w:val="single" w:sz="4" w:space="0" w:color="auto"/>
            </w:tcBorders>
          </w:tcPr>
          <w:p w14:paraId="2E1836D2" w14:textId="77777777" w:rsidR="00E05E5C" w:rsidRDefault="00E05E5C" w:rsidP="00E315F8">
            <w:pPr>
              <w:pStyle w:val="TAL"/>
              <w:rPr>
                <w:i/>
                <w:lang w:eastAsia="zh-CN"/>
              </w:rPr>
            </w:pPr>
            <w:r>
              <w:rPr>
                <w:i/>
                <w:lang w:eastAsia="en-GB"/>
              </w:rPr>
              <w:t>&gt;</w:t>
            </w:r>
            <w:proofErr w:type="spellStart"/>
            <w:r>
              <w:rPr>
                <w:i/>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tcPr>
          <w:p w14:paraId="71FBDD9E" w14:textId="77777777" w:rsidR="00E05E5C" w:rsidRDefault="00E05E5C" w:rsidP="00E315F8">
            <w:pPr>
              <w:pStyle w:val="TAL"/>
              <w:rPr>
                <w:lang w:eastAsia="zh-CN"/>
              </w:rPr>
            </w:pPr>
            <w:r>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6671F39A"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C9B48DE" w14:textId="77777777" w:rsidR="00E05E5C" w:rsidRDefault="00E05E5C" w:rsidP="00E315F8">
            <w:pPr>
              <w:pStyle w:val="TAL"/>
              <w:rPr>
                <w:lang w:eastAsia="sv-SE"/>
              </w:rPr>
            </w:pPr>
          </w:p>
        </w:tc>
      </w:tr>
      <w:tr w:rsidR="00E05E5C" w14:paraId="2404A945" w14:textId="77777777" w:rsidTr="00E315F8">
        <w:tc>
          <w:tcPr>
            <w:tcW w:w="3262" w:type="dxa"/>
            <w:tcBorders>
              <w:top w:val="single" w:sz="4" w:space="0" w:color="auto"/>
              <w:left w:val="single" w:sz="4" w:space="0" w:color="auto"/>
              <w:bottom w:val="single" w:sz="4" w:space="0" w:color="auto"/>
              <w:right w:val="single" w:sz="4" w:space="0" w:color="auto"/>
            </w:tcBorders>
          </w:tcPr>
          <w:p w14:paraId="42573E63" w14:textId="77777777" w:rsidR="00E05E5C" w:rsidRDefault="00E05E5C" w:rsidP="00E315F8">
            <w:pPr>
              <w:pStyle w:val="TAL"/>
              <w:rPr>
                <w:i/>
                <w:lang w:eastAsia="en-GB"/>
              </w:rPr>
            </w:pPr>
            <w:r>
              <w:rPr>
                <w:i/>
                <w:lang w:eastAsia="en-GB"/>
              </w:rPr>
              <w:t>&gt;</w:t>
            </w:r>
            <w:proofErr w:type="spellStart"/>
            <w:r>
              <w:rPr>
                <w:i/>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tcPr>
          <w:p w14:paraId="280141DE" w14:textId="77777777" w:rsidR="00E05E5C" w:rsidRDefault="00E05E5C" w:rsidP="00E315F8">
            <w:pPr>
              <w:pStyle w:val="TAL"/>
              <w:rPr>
                <w:lang w:eastAsia="en-GB"/>
              </w:rPr>
            </w:pPr>
            <w:r>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5348BCAF"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87B7A04" w14:textId="77777777" w:rsidR="00E05E5C" w:rsidRDefault="00E05E5C" w:rsidP="00E315F8">
            <w:pPr>
              <w:pStyle w:val="TAL"/>
              <w:rPr>
                <w:lang w:eastAsia="sv-SE"/>
              </w:rPr>
            </w:pPr>
          </w:p>
        </w:tc>
      </w:tr>
      <w:tr w:rsidR="00E05E5C" w14:paraId="153DF06F" w14:textId="77777777" w:rsidTr="00E315F8">
        <w:tc>
          <w:tcPr>
            <w:tcW w:w="3262" w:type="dxa"/>
            <w:tcBorders>
              <w:top w:val="single" w:sz="4" w:space="0" w:color="auto"/>
              <w:left w:val="single" w:sz="4" w:space="0" w:color="auto"/>
              <w:bottom w:val="single" w:sz="4" w:space="0" w:color="auto"/>
              <w:right w:val="single" w:sz="4" w:space="0" w:color="auto"/>
            </w:tcBorders>
          </w:tcPr>
          <w:p w14:paraId="61DE9049" w14:textId="77777777" w:rsidR="00E05E5C" w:rsidRDefault="00E05E5C" w:rsidP="00E315F8">
            <w:pPr>
              <w:pStyle w:val="TAL"/>
              <w:rPr>
                <w:lang w:eastAsia="en-GB"/>
              </w:rPr>
            </w:pPr>
            <w:r>
              <w:rPr>
                <w:lang w:eastAsia="en-GB"/>
              </w:rPr>
              <w:t>&gt;</w:t>
            </w:r>
            <w:proofErr w:type="spellStart"/>
            <w:r>
              <w:rPr>
                <w:i/>
                <w:iCs/>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tcPr>
          <w:p w14:paraId="325220A7" w14:textId="77777777" w:rsidR="00E05E5C" w:rsidRDefault="00E05E5C" w:rsidP="00E315F8">
            <w:pPr>
              <w:pStyle w:val="TAL"/>
              <w:rPr>
                <w:lang w:eastAsia="en-GB"/>
              </w:rPr>
            </w:pPr>
            <w:r>
              <w:rPr>
                <w:lang w:eastAsia="zh-CN"/>
              </w:rPr>
              <w:t>0</w:t>
            </w:r>
          </w:p>
        </w:tc>
        <w:tc>
          <w:tcPr>
            <w:tcW w:w="3262" w:type="dxa"/>
            <w:tcBorders>
              <w:top w:val="single" w:sz="4" w:space="0" w:color="auto"/>
              <w:left w:val="single" w:sz="4" w:space="0" w:color="auto"/>
              <w:bottom w:val="single" w:sz="4" w:space="0" w:color="auto"/>
              <w:right w:val="single" w:sz="4" w:space="0" w:color="auto"/>
            </w:tcBorders>
          </w:tcPr>
          <w:p w14:paraId="13BB823C" w14:textId="77777777" w:rsidR="00E05E5C" w:rsidRDefault="00E05E5C" w:rsidP="00E315F8">
            <w:pPr>
              <w:pStyle w:val="TAL"/>
            </w:pPr>
            <w: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1B7FE9ED" w14:textId="77777777" w:rsidR="00E05E5C" w:rsidRDefault="00E05E5C" w:rsidP="00E315F8">
            <w:pPr>
              <w:pStyle w:val="TAL"/>
            </w:pPr>
          </w:p>
        </w:tc>
      </w:tr>
      <w:tr w:rsidR="00AF0429" w14:paraId="3B202F44" w14:textId="77777777" w:rsidTr="00AF0429">
        <w:trPr>
          <w:ins w:id="115" w:author="Huawei, HiSilicon" w:date="2022-02-28T20:33:00Z"/>
        </w:trPr>
        <w:tc>
          <w:tcPr>
            <w:tcW w:w="3262" w:type="dxa"/>
            <w:tcBorders>
              <w:top w:val="single" w:sz="4" w:space="0" w:color="auto"/>
              <w:left w:val="single" w:sz="4" w:space="0" w:color="auto"/>
              <w:bottom w:val="single" w:sz="4" w:space="0" w:color="auto"/>
              <w:right w:val="single" w:sz="4" w:space="0" w:color="auto"/>
            </w:tcBorders>
          </w:tcPr>
          <w:p w14:paraId="1C834D71" w14:textId="77777777" w:rsidR="00AF0429" w:rsidRPr="00AF0429" w:rsidRDefault="00AF0429" w:rsidP="00E315F8">
            <w:pPr>
              <w:pStyle w:val="TAL"/>
              <w:rPr>
                <w:ins w:id="116" w:author="Huawei, HiSilicon" w:date="2022-02-28T20:33:00Z"/>
                <w:i/>
                <w:lang w:eastAsia="en-GB"/>
              </w:rPr>
            </w:pPr>
            <w:ins w:id="117" w:author="Huawei, HiSilicon" w:date="2022-02-28T20:33:00Z">
              <w:r w:rsidRPr="00AF0429">
                <w:rPr>
                  <w:rFonts w:hint="eastAsia"/>
                  <w:i/>
                  <w:lang w:eastAsia="en-GB"/>
                </w:rPr>
                <w:t>&gt;sl-HARQ-FeedbackEnabled</w:t>
              </w:r>
            </w:ins>
          </w:p>
        </w:tc>
        <w:tc>
          <w:tcPr>
            <w:tcW w:w="1986" w:type="dxa"/>
            <w:tcBorders>
              <w:top w:val="single" w:sz="4" w:space="0" w:color="auto"/>
              <w:left w:val="single" w:sz="4" w:space="0" w:color="auto"/>
              <w:bottom w:val="single" w:sz="4" w:space="0" w:color="auto"/>
              <w:right w:val="single" w:sz="4" w:space="0" w:color="auto"/>
            </w:tcBorders>
          </w:tcPr>
          <w:p w14:paraId="743EAE1B" w14:textId="77777777" w:rsidR="00AF0429" w:rsidRDefault="00AF0429" w:rsidP="00E315F8">
            <w:pPr>
              <w:pStyle w:val="TAL"/>
              <w:rPr>
                <w:ins w:id="118" w:author="Huawei, HiSilicon" w:date="2022-02-28T20:33:00Z"/>
                <w:lang w:eastAsia="zh-CN"/>
              </w:rPr>
            </w:pPr>
            <w:ins w:id="119" w:author="Huawei, HiSilicon" w:date="2022-02-28T20:33:00Z">
              <w:r>
                <w:rPr>
                  <w:rFonts w:hint="eastAsia"/>
                  <w:lang w:eastAsia="zh-CN"/>
                </w:rPr>
                <w:t>Undefined</w:t>
              </w:r>
            </w:ins>
          </w:p>
        </w:tc>
        <w:tc>
          <w:tcPr>
            <w:tcW w:w="3262" w:type="dxa"/>
            <w:tcBorders>
              <w:top w:val="single" w:sz="4" w:space="0" w:color="auto"/>
              <w:left w:val="single" w:sz="4" w:space="0" w:color="auto"/>
              <w:bottom w:val="single" w:sz="4" w:space="0" w:color="auto"/>
              <w:right w:val="single" w:sz="4" w:space="0" w:color="auto"/>
            </w:tcBorders>
          </w:tcPr>
          <w:p w14:paraId="23AA3BA5" w14:textId="77777777" w:rsidR="00AF0429" w:rsidRDefault="00AF0429" w:rsidP="00E315F8">
            <w:pPr>
              <w:pStyle w:val="TAL"/>
              <w:rPr>
                <w:ins w:id="120" w:author="Huawei, HiSilicon" w:date="2022-02-28T20:33:00Z"/>
              </w:rPr>
            </w:pPr>
            <w:ins w:id="121" w:author="Huawei, HiSilicon" w:date="2022-02-28T20:33:00Z">
              <w:r>
                <w:rPr>
                  <w:rFonts w:hint="eastAsia"/>
                </w:rPr>
                <w:t>Selected by the transmitting UE, up to UE implementation</w:t>
              </w:r>
            </w:ins>
          </w:p>
        </w:tc>
        <w:tc>
          <w:tcPr>
            <w:tcW w:w="850" w:type="dxa"/>
            <w:tcBorders>
              <w:top w:val="single" w:sz="4" w:space="0" w:color="auto"/>
              <w:left w:val="single" w:sz="4" w:space="0" w:color="auto"/>
              <w:bottom w:val="single" w:sz="4" w:space="0" w:color="auto"/>
              <w:right w:val="single" w:sz="4" w:space="0" w:color="auto"/>
            </w:tcBorders>
          </w:tcPr>
          <w:p w14:paraId="54BEE9E7" w14:textId="77777777" w:rsidR="00AF0429" w:rsidRDefault="00AF0429" w:rsidP="00E315F8">
            <w:pPr>
              <w:pStyle w:val="TAL"/>
              <w:rPr>
                <w:ins w:id="122" w:author="Huawei, HiSilicon" w:date="2022-02-28T20:33:00Z"/>
              </w:rPr>
            </w:pPr>
          </w:p>
        </w:tc>
      </w:tr>
    </w:tbl>
    <w:p w14:paraId="26EEEB89" w14:textId="77777777" w:rsidR="00E05E5C" w:rsidRDefault="00E05E5C" w:rsidP="00E05E5C">
      <w:pPr>
        <w:rPr>
          <w:rFonts w:eastAsia="DengXian"/>
          <w:lang w:eastAsia="zh-CN"/>
        </w:rPr>
      </w:pPr>
    </w:p>
    <w:p w14:paraId="36CEA316" w14:textId="77777777" w:rsidR="00E05E5C" w:rsidRDefault="00E05E5C" w:rsidP="00E05E5C">
      <w:pPr>
        <w:rPr>
          <w:rFonts w:eastAsia="DengXian"/>
          <w:lang w:eastAsia="zh-CN"/>
        </w:rPr>
      </w:pPr>
      <w:r>
        <w:rPr>
          <w:rFonts w:eastAsia="DengXian"/>
          <w:lang w:eastAsia="zh-CN"/>
        </w:rPr>
        <w:lastRenderedPageBreak/>
        <w:t>Parameters that are specified for unicast of NR sidelink communication, which is used for the sidelink signalling radio bearer of PC5-S message</w:t>
      </w:r>
      <w:r>
        <w:t xml:space="preserve"> </w:t>
      </w:r>
      <w:r>
        <w:rPr>
          <w:rFonts w:eastAsia="DengXian"/>
          <w:lang w:eastAsia="zh-CN"/>
        </w:rPr>
        <w:t xml:space="preserve">establishing PC5-S security (e.g. </w:t>
      </w:r>
      <w:r>
        <w:t>Direct Link Security Mode Command and Direct Link Security Mode Complete, TS 24.587 [57]</w:t>
      </w:r>
      <w:r>
        <w:rPr>
          <w:rFonts w:eastAsia="DengXian"/>
          <w:lang w:eastAsia="zh-CN"/>
        </w:rPr>
        <w:t>). The SL-SRB using this</w:t>
      </w:r>
      <w:r>
        <w:t xml:space="preserve"> </w:t>
      </w:r>
      <w:r>
        <w:rPr>
          <w:rFonts w:eastAsia="DengXian"/>
          <w:lang w:eastAsia="zh-CN"/>
        </w:rPr>
        <w:t>SCCH configuration is named as SL-</w:t>
      </w:r>
      <w:proofErr w:type="spellStart"/>
      <w:r>
        <w:rPr>
          <w:rFonts w:eastAsia="DengXian"/>
          <w:lang w:eastAsia="zh-CN"/>
        </w:rPr>
        <w:t>SRB1</w:t>
      </w:r>
      <w:proofErr w:type="spellEnd"/>
      <w:r>
        <w:rPr>
          <w:rFonts w:eastAsia="DengXian"/>
          <w:lang w:eastAsia="zh-CN"/>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E05E5C" w14:paraId="08DBDC5E" w14:textId="77777777" w:rsidTr="00E315F8">
        <w:trPr>
          <w:tblHeader/>
        </w:trPr>
        <w:tc>
          <w:tcPr>
            <w:tcW w:w="3262" w:type="dxa"/>
            <w:tcBorders>
              <w:top w:val="single" w:sz="4" w:space="0" w:color="auto"/>
              <w:left w:val="single" w:sz="4" w:space="0" w:color="auto"/>
              <w:bottom w:val="single" w:sz="4" w:space="0" w:color="auto"/>
              <w:right w:val="single" w:sz="4" w:space="0" w:color="auto"/>
            </w:tcBorders>
          </w:tcPr>
          <w:p w14:paraId="3053654D" w14:textId="77777777" w:rsidR="00E05E5C" w:rsidRDefault="00E05E5C" w:rsidP="00E315F8">
            <w:pPr>
              <w:pStyle w:val="TAH"/>
              <w:keepNext w:val="0"/>
              <w:keepLines w:val="0"/>
              <w:rPr>
                <w:lang w:eastAsia="en-GB"/>
              </w:rPr>
            </w:pPr>
            <w:r>
              <w:rPr>
                <w:lang w:eastAsia="en-GB"/>
              </w:rPr>
              <w:t>Name</w:t>
            </w:r>
          </w:p>
        </w:tc>
        <w:tc>
          <w:tcPr>
            <w:tcW w:w="1986" w:type="dxa"/>
            <w:tcBorders>
              <w:top w:val="single" w:sz="4" w:space="0" w:color="auto"/>
              <w:left w:val="single" w:sz="4" w:space="0" w:color="auto"/>
              <w:bottom w:val="single" w:sz="4" w:space="0" w:color="auto"/>
              <w:right w:val="single" w:sz="4" w:space="0" w:color="auto"/>
            </w:tcBorders>
          </w:tcPr>
          <w:p w14:paraId="0A61FA71" w14:textId="77777777" w:rsidR="00E05E5C" w:rsidRDefault="00E05E5C" w:rsidP="00E315F8">
            <w:pPr>
              <w:pStyle w:val="TAH"/>
              <w:keepNext w:val="0"/>
              <w:keepLines w:val="0"/>
              <w:rPr>
                <w:lang w:eastAsia="en-GB"/>
              </w:rPr>
            </w:pPr>
            <w:r>
              <w:rPr>
                <w:lang w:eastAsia="en-GB"/>
              </w:rPr>
              <w:t>Value</w:t>
            </w:r>
          </w:p>
        </w:tc>
        <w:tc>
          <w:tcPr>
            <w:tcW w:w="3262" w:type="dxa"/>
            <w:tcBorders>
              <w:top w:val="single" w:sz="4" w:space="0" w:color="auto"/>
              <w:left w:val="single" w:sz="4" w:space="0" w:color="auto"/>
              <w:bottom w:val="single" w:sz="4" w:space="0" w:color="auto"/>
              <w:right w:val="single" w:sz="4" w:space="0" w:color="auto"/>
            </w:tcBorders>
          </w:tcPr>
          <w:p w14:paraId="6BD16EC1" w14:textId="77777777" w:rsidR="00E05E5C" w:rsidRDefault="00E05E5C" w:rsidP="00E315F8">
            <w:pPr>
              <w:pStyle w:val="TAH"/>
              <w:keepNext w:val="0"/>
              <w:keepLines w:val="0"/>
              <w:rPr>
                <w:lang w:eastAsia="en-GB"/>
              </w:rPr>
            </w:pPr>
            <w:r>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tcPr>
          <w:p w14:paraId="5C92DAAC" w14:textId="77777777" w:rsidR="00E05E5C" w:rsidRDefault="00E05E5C" w:rsidP="00E315F8">
            <w:pPr>
              <w:pStyle w:val="TAH"/>
              <w:keepNext w:val="0"/>
              <w:keepLines w:val="0"/>
              <w:rPr>
                <w:lang w:eastAsia="en-GB"/>
              </w:rPr>
            </w:pPr>
            <w:proofErr w:type="spellStart"/>
            <w:r>
              <w:rPr>
                <w:lang w:eastAsia="en-GB"/>
              </w:rPr>
              <w:t>Ver</w:t>
            </w:r>
            <w:proofErr w:type="spellEnd"/>
          </w:p>
        </w:tc>
      </w:tr>
      <w:tr w:rsidR="00E05E5C" w14:paraId="5A8A0F32" w14:textId="77777777" w:rsidTr="00E315F8">
        <w:tc>
          <w:tcPr>
            <w:tcW w:w="3262" w:type="dxa"/>
            <w:tcBorders>
              <w:top w:val="single" w:sz="4" w:space="0" w:color="auto"/>
              <w:left w:val="single" w:sz="4" w:space="0" w:color="auto"/>
              <w:bottom w:val="single" w:sz="4" w:space="0" w:color="auto"/>
              <w:right w:val="single" w:sz="4" w:space="0" w:color="auto"/>
            </w:tcBorders>
          </w:tcPr>
          <w:p w14:paraId="75A1BA7E" w14:textId="77777777" w:rsidR="00E05E5C" w:rsidRDefault="00E05E5C" w:rsidP="00E315F8">
            <w:pPr>
              <w:pStyle w:val="TAL"/>
              <w:rPr>
                <w:lang w:eastAsia="sv-SE"/>
              </w:rPr>
            </w:pPr>
            <w:r>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587C6464"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37242A78"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017E04C8" w14:textId="77777777" w:rsidR="00E05E5C" w:rsidRDefault="00E05E5C" w:rsidP="00E315F8">
            <w:pPr>
              <w:pStyle w:val="TAL"/>
              <w:rPr>
                <w:lang w:eastAsia="sv-SE"/>
              </w:rPr>
            </w:pPr>
          </w:p>
        </w:tc>
      </w:tr>
      <w:tr w:rsidR="00E05E5C" w14:paraId="26458AA7" w14:textId="77777777" w:rsidTr="00E315F8">
        <w:tc>
          <w:tcPr>
            <w:tcW w:w="3262" w:type="dxa"/>
            <w:tcBorders>
              <w:top w:val="single" w:sz="4" w:space="0" w:color="auto"/>
              <w:left w:val="single" w:sz="4" w:space="0" w:color="auto"/>
              <w:bottom w:val="single" w:sz="4" w:space="0" w:color="auto"/>
              <w:right w:val="single" w:sz="4" w:space="0" w:color="auto"/>
            </w:tcBorders>
          </w:tcPr>
          <w:p w14:paraId="7D75E740" w14:textId="77777777" w:rsidR="00E05E5C" w:rsidRDefault="00E05E5C" w:rsidP="00E315F8">
            <w:pPr>
              <w:pStyle w:val="TAL"/>
              <w:rPr>
                <w:lang w:eastAsia="sv-SE"/>
              </w:rPr>
            </w:pPr>
            <w:r>
              <w:rPr>
                <w:i/>
                <w:lang w:eastAsia="en-GB"/>
              </w:rPr>
              <w:t>&gt;</w:t>
            </w:r>
            <w:r>
              <w:rPr>
                <w:lang w:eastAsia="sv-SE"/>
              </w:rPr>
              <w:t>t-Reordering</w:t>
            </w:r>
          </w:p>
        </w:tc>
        <w:tc>
          <w:tcPr>
            <w:tcW w:w="1986" w:type="dxa"/>
            <w:tcBorders>
              <w:top w:val="single" w:sz="4" w:space="0" w:color="auto"/>
              <w:left w:val="single" w:sz="4" w:space="0" w:color="auto"/>
              <w:bottom w:val="single" w:sz="4" w:space="0" w:color="auto"/>
              <w:right w:val="single" w:sz="4" w:space="0" w:color="auto"/>
            </w:tcBorders>
          </w:tcPr>
          <w:p w14:paraId="2F3571BF" w14:textId="77777777" w:rsidR="00E05E5C" w:rsidRDefault="00E05E5C" w:rsidP="00E315F8">
            <w:pPr>
              <w:pStyle w:val="TAL"/>
              <w:rPr>
                <w:lang w:eastAsia="sv-SE"/>
              </w:rPr>
            </w:pPr>
            <w:r>
              <w:rPr>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30596AA7" w14:textId="77777777" w:rsidR="00E05E5C" w:rsidRDefault="00E05E5C" w:rsidP="00E315F8">
            <w:pPr>
              <w:pStyle w:val="TAL"/>
              <w:rPr>
                <w:lang w:eastAsia="sv-SE"/>
              </w:rPr>
            </w:pPr>
            <w:r>
              <w:rPr>
                <w:lang w:eastAsia="zh-CN"/>
              </w:rPr>
              <w:t>Selected by the receiving UE, u</w:t>
            </w:r>
            <w:r>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15D6055" w14:textId="77777777" w:rsidR="00E05E5C" w:rsidRDefault="00E05E5C" w:rsidP="00E315F8">
            <w:pPr>
              <w:pStyle w:val="TAL"/>
              <w:rPr>
                <w:lang w:eastAsia="sv-SE"/>
              </w:rPr>
            </w:pPr>
          </w:p>
        </w:tc>
      </w:tr>
      <w:tr w:rsidR="00E05E5C" w14:paraId="78CF39B3" w14:textId="77777777" w:rsidTr="00E315F8">
        <w:tc>
          <w:tcPr>
            <w:tcW w:w="3262" w:type="dxa"/>
            <w:tcBorders>
              <w:top w:val="single" w:sz="4" w:space="0" w:color="auto"/>
              <w:left w:val="single" w:sz="4" w:space="0" w:color="auto"/>
              <w:bottom w:val="single" w:sz="4" w:space="0" w:color="auto"/>
              <w:right w:val="single" w:sz="4" w:space="0" w:color="auto"/>
            </w:tcBorders>
          </w:tcPr>
          <w:p w14:paraId="54E4E030" w14:textId="77777777" w:rsidR="00E05E5C" w:rsidRDefault="00E05E5C" w:rsidP="00E315F8">
            <w:pPr>
              <w:pStyle w:val="TAL"/>
              <w:rPr>
                <w:lang w:eastAsia="sv-SE"/>
              </w:rPr>
            </w:pPr>
            <w:r>
              <w:rPr>
                <w:i/>
                <w:lang w:eastAsia="en-GB"/>
              </w:rPr>
              <w:t>&gt;</w:t>
            </w:r>
            <w:proofErr w:type="spellStart"/>
            <w:r>
              <w:rPr>
                <w:lang w:eastAsia="sv-SE"/>
              </w:rPr>
              <w:t>pdcp</w:t>
            </w:r>
            <w:proofErr w:type="spellEnd"/>
            <w:r>
              <w:rPr>
                <w:lang w:eastAsia="sv-SE"/>
              </w:rPr>
              <w:t>-SN-Size</w:t>
            </w:r>
          </w:p>
        </w:tc>
        <w:tc>
          <w:tcPr>
            <w:tcW w:w="1986" w:type="dxa"/>
            <w:tcBorders>
              <w:top w:val="single" w:sz="4" w:space="0" w:color="auto"/>
              <w:left w:val="single" w:sz="4" w:space="0" w:color="auto"/>
              <w:bottom w:val="single" w:sz="4" w:space="0" w:color="auto"/>
              <w:right w:val="single" w:sz="4" w:space="0" w:color="auto"/>
            </w:tcBorders>
          </w:tcPr>
          <w:p w14:paraId="6B798221" w14:textId="77777777" w:rsidR="00E05E5C" w:rsidRDefault="00E05E5C" w:rsidP="00E315F8">
            <w:pPr>
              <w:pStyle w:val="TAL"/>
              <w:rPr>
                <w:lang w:eastAsia="zh-CN"/>
              </w:rPr>
            </w:pPr>
            <w:r>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2F820D06" w14:textId="77777777" w:rsidR="00E05E5C" w:rsidRDefault="00E05E5C" w:rsidP="00E315F8">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2B3A5B59" w14:textId="77777777" w:rsidR="00E05E5C" w:rsidRDefault="00E05E5C" w:rsidP="00E315F8">
            <w:pPr>
              <w:pStyle w:val="TAL"/>
              <w:rPr>
                <w:lang w:eastAsia="sv-SE"/>
              </w:rPr>
            </w:pPr>
          </w:p>
        </w:tc>
      </w:tr>
      <w:tr w:rsidR="00E05E5C" w14:paraId="61A8FCC5" w14:textId="77777777" w:rsidTr="00E315F8">
        <w:tc>
          <w:tcPr>
            <w:tcW w:w="3262" w:type="dxa"/>
            <w:tcBorders>
              <w:top w:val="single" w:sz="4" w:space="0" w:color="auto"/>
              <w:left w:val="single" w:sz="4" w:space="0" w:color="auto"/>
              <w:bottom w:val="single" w:sz="4" w:space="0" w:color="auto"/>
              <w:right w:val="single" w:sz="4" w:space="0" w:color="auto"/>
            </w:tcBorders>
          </w:tcPr>
          <w:p w14:paraId="40E57619" w14:textId="77777777" w:rsidR="00E05E5C" w:rsidRDefault="00E05E5C" w:rsidP="00E315F8">
            <w:pPr>
              <w:pStyle w:val="TAL"/>
              <w:rPr>
                <w:lang w:eastAsia="sv-SE"/>
              </w:rPr>
            </w:pPr>
            <w:r>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3DF0707A"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4C17D887" w14:textId="77777777" w:rsidR="00E05E5C" w:rsidRDefault="00E05E5C" w:rsidP="00E315F8">
            <w:pPr>
              <w:pStyle w:val="TAL"/>
              <w:rPr>
                <w:lang w:eastAsia="zh-CN"/>
              </w:rPr>
            </w:pPr>
            <w:r>
              <w:rPr>
                <w:rFonts w:cs="Arial"/>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49DA9593" w14:textId="77777777" w:rsidR="00E05E5C" w:rsidRDefault="00E05E5C" w:rsidP="00E315F8">
            <w:pPr>
              <w:pStyle w:val="TAL"/>
              <w:rPr>
                <w:lang w:eastAsia="sv-SE"/>
              </w:rPr>
            </w:pPr>
          </w:p>
        </w:tc>
      </w:tr>
      <w:tr w:rsidR="00E05E5C" w14:paraId="03737C3D" w14:textId="77777777" w:rsidTr="00E315F8">
        <w:tc>
          <w:tcPr>
            <w:tcW w:w="3262" w:type="dxa"/>
            <w:tcBorders>
              <w:top w:val="single" w:sz="4" w:space="0" w:color="auto"/>
              <w:left w:val="single" w:sz="4" w:space="0" w:color="auto"/>
              <w:bottom w:val="single" w:sz="4" w:space="0" w:color="auto"/>
              <w:right w:val="single" w:sz="4" w:space="0" w:color="auto"/>
            </w:tcBorders>
          </w:tcPr>
          <w:p w14:paraId="2AF5FFA3" w14:textId="77777777" w:rsidR="00E05E5C" w:rsidRDefault="00E05E5C" w:rsidP="00E315F8">
            <w:pPr>
              <w:pStyle w:val="TAL"/>
              <w:rPr>
                <w:i/>
                <w:lang w:eastAsia="sv-SE"/>
              </w:rPr>
            </w:pPr>
            <w:r>
              <w:rPr>
                <w:i/>
                <w:lang w:eastAsia="en-GB"/>
              </w:rPr>
              <w:t>&gt;</w:t>
            </w:r>
            <w:proofErr w:type="spellStart"/>
            <w:r>
              <w:rPr>
                <w:i/>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tcPr>
          <w:p w14:paraId="3A5CE389" w14:textId="77777777" w:rsidR="00E05E5C" w:rsidRDefault="00E05E5C" w:rsidP="00E315F8">
            <w:pPr>
              <w:pStyle w:val="TAL"/>
              <w:rPr>
                <w:lang w:eastAsia="zh-CN"/>
              </w:rPr>
            </w:pPr>
            <w:r>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1891D803"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E18AB61" w14:textId="77777777" w:rsidR="00E05E5C" w:rsidRDefault="00E05E5C" w:rsidP="00E315F8">
            <w:pPr>
              <w:pStyle w:val="TAL"/>
              <w:rPr>
                <w:lang w:eastAsia="sv-SE"/>
              </w:rPr>
            </w:pPr>
          </w:p>
        </w:tc>
      </w:tr>
      <w:tr w:rsidR="00E05E5C" w14:paraId="52FAEB01" w14:textId="77777777" w:rsidTr="00E315F8">
        <w:tc>
          <w:tcPr>
            <w:tcW w:w="3262" w:type="dxa"/>
            <w:tcBorders>
              <w:top w:val="single" w:sz="4" w:space="0" w:color="auto"/>
              <w:left w:val="single" w:sz="4" w:space="0" w:color="auto"/>
              <w:bottom w:val="single" w:sz="4" w:space="0" w:color="auto"/>
              <w:right w:val="single" w:sz="4" w:space="0" w:color="auto"/>
            </w:tcBorders>
          </w:tcPr>
          <w:p w14:paraId="0071D507" w14:textId="77777777" w:rsidR="00E05E5C" w:rsidRDefault="00E05E5C" w:rsidP="00E315F8">
            <w:pPr>
              <w:pStyle w:val="TAL"/>
              <w:rPr>
                <w:i/>
                <w:lang w:eastAsia="en-GB"/>
              </w:rPr>
            </w:pPr>
            <w:r>
              <w:rPr>
                <w:i/>
                <w:lang w:eastAsia="en-GB"/>
              </w:rPr>
              <w:t>&gt;</w:t>
            </w:r>
            <w:r>
              <w:rPr>
                <w:lang w:eastAsia="zh-CN"/>
              </w:rPr>
              <w:t>t-Reassembly</w:t>
            </w:r>
          </w:p>
        </w:tc>
        <w:tc>
          <w:tcPr>
            <w:tcW w:w="1986" w:type="dxa"/>
            <w:tcBorders>
              <w:top w:val="single" w:sz="4" w:space="0" w:color="auto"/>
              <w:left w:val="single" w:sz="4" w:space="0" w:color="auto"/>
              <w:bottom w:val="single" w:sz="4" w:space="0" w:color="auto"/>
              <w:right w:val="single" w:sz="4" w:space="0" w:color="auto"/>
            </w:tcBorders>
          </w:tcPr>
          <w:p w14:paraId="2A062F1B" w14:textId="77777777" w:rsidR="00E05E5C" w:rsidRDefault="00E05E5C" w:rsidP="00E315F8">
            <w:pPr>
              <w:pStyle w:val="TAL"/>
              <w:rPr>
                <w:lang w:eastAsia="zh-CN"/>
              </w:rPr>
            </w:pPr>
            <w:r>
              <w:rPr>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4A49F62D" w14:textId="77777777" w:rsidR="00E05E5C" w:rsidRDefault="00E05E5C" w:rsidP="00E315F8">
            <w:pPr>
              <w:pStyle w:val="TAL"/>
              <w:rPr>
                <w:lang w:eastAsia="sv-SE"/>
              </w:rPr>
            </w:pPr>
            <w:r>
              <w:rPr>
                <w:lang w:eastAsia="zh-CN"/>
              </w:rPr>
              <w:t>Selected by the receiving UE, u</w:t>
            </w:r>
            <w:r>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1275F9C0" w14:textId="77777777" w:rsidR="00E05E5C" w:rsidRDefault="00E05E5C" w:rsidP="00E315F8">
            <w:pPr>
              <w:pStyle w:val="TAL"/>
              <w:rPr>
                <w:lang w:eastAsia="sv-SE"/>
              </w:rPr>
            </w:pPr>
          </w:p>
        </w:tc>
      </w:tr>
      <w:tr w:rsidR="00E05E5C" w14:paraId="4F68AF82" w14:textId="77777777" w:rsidTr="00E315F8">
        <w:tc>
          <w:tcPr>
            <w:tcW w:w="3262" w:type="dxa"/>
            <w:tcBorders>
              <w:top w:val="single" w:sz="4" w:space="0" w:color="auto"/>
              <w:left w:val="single" w:sz="4" w:space="0" w:color="auto"/>
              <w:bottom w:val="single" w:sz="4" w:space="0" w:color="auto"/>
              <w:right w:val="single" w:sz="4" w:space="0" w:color="auto"/>
            </w:tcBorders>
          </w:tcPr>
          <w:p w14:paraId="7F165E4D" w14:textId="77777777" w:rsidR="00E05E5C" w:rsidRDefault="00E05E5C" w:rsidP="00E315F8">
            <w:pPr>
              <w:pStyle w:val="TAL"/>
              <w:rPr>
                <w:lang w:eastAsia="sv-SE"/>
              </w:rPr>
            </w:pPr>
            <w:r>
              <w:rPr>
                <w:i/>
                <w:lang w:eastAsia="en-GB"/>
              </w:rPr>
              <w:t>&gt;</w:t>
            </w:r>
            <w:proofErr w:type="spellStart"/>
            <w:r>
              <w:rPr>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tcPr>
          <w:p w14:paraId="182CA11E" w14:textId="77777777" w:rsidR="00E05E5C" w:rsidRDefault="00E05E5C" w:rsidP="00E315F8">
            <w:pPr>
              <w:pStyle w:val="TAL"/>
              <w:rPr>
                <w:lang w:eastAsia="sv-SE"/>
              </w:rPr>
            </w:pPr>
            <w:r>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032DBA2B"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0C4BB4ED" w14:textId="77777777" w:rsidR="00E05E5C" w:rsidRDefault="00E05E5C" w:rsidP="00E315F8">
            <w:pPr>
              <w:pStyle w:val="TAL"/>
              <w:rPr>
                <w:lang w:eastAsia="sv-SE"/>
              </w:rPr>
            </w:pPr>
          </w:p>
        </w:tc>
      </w:tr>
      <w:tr w:rsidR="00E05E5C" w14:paraId="7C00B624" w14:textId="77777777" w:rsidTr="00E315F8">
        <w:tc>
          <w:tcPr>
            <w:tcW w:w="3262" w:type="dxa"/>
            <w:tcBorders>
              <w:top w:val="single" w:sz="4" w:space="0" w:color="auto"/>
              <w:left w:val="single" w:sz="4" w:space="0" w:color="auto"/>
              <w:bottom w:val="single" w:sz="4" w:space="0" w:color="auto"/>
              <w:right w:val="single" w:sz="4" w:space="0" w:color="auto"/>
            </w:tcBorders>
          </w:tcPr>
          <w:p w14:paraId="7E21DCAA" w14:textId="77777777" w:rsidR="00E05E5C" w:rsidRDefault="00E05E5C" w:rsidP="00E315F8">
            <w:pPr>
              <w:pStyle w:val="TAL"/>
              <w:rPr>
                <w:lang w:eastAsia="sv-SE"/>
              </w:rPr>
            </w:pPr>
            <w:r>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741B5D7E"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58DE8ECD"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D193B31" w14:textId="77777777" w:rsidR="00E05E5C" w:rsidRDefault="00E05E5C" w:rsidP="00E315F8">
            <w:pPr>
              <w:pStyle w:val="TAL"/>
              <w:rPr>
                <w:lang w:eastAsia="sv-SE"/>
              </w:rPr>
            </w:pPr>
          </w:p>
        </w:tc>
      </w:tr>
      <w:tr w:rsidR="00E05E5C" w14:paraId="2E941DEC" w14:textId="77777777" w:rsidTr="00E315F8">
        <w:tc>
          <w:tcPr>
            <w:tcW w:w="3262" w:type="dxa"/>
            <w:tcBorders>
              <w:top w:val="single" w:sz="4" w:space="0" w:color="auto"/>
              <w:left w:val="single" w:sz="4" w:space="0" w:color="auto"/>
              <w:bottom w:val="single" w:sz="4" w:space="0" w:color="auto"/>
              <w:right w:val="single" w:sz="4" w:space="0" w:color="auto"/>
            </w:tcBorders>
          </w:tcPr>
          <w:p w14:paraId="42588049" w14:textId="77777777" w:rsidR="00E05E5C" w:rsidRDefault="00E05E5C" w:rsidP="00E315F8">
            <w:pPr>
              <w:pStyle w:val="TAL"/>
              <w:rPr>
                <w:lang w:eastAsia="sv-SE"/>
              </w:rPr>
            </w:pPr>
            <w:r>
              <w:rPr>
                <w:i/>
                <w:lang w:eastAsia="en-GB"/>
              </w:rPr>
              <w:t>&gt;</w:t>
            </w:r>
            <w:r>
              <w:rPr>
                <w:i/>
                <w:lang w:eastAsia="zh-CN"/>
              </w:rPr>
              <w:t>priority</w:t>
            </w:r>
          </w:p>
        </w:tc>
        <w:tc>
          <w:tcPr>
            <w:tcW w:w="1986" w:type="dxa"/>
            <w:tcBorders>
              <w:top w:val="single" w:sz="4" w:space="0" w:color="auto"/>
              <w:left w:val="single" w:sz="4" w:space="0" w:color="auto"/>
              <w:bottom w:val="single" w:sz="4" w:space="0" w:color="auto"/>
              <w:right w:val="single" w:sz="4" w:space="0" w:color="auto"/>
            </w:tcBorders>
          </w:tcPr>
          <w:p w14:paraId="583E3813" w14:textId="77777777" w:rsidR="00E05E5C" w:rsidRDefault="00E05E5C" w:rsidP="00E315F8">
            <w:pPr>
              <w:pStyle w:val="TAL"/>
              <w:rPr>
                <w:lang w:eastAsia="sv-SE"/>
              </w:rPr>
            </w:pPr>
            <w:r>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65FA1CA6"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729EDC9" w14:textId="77777777" w:rsidR="00E05E5C" w:rsidRDefault="00E05E5C" w:rsidP="00E315F8">
            <w:pPr>
              <w:pStyle w:val="TAL"/>
              <w:rPr>
                <w:lang w:eastAsia="sv-SE"/>
              </w:rPr>
            </w:pPr>
          </w:p>
        </w:tc>
      </w:tr>
      <w:tr w:rsidR="00E05E5C" w14:paraId="44D899E9" w14:textId="77777777" w:rsidTr="00E315F8">
        <w:tc>
          <w:tcPr>
            <w:tcW w:w="3262" w:type="dxa"/>
            <w:tcBorders>
              <w:top w:val="single" w:sz="4" w:space="0" w:color="auto"/>
              <w:left w:val="single" w:sz="4" w:space="0" w:color="auto"/>
              <w:bottom w:val="single" w:sz="4" w:space="0" w:color="auto"/>
              <w:right w:val="single" w:sz="4" w:space="0" w:color="auto"/>
            </w:tcBorders>
          </w:tcPr>
          <w:p w14:paraId="034CC1C7" w14:textId="77777777" w:rsidR="00E05E5C" w:rsidRDefault="00E05E5C" w:rsidP="00E315F8">
            <w:pPr>
              <w:pStyle w:val="TAL"/>
              <w:rPr>
                <w:i/>
                <w:lang w:eastAsia="zh-CN"/>
              </w:rPr>
            </w:pPr>
            <w:r>
              <w:rPr>
                <w:i/>
                <w:lang w:eastAsia="en-GB"/>
              </w:rPr>
              <w:t>&gt;</w:t>
            </w:r>
            <w:proofErr w:type="spellStart"/>
            <w:r>
              <w:rPr>
                <w:i/>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tcPr>
          <w:p w14:paraId="32B29702" w14:textId="77777777" w:rsidR="00E05E5C" w:rsidRDefault="00E05E5C" w:rsidP="00E315F8">
            <w:pPr>
              <w:pStyle w:val="TAL"/>
              <w:rPr>
                <w:lang w:eastAsia="zh-CN"/>
              </w:rPr>
            </w:pPr>
            <w:r>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0857E58C"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F0DF0B8" w14:textId="77777777" w:rsidR="00E05E5C" w:rsidRDefault="00E05E5C" w:rsidP="00E315F8">
            <w:pPr>
              <w:pStyle w:val="TAL"/>
              <w:rPr>
                <w:lang w:eastAsia="sv-SE"/>
              </w:rPr>
            </w:pPr>
          </w:p>
        </w:tc>
      </w:tr>
      <w:tr w:rsidR="00E05E5C" w14:paraId="241FDB7B" w14:textId="77777777" w:rsidTr="00E315F8">
        <w:tc>
          <w:tcPr>
            <w:tcW w:w="3262" w:type="dxa"/>
            <w:tcBorders>
              <w:top w:val="single" w:sz="4" w:space="0" w:color="auto"/>
              <w:left w:val="single" w:sz="4" w:space="0" w:color="auto"/>
              <w:bottom w:val="single" w:sz="4" w:space="0" w:color="auto"/>
              <w:right w:val="single" w:sz="4" w:space="0" w:color="auto"/>
            </w:tcBorders>
          </w:tcPr>
          <w:p w14:paraId="44955C08" w14:textId="77777777" w:rsidR="00E05E5C" w:rsidRDefault="00E05E5C" w:rsidP="00E315F8">
            <w:pPr>
              <w:pStyle w:val="TAL"/>
              <w:rPr>
                <w:i/>
                <w:lang w:eastAsia="en-GB"/>
              </w:rPr>
            </w:pPr>
            <w:r>
              <w:rPr>
                <w:i/>
                <w:lang w:eastAsia="en-GB"/>
              </w:rPr>
              <w:t>&gt;</w:t>
            </w:r>
            <w:proofErr w:type="spellStart"/>
            <w:r>
              <w:rPr>
                <w:i/>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tcPr>
          <w:p w14:paraId="30F87753" w14:textId="77777777" w:rsidR="00E05E5C" w:rsidRDefault="00E05E5C" w:rsidP="00E315F8">
            <w:pPr>
              <w:pStyle w:val="TAL"/>
              <w:rPr>
                <w:lang w:eastAsia="en-GB"/>
              </w:rPr>
            </w:pPr>
            <w:r>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47066B84"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C5781EA" w14:textId="77777777" w:rsidR="00E05E5C" w:rsidRDefault="00E05E5C" w:rsidP="00E315F8">
            <w:pPr>
              <w:pStyle w:val="TAL"/>
              <w:rPr>
                <w:lang w:eastAsia="sv-SE"/>
              </w:rPr>
            </w:pPr>
          </w:p>
        </w:tc>
      </w:tr>
      <w:tr w:rsidR="00E05E5C" w14:paraId="1AF83848" w14:textId="77777777" w:rsidTr="00E315F8">
        <w:tc>
          <w:tcPr>
            <w:tcW w:w="3262" w:type="dxa"/>
            <w:tcBorders>
              <w:top w:val="single" w:sz="4" w:space="0" w:color="auto"/>
              <w:left w:val="single" w:sz="4" w:space="0" w:color="auto"/>
              <w:bottom w:val="single" w:sz="4" w:space="0" w:color="auto"/>
              <w:right w:val="single" w:sz="4" w:space="0" w:color="auto"/>
            </w:tcBorders>
          </w:tcPr>
          <w:p w14:paraId="7533BF9E" w14:textId="77777777" w:rsidR="00E05E5C" w:rsidRDefault="00E05E5C" w:rsidP="00E315F8">
            <w:pPr>
              <w:pStyle w:val="TAL"/>
              <w:rPr>
                <w:lang w:eastAsia="en-GB"/>
              </w:rPr>
            </w:pPr>
            <w:r>
              <w:rPr>
                <w:lang w:eastAsia="en-GB"/>
              </w:rPr>
              <w:t>&gt;</w:t>
            </w:r>
            <w:proofErr w:type="spellStart"/>
            <w:r>
              <w:rPr>
                <w:i/>
                <w:iCs/>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tcPr>
          <w:p w14:paraId="5D4B0A9B" w14:textId="77777777" w:rsidR="00E05E5C" w:rsidRDefault="00E05E5C" w:rsidP="00E315F8">
            <w:pPr>
              <w:pStyle w:val="TAL"/>
              <w:rPr>
                <w:lang w:eastAsia="en-GB"/>
              </w:rPr>
            </w:pPr>
            <w:r>
              <w:rPr>
                <w:lang w:eastAsia="zh-CN"/>
              </w:rPr>
              <w:t>0</w:t>
            </w:r>
          </w:p>
        </w:tc>
        <w:tc>
          <w:tcPr>
            <w:tcW w:w="3262" w:type="dxa"/>
            <w:tcBorders>
              <w:top w:val="single" w:sz="4" w:space="0" w:color="auto"/>
              <w:left w:val="single" w:sz="4" w:space="0" w:color="auto"/>
              <w:bottom w:val="single" w:sz="4" w:space="0" w:color="auto"/>
              <w:right w:val="single" w:sz="4" w:space="0" w:color="auto"/>
            </w:tcBorders>
          </w:tcPr>
          <w:p w14:paraId="22E2C00A" w14:textId="77777777" w:rsidR="00E05E5C" w:rsidRDefault="00E05E5C" w:rsidP="00E315F8">
            <w:pPr>
              <w:pStyle w:val="TAL"/>
            </w:pPr>
            <w: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6FEE1067" w14:textId="77777777" w:rsidR="00E05E5C" w:rsidRDefault="00E05E5C" w:rsidP="00E315F8">
            <w:pPr>
              <w:pStyle w:val="TAL"/>
            </w:pPr>
          </w:p>
        </w:tc>
      </w:tr>
      <w:tr w:rsidR="00C374BC" w14:paraId="5F821E2A" w14:textId="77777777" w:rsidTr="00C374BC">
        <w:trPr>
          <w:ins w:id="123" w:author="Huawei, HiSilicon" w:date="2022-02-28T20:35:00Z"/>
        </w:trPr>
        <w:tc>
          <w:tcPr>
            <w:tcW w:w="3262" w:type="dxa"/>
            <w:tcBorders>
              <w:top w:val="single" w:sz="4" w:space="0" w:color="auto"/>
              <w:left w:val="single" w:sz="4" w:space="0" w:color="auto"/>
              <w:bottom w:val="single" w:sz="4" w:space="0" w:color="auto"/>
              <w:right w:val="single" w:sz="4" w:space="0" w:color="auto"/>
            </w:tcBorders>
          </w:tcPr>
          <w:p w14:paraId="0C603A73" w14:textId="77777777" w:rsidR="00C374BC" w:rsidRPr="00C374BC" w:rsidRDefault="00C374BC" w:rsidP="00E315F8">
            <w:pPr>
              <w:pStyle w:val="TAL"/>
              <w:rPr>
                <w:ins w:id="124" w:author="Huawei, HiSilicon" w:date="2022-02-28T20:35:00Z"/>
                <w:i/>
                <w:lang w:eastAsia="en-GB"/>
              </w:rPr>
            </w:pPr>
            <w:ins w:id="125" w:author="Huawei, HiSilicon" w:date="2022-02-28T20:35:00Z">
              <w:r w:rsidRPr="00C374BC">
                <w:rPr>
                  <w:rFonts w:hint="eastAsia"/>
                  <w:i/>
                  <w:lang w:eastAsia="en-GB"/>
                </w:rPr>
                <w:t>&gt;sl-HARQ-FeedbackEnabled</w:t>
              </w:r>
            </w:ins>
          </w:p>
        </w:tc>
        <w:tc>
          <w:tcPr>
            <w:tcW w:w="1986" w:type="dxa"/>
            <w:tcBorders>
              <w:top w:val="single" w:sz="4" w:space="0" w:color="auto"/>
              <w:left w:val="single" w:sz="4" w:space="0" w:color="auto"/>
              <w:bottom w:val="single" w:sz="4" w:space="0" w:color="auto"/>
              <w:right w:val="single" w:sz="4" w:space="0" w:color="auto"/>
            </w:tcBorders>
          </w:tcPr>
          <w:p w14:paraId="62AF0EAA" w14:textId="77777777" w:rsidR="00C374BC" w:rsidRDefault="00C374BC" w:rsidP="00E315F8">
            <w:pPr>
              <w:pStyle w:val="TAL"/>
              <w:rPr>
                <w:ins w:id="126" w:author="Huawei, HiSilicon" w:date="2022-02-28T20:35:00Z"/>
                <w:lang w:eastAsia="zh-CN"/>
              </w:rPr>
            </w:pPr>
            <w:ins w:id="127" w:author="Huawei, HiSilicon" w:date="2022-02-28T20:35:00Z">
              <w:r>
                <w:rPr>
                  <w:rFonts w:hint="eastAsia"/>
                  <w:lang w:eastAsia="zh-CN"/>
                </w:rPr>
                <w:t>Undefined</w:t>
              </w:r>
            </w:ins>
          </w:p>
        </w:tc>
        <w:tc>
          <w:tcPr>
            <w:tcW w:w="3262" w:type="dxa"/>
            <w:tcBorders>
              <w:top w:val="single" w:sz="4" w:space="0" w:color="auto"/>
              <w:left w:val="single" w:sz="4" w:space="0" w:color="auto"/>
              <w:bottom w:val="single" w:sz="4" w:space="0" w:color="auto"/>
              <w:right w:val="single" w:sz="4" w:space="0" w:color="auto"/>
            </w:tcBorders>
          </w:tcPr>
          <w:p w14:paraId="70D27522" w14:textId="77777777" w:rsidR="00C374BC" w:rsidRDefault="00C374BC" w:rsidP="00E315F8">
            <w:pPr>
              <w:pStyle w:val="TAL"/>
              <w:rPr>
                <w:ins w:id="128" w:author="Huawei, HiSilicon" w:date="2022-02-28T20:35:00Z"/>
              </w:rPr>
            </w:pPr>
            <w:ins w:id="129" w:author="Huawei, HiSilicon" w:date="2022-02-28T20:35:00Z">
              <w:r>
                <w:rPr>
                  <w:rFonts w:hint="eastAsia"/>
                </w:rPr>
                <w:t>Selected by the transmitting UE, up to UE implementation</w:t>
              </w:r>
            </w:ins>
          </w:p>
        </w:tc>
        <w:tc>
          <w:tcPr>
            <w:tcW w:w="850" w:type="dxa"/>
            <w:tcBorders>
              <w:top w:val="single" w:sz="4" w:space="0" w:color="auto"/>
              <w:left w:val="single" w:sz="4" w:space="0" w:color="auto"/>
              <w:bottom w:val="single" w:sz="4" w:space="0" w:color="auto"/>
              <w:right w:val="single" w:sz="4" w:space="0" w:color="auto"/>
            </w:tcBorders>
          </w:tcPr>
          <w:p w14:paraId="54E49056" w14:textId="77777777" w:rsidR="00C374BC" w:rsidRDefault="00C374BC" w:rsidP="00E315F8">
            <w:pPr>
              <w:pStyle w:val="TAL"/>
              <w:rPr>
                <w:ins w:id="130" w:author="Huawei, HiSilicon" w:date="2022-02-28T20:35:00Z"/>
              </w:rPr>
            </w:pPr>
          </w:p>
        </w:tc>
      </w:tr>
    </w:tbl>
    <w:p w14:paraId="6DD2228A" w14:textId="77777777" w:rsidR="00E05E5C" w:rsidRDefault="00E05E5C" w:rsidP="00E05E5C">
      <w:pPr>
        <w:rPr>
          <w:rFonts w:eastAsia="DengXian"/>
          <w:lang w:eastAsia="zh-CN"/>
        </w:rPr>
      </w:pPr>
    </w:p>
    <w:p w14:paraId="31840424" w14:textId="77777777" w:rsidR="00E05E5C" w:rsidRDefault="00E05E5C" w:rsidP="00E05E5C">
      <w:pPr>
        <w:rPr>
          <w:rFonts w:eastAsia="DengXian"/>
          <w:lang w:eastAsia="zh-CN"/>
        </w:rPr>
      </w:pPr>
      <w:r>
        <w:rPr>
          <w:rFonts w:eastAsia="DengXian"/>
          <w:lang w:eastAsia="zh-CN"/>
        </w:rPr>
        <w:t>Parameters that are specified for unicast of NR sidelink communication, which is used for the sidelink signalling radio bearer of</w:t>
      </w:r>
      <w:r>
        <w:t xml:space="preserve"> </w:t>
      </w:r>
      <w:r>
        <w:rPr>
          <w:rFonts w:eastAsia="DengXian"/>
          <w:lang w:eastAsia="zh-CN"/>
        </w:rPr>
        <w:t xml:space="preserve">protected PC5-S message except </w:t>
      </w:r>
      <w:r>
        <w:t>Direct Link Security Mode Complete</w:t>
      </w:r>
      <w:r>
        <w:rPr>
          <w:rFonts w:eastAsia="DengXian"/>
          <w:lang w:eastAsia="zh-CN"/>
        </w:rPr>
        <w:t>. The SL-SRB using this</w:t>
      </w:r>
      <w:r>
        <w:t xml:space="preserve"> </w:t>
      </w:r>
      <w:r>
        <w:rPr>
          <w:rFonts w:eastAsia="DengXian"/>
          <w:lang w:eastAsia="zh-CN"/>
        </w:rPr>
        <w:t>SCCH configuration is named as SL-</w:t>
      </w:r>
      <w:proofErr w:type="spellStart"/>
      <w:r>
        <w:rPr>
          <w:rFonts w:eastAsia="DengXian"/>
          <w:lang w:eastAsia="zh-CN"/>
        </w:rPr>
        <w:t>SRB2</w:t>
      </w:r>
      <w:proofErr w:type="spellEnd"/>
      <w:r>
        <w:rPr>
          <w:rFonts w:eastAsia="DengXian"/>
          <w:lang w:eastAsia="zh-CN"/>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E05E5C" w14:paraId="5B6FE919" w14:textId="77777777" w:rsidTr="00E315F8">
        <w:trPr>
          <w:tblHeader/>
        </w:trPr>
        <w:tc>
          <w:tcPr>
            <w:tcW w:w="3262" w:type="dxa"/>
            <w:tcBorders>
              <w:top w:val="single" w:sz="4" w:space="0" w:color="auto"/>
              <w:left w:val="single" w:sz="4" w:space="0" w:color="auto"/>
              <w:bottom w:val="single" w:sz="4" w:space="0" w:color="auto"/>
              <w:right w:val="single" w:sz="4" w:space="0" w:color="auto"/>
            </w:tcBorders>
          </w:tcPr>
          <w:p w14:paraId="309FA43C" w14:textId="77777777" w:rsidR="00E05E5C" w:rsidRDefault="00E05E5C" w:rsidP="00E315F8">
            <w:pPr>
              <w:pStyle w:val="TAH"/>
              <w:keepNext w:val="0"/>
              <w:keepLines w:val="0"/>
              <w:rPr>
                <w:lang w:eastAsia="en-GB"/>
              </w:rPr>
            </w:pPr>
            <w:r>
              <w:rPr>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tcPr>
          <w:p w14:paraId="776C4C63" w14:textId="77777777" w:rsidR="00E05E5C" w:rsidRDefault="00E05E5C" w:rsidP="00E315F8">
            <w:pPr>
              <w:pStyle w:val="TAH"/>
              <w:keepNext w:val="0"/>
              <w:keepLines w:val="0"/>
              <w:rPr>
                <w:lang w:eastAsia="en-GB"/>
              </w:rPr>
            </w:pPr>
            <w:r>
              <w:rPr>
                <w:lang w:eastAsia="en-GB"/>
              </w:rPr>
              <w:t>Value</w:t>
            </w:r>
          </w:p>
        </w:tc>
        <w:tc>
          <w:tcPr>
            <w:tcW w:w="3262" w:type="dxa"/>
            <w:tcBorders>
              <w:top w:val="single" w:sz="4" w:space="0" w:color="auto"/>
              <w:left w:val="single" w:sz="4" w:space="0" w:color="auto"/>
              <w:bottom w:val="single" w:sz="4" w:space="0" w:color="auto"/>
              <w:right w:val="single" w:sz="4" w:space="0" w:color="auto"/>
            </w:tcBorders>
          </w:tcPr>
          <w:p w14:paraId="10BB73D2" w14:textId="77777777" w:rsidR="00E05E5C" w:rsidRDefault="00E05E5C" w:rsidP="00E315F8">
            <w:pPr>
              <w:pStyle w:val="TAH"/>
              <w:keepNext w:val="0"/>
              <w:keepLines w:val="0"/>
              <w:rPr>
                <w:lang w:eastAsia="en-GB"/>
              </w:rPr>
            </w:pPr>
            <w:r>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tcPr>
          <w:p w14:paraId="0256EA87" w14:textId="77777777" w:rsidR="00E05E5C" w:rsidRDefault="00E05E5C" w:rsidP="00E315F8">
            <w:pPr>
              <w:pStyle w:val="TAH"/>
              <w:keepNext w:val="0"/>
              <w:keepLines w:val="0"/>
              <w:rPr>
                <w:lang w:eastAsia="en-GB"/>
              </w:rPr>
            </w:pPr>
            <w:proofErr w:type="spellStart"/>
            <w:r>
              <w:rPr>
                <w:lang w:eastAsia="en-GB"/>
              </w:rPr>
              <w:t>Ver</w:t>
            </w:r>
            <w:proofErr w:type="spellEnd"/>
          </w:p>
        </w:tc>
      </w:tr>
      <w:tr w:rsidR="00E05E5C" w14:paraId="5B440489" w14:textId="77777777" w:rsidTr="00E315F8">
        <w:tc>
          <w:tcPr>
            <w:tcW w:w="3262" w:type="dxa"/>
            <w:tcBorders>
              <w:top w:val="single" w:sz="4" w:space="0" w:color="auto"/>
              <w:left w:val="single" w:sz="4" w:space="0" w:color="auto"/>
              <w:bottom w:val="single" w:sz="4" w:space="0" w:color="auto"/>
              <w:right w:val="single" w:sz="4" w:space="0" w:color="auto"/>
            </w:tcBorders>
          </w:tcPr>
          <w:p w14:paraId="6F4E5CCB" w14:textId="77777777" w:rsidR="00E05E5C" w:rsidRDefault="00E05E5C" w:rsidP="00E315F8">
            <w:pPr>
              <w:pStyle w:val="TAL"/>
              <w:rPr>
                <w:lang w:eastAsia="sv-SE"/>
              </w:rPr>
            </w:pPr>
            <w:r>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2C4ABA21"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49D34A7F"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9DDC10E" w14:textId="77777777" w:rsidR="00E05E5C" w:rsidRDefault="00E05E5C" w:rsidP="00E315F8">
            <w:pPr>
              <w:pStyle w:val="TAL"/>
              <w:rPr>
                <w:lang w:eastAsia="sv-SE"/>
              </w:rPr>
            </w:pPr>
          </w:p>
        </w:tc>
      </w:tr>
      <w:tr w:rsidR="00E05E5C" w14:paraId="5A6F05A2" w14:textId="77777777" w:rsidTr="00E315F8">
        <w:tc>
          <w:tcPr>
            <w:tcW w:w="3262" w:type="dxa"/>
            <w:tcBorders>
              <w:top w:val="single" w:sz="4" w:space="0" w:color="auto"/>
              <w:left w:val="single" w:sz="4" w:space="0" w:color="auto"/>
              <w:bottom w:val="single" w:sz="4" w:space="0" w:color="auto"/>
              <w:right w:val="single" w:sz="4" w:space="0" w:color="auto"/>
            </w:tcBorders>
          </w:tcPr>
          <w:p w14:paraId="5B6EDC6D" w14:textId="77777777" w:rsidR="00E05E5C" w:rsidRDefault="00E05E5C" w:rsidP="00E315F8">
            <w:pPr>
              <w:pStyle w:val="TAL"/>
              <w:rPr>
                <w:lang w:eastAsia="sv-SE"/>
              </w:rPr>
            </w:pPr>
            <w:r>
              <w:rPr>
                <w:i/>
                <w:lang w:eastAsia="en-GB"/>
              </w:rPr>
              <w:t>&gt;</w:t>
            </w:r>
            <w:r>
              <w:rPr>
                <w:lang w:eastAsia="sv-SE"/>
              </w:rPr>
              <w:t>t-Reordering</w:t>
            </w:r>
          </w:p>
        </w:tc>
        <w:tc>
          <w:tcPr>
            <w:tcW w:w="1986" w:type="dxa"/>
            <w:tcBorders>
              <w:top w:val="single" w:sz="4" w:space="0" w:color="auto"/>
              <w:left w:val="single" w:sz="4" w:space="0" w:color="auto"/>
              <w:bottom w:val="single" w:sz="4" w:space="0" w:color="auto"/>
              <w:right w:val="single" w:sz="4" w:space="0" w:color="auto"/>
            </w:tcBorders>
          </w:tcPr>
          <w:p w14:paraId="470B2793" w14:textId="77777777" w:rsidR="00E05E5C" w:rsidRDefault="00E05E5C" w:rsidP="00E315F8">
            <w:pPr>
              <w:pStyle w:val="TAL"/>
              <w:rPr>
                <w:lang w:eastAsia="sv-SE"/>
              </w:rPr>
            </w:pPr>
            <w:r>
              <w:rPr>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11FA1469" w14:textId="77777777" w:rsidR="00E05E5C" w:rsidRDefault="00E05E5C" w:rsidP="00E315F8">
            <w:pPr>
              <w:pStyle w:val="TAL"/>
              <w:rPr>
                <w:lang w:eastAsia="sv-SE"/>
              </w:rPr>
            </w:pPr>
            <w:r>
              <w:rPr>
                <w:lang w:eastAsia="zh-CN"/>
              </w:rPr>
              <w:t>Selected by the receiving UE, u</w:t>
            </w:r>
            <w:r>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1EDCA19" w14:textId="77777777" w:rsidR="00E05E5C" w:rsidRDefault="00E05E5C" w:rsidP="00E315F8">
            <w:pPr>
              <w:pStyle w:val="TAL"/>
              <w:rPr>
                <w:lang w:eastAsia="sv-SE"/>
              </w:rPr>
            </w:pPr>
          </w:p>
        </w:tc>
      </w:tr>
      <w:tr w:rsidR="00E05E5C" w14:paraId="7FE6F11B" w14:textId="77777777" w:rsidTr="00E315F8">
        <w:tc>
          <w:tcPr>
            <w:tcW w:w="3262" w:type="dxa"/>
            <w:tcBorders>
              <w:top w:val="single" w:sz="4" w:space="0" w:color="auto"/>
              <w:left w:val="single" w:sz="4" w:space="0" w:color="auto"/>
              <w:bottom w:val="single" w:sz="4" w:space="0" w:color="auto"/>
              <w:right w:val="single" w:sz="4" w:space="0" w:color="auto"/>
            </w:tcBorders>
          </w:tcPr>
          <w:p w14:paraId="70380EE9" w14:textId="77777777" w:rsidR="00E05E5C" w:rsidRDefault="00E05E5C" w:rsidP="00E315F8">
            <w:pPr>
              <w:pStyle w:val="TAL"/>
              <w:rPr>
                <w:lang w:eastAsia="sv-SE"/>
              </w:rPr>
            </w:pPr>
            <w:r>
              <w:rPr>
                <w:i/>
                <w:lang w:eastAsia="en-GB"/>
              </w:rPr>
              <w:t>&gt;</w:t>
            </w:r>
            <w:proofErr w:type="spellStart"/>
            <w:r>
              <w:rPr>
                <w:lang w:eastAsia="sv-SE"/>
              </w:rPr>
              <w:t>pdcp</w:t>
            </w:r>
            <w:proofErr w:type="spellEnd"/>
            <w:r>
              <w:rPr>
                <w:lang w:eastAsia="sv-SE"/>
              </w:rPr>
              <w:t>-SN-Size</w:t>
            </w:r>
          </w:p>
        </w:tc>
        <w:tc>
          <w:tcPr>
            <w:tcW w:w="1986" w:type="dxa"/>
            <w:tcBorders>
              <w:top w:val="single" w:sz="4" w:space="0" w:color="auto"/>
              <w:left w:val="single" w:sz="4" w:space="0" w:color="auto"/>
              <w:bottom w:val="single" w:sz="4" w:space="0" w:color="auto"/>
              <w:right w:val="single" w:sz="4" w:space="0" w:color="auto"/>
            </w:tcBorders>
          </w:tcPr>
          <w:p w14:paraId="31A0F289" w14:textId="77777777" w:rsidR="00E05E5C" w:rsidRDefault="00E05E5C" w:rsidP="00E315F8">
            <w:pPr>
              <w:pStyle w:val="TAL"/>
              <w:rPr>
                <w:lang w:eastAsia="zh-CN"/>
              </w:rPr>
            </w:pPr>
            <w:r>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06854F35" w14:textId="77777777" w:rsidR="00E05E5C" w:rsidRDefault="00E05E5C" w:rsidP="00E315F8">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433C6B23" w14:textId="77777777" w:rsidR="00E05E5C" w:rsidRDefault="00E05E5C" w:rsidP="00E315F8">
            <w:pPr>
              <w:pStyle w:val="TAL"/>
              <w:rPr>
                <w:lang w:eastAsia="sv-SE"/>
              </w:rPr>
            </w:pPr>
          </w:p>
        </w:tc>
      </w:tr>
      <w:tr w:rsidR="00E05E5C" w14:paraId="6224F183" w14:textId="77777777" w:rsidTr="00E315F8">
        <w:tc>
          <w:tcPr>
            <w:tcW w:w="3262" w:type="dxa"/>
            <w:tcBorders>
              <w:top w:val="single" w:sz="4" w:space="0" w:color="auto"/>
              <w:left w:val="single" w:sz="4" w:space="0" w:color="auto"/>
              <w:bottom w:val="single" w:sz="4" w:space="0" w:color="auto"/>
              <w:right w:val="single" w:sz="4" w:space="0" w:color="auto"/>
            </w:tcBorders>
          </w:tcPr>
          <w:p w14:paraId="59BC9F61" w14:textId="77777777" w:rsidR="00E05E5C" w:rsidRDefault="00E05E5C" w:rsidP="00E315F8">
            <w:pPr>
              <w:pStyle w:val="TAL"/>
              <w:rPr>
                <w:lang w:eastAsia="sv-SE"/>
              </w:rPr>
            </w:pPr>
            <w:r>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343B2EC5"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5D7E0FEF" w14:textId="77777777" w:rsidR="00E05E5C" w:rsidRDefault="00E05E5C" w:rsidP="00E315F8">
            <w:pPr>
              <w:pStyle w:val="TAL"/>
              <w:rPr>
                <w:lang w:eastAsia="zh-CN"/>
              </w:rPr>
            </w:pPr>
            <w:r>
              <w:rPr>
                <w:rFonts w:cs="Arial"/>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483631E5" w14:textId="77777777" w:rsidR="00E05E5C" w:rsidRDefault="00E05E5C" w:rsidP="00E315F8">
            <w:pPr>
              <w:pStyle w:val="TAL"/>
              <w:rPr>
                <w:lang w:eastAsia="sv-SE"/>
              </w:rPr>
            </w:pPr>
          </w:p>
        </w:tc>
      </w:tr>
      <w:tr w:rsidR="00E05E5C" w14:paraId="626D976B" w14:textId="77777777" w:rsidTr="00E315F8">
        <w:tc>
          <w:tcPr>
            <w:tcW w:w="3262" w:type="dxa"/>
            <w:tcBorders>
              <w:top w:val="single" w:sz="4" w:space="0" w:color="auto"/>
              <w:left w:val="single" w:sz="4" w:space="0" w:color="auto"/>
              <w:bottom w:val="single" w:sz="4" w:space="0" w:color="auto"/>
              <w:right w:val="single" w:sz="4" w:space="0" w:color="auto"/>
            </w:tcBorders>
          </w:tcPr>
          <w:p w14:paraId="3E5207D4" w14:textId="77777777" w:rsidR="00E05E5C" w:rsidRDefault="00E05E5C" w:rsidP="00E315F8">
            <w:pPr>
              <w:pStyle w:val="TAL"/>
              <w:rPr>
                <w:i/>
                <w:lang w:eastAsia="sv-SE"/>
              </w:rPr>
            </w:pPr>
            <w:r>
              <w:rPr>
                <w:i/>
                <w:lang w:eastAsia="en-GB"/>
              </w:rPr>
              <w:t>&gt;</w:t>
            </w:r>
            <w:proofErr w:type="spellStart"/>
            <w:r>
              <w:rPr>
                <w:i/>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tcPr>
          <w:p w14:paraId="6C0336AA" w14:textId="77777777" w:rsidR="00E05E5C" w:rsidRDefault="00E05E5C" w:rsidP="00E315F8">
            <w:pPr>
              <w:pStyle w:val="TAL"/>
              <w:rPr>
                <w:lang w:eastAsia="zh-CN"/>
              </w:rPr>
            </w:pPr>
            <w:r>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5255121D"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4A4D434" w14:textId="77777777" w:rsidR="00E05E5C" w:rsidRDefault="00E05E5C" w:rsidP="00E315F8">
            <w:pPr>
              <w:pStyle w:val="TAL"/>
              <w:rPr>
                <w:lang w:eastAsia="sv-SE"/>
              </w:rPr>
            </w:pPr>
          </w:p>
        </w:tc>
      </w:tr>
      <w:tr w:rsidR="00E05E5C" w14:paraId="5A9E1EBD" w14:textId="77777777" w:rsidTr="00E315F8">
        <w:tc>
          <w:tcPr>
            <w:tcW w:w="3262" w:type="dxa"/>
            <w:tcBorders>
              <w:top w:val="single" w:sz="4" w:space="0" w:color="auto"/>
              <w:left w:val="single" w:sz="4" w:space="0" w:color="auto"/>
              <w:bottom w:val="single" w:sz="4" w:space="0" w:color="auto"/>
              <w:right w:val="single" w:sz="4" w:space="0" w:color="auto"/>
            </w:tcBorders>
          </w:tcPr>
          <w:p w14:paraId="2156DD7B" w14:textId="77777777" w:rsidR="00E05E5C" w:rsidRDefault="00E05E5C" w:rsidP="00E315F8">
            <w:pPr>
              <w:pStyle w:val="TAL"/>
              <w:rPr>
                <w:i/>
                <w:lang w:eastAsia="en-GB"/>
              </w:rPr>
            </w:pPr>
            <w:r>
              <w:rPr>
                <w:i/>
                <w:lang w:eastAsia="en-GB"/>
              </w:rPr>
              <w:t>&gt;</w:t>
            </w:r>
            <w:r>
              <w:rPr>
                <w:lang w:eastAsia="zh-CN"/>
              </w:rPr>
              <w:t>t-Reassembly</w:t>
            </w:r>
          </w:p>
        </w:tc>
        <w:tc>
          <w:tcPr>
            <w:tcW w:w="1986" w:type="dxa"/>
            <w:tcBorders>
              <w:top w:val="single" w:sz="4" w:space="0" w:color="auto"/>
              <w:left w:val="single" w:sz="4" w:space="0" w:color="auto"/>
              <w:bottom w:val="single" w:sz="4" w:space="0" w:color="auto"/>
              <w:right w:val="single" w:sz="4" w:space="0" w:color="auto"/>
            </w:tcBorders>
          </w:tcPr>
          <w:p w14:paraId="1C7B89F5" w14:textId="77777777" w:rsidR="00E05E5C" w:rsidRDefault="00E05E5C" w:rsidP="00E315F8">
            <w:pPr>
              <w:pStyle w:val="TAL"/>
              <w:rPr>
                <w:lang w:eastAsia="zh-CN"/>
              </w:rPr>
            </w:pPr>
            <w:r>
              <w:rPr>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4A68406A" w14:textId="77777777" w:rsidR="00E05E5C" w:rsidRDefault="00E05E5C" w:rsidP="00E315F8">
            <w:pPr>
              <w:pStyle w:val="TAL"/>
              <w:rPr>
                <w:lang w:eastAsia="sv-SE"/>
              </w:rPr>
            </w:pPr>
            <w:r>
              <w:rPr>
                <w:lang w:eastAsia="zh-CN"/>
              </w:rPr>
              <w:t>Selected by the receiving UE, u</w:t>
            </w:r>
            <w:r>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1C7BF621" w14:textId="77777777" w:rsidR="00E05E5C" w:rsidRDefault="00E05E5C" w:rsidP="00E315F8">
            <w:pPr>
              <w:pStyle w:val="TAL"/>
              <w:rPr>
                <w:lang w:eastAsia="sv-SE"/>
              </w:rPr>
            </w:pPr>
          </w:p>
        </w:tc>
      </w:tr>
      <w:tr w:rsidR="00E05E5C" w14:paraId="3DC01A02" w14:textId="77777777" w:rsidTr="00E315F8">
        <w:tc>
          <w:tcPr>
            <w:tcW w:w="3262" w:type="dxa"/>
            <w:tcBorders>
              <w:top w:val="single" w:sz="4" w:space="0" w:color="auto"/>
              <w:left w:val="single" w:sz="4" w:space="0" w:color="auto"/>
              <w:bottom w:val="single" w:sz="4" w:space="0" w:color="auto"/>
              <w:right w:val="single" w:sz="4" w:space="0" w:color="auto"/>
            </w:tcBorders>
          </w:tcPr>
          <w:p w14:paraId="7F0E0ED3" w14:textId="77777777" w:rsidR="00E05E5C" w:rsidRDefault="00E05E5C" w:rsidP="00E315F8">
            <w:pPr>
              <w:pStyle w:val="TAL"/>
              <w:rPr>
                <w:lang w:eastAsia="sv-SE"/>
              </w:rPr>
            </w:pPr>
            <w:r>
              <w:rPr>
                <w:i/>
                <w:lang w:eastAsia="en-GB"/>
              </w:rPr>
              <w:t>&gt;</w:t>
            </w:r>
            <w:proofErr w:type="spellStart"/>
            <w:r>
              <w:rPr>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tcPr>
          <w:p w14:paraId="595BB082" w14:textId="77777777" w:rsidR="00E05E5C" w:rsidRDefault="00E05E5C" w:rsidP="00E315F8">
            <w:pPr>
              <w:pStyle w:val="TAL"/>
              <w:rPr>
                <w:lang w:eastAsia="sv-SE"/>
              </w:rPr>
            </w:pPr>
            <w:r>
              <w:rPr>
                <w:lang w:eastAsia="zh-CN"/>
              </w:rPr>
              <w:t>2</w:t>
            </w:r>
          </w:p>
        </w:tc>
        <w:tc>
          <w:tcPr>
            <w:tcW w:w="3262" w:type="dxa"/>
            <w:tcBorders>
              <w:top w:val="single" w:sz="4" w:space="0" w:color="auto"/>
              <w:left w:val="single" w:sz="4" w:space="0" w:color="auto"/>
              <w:bottom w:val="single" w:sz="4" w:space="0" w:color="auto"/>
              <w:right w:val="single" w:sz="4" w:space="0" w:color="auto"/>
            </w:tcBorders>
          </w:tcPr>
          <w:p w14:paraId="2D8F4ECF"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DCF1E08" w14:textId="77777777" w:rsidR="00E05E5C" w:rsidRDefault="00E05E5C" w:rsidP="00E315F8">
            <w:pPr>
              <w:pStyle w:val="TAL"/>
              <w:rPr>
                <w:lang w:eastAsia="sv-SE"/>
              </w:rPr>
            </w:pPr>
          </w:p>
        </w:tc>
      </w:tr>
      <w:tr w:rsidR="00E05E5C" w14:paraId="3317BE2D" w14:textId="77777777" w:rsidTr="00E315F8">
        <w:tc>
          <w:tcPr>
            <w:tcW w:w="3262" w:type="dxa"/>
            <w:tcBorders>
              <w:top w:val="single" w:sz="4" w:space="0" w:color="auto"/>
              <w:left w:val="single" w:sz="4" w:space="0" w:color="auto"/>
              <w:bottom w:val="single" w:sz="4" w:space="0" w:color="auto"/>
              <w:right w:val="single" w:sz="4" w:space="0" w:color="auto"/>
            </w:tcBorders>
          </w:tcPr>
          <w:p w14:paraId="0DB2975F" w14:textId="77777777" w:rsidR="00E05E5C" w:rsidRDefault="00E05E5C" w:rsidP="00E315F8">
            <w:pPr>
              <w:pStyle w:val="TAL"/>
              <w:rPr>
                <w:lang w:eastAsia="sv-SE"/>
              </w:rPr>
            </w:pPr>
            <w:r>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1765C66B" w14:textId="77777777" w:rsidR="00E05E5C" w:rsidRDefault="00E05E5C" w:rsidP="00E315F8">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3679C579"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8997B2F" w14:textId="77777777" w:rsidR="00E05E5C" w:rsidRDefault="00E05E5C" w:rsidP="00E315F8">
            <w:pPr>
              <w:pStyle w:val="TAL"/>
              <w:rPr>
                <w:lang w:eastAsia="sv-SE"/>
              </w:rPr>
            </w:pPr>
          </w:p>
        </w:tc>
      </w:tr>
      <w:tr w:rsidR="00E05E5C" w14:paraId="75C7FB3C" w14:textId="77777777" w:rsidTr="00E315F8">
        <w:tc>
          <w:tcPr>
            <w:tcW w:w="3262" w:type="dxa"/>
            <w:tcBorders>
              <w:top w:val="single" w:sz="4" w:space="0" w:color="auto"/>
              <w:left w:val="single" w:sz="4" w:space="0" w:color="auto"/>
              <w:bottom w:val="single" w:sz="4" w:space="0" w:color="auto"/>
              <w:right w:val="single" w:sz="4" w:space="0" w:color="auto"/>
            </w:tcBorders>
          </w:tcPr>
          <w:p w14:paraId="30E780D1" w14:textId="77777777" w:rsidR="00E05E5C" w:rsidRDefault="00E05E5C" w:rsidP="00E315F8">
            <w:pPr>
              <w:pStyle w:val="TAL"/>
              <w:rPr>
                <w:lang w:eastAsia="sv-SE"/>
              </w:rPr>
            </w:pPr>
            <w:r>
              <w:rPr>
                <w:i/>
                <w:lang w:eastAsia="en-GB"/>
              </w:rPr>
              <w:t>&gt;</w:t>
            </w:r>
            <w:r>
              <w:rPr>
                <w:i/>
                <w:lang w:eastAsia="zh-CN"/>
              </w:rPr>
              <w:t>priority</w:t>
            </w:r>
          </w:p>
        </w:tc>
        <w:tc>
          <w:tcPr>
            <w:tcW w:w="1986" w:type="dxa"/>
            <w:tcBorders>
              <w:top w:val="single" w:sz="4" w:space="0" w:color="auto"/>
              <w:left w:val="single" w:sz="4" w:space="0" w:color="auto"/>
              <w:bottom w:val="single" w:sz="4" w:space="0" w:color="auto"/>
              <w:right w:val="single" w:sz="4" w:space="0" w:color="auto"/>
            </w:tcBorders>
          </w:tcPr>
          <w:p w14:paraId="3C459BCE" w14:textId="77777777" w:rsidR="00E05E5C" w:rsidRDefault="00E05E5C" w:rsidP="00E315F8">
            <w:pPr>
              <w:pStyle w:val="TAL"/>
              <w:rPr>
                <w:lang w:eastAsia="sv-SE"/>
              </w:rPr>
            </w:pPr>
            <w:r>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55770B6C"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2FE030D" w14:textId="77777777" w:rsidR="00E05E5C" w:rsidRDefault="00E05E5C" w:rsidP="00E315F8">
            <w:pPr>
              <w:pStyle w:val="TAL"/>
              <w:rPr>
                <w:lang w:eastAsia="sv-SE"/>
              </w:rPr>
            </w:pPr>
          </w:p>
        </w:tc>
      </w:tr>
      <w:tr w:rsidR="00E05E5C" w14:paraId="533A9828" w14:textId="77777777" w:rsidTr="00E315F8">
        <w:tc>
          <w:tcPr>
            <w:tcW w:w="3262" w:type="dxa"/>
            <w:tcBorders>
              <w:top w:val="single" w:sz="4" w:space="0" w:color="auto"/>
              <w:left w:val="single" w:sz="4" w:space="0" w:color="auto"/>
              <w:bottom w:val="single" w:sz="4" w:space="0" w:color="auto"/>
              <w:right w:val="single" w:sz="4" w:space="0" w:color="auto"/>
            </w:tcBorders>
          </w:tcPr>
          <w:p w14:paraId="13FE341F" w14:textId="77777777" w:rsidR="00E05E5C" w:rsidRDefault="00E05E5C" w:rsidP="00E315F8">
            <w:pPr>
              <w:pStyle w:val="TAL"/>
              <w:rPr>
                <w:i/>
                <w:lang w:eastAsia="zh-CN"/>
              </w:rPr>
            </w:pPr>
            <w:r>
              <w:rPr>
                <w:i/>
                <w:lang w:eastAsia="en-GB"/>
              </w:rPr>
              <w:t>&gt;</w:t>
            </w:r>
            <w:proofErr w:type="spellStart"/>
            <w:r>
              <w:rPr>
                <w:i/>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tcPr>
          <w:p w14:paraId="1A223E8A" w14:textId="77777777" w:rsidR="00E05E5C" w:rsidRDefault="00E05E5C" w:rsidP="00E315F8">
            <w:pPr>
              <w:pStyle w:val="TAL"/>
              <w:rPr>
                <w:lang w:eastAsia="zh-CN"/>
              </w:rPr>
            </w:pPr>
            <w:r>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2EC5ED3B"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A2AB3A4" w14:textId="77777777" w:rsidR="00E05E5C" w:rsidRDefault="00E05E5C" w:rsidP="00E315F8">
            <w:pPr>
              <w:pStyle w:val="TAL"/>
              <w:rPr>
                <w:lang w:eastAsia="sv-SE"/>
              </w:rPr>
            </w:pPr>
          </w:p>
        </w:tc>
      </w:tr>
      <w:tr w:rsidR="00E05E5C" w14:paraId="0A3CFA70" w14:textId="77777777" w:rsidTr="00E315F8">
        <w:tc>
          <w:tcPr>
            <w:tcW w:w="3262" w:type="dxa"/>
            <w:tcBorders>
              <w:top w:val="single" w:sz="4" w:space="0" w:color="auto"/>
              <w:left w:val="single" w:sz="4" w:space="0" w:color="auto"/>
              <w:bottom w:val="single" w:sz="4" w:space="0" w:color="auto"/>
              <w:right w:val="single" w:sz="4" w:space="0" w:color="auto"/>
            </w:tcBorders>
          </w:tcPr>
          <w:p w14:paraId="09EC20DC" w14:textId="77777777" w:rsidR="00E05E5C" w:rsidRDefault="00E05E5C" w:rsidP="00E315F8">
            <w:pPr>
              <w:pStyle w:val="TAL"/>
              <w:rPr>
                <w:i/>
                <w:lang w:eastAsia="en-GB"/>
              </w:rPr>
            </w:pPr>
            <w:r>
              <w:rPr>
                <w:i/>
                <w:lang w:eastAsia="en-GB"/>
              </w:rPr>
              <w:t>&gt;</w:t>
            </w:r>
            <w:proofErr w:type="spellStart"/>
            <w:r>
              <w:rPr>
                <w:i/>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tcPr>
          <w:p w14:paraId="42B541BB" w14:textId="77777777" w:rsidR="00E05E5C" w:rsidRDefault="00E05E5C" w:rsidP="00E315F8">
            <w:pPr>
              <w:pStyle w:val="TAL"/>
              <w:rPr>
                <w:lang w:eastAsia="en-GB"/>
              </w:rPr>
            </w:pPr>
            <w:r>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3EA78A69" w14:textId="77777777" w:rsidR="00E05E5C" w:rsidRDefault="00E05E5C" w:rsidP="00E315F8">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C75B211" w14:textId="77777777" w:rsidR="00E05E5C" w:rsidRDefault="00E05E5C" w:rsidP="00E315F8">
            <w:pPr>
              <w:pStyle w:val="TAL"/>
              <w:rPr>
                <w:lang w:eastAsia="sv-SE"/>
              </w:rPr>
            </w:pPr>
          </w:p>
        </w:tc>
      </w:tr>
      <w:tr w:rsidR="00E05E5C" w14:paraId="235373BB" w14:textId="77777777" w:rsidTr="00E315F8">
        <w:tc>
          <w:tcPr>
            <w:tcW w:w="3262" w:type="dxa"/>
            <w:tcBorders>
              <w:top w:val="single" w:sz="4" w:space="0" w:color="auto"/>
              <w:left w:val="single" w:sz="4" w:space="0" w:color="auto"/>
              <w:bottom w:val="single" w:sz="4" w:space="0" w:color="auto"/>
              <w:right w:val="single" w:sz="4" w:space="0" w:color="auto"/>
            </w:tcBorders>
          </w:tcPr>
          <w:p w14:paraId="6060605F" w14:textId="77777777" w:rsidR="00E05E5C" w:rsidRDefault="00E05E5C" w:rsidP="00E315F8">
            <w:pPr>
              <w:pStyle w:val="TAL"/>
              <w:rPr>
                <w:lang w:eastAsia="en-GB"/>
              </w:rPr>
            </w:pPr>
            <w:r>
              <w:rPr>
                <w:lang w:eastAsia="en-GB"/>
              </w:rPr>
              <w:t>&gt;</w:t>
            </w:r>
            <w:proofErr w:type="spellStart"/>
            <w:r>
              <w:rPr>
                <w:i/>
                <w:iCs/>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tcPr>
          <w:p w14:paraId="6C5DF380" w14:textId="77777777" w:rsidR="00E05E5C" w:rsidRDefault="00E05E5C" w:rsidP="00E315F8">
            <w:pPr>
              <w:pStyle w:val="TAL"/>
              <w:rPr>
                <w:lang w:eastAsia="en-GB"/>
              </w:rPr>
            </w:pPr>
            <w:r>
              <w:rPr>
                <w:lang w:eastAsia="zh-CN"/>
              </w:rPr>
              <w:t>0</w:t>
            </w:r>
          </w:p>
        </w:tc>
        <w:tc>
          <w:tcPr>
            <w:tcW w:w="3262" w:type="dxa"/>
            <w:tcBorders>
              <w:top w:val="single" w:sz="4" w:space="0" w:color="auto"/>
              <w:left w:val="single" w:sz="4" w:space="0" w:color="auto"/>
              <w:bottom w:val="single" w:sz="4" w:space="0" w:color="auto"/>
              <w:right w:val="single" w:sz="4" w:space="0" w:color="auto"/>
            </w:tcBorders>
          </w:tcPr>
          <w:p w14:paraId="6B537147" w14:textId="77777777" w:rsidR="00E05E5C" w:rsidRDefault="00E05E5C" w:rsidP="00E315F8">
            <w:pPr>
              <w:pStyle w:val="TAL"/>
            </w:pPr>
            <w: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7B2DB3B0" w14:textId="77777777" w:rsidR="00E05E5C" w:rsidRDefault="00E05E5C" w:rsidP="00E315F8">
            <w:pPr>
              <w:pStyle w:val="TAL"/>
            </w:pPr>
          </w:p>
        </w:tc>
      </w:tr>
      <w:tr w:rsidR="00C374BC" w14:paraId="279B5031" w14:textId="77777777" w:rsidTr="00C374BC">
        <w:trPr>
          <w:ins w:id="131" w:author="Huawei, HiSilicon" w:date="2022-02-28T20:34:00Z"/>
        </w:trPr>
        <w:tc>
          <w:tcPr>
            <w:tcW w:w="3262" w:type="dxa"/>
            <w:tcBorders>
              <w:top w:val="single" w:sz="4" w:space="0" w:color="auto"/>
              <w:left w:val="single" w:sz="4" w:space="0" w:color="auto"/>
              <w:bottom w:val="single" w:sz="4" w:space="0" w:color="auto"/>
              <w:right w:val="single" w:sz="4" w:space="0" w:color="auto"/>
            </w:tcBorders>
          </w:tcPr>
          <w:p w14:paraId="17373ABC" w14:textId="77777777" w:rsidR="00C374BC" w:rsidRPr="00C374BC" w:rsidRDefault="00C374BC" w:rsidP="00E315F8">
            <w:pPr>
              <w:pStyle w:val="TAL"/>
              <w:rPr>
                <w:ins w:id="132" w:author="Huawei, HiSilicon" w:date="2022-02-28T20:34:00Z"/>
                <w:i/>
                <w:lang w:eastAsia="en-GB"/>
              </w:rPr>
            </w:pPr>
            <w:bookmarkStart w:id="133" w:name="_GoBack" w:colFirst="0" w:colLast="4"/>
            <w:ins w:id="134" w:author="Huawei, HiSilicon" w:date="2022-02-28T20:34:00Z">
              <w:r w:rsidRPr="00C374BC">
                <w:rPr>
                  <w:rFonts w:hint="eastAsia"/>
                  <w:i/>
                  <w:lang w:eastAsia="en-GB"/>
                </w:rPr>
                <w:t>&gt;sl-HARQ-FeedbackEnabled</w:t>
              </w:r>
            </w:ins>
          </w:p>
        </w:tc>
        <w:tc>
          <w:tcPr>
            <w:tcW w:w="1986" w:type="dxa"/>
            <w:tcBorders>
              <w:top w:val="single" w:sz="4" w:space="0" w:color="auto"/>
              <w:left w:val="single" w:sz="4" w:space="0" w:color="auto"/>
              <w:bottom w:val="single" w:sz="4" w:space="0" w:color="auto"/>
              <w:right w:val="single" w:sz="4" w:space="0" w:color="auto"/>
            </w:tcBorders>
          </w:tcPr>
          <w:p w14:paraId="3CD4EA48" w14:textId="77777777" w:rsidR="00C374BC" w:rsidRDefault="00C374BC" w:rsidP="00E315F8">
            <w:pPr>
              <w:pStyle w:val="TAL"/>
              <w:rPr>
                <w:ins w:id="135" w:author="Huawei, HiSilicon" w:date="2022-02-28T20:34:00Z"/>
                <w:lang w:eastAsia="zh-CN"/>
              </w:rPr>
            </w:pPr>
            <w:ins w:id="136" w:author="Huawei, HiSilicon" w:date="2022-02-28T20:34:00Z">
              <w:r>
                <w:rPr>
                  <w:rFonts w:hint="eastAsia"/>
                  <w:lang w:eastAsia="zh-CN"/>
                </w:rPr>
                <w:t>Undefined</w:t>
              </w:r>
            </w:ins>
          </w:p>
        </w:tc>
        <w:tc>
          <w:tcPr>
            <w:tcW w:w="3262" w:type="dxa"/>
            <w:tcBorders>
              <w:top w:val="single" w:sz="4" w:space="0" w:color="auto"/>
              <w:left w:val="single" w:sz="4" w:space="0" w:color="auto"/>
              <w:bottom w:val="single" w:sz="4" w:space="0" w:color="auto"/>
              <w:right w:val="single" w:sz="4" w:space="0" w:color="auto"/>
            </w:tcBorders>
          </w:tcPr>
          <w:p w14:paraId="4F2C9789" w14:textId="77777777" w:rsidR="00C374BC" w:rsidRDefault="00C374BC" w:rsidP="00E315F8">
            <w:pPr>
              <w:pStyle w:val="TAL"/>
              <w:rPr>
                <w:ins w:id="137" w:author="Huawei, HiSilicon" w:date="2022-02-28T20:34:00Z"/>
              </w:rPr>
            </w:pPr>
            <w:ins w:id="138" w:author="Huawei, HiSilicon" w:date="2022-02-28T20:34:00Z">
              <w:r>
                <w:rPr>
                  <w:rFonts w:hint="eastAsia"/>
                </w:rPr>
                <w:t>Selected by the transmitting UE, up to UE implementation</w:t>
              </w:r>
            </w:ins>
          </w:p>
        </w:tc>
        <w:tc>
          <w:tcPr>
            <w:tcW w:w="850" w:type="dxa"/>
            <w:tcBorders>
              <w:top w:val="single" w:sz="4" w:space="0" w:color="auto"/>
              <w:left w:val="single" w:sz="4" w:space="0" w:color="auto"/>
              <w:bottom w:val="single" w:sz="4" w:space="0" w:color="auto"/>
              <w:right w:val="single" w:sz="4" w:space="0" w:color="auto"/>
            </w:tcBorders>
          </w:tcPr>
          <w:p w14:paraId="7CBE3244" w14:textId="77777777" w:rsidR="00C374BC" w:rsidRDefault="00C374BC" w:rsidP="00E315F8">
            <w:pPr>
              <w:pStyle w:val="TAL"/>
              <w:rPr>
                <w:ins w:id="139" w:author="Huawei, HiSilicon" w:date="2022-02-28T20:34:00Z"/>
              </w:rPr>
            </w:pPr>
          </w:p>
        </w:tc>
      </w:tr>
      <w:bookmarkEnd w:id="133"/>
    </w:tbl>
    <w:p w14:paraId="539FFD7D" w14:textId="77777777" w:rsidR="00E729D7" w:rsidRPr="009B591D" w:rsidRDefault="00E729D7" w:rsidP="009B591D"/>
    <w:tbl>
      <w:tblPr>
        <w:tblpPr w:leftFromText="180" w:rightFromText="180" w:vertAnchor="text" w:horzAnchor="margin" w:tblpX="-147" w:tblpY="70"/>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14438"/>
      </w:tblGrid>
      <w:tr w:rsidR="00DA5FE8" w:rsidRPr="00EF5762" w14:paraId="4EB5AD99" w14:textId="77777777" w:rsidTr="002B738B">
        <w:trPr>
          <w:trHeight w:val="251"/>
        </w:trPr>
        <w:tc>
          <w:tcPr>
            <w:tcW w:w="14438" w:type="dxa"/>
            <w:shd w:val="clear" w:color="auto" w:fill="FDE9D9"/>
            <w:vAlign w:val="center"/>
          </w:tcPr>
          <w:bookmarkEnd w:id="94"/>
          <w:bookmarkEnd w:id="95"/>
          <w:p w14:paraId="43848A2D" w14:textId="47B5CF7E" w:rsidR="00DA5FE8" w:rsidRPr="00EF5762" w:rsidRDefault="00DA5FE8" w:rsidP="002B738B">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END</w:t>
            </w:r>
            <w:r>
              <w:rPr>
                <w:color w:val="FF0000"/>
                <w:sz w:val="28"/>
                <w:szCs w:val="28"/>
                <w:lang w:eastAsia="zh-CN"/>
              </w:rPr>
              <w:t xml:space="preserve"> OF CHANGE</w:t>
            </w:r>
          </w:p>
        </w:tc>
      </w:tr>
    </w:tbl>
    <w:p w14:paraId="50B1793A" w14:textId="77777777" w:rsidR="00DA5FE8" w:rsidRDefault="00DA5FE8">
      <w:pPr>
        <w:rPr>
          <w:noProof/>
          <w:lang w:eastAsia="zh-CN"/>
        </w:rPr>
      </w:pPr>
    </w:p>
    <w:sectPr w:rsidR="00DA5FE8" w:rsidSect="008F0A17">
      <w:footnotePr>
        <w:numRestart w:val="eachSect"/>
      </w:footnotePr>
      <w:pgSz w:w="16840" w:h="11907" w:orient="landscape" w:code="9"/>
      <w:pgMar w:top="1134" w:right="1418"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C32AA" w14:textId="77777777" w:rsidR="00DC21AD" w:rsidRDefault="00DC21AD">
      <w:r>
        <w:separator/>
      </w:r>
    </w:p>
  </w:endnote>
  <w:endnote w:type="continuationSeparator" w:id="0">
    <w:p w14:paraId="02A791F5" w14:textId="77777777" w:rsidR="00DC21AD" w:rsidRDefault="00DC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DengXian">
    <w:altName w:val="Arial Unicode MS"/>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07FB9" w14:textId="77777777" w:rsidR="00DC21AD" w:rsidRDefault="00DC21AD">
      <w:r>
        <w:separator/>
      </w:r>
    </w:p>
  </w:footnote>
  <w:footnote w:type="continuationSeparator" w:id="0">
    <w:p w14:paraId="5D63C96C" w14:textId="77777777" w:rsidR="00DC21AD" w:rsidRDefault="00DC2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530C54" w:rsidRDefault="00530C54">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47A31"/>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26F717DA"/>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C3402FD"/>
    <w:multiLevelType w:val="hybridMultilevel"/>
    <w:tmpl w:val="AD286450"/>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38960F31"/>
    <w:multiLevelType w:val="hybridMultilevel"/>
    <w:tmpl w:val="D68088F4"/>
    <w:lvl w:ilvl="0" w:tplc="FBE404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C3B712D"/>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A8E70C0"/>
    <w:multiLevelType w:val="hybridMultilevel"/>
    <w:tmpl w:val="F5F4444A"/>
    <w:lvl w:ilvl="0" w:tplc="25024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74261958"/>
    <w:multiLevelType w:val="hybridMultilevel"/>
    <w:tmpl w:val="DA48A1F4"/>
    <w:lvl w:ilvl="0" w:tplc="04090001">
      <w:start w:val="1"/>
      <w:numFmt w:val="bullet"/>
      <w:lvlText w:val=""/>
      <w:lvlJc w:val="left"/>
      <w:pPr>
        <w:ind w:left="880" w:hanging="420"/>
      </w:pPr>
      <w:rPr>
        <w:rFonts w:ascii="Wingdings" w:hAnsi="Wingdings"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7"/>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65C"/>
    <w:rsid w:val="000143BA"/>
    <w:rsid w:val="00022771"/>
    <w:rsid w:val="00022E4A"/>
    <w:rsid w:val="000519F8"/>
    <w:rsid w:val="0005590C"/>
    <w:rsid w:val="00055DAF"/>
    <w:rsid w:val="0006100B"/>
    <w:rsid w:val="00061E5A"/>
    <w:rsid w:val="000679B8"/>
    <w:rsid w:val="0007086C"/>
    <w:rsid w:val="00080FE4"/>
    <w:rsid w:val="0008339A"/>
    <w:rsid w:val="000848C2"/>
    <w:rsid w:val="000A6394"/>
    <w:rsid w:val="000B2854"/>
    <w:rsid w:val="000B7FED"/>
    <w:rsid w:val="000C00AC"/>
    <w:rsid w:val="000C038A"/>
    <w:rsid w:val="000C6598"/>
    <w:rsid w:val="000D44B3"/>
    <w:rsid w:val="000D7EBF"/>
    <w:rsid w:val="000E552C"/>
    <w:rsid w:val="000E6153"/>
    <w:rsid w:val="000F42E5"/>
    <w:rsid w:val="00100AA6"/>
    <w:rsid w:val="0010487A"/>
    <w:rsid w:val="001161CC"/>
    <w:rsid w:val="001173A3"/>
    <w:rsid w:val="00140F11"/>
    <w:rsid w:val="001444BA"/>
    <w:rsid w:val="00145D43"/>
    <w:rsid w:val="0014612B"/>
    <w:rsid w:val="00172BBB"/>
    <w:rsid w:val="00175CC7"/>
    <w:rsid w:val="00184CA9"/>
    <w:rsid w:val="0018622E"/>
    <w:rsid w:val="00192C46"/>
    <w:rsid w:val="001A08B3"/>
    <w:rsid w:val="001A7B60"/>
    <w:rsid w:val="001B5234"/>
    <w:rsid w:val="001B52F0"/>
    <w:rsid w:val="001B7A65"/>
    <w:rsid w:val="001C30E7"/>
    <w:rsid w:val="001D6004"/>
    <w:rsid w:val="001D6843"/>
    <w:rsid w:val="001E41F3"/>
    <w:rsid w:val="001E5AD7"/>
    <w:rsid w:val="001E5CC6"/>
    <w:rsid w:val="00200B91"/>
    <w:rsid w:val="00206358"/>
    <w:rsid w:val="00211FC0"/>
    <w:rsid w:val="00214889"/>
    <w:rsid w:val="002239B9"/>
    <w:rsid w:val="0023294B"/>
    <w:rsid w:val="0026004D"/>
    <w:rsid w:val="002640DD"/>
    <w:rsid w:val="00275D12"/>
    <w:rsid w:val="00277673"/>
    <w:rsid w:val="002815F3"/>
    <w:rsid w:val="00284FEB"/>
    <w:rsid w:val="002860C4"/>
    <w:rsid w:val="002865E5"/>
    <w:rsid w:val="0029486D"/>
    <w:rsid w:val="002961CC"/>
    <w:rsid w:val="002973FF"/>
    <w:rsid w:val="002A12E2"/>
    <w:rsid w:val="002A23DF"/>
    <w:rsid w:val="002A7064"/>
    <w:rsid w:val="002A7B84"/>
    <w:rsid w:val="002B5230"/>
    <w:rsid w:val="002B5741"/>
    <w:rsid w:val="002B738B"/>
    <w:rsid w:val="002D0513"/>
    <w:rsid w:val="002D7251"/>
    <w:rsid w:val="002E39E0"/>
    <w:rsid w:val="002E472E"/>
    <w:rsid w:val="002E5007"/>
    <w:rsid w:val="002E6B01"/>
    <w:rsid w:val="002F02A9"/>
    <w:rsid w:val="002F3554"/>
    <w:rsid w:val="0030194A"/>
    <w:rsid w:val="00305409"/>
    <w:rsid w:val="00312C05"/>
    <w:rsid w:val="00327502"/>
    <w:rsid w:val="00332CA0"/>
    <w:rsid w:val="0034524E"/>
    <w:rsid w:val="00356907"/>
    <w:rsid w:val="003609EF"/>
    <w:rsid w:val="0036231A"/>
    <w:rsid w:val="003709C8"/>
    <w:rsid w:val="00374DD4"/>
    <w:rsid w:val="003930AA"/>
    <w:rsid w:val="003B7A02"/>
    <w:rsid w:val="003D1B48"/>
    <w:rsid w:val="003E1A36"/>
    <w:rsid w:val="00404C62"/>
    <w:rsid w:val="00410371"/>
    <w:rsid w:val="004109F2"/>
    <w:rsid w:val="00414DC9"/>
    <w:rsid w:val="00422836"/>
    <w:rsid w:val="004242F1"/>
    <w:rsid w:val="0044324B"/>
    <w:rsid w:val="00447A5E"/>
    <w:rsid w:val="004517D4"/>
    <w:rsid w:val="00455140"/>
    <w:rsid w:val="00457E56"/>
    <w:rsid w:val="0046196A"/>
    <w:rsid w:val="00472999"/>
    <w:rsid w:val="0049536B"/>
    <w:rsid w:val="004A25B4"/>
    <w:rsid w:val="004A4F15"/>
    <w:rsid w:val="004A74EF"/>
    <w:rsid w:val="004B14A1"/>
    <w:rsid w:val="004B3792"/>
    <w:rsid w:val="004B3FB2"/>
    <w:rsid w:val="004B6A76"/>
    <w:rsid w:val="004B75B7"/>
    <w:rsid w:val="004C6260"/>
    <w:rsid w:val="004D0185"/>
    <w:rsid w:val="004D0769"/>
    <w:rsid w:val="004E4387"/>
    <w:rsid w:val="004F3CED"/>
    <w:rsid w:val="004F6413"/>
    <w:rsid w:val="0050383C"/>
    <w:rsid w:val="0051580D"/>
    <w:rsid w:val="00530C54"/>
    <w:rsid w:val="0054536B"/>
    <w:rsid w:val="00546D53"/>
    <w:rsid w:val="00547111"/>
    <w:rsid w:val="00553080"/>
    <w:rsid w:val="00553BD4"/>
    <w:rsid w:val="0056147C"/>
    <w:rsid w:val="00564271"/>
    <w:rsid w:val="00570385"/>
    <w:rsid w:val="00570A04"/>
    <w:rsid w:val="00581300"/>
    <w:rsid w:val="005819B4"/>
    <w:rsid w:val="00583E1D"/>
    <w:rsid w:val="00591519"/>
    <w:rsid w:val="00592D74"/>
    <w:rsid w:val="00595DBB"/>
    <w:rsid w:val="005967BF"/>
    <w:rsid w:val="005A4A2A"/>
    <w:rsid w:val="005B05F9"/>
    <w:rsid w:val="005B1790"/>
    <w:rsid w:val="005C6663"/>
    <w:rsid w:val="005D5FF3"/>
    <w:rsid w:val="005E2C44"/>
    <w:rsid w:val="005F4271"/>
    <w:rsid w:val="005F5D9D"/>
    <w:rsid w:val="00605330"/>
    <w:rsid w:val="00617812"/>
    <w:rsid w:val="00621188"/>
    <w:rsid w:val="006257ED"/>
    <w:rsid w:val="00637586"/>
    <w:rsid w:val="00652D8D"/>
    <w:rsid w:val="00665C47"/>
    <w:rsid w:val="00672264"/>
    <w:rsid w:val="00676A13"/>
    <w:rsid w:val="00685E8D"/>
    <w:rsid w:val="00691D30"/>
    <w:rsid w:val="00695808"/>
    <w:rsid w:val="006B3422"/>
    <w:rsid w:val="006B46CF"/>
    <w:rsid w:val="006B46FB"/>
    <w:rsid w:val="006E21FB"/>
    <w:rsid w:val="006E707F"/>
    <w:rsid w:val="006F543B"/>
    <w:rsid w:val="0070261A"/>
    <w:rsid w:val="00721463"/>
    <w:rsid w:val="007476A6"/>
    <w:rsid w:val="00761ED7"/>
    <w:rsid w:val="00774955"/>
    <w:rsid w:val="00776FD2"/>
    <w:rsid w:val="00782CCC"/>
    <w:rsid w:val="007848B5"/>
    <w:rsid w:val="00791C02"/>
    <w:rsid w:val="00792342"/>
    <w:rsid w:val="00796E81"/>
    <w:rsid w:val="007977A8"/>
    <w:rsid w:val="007B512A"/>
    <w:rsid w:val="007B7C2D"/>
    <w:rsid w:val="007C2097"/>
    <w:rsid w:val="007D20F8"/>
    <w:rsid w:val="007D6A07"/>
    <w:rsid w:val="007D6CE1"/>
    <w:rsid w:val="007E11AF"/>
    <w:rsid w:val="007E17DE"/>
    <w:rsid w:val="007F2024"/>
    <w:rsid w:val="007F4B92"/>
    <w:rsid w:val="007F566C"/>
    <w:rsid w:val="007F7259"/>
    <w:rsid w:val="007F7BCA"/>
    <w:rsid w:val="008017AF"/>
    <w:rsid w:val="008040A8"/>
    <w:rsid w:val="00812D35"/>
    <w:rsid w:val="00814FB3"/>
    <w:rsid w:val="00822C28"/>
    <w:rsid w:val="008279FA"/>
    <w:rsid w:val="00830C47"/>
    <w:rsid w:val="00833A2C"/>
    <w:rsid w:val="0084008D"/>
    <w:rsid w:val="00842314"/>
    <w:rsid w:val="00842E5F"/>
    <w:rsid w:val="00850FC0"/>
    <w:rsid w:val="008515DB"/>
    <w:rsid w:val="00851784"/>
    <w:rsid w:val="008626E7"/>
    <w:rsid w:val="00862FBD"/>
    <w:rsid w:val="008639A2"/>
    <w:rsid w:val="00863ECF"/>
    <w:rsid w:val="00866900"/>
    <w:rsid w:val="00870EE7"/>
    <w:rsid w:val="00874BF5"/>
    <w:rsid w:val="00880DCD"/>
    <w:rsid w:val="00881427"/>
    <w:rsid w:val="008850F1"/>
    <w:rsid w:val="008863B9"/>
    <w:rsid w:val="008910F1"/>
    <w:rsid w:val="008A45A6"/>
    <w:rsid w:val="008C5375"/>
    <w:rsid w:val="008C6797"/>
    <w:rsid w:val="008D3AB7"/>
    <w:rsid w:val="008D432B"/>
    <w:rsid w:val="008E6DE0"/>
    <w:rsid w:val="008F00AC"/>
    <w:rsid w:val="008F0A17"/>
    <w:rsid w:val="008F3789"/>
    <w:rsid w:val="008F686C"/>
    <w:rsid w:val="0090360B"/>
    <w:rsid w:val="00910E58"/>
    <w:rsid w:val="009148DE"/>
    <w:rsid w:val="009227A9"/>
    <w:rsid w:val="0092432D"/>
    <w:rsid w:val="00941E30"/>
    <w:rsid w:val="00942A7D"/>
    <w:rsid w:val="00944EAE"/>
    <w:rsid w:val="0095062F"/>
    <w:rsid w:val="00952107"/>
    <w:rsid w:val="00952BA4"/>
    <w:rsid w:val="00956378"/>
    <w:rsid w:val="0096540A"/>
    <w:rsid w:val="00965F16"/>
    <w:rsid w:val="009721B5"/>
    <w:rsid w:val="00974DCF"/>
    <w:rsid w:val="00975E50"/>
    <w:rsid w:val="0097655A"/>
    <w:rsid w:val="009777D9"/>
    <w:rsid w:val="00977824"/>
    <w:rsid w:val="00990515"/>
    <w:rsid w:val="00991B88"/>
    <w:rsid w:val="00991BBB"/>
    <w:rsid w:val="009A5753"/>
    <w:rsid w:val="009A579D"/>
    <w:rsid w:val="009B01E5"/>
    <w:rsid w:val="009B390A"/>
    <w:rsid w:val="009B4A75"/>
    <w:rsid w:val="009B591D"/>
    <w:rsid w:val="009B6843"/>
    <w:rsid w:val="009C2428"/>
    <w:rsid w:val="009C2855"/>
    <w:rsid w:val="009D4B7C"/>
    <w:rsid w:val="009E0D4D"/>
    <w:rsid w:val="009E31E9"/>
    <w:rsid w:val="009E3297"/>
    <w:rsid w:val="009E618E"/>
    <w:rsid w:val="009F0E93"/>
    <w:rsid w:val="009F2646"/>
    <w:rsid w:val="009F734F"/>
    <w:rsid w:val="00A027C0"/>
    <w:rsid w:val="00A115E9"/>
    <w:rsid w:val="00A212BB"/>
    <w:rsid w:val="00A246B6"/>
    <w:rsid w:val="00A47E70"/>
    <w:rsid w:val="00A50CF0"/>
    <w:rsid w:val="00A50E4A"/>
    <w:rsid w:val="00A634D3"/>
    <w:rsid w:val="00A7671C"/>
    <w:rsid w:val="00A77DC4"/>
    <w:rsid w:val="00A940D0"/>
    <w:rsid w:val="00A970A8"/>
    <w:rsid w:val="00AA0C5C"/>
    <w:rsid w:val="00AA2CBC"/>
    <w:rsid w:val="00AA3ACB"/>
    <w:rsid w:val="00AB2BFB"/>
    <w:rsid w:val="00AB5B06"/>
    <w:rsid w:val="00AC2088"/>
    <w:rsid w:val="00AC5820"/>
    <w:rsid w:val="00AD1CD8"/>
    <w:rsid w:val="00AF0429"/>
    <w:rsid w:val="00AF0D4F"/>
    <w:rsid w:val="00B124FA"/>
    <w:rsid w:val="00B258BB"/>
    <w:rsid w:val="00B327A3"/>
    <w:rsid w:val="00B6029F"/>
    <w:rsid w:val="00B657C7"/>
    <w:rsid w:val="00B67B97"/>
    <w:rsid w:val="00B84FB0"/>
    <w:rsid w:val="00B9544A"/>
    <w:rsid w:val="00B968C8"/>
    <w:rsid w:val="00B97185"/>
    <w:rsid w:val="00BA3EC5"/>
    <w:rsid w:val="00BA51D9"/>
    <w:rsid w:val="00BB2B38"/>
    <w:rsid w:val="00BB5DFC"/>
    <w:rsid w:val="00BB60A4"/>
    <w:rsid w:val="00BB691D"/>
    <w:rsid w:val="00BB7BB6"/>
    <w:rsid w:val="00BB7D91"/>
    <w:rsid w:val="00BC2490"/>
    <w:rsid w:val="00BC5870"/>
    <w:rsid w:val="00BC7933"/>
    <w:rsid w:val="00BD1D45"/>
    <w:rsid w:val="00BD1D7E"/>
    <w:rsid w:val="00BD279D"/>
    <w:rsid w:val="00BD6BB8"/>
    <w:rsid w:val="00BD7BF2"/>
    <w:rsid w:val="00BE3723"/>
    <w:rsid w:val="00BE6E63"/>
    <w:rsid w:val="00BF1E18"/>
    <w:rsid w:val="00BF558F"/>
    <w:rsid w:val="00BF575A"/>
    <w:rsid w:val="00C003ED"/>
    <w:rsid w:val="00C0319F"/>
    <w:rsid w:val="00C03E32"/>
    <w:rsid w:val="00C374BC"/>
    <w:rsid w:val="00C40269"/>
    <w:rsid w:val="00C66BA2"/>
    <w:rsid w:val="00C72082"/>
    <w:rsid w:val="00C75CE2"/>
    <w:rsid w:val="00C863C1"/>
    <w:rsid w:val="00C95985"/>
    <w:rsid w:val="00CA0383"/>
    <w:rsid w:val="00CA1368"/>
    <w:rsid w:val="00CA3670"/>
    <w:rsid w:val="00CB4402"/>
    <w:rsid w:val="00CB4C9D"/>
    <w:rsid w:val="00CC116A"/>
    <w:rsid w:val="00CC3DB7"/>
    <w:rsid w:val="00CC5026"/>
    <w:rsid w:val="00CC59B8"/>
    <w:rsid w:val="00CC68D0"/>
    <w:rsid w:val="00CF7B0C"/>
    <w:rsid w:val="00D006CA"/>
    <w:rsid w:val="00D011E0"/>
    <w:rsid w:val="00D03F9A"/>
    <w:rsid w:val="00D06D51"/>
    <w:rsid w:val="00D12377"/>
    <w:rsid w:val="00D12749"/>
    <w:rsid w:val="00D13192"/>
    <w:rsid w:val="00D22036"/>
    <w:rsid w:val="00D24991"/>
    <w:rsid w:val="00D25A72"/>
    <w:rsid w:val="00D26F91"/>
    <w:rsid w:val="00D31018"/>
    <w:rsid w:val="00D3176C"/>
    <w:rsid w:val="00D438E7"/>
    <w:rsid w:val="00D50255"/>
    <w:rsid w:val="00D66520"/>
    <w:rsid w:val="00D74265"/>
    <w:rsid w:val="00D75E7D"/>
    <w:rsid w:val="00D76948"/>
    <w:rsid w:val="00D769EA"/>
    <w:rsid w:val="00D816DC"/>
    <w:rsid w:val="00D83A88"/>
    <w:rsid w:val="00D85B2B"/>
    <w:rsid w:val="00D9011E"/>
    <w:rsid w:val="00D91FDC"/>
    <w:rsid w:val="00D96BA7"/>
    <w:rsid w:val="00DA5FE8"/>
    <w:rsid w:val="00DB1408"/>
    <w:rsid w:val="00DB2DBB"/>
    <w:rsid w:val="00DB4CA7"/>
    <w:rsid w:val="00DC21AD"/>
    <w:rsid w:val="00DC49BB"/>
    <w:rsid w:val="00DE34CF"/>
    <w:rsid w:val="00DF368A"/>
    <w:rsid w:val="00DF4626"/>
    <w:rsid w:val="00E05E5C"/>
    <w:rsid w:val="00E11E43"/>
    <w:rsid w:val="00E13F3D"/>
    <w:rsid w:val="00E30334"/>
    <w:rsid w:val="00E3303D"/>
    <w:rsid w:val="00E34898"/>
    <w:rsid w:val="00E36D4E"/>
    <w:rsid w:val="00E467D7"/>
    <w:rsid w:val="00E4799C"/>
    <w:rsid w:val="00E50B90"/>
    <w:rsid w:val="00E55D05"/>
    <w:rsid w:val="00E652F6"/>
    <w:rsid w:val="00E71B4B"/>
    <w:rsid w:val="00E729D7"/>
    <w:rsid w:val="00E74216"/>
    <w:rsid w:val="00E80110"/>
    <w:rsid w:val="00E83AED"/>
    <w:rsid w:val="00E92E1B"/>
    <w:rsid w:val="00EB09B7"/>
    <w:rsid w:val="00EB1277"/>
    <w:rsid w:val="00EB245A"/>
    <w:rsid w:val="00EB2C39"/>
    <w:rsid w:val="00EC0F3A"/>
    <w:rsid w:val="00EC2546"/>
    <w:rsid w:val="00EE62C3"/>
    <w:rsid w:val="00EE68E4"/>
    <w:rsid w:val="00EE7D7C"/>
    <w:rsid w:val="00EF782A"/>
    <w:rsid w:val="00F068BF"/>
    <w:rsid w:val="00F07682"/>
    <w:rsid w:val="00F2227E"/>
    <w:rsid w:val="00F25D98"/>
    <w:rsid w:val="00F300FB"/>
    <w:rsid w:val="00F6286F"/>
    <w:rsid w:val="00F6403B"/>
    <w:rsid w:val="00F76D75"/>
    <w:rsid w:val="00F76E0A"/>
    <w:rsid w:val="00F82671"/>
    <w:rsid w:val="00F930D6"/>
    <w:rsid w:val="00FA6F7E"/>
    <w:rsid w:val="00FA7A7F"/>
    <w:rsid w:val="00FB6386"/>
    <w:rsid w:val="00FB6572"/>
    <w:rsid w:val="00FC5055"/>
    <w:rsid w:val="00FD0011"/>
    <w:rsid w:val="00FE2B0C"/>
    <w:rsid w:val="00FE581D"/>
    <w:rsid w:val="00FE5F77"/>
    <w:rsid w:val="00FE5FEB"/>
    <w:rsid w:val="00FE74FD"/>
    <w:rsid w:val="00FF289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BF5"/>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E467D7"/>
    <w:rPr>
      <w:rFonts w:ascii="Arial" w:hAnsi="Arial"/>
      <w:lang w:val="en-GB" w:eastAsia="en-US"/>
    </w:rPr>
  </w:style>
  <w:style w:type="paragraph" w:styleId="ListParagraph">
    <w:name w:val="List Paragraph"/>
    <w:basedOn w:val="Normal"/>
    <w:uiPriority w:val="34"/>
    <w:qFormat/>
    <w:rsid w:val="00CA3670"/>
    <w:pPr>
      <w:ind w:firstLineChars="200" w:firstLine="420"/>
    </w:pPr>
  </w:style>
  <w:style w:type="character" w:customStyle="1" w:styleId="TALCar">
    <w:name w:val="TAL Car"/>
    <w:link w:val="TAL"/>
    <w:qFormat/>
    <w:rsid w:val="00E80110"/>
    <w:rPr>
      <w:rFonts w:ascii="Arial" w:hAnsi="Arial"/>
      <w:sz w:val="18"/>
      <w:lang w:val="en-GB" w:eastAsia="en-US"/>
    </w:rPr>
  </w:style>
  <w:style w:type="table" w:styleId="TableGrid">
    <w:name w:val="Table Grid"/>
    <w:basedOn w:val="TableNormal"/>
    <w:rsid w:val="00991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link w:val="B3"/>
    <w:qFormat/>
    <w:rsid w:val="00DB4CA7"/>
    <w:rPr>
      <w:rFonts w:ascii="Times New Roman" w:hAnsi="Times New Roman"/>
      <w:lang w:val="en-GB" w:eastAsia="en-US"/>
    </w:rPr>
  </w:style>
  <w:style w:type="character" w:customStyle="1" w:styleId="TAHCar">
    <w:name w:val="TAH Car"/>
    <w:link w:val="TAH"/>
    <w:qFormat/>
    <w:locked/>
    <w:rsid w:val="00E05E5C"/>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3349">
      <w:bodyDiv w:val="1"/>
      <w:marLeft w:val="0"/>
      <w:marRight w:val="0"/>
      <w:marTop w:val="0"/>
      <w:marBottom w:val="0"/>
      <w:divBdr>
        <w:top w:val="none" w:sz="0" w:space="0" w:color="auto"/>
        <w:left w:val="none" w:sz="0" w:space="0" w:color="auto"/>
        <w:bottom w:val="none" w:sz="0" w:space="0" w:color="auto"/>
        <w:right w:val="none" w:sz="0" w:space="0" w:color="auto"/>
      </w:divBdr>
    </w:div>
    <w:div w:id="243533579">
      <w:bodyDiv w:val="1"/>
      <w:marLeft w:val="0"/>
      <w:marRight w:val="0"/>
      <w:marTop w:val="0"/>
      <w:marBottom w:val="0"/>
      <w:divBdr>
        <w:top w:val="none" w:sz="0" w:space="0" w:color="auto"/>
        <w:left w:val="none" w:sz="0" w:space="0" w:color="auto"/>
        <w:bottom w:val="none" w:sz="0" w:space="0" w:color="auto"/>
        <w:right w:val="none" w:sz="0" w:space="0" w:color="auto"/>
      </w:divBdr>
    </w:div>
    <w:div w:id="276565497">
      <w:bodyDiv w:val="1"/>
      <w:marLeft w:val="0"/>
      <w:marRight w:val="0"/>
      <w:marTop w:val="0"/>
      <w:marBottom w:val="0"/>
      <w:divBdr>
        <w:top w:val="none" w:sz="0" w:space="0" w:color="auto"/>
        <w:left w:val="none" w:sz="0" w:space="0" w:color="auto"/>
        <w:bottom w:val="none" w:sz="0" w:space="0" w:color="auto"/>
        <w:right w:val="none" w:sz="0" w:space="0" w:color="auto"/>
      </w:divBdr>
    </w:div>
    <w:div w:id="649330912">
      <w:bodyDiv w:val="1"/>
      <w:marLeft w:val="0"/>
      <w:marRight w:val="0"/>
      <w:marTop w:val="0"/>
      <w:marBottom w:val="0"/>
      <w:divBdr>
        <w:top w:val="none" w:sz="0" w:space="0" w:color="auto"/>
        <w:left w:val="none" w:sz="0" w:space="0" w:color="auto"/>
        <w:bottom w:val="none" w:sz="0" w:space="0" w:color="auto"/>
        <w:right w:val="none" w:sz="0" w:space="0" w:color="auto"/>
      </w:divBdr>
    </w:div>
    <w:div w:id="673991072">
      <w:bodyDiv w:val="1"/>
      <w:marLeft w:val="0"/>
      <w:marRight w:val="0"/>
      <w:marTop w:val="0"/>
      <w:marBottom w:val="0"/>
      <w:divBdr>
        <w:top w:val="none" w:sz="0" w:space="0" w:color="auto"/>
        <w:left w:val="none" w:sz="0" w:space="0" w:color="auto"/>
        <w:bottom w:val="none" w:sz="0" w:space="0" w:color="auto"/>
        <w:right w:val="none" w:sz="0" w:space="0" w:color="auto"/>
      </w:divBdr>
    </w:div>
    <w:div w:id="700009971">
      <w:bodyDiv w:val="1"/>
      <w:marLeft w:val="0"/>
      <w:marRight w:val="0"/>
      <w:marTop w:val="0"/>
      <w:marBottom w:val="0"/>
      <w:divBdr>
        <w:top w:val="none" w:sz="0" w:space="0" w:color="auto"/>
        <w:left w:val="none" w:sz="0" w:space="0" w:color="auto"/>
        <w:bottom w:val="none" w:sz="0" w:space="0" w:color="auto"/>
        <w:right w:val="none" w:sz="0" w:space="0" w:color="auto"/>
      </w:divBdr>
    </w:div>
    <w:div w:id="747731498">
      <w:bodyDiv w:val="1"/>
      <w:marLeft w:val="0"/>
      <w:marRight w:val="0"/>
      <w:marTop w:val="0"/>
      <w:marBottom w:val="0"/>
      <w:divBdr>
        <w:top w:val="none" w:sz="0" w:space="0" w:color="auto"/>
        <w:left w:val="none" w:sz="0" w:space="0" w:color="auto"/>
        <w:bottom w:val="none" w:sz="0" w:space="0" w:color="auto"/>
        <w:right w:val="none" w:sz="0" w:space="0" w:color="auto"/>
      </w:divBdr>
    </w:div>
    <w:div w:id="804393854">
      <w:bodyDiv w:val="1"/>
      <w:marLeft w:val="0"/>
      <w:marRight w:val="0"/>
      <w:marTop w:val="0"/>
      <w:marBottom w:val="0"/>
      <w:divBdr>
        <w:top w:val="none" w:sz="0" w:space="0" w:color="auto"/>
        <w:left w:val="none" w:sz="0" w:space="0" w:color="auto"/>
        <w:bottom w:val="none" w:sz="0" w:space="0" w:color="auto"/>
        <w:right w:val="none" w:sz="0" w:space="0" w:color="auto"/>
      </w:divBdr>
    </w:div>
    <w:div w:id="980109577">
      <w:bodyDiv w:val="1"/>
      <w:marLeft w:val="0"/>
      <w:marRight w:val="0"/>
      <w:marTop w:val="0"/>
      <w:marBottom w:val="0"/>
      <w:divBdr>
        <w:top w:val="none" w:sz="0" w:space="0" w:color="auto"/>
        <w:left w:val="none" w:sz="0" w:space="0" w:color="auto"/>
        <w:bottom w:val="none" w:sz="0" w:space="0" w:color="auto"/>
        <w:right w:val="none" w:sz="0" w:space="0" w:color="auto"/>
      </w:divBdr>
    </w:div>
    <w:div w:id="1014964555">
      <w:bodyDiv w:val="1"/>
      <w:marLeft w:val="0"/>
      <w:marRight w:val="0"/>
      <w:marTop w:val="0"/>
      <w:marBottom w:val="0"/>
      <w:divBdr>
        <w:top w:val="none" w:sz="0" w:space="0" w:color="auto"/>
        <w:left w:val="none" w:sz="0" w:space="0" w:color="auto"/>
        <w:bottom w:val="none" w:sz="0" w:space="0" w:color="auto"/>
        <w:right w:val="none" w:sz="0" w:space="0" w:color="auto"/>
      </w:divBdr>
    </w:div>
    <w:div w:id="1037122244">
      <w:bodyDiv w:val="1"/>
      <w:marLeft w:val="0"/>
      <w:marRight w:val="0"/>
      <w:marTop w:val="0"/>
      <w:marBottom w:val="0"/>
      <w:divBdr>
        <w:top w:val="none" w:sz="0" w:space="0" w:color="auto"/>
        <w:left w:val="none" w:sz="0" w:space="0" w:color="auto"/>
        <w:bottom w:val="none" w:sz="0" w:space="0" w:color="auto"/>
        <w:right w:val="none" w:sz="0" w:space="0" w:color="auto"/>
      </w:divBdr>
    </w:div>
    <w:div w:id="1175806113">
      <w:bodyDiv w:val="1"/>
      <w:marLeft w:val="0"/>
      <w:marRight w:val="0"/>
      <w:marTop w:val="0"/>
      <w:marBottom w:val="0"/>
      <w:divBdr>
        <w:top w:val="none" w:sz="0" w:space="0" w:color="auto"/>
        <w:left w:val="none" w:sz="0" w:space="0" w:color="auto"/>
        <w:bottom w:val="none" w:sz="0" w:space="0" w:color="auto"/>
        <w:right w:val="none" w:sz="0" w:space="0" w:color="auto"/>
      </w:divBdr>
    </w:div>
    <w:div w:id="1201090026">
      <w:bodyDiv w:val="1"/>
      <w:marLeft w:val="0"/>
      <w:marRight w:val="0"/>
      <w:marTop w:val="0"/>
      <w:marBottom w:val="0"/>
      <w:divBdr>
        <w:top w:val="none" w:sz="0" w:space="0" w:color="auto"/>
        <w:left w:val="none" w:sz="0" w:space="0" w:color="auto"/>
        <w:bottom w:val="none" w:sz="0" w:space="0" w:color="auto"/>
        <w:right w:val="none" w:sz="0" w:space="0" w:color="auto"/>
      </w:divBdr>
    </w:div>
    <w:div w:id="1321689319">
      <w:bodyDiv w:val="1"/>
      <w:marLeft w:val="0"/>
      <w:marRight w:val="0"/>
      <w:marTop w:val="0"/>
      <w:marBottom w:val="0"/>
      <w:divBdr>
        <w:top w:val="none" w:sz="0" w:space="0" w:color="auto"/>
        <w:left w:val="none" w:sz="0" w:space="0" w:color="auto"/>
        <w:bottom w:val="none" w:sz="0" w:space="0" w:color="auto"/>
        <w:right w:val="none" w:sz="0" w:space="0" w:color="auto"/>
      </w:divBdr>
    </w:div>
    <w:div w:id="1411580870">
      <w:bodyDiv w:val="1"/>
      <w:marLeft w:val="0"/>
      <w:marRight w:val="0"/>
      <w:marTop w:val="0"/>
      <w:marBottom w:val="0"/>
      <w:divBdr>
        <w:top w:val="none" w:sz="0" w:space="0" w:color="auto"/>
        <w:left w:val="none" w:sz="0" w:space="0" w:color="auto"/>
        <w:bottom w:val="none" w:sz="0" w:space="0" w:color="auto"/>
        <w:right w:val="none" w:sz="0" w:space="0" w:color="auto"/>
      </w:divBdr>
    </w:div>
    <w:div w:id="1516578354">
      <w:bodyDiv w:val="1"/>
      <w:marLeft w:val="0"/>
      <w:marRight w:val="0"/>
      <w:marTop w:val="0"/>
      <w:marBottom w:val="0"/>
      <w:divBdr>
        <w:top w:val="none" w:sz="0" w:space="0" w:color="auto"/>
        <w:left w:val="none" w:sz="0" w:space="0" w:color="auto"/>
        <w:bottom w:val="none" w:sz="0" w:space="0" w:color="auto"/>
        <w:right w:val="none" w:sz="0" w:space="0" w:color="auto"/>
      </w:divBdr>
    </w:div>
    <w:div w:id="1589541945">
      <w:bodyDiv w:val="1"/>
      <w:marLeft w:val="0"/>
      <w:marRight w:val="0"/>
      <w:marTop w:val="0"/>
      <w:marBottom w:val="0"/>
      <w:divBdr>
        <w:top w:val="none" w:sz="0" w:space="0" w:color="auto"/>
        <w:left w:val="none" w:sz="0" w:space="0" w:color="auto"/>
        <w:bottom w:val="none" w:sz="0" w:space="0" w:color="auto"/>
        <w:right w:val="none" w:sz="0" w:space="0" w:color="auto"/>
      </w:divBdr>
    </w:div>
    <w:div w:id="1736783278">
      <w:bodyDiv w:val="1"/>
      <w:marLeft w:val="0"/>
      <w:marRight w:val="0"/>
      <w:marTop w:val="0"/>
      <w:marBottom w:val="0"/>
      <w:divBdr>
        <w:top w:val="none" w:sz="0" w:space="0" w:color="auto"/>
        <w:left w:val="none" w:sz="0" w:space="0" w:color="auto"/>
        <w:bottom w:val="none" w:sz="0" w:space="0" w:color="auto"/>
        <w:right w:val="none" w:sz="0" w:space="0" w:color="auto"/>
      </w:divBdr>
    </w:div>
    <w:div w:id="1824155522">
      <w:bodyDiv w:val="1"/>
      <w:marLeft w:val="0"/>
      <w:marRight w:val="0"/>
      <w:marTop w:val="0"/>
      <w:marBottom w:val="0"/>
      <w:divBdr>
        <w:top w:val="none" w:sz="0" w:space="0" w:color="auto"/>
        <w:left w:val="none" w:sz="0" w:space="0" w:color="auto"/>
        <w:bottom w:val="none" w:sz="0" w:space="0" w:color="auto"/>
        <w:right w:val="none" w:sz="0" w:space="0" w:color="auto"/>
      </w:divBdr>
    </w:div>
    <w:div w:id="1900167862">
      <w:bodyDiv w:val="1"/>
      <w:marLeft w:val="0"/>
      <w:marRight w:val="0"/>
      <w:marTop w:val="0"/>
      <w:marBottom w:val="0"/>
      <w:divBdr>
        <w:top w:val="none" w:sz="0" w:space="0" w:color="auto"/>
        <w:left w:val="none" w:sz="0" w:space="0" w:color="auto"/>
        <w:bottom w:val="none" w:sz="0" w:space="0" w:color="auto"/>
        <w:right w:val="none" w:sz="0" w:space="0" w:color="auto"/>
      </w:divBdr>
    </w:div>
    <w:div w:id="1930044980">
      <w:bodyDiv w:val="1"/>
      <w:marLeft w:val="0"/>
      <w:marRight w:val="0"/>
      <w:marTop w:val="0"/>
      <w:marBottom w:val="0"/>
      <w:divBdr>
        <w:top w:val="none" w:sz="0" w:space="0" w:color="auto"/>
        <w:left w:val="none" w:sz="0" w:space="0" w:color="auto"/>
        <w:bottom w:val="none" w:sz="0" w:space="0" w:color="auto"/>
        <w:right w:val="none" w:sz="0" w:space="0" w:color="auto"/>
      </w:divBdr>
    </w:div>
    <w:div w:id="2027946165">
      <w:bodyDiv w:val="1"/>
      <w:marLeft w:val="0"/>
      <w:marRight w:val="0"/>
      <w:marTop w:val="0"/>
      <w:marBottom w:val="0"/>
      <w:divBdr>
        <w:top w:val="none" w:sz="0" w:space="0" w:color="auto"/>
        <w:left w:val="none" w:sz="0" w:space="0" w:color="auto"/>
        <w:bottom w:val="none" w:sz="0" w:space="0" w:color="auto"/>
        <w:right w:val="none" w:sz="0" w:space="0" w:color="auto"/>
      </w:divBdr>
    </w:div>
    <w:div w:id="2079476880">
      <w:bodyDiv w:val="1"/>
      <w:marLeft w:val="0"/>
      <w:marRight w:val="0"/>
      <w:marTop w:val="0"/>
      <w:marBottom w:val="0"/>
      <w:divBdr>
        <w:top w:val="none" w:sz="0" w:space="0" w:color="auto"/>
        <w:left w:val="none" w:sz="0" w:space="0" w:color="auto"/>
        <w:bottom w:val="none" w:sz="0" w:space="0" w:color="auto"/>
        <w:right w:val="none" w:sz="0" w:space="0" w:color="auto"/>
      </w:divBdr>
    </w:div>
    <w:div w:id="21416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0222D-A369-4EA3-8D8A-3F03A0C7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21</Pages>
  <Words>7002</Words>
  <Characters>39914</Characters>
  <Application>Microsoft Office Word</Application>
  <DocSecurity>0</DocSecurity>
  <Lines>332</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46823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5</cp:revision>
  <cp:lastPrinted>1899-12-31T23:00:00Z</cp:lastPrinted>
  <dcterms:created xsi:type="dcterms:W3CDTF">2022-02-28T17:17:00Z</dcterms:created>
  <dcterms:modified xsi:type="dcterms:W3CDTF">2022-02-28T19:36:00Z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(3)Y6HtWyWK6DCnWm+SSR6UQPIU/x2G0Vg69W80KyrXtffg5sB24GYoN/oGrwAlmE1jvH8C8f+a
RCjm9fE2JMVcP2nEoQa54BZLSX17rLDQf8DpUB1KsGmBvweZuU8FnIeC2OnAZ6ksTfoCAcdA
udPP4hY4d3e1Xrab3T8WMyP6dMQCW3+nwIYgJRAIAE+qXXFcGMM8Q5YtQIA7G0XL5jxbdhqC
BdNiPT4hQJs/RYlemv</vt:lpwstr>
  </property>
  <property fmtid="{D5CDD505-2E9C-101B-9397-08002B2CF9AE}" pid="22" name="_2015_ms_pID_7253431">
    <vt:lpwstr>ZjaWo6NvHnf6AfviQMNGE0cfx1rblN51/FZl1RyxswX7bNxRilPlIM
9eQte/HNEwicqcGBLvBxgqxFRi6PdcbM93o49lSqWSpdcx6EtH+pyaXWJ0akls36eMYugb1Z
U67z0EbgmTAG0htxWTN2Ku6C7d/fzmrx7mXyJCPyPymYw4IkfreeAxQEB9pVyVNnHWZrz2Tp
4snz4740HCd7BRv3ZQiZfOsBNLwatNiAlnUe</vt:lpwstr>
  </property>
  <property fmtid="{D5CDD505-2E9C-101B-9397-08002B2CF9AE}" pid="23" name="_2015_ms_pID_7253432">
    <vt:lpwstr>xA==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1644229533</vt:lpwstr>
  </property>
</Properties>
</file>