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1BD7" w14:textId="6584424A" w:rsidR="00F91C36" w:rsidRDefault="00F91C36" w:rsidP="00E57CE2">
      <w:pPr>
        <w:pStyle w:val="CRCoverPage"/>
        <w:tabs>
          <w:tab w:val="right" w:pos="9639"/>
        </w:tabs>
        <w:spacing w:after="0"/>
        <w:rPr>
          <w:b/>
          <w:i/>
          <w:noProof/>
          <w:sz w:val="28"/>
        </w:rPr>
      </w:pPr>
      <w:r>
        <w:rPr>
          <w:b/>
          <w:noProof/>
          <w:sz w:val="24"/>
        </w:rPr>
        <w:t>3GPP TSG-</w:t>
      </w:r>
      <w:r w:rsidR="00D83657">
        <w:fldChar w:fldCharType="begin"/>
      </w:r>
      <w:r w:rsidR="00D83657">
        <w:instrText xml:space="preserve"> DOCPROPERTY  TSG/WGRef  \* MERGEFORMAT </w:instrText>
      </w:r>
      <w:r w:rsidR="00D83657">
        <w:fldChar w:fldCharType="separate"/>
      </w:r>
      <w:r>
        <w:rPr>
          <w:b/>
          <w:noProof/>
          <w:sz w:val="24"/>
        </w:rPr>
        <w:t>RAN2</w:t>
      </w:r>
      <w:r w:rsidR="00D83657">
        <w:rPr>
          <w:b/>
          <w:noProof/>
          <w:sz w:val="24"/>
        </w:rPr>
        <w:fldChar w:fldCharType="end"/>
      </w:r>
      <w:r>
        <w:rPr>
          <w:b/>
          <w:noProof/>
          <w:sz w:val="24"/>
        </w:rPr>
        <w:t xml:space="preserve"> Meeting #</w:t>
      </w:r>
      <w:r w:rsidR="00D83657">
        <w:fldChar w:fldCharType="begin"/>
      </w:r>
      <w:r w:rsidR="00D83657">
        <w:instrText xml:space="preserve"> DOCPROPERTY  MtgSeq  \* MERGEFORMAT </w:instrText>
      </w:r>
      <w:r w:rsidR="00D83657">
        <w:fldChar w:fldCharType="separate"/>
      </w:r>
      <w:r>
        <w:rPr>
          <w:b/>
          <w:noProof/>
          <w:sz w:val="24"/>
        </w:rPr>
        <w:t>117</w:t>
      </w:r>
      <w:r w:rsidR="00D83657">
        <w:rPr>
          <w:b/>
          <w:noProof/>
          <w:sz w:val="24"/>
        </w:rPr>
        <w:fldChar w:fldCharType="end"/>
      </w:r>
      <w:r>
        <w:rPr>
          <w:b/>
          <w:i/>
          <w:noProof/>
          <w:sz w:val="28"/>
        </w:rPr>
        <w:tab/>
      </w:r>
      <w:r w:rsidRPr="00F91C36">
        <w:rPr>
          <w:b/>
          <w:i/>
          <w:noProof/>
          <w:sz w:val="28"/>
        </w:rPr>
        <w:t>R2-</w:t>
      </w:r>
      <w:del w:id="0" w:author="OPPO (Bingxue)" w:date="2022-02-28T11:33:00Z">
        <w:r w:rsidRPr="00F91C36" w:rsidDel="00E807B1">
          <w:rPr>
            <w:b/>
            <w:i/>
            <w:noProof/>
            <w:sz w:val="28"/>
          </w:rPr>
          <w:delText>220290</w:delText>
        </w:r>
        <w:r w:rsidR="00607A6D" w:rsidDel="00E807B1">
          <w:rPr>
            <w:b/>
            <w:i/>
            <w:noProof/>
            <w:sz w:val="28"/>
          </w:rPr>
          <w:delText>3</w:delText>
        </w:r>
      </w:del>
      <w:ins w:id="1" w:author="OPPO (Bingxue)" w:date="2022-02-28T11:33:00Z">
        <w:r w:rsidR="00E807B1" w:rsidRPr="00F91C36">
          <w:rPr>
            <w:b/>
            <w:i/>
            <w:noProof/>
            <w:sz w:val="28"/>
          </w:rPr>
          <w:t>220</w:t>
        </w:r>
        <w:r w:rsidR="00E807B1">
          <w:rPr>
            <w:b/>
            <w:i/>
            <w:noProof/>
            <w:sz w:val="28"/>
          </w:rPr>
          <w:t>xxxx</w:t>
        </w:r>
      </w:ins>
    </w:p>
    <w:p w14:paraId="178AEE22" w14:textId="77777777" w:rsidR="00F91C36" w:rsidRDefault="00D83657" w:rsidP="00F91C36">
      <w:pPr>
        <w:pStyle w:val="CRCoverPage"/>
        <w:outlineLvl w:val="0"/>
        <w:rPr>
          <w:b/>
          <w:noProof/>
          <w:sz w:val="24"/>
        </w:rPr>
      </w:pPr>
      <w:r>
        <w:fldChar w:fldCharType="begin"/>
      </w:r>
      <w:r>
        <w:instrText xml:space="preserve"> DOCPROPERTY  Location  \* MERGEFORMAT </w:instrText>
      </w:r>
      <w:r>
        <w:fldChar w:fldCharType="separate"/>
      </w:r>
      <w:r w:rsidR="00F91C36" w:rsidRPr="00BA51D9">
        <w:rPr>
          <w:b/>
          <w:noProof/>
          <w:sz w:val="24"/>
        </w:rPr>
        <w:t xml:space="preserve"> </w:t>
      </w:r>
      <w:r w:rsidR="00F91C36">
        <w:rPr>
          <w:b/>
          <w:noProof/>
          <w:sz w:val="24"/>
        </w:rPr>
        <w:t>E-meeting</w:t>
      </w:r>
      <w:r>
        <w:rPr>
          <w:b/>
          <w:noProof/>
          <w:sz w:val="24"/>
        </w:rPr>
        <w:fldChar w:fldCharType="end"/>
      </w:r>
      <w:r w:rsidR="00F91C36">
        <w:rPr>
          <w:b/>
          <w:noProof/>
          <w:sz w:val="24"/>
        </w:rPr>
        <w:t xml:space="preserve">, </w:t>
      </w:r>
      <w:r>
        <w:fldChar w:fldCharType="begin"/>
      </w:r>
      <w:r>
        <w:instrText xml:space="preserve"> DOCPROPERTY  StartDate  \* MERGEFORMAT </w:instrText>
      </w:r>
      <w:r>
        <w:fldChar w:fldCharType="separate"/>
      </w:r>
      <w:r w:rsidR="00F91C36">
        <w:rPr>
          <w:b/>
          <w:noProof/>
          <w:sz w:val="24"/>
        </w:rPr>
        <w:t>Feburay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50B23D" w:rsidR="001E41F3" w:rsidRPr="00410371" w:rsidRDefault="00D83657" w:rsidP="00E13F3D">
            <w:pPr>
              <w:pStyle w:val="CRCoverPage"/>
              <w:spacing w:after="0"/>
              <w:jc w:val="right"/>
              <w:rPr>
                <w:b/>
                <w:noProof/>
                <w:sz w:val="28"/>
              </w:rPr>
            </w:pPr>
            <w:r>
              <w:fldChar w:fldCharType="begin"/>
            </w:r>
            <w:r>
              <w:instrText xml:space="preserve"> DOCPROPERTY  Spec#  \* MERGEFORMAT </w:instrText>
            </w:r>
            <w:r>
              <w:fldChar w:fldCharType="separate"/>
            </w:r>
            <w:r w:rsidR="00F91C36">
              <w:rPr>
                <w:b/>
                <w:noProof/>
                <w:sz w:val="28"/>
              </w:rPr>
              <w:t>38.321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D83657"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23DEACD" w:rsidR="001E41F3" w:rsidRPr="00410371" w:rsidRDefault="00D83657" w:rsidP="00E13F3D">
            <w:pPr>
              <w:pStyle w:val="CRCoverPage"/>
              <w:spacing w:after="0"/>
              <w:jc w:val="center"/>
              <w:rPr>
                <w:b/>
                <w:noProof/>
              </w:rPr>
            </w:pPr>
            <w:r>
              <w:fldChar w:fldCharType="begin"/>
            </w:r>
            <w:r>
              <w:instrText xml:space="preserve"> DOCPROPERTY  Revision  \* MERGEFORMAT </w:instrText>
            </w:r>
            <w:r>
              <w:fldChar w:fldCharType="separate"/>
            </w:r>
            <w:r w:rsidR="00F91C36">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748CF5" w:rsidR="001E41F3" w:rsidRPr="00410371" w:rsidRDefault="00D83657">
            <w:pPr>
              <w:pStyle w:val="CRCoverPage"/>
              <w:spacing w:after="0"/>
              <w:jc w:val="center"/>
              <w:rPr>
                <w:noProof/>
                <w:sz w:val="28"/>
              </w:rPr>
            </w:pPr>
            <w:r>
              <w:fldChar w:fldCharType="begin"/>
            </w:r>
            <w:r>
              <w:instrText xml:space="preserve"> DOCPROPERTY  Version  \* MERGEFORMAT </w:instrText>
            </w:r>
            <w:r>
              <w:fldChar w:fldCharType="separate"/>
            </w:r>
            <w:r w:rsidR="00F91C36">
              <w:rPr>
                <w:b/>
                <w:noProof/>
                <w:sz w:val="28"/>
              </w:rPr>
              <w:t>16.7.0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03788B" w:rsidR="00F25D98" w:rsidRDefault="00E41016"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B7C2F60" w:rsidR="001E41F3" w:rsidRDefault="00F91C36">
            <w:pPr>
              <w:pStyle w:val="CRCoverPage"/>
              <w:spacing w:after="0"/>
              <w:ind w:left="100"/>
              <w:rPr>
                <w:noProof/>
              </w:rPr>
            </w:pPr>
            <w:r>
              <w:t>Draft-</w:t>
            </w:r>
            <w:ins w:id="3" w:author="OPPO (Bingxue)" w:date="2022-02-28T11:31:00Z">
              <w:r w:rsidR="00E807B1">
                <w:t>TP</w:t>
              </w:r>
              <w:r w:rsidR="00E807B1" w:rsidRPr="00F91C36">
                <w:t xml:space="preserve"> </w:t>
              </w:r>
            </w:ins>
            <w:del w:id="4" w:author="OPPO (Bingxue)" w:date="2022-02-28T11:33:00Z">
              <w:r w:rsidRPr="00F91C36" w:rsidDel="00E807B1">
                <w:delText xml:space="preserve">for </w:delText>
              </w:r>
            </w:del>
            <w:del w:id="5" w:author="OPPO (Bingxue)" w:date="2022-02-28T11:31:00Z">
              <w:r w:rsidRPr="00F91C36" w:rsidDel="00E807B1">
                <w:delText xml:space="preserve">normative-text-based approach </w:delText>
              </w:r>
            </w:del>
            <w:r w:rsidRPr="00F91C36">
              <w:t xml:space="preserve">for </w:t>
            </w:r>
            <w:proofErr w:type="spellStart"/>
            <w:ins w:id="6" w:author="OPPO (Bingxue)" w:date="2022-02-28T12:01:00Z">
              <w:r w:rsidR="002A0651">
                <w:t>mergerd</w:t>
              </w:r>
              <w:proofErr w:type="spellEnd"/>
              <w:r w:rsidR="002A0651">
                <w:t xml:space="preserve"> solution</w:t>
              </w:r>
            </w:ins>
            <w:del w:id="7" w:author="OPPO (Bingxue)" w:date="2022-02-28T11:32:00Z">
              <w:r w:rsidRPr="00F91C36" w:rsidDel="00E807B1">
                <w:delText>Q2.3.3-</w:delText>
              </w:r>
              <w:r w:rsidR="00607A6D" w:rsidDel="00E807B1">
                <w:delText>2</w:delText>
              </w:r>
              <w:r w:rsidRPr="00F91C36" w:rsidDel="00E807B1">
                <w:delText>b in  [POST116bis-e][705]</w:delText>
              </w:r>
            </w:del>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9415A5" w:rsidR="001E41F3" w:rsidRDefault="00F91C36">
            <w:pPr>
              <w:pStyle w:val="CRCoverPage"/>
              <w:spacing w:after="0"/>
              <w:ind w:left="100"/>
              <w:rPr>
                <w:noProof/>
              </w:rPr>
            </w:pPr>
            <w:r>
              <w:t>R2</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468BBF" w:rsidR="001E41F3" w:rsidRDefault="00F91C36" w:rsidP="00547111">
            <w:pPr>
              <w:pStyle w:val="CRCoverPage"/>
              <w:spacing w:after="0"/>
              <w:ind w:left="100"/>
              <w:rPr>
                <w:noProof/>
              </w:rPr>
            </w:pPr>
            <w:r>
              <w:t>OPPO (Moderator)</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C6044E" w:rsidR="001E41F3" w:rsidRDefault="00F91C36">
            <w:pPr>
              <w:pStyle w:val="CRCoverPage"/>
              <w:spacing w:after="0"/>
              <w:ind w:left="100"/>
              <w:rPr>
                <w:noProof/>
              </w:rPr>
            </w:pPr>
            <w:proofErr w:type="spellStart"/>
            <w:r>
              <w:t>NR_SL_enh</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F533A4" w:rsidR="001E41F3" w:rsidRDefault="00F91C36">
            <w:pPr>
              <w:pStyle w:val="CRCoverPage"/>
              <w:spacing w:after="0"/>
              <w:ind w:left="100"/>
              <w:rPr>
                <w:noProof/>
              </w:rPr>
            </w:pPr>
            <w:r>
              <w:t>2022-02-17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571C7D" w:rsidR="001E41F3" w:rsidRDefault="00F91C36"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B645210" w:rsidR="001E41F3" w:rsidRDefault="00F91C36">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8DB55FB" w:rsidR="001E41F3" w:rsidRDefault="00E807B1">
            <w:pPr>
              <w:pStyle w:val="CRCoverPage"/>
              <w:spacing w:after="0"/>
              <w:ind w:left="100"/>
              <w:rPr>
                <w:noProof/>
                <w:lang w:eastAsia="zh-CN"/>
              </w:rPr>
            </w:pPr>
            <w:ins w:id="8" w:author="OPPO (Bingxue)" w:date="2022-02-28T11:34:00Z">
              <w:r w:rsidRPr="00E807B1">
                <w:rPr>
                  <w:noProof/>
                  <w:lang w:eastAsia="zh-CN"/>
                </w:rPr>
                <w:t>Draft-TP for normative-text-based approach for SL DRX active time indication to PHY and resource (re)selection in SL DRX</w:t>
              </w:r>
            </w:ins>
            <w:del w:id="9" w:author="OPPO (Bingxue)" w:date="2022-02-28T11:34:00Z">
              <w:r w:rsidR="00F91C36" w:rsidDel="00E807B1">
                <w:rPr>
                  <w:noProof/>
                  <w:lang w:eastAsia="zh-CN"/>
                </w:rPr>
                <w:delText xml:space="preserve">Normative-text based approach for </w:delText>
              </w:r>
              <w:r w:rsidR="00F91C36" w:rsidRPr="00F91C36" w:rsidDel="00E807B1">
                <w:delText>Q2.3.3-</w:delText>
              </w:r>
              <w:r w:rsidR="00607A6D" w:rsidDel="00E807B1">
                <w:delText>2</w:delText>
              </w:r>
              <w:r w:rsidR="00F91C36" w:rsidRPr="00F91C36" w:rsidDel="00E807B1">
                <w:delText>b in  [POST116bis-e][705]</w:delText>
              </w:r>
            </w:del>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45A4D0" w:rsidR="001E41F3" w:rsidRDefault="00E807B1">
            <w:pPr>
              <w:pStyle w:val="CRCoverPage"/>
              <w:spacing w:after="0"/>
              <w:ind w:left="100"/>
              <w:rPr>
                <w:noProof/>
              </w:rPr>
            </w:pPr>
            <w:ins w:id="10" w:author="OPPO (Bingxue)" w:date="2022-02-28T11:34:00Z">
              <w:r>
                <w:t>Draft-TP</w:t>
              </w:r>
              <w:r w:rsidRPr="00F91C36">
                <w:t xml:space="preserve"> for </w:t>
              </w:r>
              <w:r w:rsidRPr="00E807B1">
                <w:t>SL DRX active time indication to PHY and resource (re)selection in SL DRX</w:t>
              </w:r>
            </w:ins>
            <w:del w:id="11" w:author="OPPO (Bingxue)" w:date="2022-02-28T11:34:00Z">
              <w:r w:rsidR="00F91C36" w:rsidDel="00E807B1">
                <w:rPr>
                  <w:noProof/>
                  <w:lang w:eastAsia="zh-CN"/>
                </w:rPr>
                <w:delText xml:space="preserve">Normative-text based approach for </w:delText>
              </w:r>
              <w:r w:rsidR="00F91C36" w:rsidRPr="00F91C36" w:rsidDel="00E807B1">
                <w:delText>Q2.3.3-</w:delText>
              </w:r>
              <w:r w:rsidR="00607A6D" w:rsidDel="00E807B1">
                <w:delText>2</w:delText>
              </w:r>
              <w:r w:rsidR="00F91C36" w:rsidRPr="00F91C36" w:rsidDel="00E807B1">
                <w:delText>b in  [POST116bis-e][705]</w:delText>
              </w:r>
            </w:del>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439CC4" w:rsidR="001E41F3" w:rsidRDefault="00F91C3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E1E903" w:rsidR="001E41F3" w:rsidRDefault="00F91C36">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2B501D1" w:rsidR="001E41F3" w:rsidRDefault="00F91C36">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22A232A0" w:rsidR="001E41F3" w:rsidRPr="00A31546" w:rsidRDefault="00A31546" w:rsidP="00A31546">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A31546">
        <w:rPr>
          <w:rFonts w:hint="eastAsia"/>
          <w:i/>
          <w:noProof/>
          <w:highlight w:val="yellow"/>
          <w:lang w:eastAsia="zh-CN"/>
        </w:rPr>
        <w:lastRenderedPageBreak/>
        <w:t>S</w:t>
      </w:r>
      <w:r w:rsidRPr="00A31546">
        <w:rPr>
          <w:i/>
          <w:noProof/>
          <w:highlight w:val="yellow"/>
          <w:lang w:eastAsia="zh-CN"/>
        </w:rPr>
        <w:t>tart of Change</w:t>
      </w:r>
    </w:p>
    <w:p w14:paraId="3D1460E6" w14:textId="77777777" w:rsidR="00397D05" w:rsidRPr="00397D05" w:rsidRDefault="00397D05" w:rsidP="00397D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 w:name="_Toc12569232"/>
      <w:bookmarkStart w:id="13" w:name="_Toc37296249"/>
      <w:bookmarkStart w:id="14" w:name="_Toc46490378"/>
      <w:bookmarkStart w:id="15" w:name="_Toc52752073"/>
      <w:bookmarkStart w:id="16" w:name="_Toc52796535"/>
      <w:bookmarkStart w:id="17" w:name="_Toc90287246"/>
      <w:bookmarkStart w:id="18" w:name="_Hlk95726939"/>
      <w:r w:rsidRPr="00397D05">
        <w:rPr>
          <w:rFonts w:ascii="Arial" w:eastAsia="Times New Roman" w:hAnsi="Arial"/>
          <w:sz w:val="24"/>
          <w:lang w:eastAsia="ja-JP"/>
        </w:rPr>
        <w:t>5.22.1.1</w:t>
      </w:r>
      <w:r w:rsidRPr="00397D05">
        <w:rPr>
          <w:rFonts w:ascii="Arial" w:eastAsia="Times New Roman" w:hAnsi="Arial"/>
          <w:sz w:val="24"/>
          <w:lang w:eastAsia="ja-JP"/>
        </w:rPr>
        <w:tab/>
        <w:t>SL Grant reception and SCI transmission</w:t>
      </w:r>
      <w:bookmarkEnd w:id="12"/>
      <w:bookmarkEnd w:id="13"/>
      <w:bookmarkEnd w:id="14"/>
      <w:bookmarkEnd w:id="15"/>
      <w:bookmarkEnd w:id="16"/>
      <w:bookmarkEnd w:id="17"/>
    </w:p>
    <w:p w14:paraId="51D626CA" w14:textId="77777777" w:rsidR="00397D05" w:rsidRPr="00397D05" w:rsidRDefault="00397D05" w:rsidP="00397D05">
      <w:pPr>
        <w:overflowPunct w:val="0"/>
        <w:autoSpaceDE w:val="0"/>
        <w:autoSpaceDN w:val="0"/>
        <w:adjustRightInd w:val="0"/>
        <w:textAlignment w:val="baseline"/>
        <w:rPr>
          <w:rFonts w:eastAsia="Times New Roman"/>
          <w:lang w:eastAsia="ko-KR"/>
        </w:rPr>
      </w:pPr>
      <w:r w:rsidRPr="00397D05">
        <w:rPr>
          <w:rFonts w:eastAsia="Times New Roman"/>
          <w:lang w:eastAsia="ko-KR"/>
        </w:rPr>
        <w:t>Sidelink grant is received dynamically on the PDCCH, configured semi-persistently by RRC or autonomously selected by the MAC entity. The MAC entity shall have a sidelink grant on an active SL BWP to determine a set of PSCCH duration(s) in which transmission of SCI occurs and a set of PSSCH duration(s) in which transmission of SL-SCH associated with the SCI occurs. A sidelink grant addressed to SLCS-RNTI with NDI = 1 is considered as a dynamic sidelink grant.</w:t>
      </w:r>
    </w:p>
    <w:p w14:paraId="1F9B03A1" w14:textId="77777777" w:rsidR="00397D05" w:rsidRPr="00397D05" w:rsidRDefault="00397D05" w:rsidP="00397D05">
      <w:pPr>
        <w:overflowPunct w:val="0"/>
        <w:autoSpaceDE w:val="0"/>
        <w:autoSpaceDN w:val="0"/>
        <w:adjustRightInd w:val="0"/>
        <w:textAlignment w:val="baseline"/>
        <w:rPr>
          <w:rFonts w:eastAsia="Times New Roman"/>
          <w:noProof/>
          <w:lang w:eastAsia="ja-JP"/>
        </w:rPr>
      </w:pPr>
      <w:r w:rsidRPr="00397D05">
        <w:rPr>
          <w:rFonts w:eastAsia="Times New Roman"/>
          <w:noProof/>
          <w:lang w:eastAsia="ja-JP"/>
        </w:rPr>
        <w:t xml:space="preserve">If the MAC entity has been configured with Sidelink resource allocation mode 1 </w:t>
      </w:r>
      <w:r w:rsidRPr="00397D05">
        <w:rPr>
          <w:rFonts w:eastAsia="Times New Roman"/>
          <w:lang w:eastAsia="ja-JP"/>
        </w:rPr>
        <w:t>as indicated in TS 38.331 [5]</w:t>
      </w:r>
      <w:r w:rsidRPr="00397D05">
        <w:rPr>
          <w:rFonts w:eastAsia="Times New Roman"/>
          <w:noProof/>
          <w:lang w:eastAsia="ko-KR"/>
        </w:rPr>
        <w:t>,</w:t>
      </w:r>
      <w:r w:rsidRPr="00397D05">
        <w:rPr>
          <w:rFonts w:eastAsia="Times New Roman"/>
          <w:noProof/>
          <w:lang w:eastAsia="ja-JP"/>
        </w:rPr>
        <w:t xml:space="preserve"> the MAC entity shall for each </w:t>
      </w:r>
      <w:r w:rsidRPr="00397D05">
        <w:rPr>
          <w:rFonts w:eastAsia="Times New Roman"/>
          <w:noProof/>
          <w:lang w:eastAsia="ko-KR"/>
        </w:rPr>
        <w:t>PDCCH occasion</w:t>
      </w:r>
      <w:r w:rsidRPr="00397D05">
        <w:rPr>
          <w:rFonts w:eastAsia="Times New Roman"/>
          <w:noProof/>
          <w:lang w:eastAsia="ja-JP"/>
        </w:rPr>
        <w:t xml:space="preserve"> and for each grant received for this </w:t>
      </w:r>
      <w:r w:rsidRPr="00397D05">
        <w:rPr>
          <w:rFonts w:eastAsia="Times New Roman"/>
          <w:noProof/>
          <w:lang w:eastAsia="ko-KR"/>
        </w:rPr>
        <w:t>PDCCH occasion</w:t>
      </w:r>
      <w:r w:rsidRPr="00397D05">
        <w:rPr>
          <w:rFonts w:eastAsia="Times New Roman"/>
          <w:noProof/>
          <w:lang w:eastAsia="ja-JP"/>
        </w:rPr>
        <w:t>:</w:t>
      </w:r>
    </w:p>
    <w:p w14:paraId="18E6EEB7" w14:textId="77777777" w:rsidR="00397D05" w:rsidRPr="00397D05" w:rsidRDefault="00397D05" w:rsidP="00397D05">
      <w:pPr>
        <w:overflowPunct w:val="0"/>
        <w:autoSpaceDE w:val="0"/>
        <w:autoSpaceDN w:val="0"/>
        <w:adjustRightInd w:val="0"/>
        <w:ind w:left="568" w:hanging="284"/>
        <w:textAlignment w:val="baseline"/>
        <w:rPr>
          <w:rFonts w:eastAsia="Times New Roman"/>
          <w:noProof/>
          <w:lang w:eastAsia="ja-JP"/>
        </w:rPr>
      </w:pPr>
      <w:r w:rsidRPr="00397D05">
        <w:rPr>
          <w:rFonts w:eastAsia="Times New Roman"/>
          <w:noProof/>
          <w:lang w:eastAsia="ko-KR"/>
        </w:rPr>
        <w:t>1&gt;</w:t>
      </w:r>
      <w:r w:rsidRPr="00397D05">
        <w:rPr>
          <w:rFonts w:eastAsia="Times New Roman"/>
          <w:noProof/>
          <w:lang w:eastAsia="ja-JP"/>
        </w:rPr>
        <w:tab/>
        <w:t>if a sidelink grant has been received on the PDCCH for the MAC entity's SL-RNTI:</w:t>
      </w:r>
    </w:p>
    <w:p w14:paraId="6E6090EF" w14:textId="77777777" w:rsidR="00397D05" w:rsidRPr="00397D05" w:rsidRDefault="00397D05" w:rsidP="00397D05">
      <w:pPr>
        <w:overflowPunct w:val="0"/>
        <w:autoSpaceDE w:val="0"/>
        <w:autoSpaceDN w:val="0"/>
        <w:adjustRightInd w:val="0"/>
        <w:ind w:left="851" w:hanging="284"/>
        <w:textAlignment w:val="baseline"/>
        <w:rPr>
          <w:rFonts w:eastAsia="Times New Roman"/>
          <w:noProof/>
          <w:lang w:eastAsia="ja-JP"/>
        </w:rPr>
      </w:pPr>
      <w:r w:rsidRPr="00397D05">
        <w:rPr>
          <w:rFonts w:eastAsia="Times New Roman"/>
          <w:noProof/>
          <w:lang w:eastAsia="ko-KR"/>
        </w:rPr>
        <w:t>2&gt;</w:t>
      </w:r>
      <w:r w:rsidRPr="00397D05">
        <w:rPr>
          <w:rFonts w:eastAsia="Times New Roman"/>
          <w:noProof/>
          <w:lang w:eastAsia="ko-KR"/>
        </w:rPr>
        <w:tab/>
        <w:t xml:space="preserve">if </w:t>
      </w:r>
      <w:r w:rsidRPr="00397D05">
        <w:rPr>
          <w:rFonts w:eastAsia="Times New Roman"/>
          <w:noProof/>
          <w:lang w:eastAsia="ja-JP"/>
        </w:rPr>
        <w:t>the NDI received on the PDCCH has not been toggled compared to the value in the previously received HARQ information for the HARQ Process ID:</w:t>
      </w:r>
    </w:p>
    <w:p w14:paraId="09A51258" w14:textId="77777777" w:rsidR="00397D05" w:rsidRPr="00397D05" w:rsidRDefault="00397D05" w:rsidP="00397D05">
      <w:pPr>
        <w:overflowPunct w:val="0"/>
        <w:autoSpaceDE w:val="0"/>
        <w:autoSpaceDN w:val="0"/>
        <w:adjustRightInd w:val="0"/>
        <w:ind w:left="1135" w:hanging="284"/>
        <w:textAlignment w:val="baseline"/>
        <w:rPr>
          <w:rFonts w:eastAsia="Times New Roman"/>
          <w:noProof/>
          <w:lang w:eastAsia="ko-KR"/>
        </w:rPr>
      </w:pPr>
      <w:r w:rsidRPr="00397D05">
        <w:rPr>
          <w:rFonts w:eastAsia="Times New Roman"/>
          <w:noProof/>
          <w:lang w:eastAsia="ko-KR"/>
        </w:rPr>
        <w:t>3&gt;</w:t>
      </w:r>
      <w:r w:rsidRPr="00397D05">
        <w:rPr>
          <w:rFonts w:eastAsia="Times New Roman"/>
          <w:noProof/>
          <w:lang w:eastAsia="ko-KR"/>
        </w:rPr>
        <w:tab/>
        <w:t xml:space="preserve">use the received sidelink grant to determine PSCCH duration(s) and PSSCH duration(s) for one or more retransmissions of a single MAC PDU </w:t>
      </w:r>
      <w:r w:rsidRPr="00397D05">
        <w:rPr>
          <w:rFonts w:eastAsia="Times New Roman"/>
          <w:noProof/>
          <w:lang w:eastAsia="ja-JP"/>
        </w:rPr>
        <w:t>for the corresponding Sidelink process</w:t>
      </w:r>
      <w:r w:rsidRPr="00397D05">
        <w:rPr>
          <w:rFonts w:eastAsia="Times New Roman"/>
          <w:noProof/>
          <w:lang w:eastAsia="ko-KR"/>
        </w:rPr>
        <w:t xml:space="preserve"> according to </w:t>
      </w:r>
      <w:r w:rsidRPr="00397D05">
        <w:rPr>
          <w:rFonts w:eastAsia="Times New Roman"/>
          <w:lang w:eastAsia="ja-JP"/>
        </w:rPr>
        <w:t>clause 8.1.2</w:t>
      </w:r>
      <w:r w:rsidRPr="00397D05">
        <w:rPr>
          <w:rFonts w:eastAsia="Times New Roman"/>
          <w:noProof/>
          <w:lang w:eastAsia="ko-KR"/>
        </w:rPr>
        <w:t xml:space="preserve"> of TS 38.214 [7].</w:t>
      </w:r>
    </w:p>
    <w:p w14:paraId="1CBD74A4" w14:textId="77777777" w:rsidR="00397D05" w:rsidRPr="00397D05" w:rsidRDefault="00397D05" w:rsidP="00397D05">
      <w:pPr>
        <w:overflowPunct w:val="0"/>
        <w:autoSpaceDE w:val="0"/>
        <w:autoSpaceDN w:val="0"/>
        <w:adjustRightInd w:val="0"/>
        <w:ind w:left="851" w:hanging="284"/>
        <w:textAlignment w:val="baseline"/>
        <w:rPr>
          <w:rFonts w:eastAsia="Malgun Gothic"/>
          <w:noProof/>
          <w:lang w:eastAsia="ko-KR"/>
        </w:rPr>
      </w:pPr>
      <w:r w:rsidRPr="00397D05">
        <w:rPr>
          <w:rFonts w:eastAsia="Malgun Gothic"/>
          <w:noProof/>
          <w:lang w:eastAsia="ko-KR"/>
        </w:rPr>
        <w:t>2&gt;</w:t>
      </w:r>
      <w:r w:rsidRPr="00397D05">
        <w:rPr>
          <w:rFonts w:eastAsia="Malgun Gothic"/>
          <w:noProof/>
          <w:lang w:eastAsia="ko-KR"/>
        </w:rPr>
        <w:tab/>
        <w:t>else:</w:t>
      </w:r>
    </w:p>
    <w:p w14:paraId="2B3073AC" w14:textId="77777777" w:rsidR="00397D05" w:rsidRPr="00397D05" w:rsidRDefault="00397D05" w:rsidP="00397D05">
      <w:pPr>
        <w:overflowPunct w:val="0"/>
        <w:autoSpaceDE w:val="0"/>
        <w:autoSpaceDN w:val="0"/>
        <w:adjustRightInd w:val="0"/>
        <w:ind w:left="1135" w:hanging="284"/>
        <w:textAlignment w:val="baseline"/>
        <w:rPr>
          <w:rFonts w:eastAsia="Times New Roman"/>
          <w:noProof/>
          <w:lang w:eastAsia="ko-KR"/>
        </w:rPr>
      </w:pPr>
      <w:r w:rsidRPr="00397D05">
        <w:rPr>
          <w:rFonts w:eastAsia="Times New Roman"/>
          <w:noProof/>
          <w:lang w:eastAsia="ko-KR"/>
        </w:rPr>
        <w:t>3&gt;</w:t>
      </w:r>
      <w:r w:rsidRPr="00397D05">
        <w:rPr>
          <w:rFonts w:eastAsia="Times New Roman"/>
          <w:noProof/>
          <w:lang w:eastAsia="ko-KR"/>
        </w:rPr>
        <w:tab/>
        <w:t xml:space="preserve">use the received sidelink grant to determine PSCCH duration(s) and PSSCH duration(s) for initial transmission and, if available, retransmission(s) of a single MAC PDU according to </w:t>
      </w:r>
      <w:r w:rsidRPr="00397D05">
        <w:rPr>
          <w:rFonts w:eastAsia="Times New Roman"/>
          <w:lang w:eastAsia="ja-JP"/>
        </w:rPr>
        <w:t>clause 8.1.2</w:t>
      </w:r>
      <w:r w:rsidRPr="00397D05">
        <w:rPr>
          <w:rFonts w:eastAsia="Times New Roman"/>
          <w:noProof/>
          <w:lang w:eastAsia="ko-KR"/>
        </w:rPr>
        <w:t xml:space="preserve"> of TS 38.214 [7].</w:t>
      </w:r>
    </w:p>
    <w:p w14:paraId="7CD25AE2" w14:textId="77777777" w:rsidR="00397D05" w:rsidRPr="00397D05" w:rsidRDefault="00397D05" w:rsidP="00397D05">
      <w:pPr>
        <w:overflowPunct w:val="0"/>
        <w:autoSpaceDE w:val="0"/>
        <w:autoSpaceDN w:val="0"/>
        <w:adjustRightInd w:val="0"/>
        <w:ind w:left="851" w:hanging="284"/>
        <w:textAlignment w:val="baseline"/>
        <w:rPr>
          <w:rFonts w:eastAsia="Times New Roman"/>
          <w:lang w:eastAsia="ja-JP"/>
        </w:rPr>
      </w:pPr>
      <w:r w:rsidRPr="00397D05">
        <w:rPr>
          <w:rFonts w:eastAsia="Times New Roman"/>
          <w:lang w:eastAsia="ja-JP"/>
        </w:rPr>
        <w:t>2&gt;</w:t>
      </w:r>
      <w:r w:rsidRPr="00397D05">
        <w:rPr>
          <w:rFonts w:eastAsia="Times New Roman"/>
          <w:lang w:eastAsia="ja-JP"/>
        </w:rPr>
        <w:tab/>
        <w:t>if a</w:t>
      </w:r>
      <w:r w:rsidRPr="00397D05">
        <w:rPr>
          <w:rFonts w:eastAsia="Times New Roman"/>
          <w:noProof/>
          <w:lang w:eastAsia="ko-KR"/>
        </w:rPr>
        <w:t xml:space="preserve"> </w:t>
      </w:r>
      <w:r w:rsidRPr="00397D05">
        <w:rPr>
          <w:rFonts w:eastAsia="Times New Roman"/>
          <w:lang w:eastAsia="ja-JP"/>
        </w:rPr>
        <w:t>sidelink grant is available for retransmission(s) of a MAC PDU which has been positively acknowledged as specified in clause 5.22.1.3.1a:</w:t>
      </w:r>
    </w:p>
    <w:p w14:paraId="2CF5824B" w14:textId="77777777" w:rsidR="00397D05" w:rsidRPr="00397D05" w:rsidRDefault="00397D05" w:rsidP="00397D05">
      <w:pPr>
        <w:overflowPunct w:val="0"/>
        <w:autoSpaceDE w:val="0"/>
        <w:autoSpaceDN w:val="0"/>
        <w:adjustRightInd w:val="0"/>
        <w:ind w:left="1135" w:hanging="284"/>
        <w:textAlignment w:val="baseline"/>
        <w:rPr>
          <w:rFonts w:eastAsia="Malgun Gothic"/>
          <w:noProof/>
          <w:lang w:eastAsia="ko-KR"/>
        </w:rPr>
      </w:pPr>
      <w:r w:rsidRPr="00397D05">
        <w:rPr>
          <w:rFonts w:eastAsia="Times New Roman"/>
          <w:lang w:eastAsia="ja-JP"/>
        </w:rPr>
        <w:t>3&gt;</w:t>
      </w:r>
      <w:r w:rsidRPr="00397D05">
        <w:rPr>
          <w:rFonts w:eastAsia="Times New Roman"/>
          <w:lang w:eastAsia="ja-JP"/>
        </w:rPr>
        <w:tab/>
        <w:t xml:space="preserve">clear the </w:t>
      </w:r>
      <w:r w:rsidRPr="00397D05">
        <w:rPr>
          <w:rFonts w:eastAsia="Times New Roman"/>
          <w:noProof/>
          <w:lang w:eastAsia="ko-KR"/>
        </w:rPr>
        <w:t xml:space="preserve">PSCCH duration(s) and PSSCH duration(s) corresponding to retransmission(s) of the MAC PDU from </w:t>
      </w:r>
      <w:r w:rsidRPr="00397D05">
        <w:rPr>
          <w:rFonts w:eastAsia="Times New Roman"/>
          <w:lang w:eastAsia="ja-JP"/>
        </w:rPr>
        <w:t>the sidelink grant.</w:t>
      </w:r>
    </w:p>
    <w:p w14:paraId="61944A31" w14:textId="77777777" w:rsidR="00397D05" w:rsidRPr="00397D05" w:rsidRDefault="00397D05" w:rsidP="00397D05">
      <w:pPr>
        <w:overflowPunct w:val="0"/>
        <w:autoSpaceDE w:val="0"/>
        <w:autoSpaceDN w:val="0"/>
        <w:adjustRightInd w:val="0"/>
        <w:ind w:left="568" w:hanging="284"/>
        <w:textAlignment w:val="baseline"/>
        <w:rPr>
          <w:rFonts w:eastAsia="Times New Roman"/>
          <w:noProof/>
          <w:lang w:eastAsia="ja-JP"/>
        </w:rPr>
      </w:pPr>
      <w:r w:rsidRPr="00397D05">
        <w:rPr>
          <w:rFonts w:eastAsia="Times New Roman"/>
          <w:noProof/>
          <w:lang w:eastAsia="ko-KR"/>
        </w:rPr>
        <w:t>1&gt;</w:t>
      </w:r>
      <w:r w:rsidRPr="00397D05">
        <w:rPr>
          <w:rFonts w:eastAsia="Times New Roman"/>
          <w:noProof/>
          <w:lang w:eastAsia="ja-JP"/>
        </w:rPr>
        <w:tab/>
        <w:t xml:space="preserve">else if a sidelink grant has been received on the PDCCH for the MAC entity's </w:t>
      </w:r>
      <w:r w:rsidRPr="00397D05">
        <w:rPr>
          <w:rFonts w:eastAsia="Times New Roman"/>
          <w:noProof/>
          <w:lang w:eastAsia="ko-KR"/>
        </w:rPr>
        <w:t>SLCS-RNTI</w:t>
      </w:r>
      <w:r w:rsidRPr="00397D05">
        <w:rPr>
          <w:rFonts w:eastAsia="Times New Roman"/>
          <w:noProof/>
          <w:lang w:eastAsia="ja-JP"/>
        </w:rPr>
        <w:t>:</w:t>
      </w:r>
    </w:p>
    <w:p w14:paraId="10EF1691" w14:textId="77777777" w:rsidR="00397D05" w:rsidRPr="00397D05" w:rsidRDefault="00397D05" w:rsidP="00397D05">
      <w:pPr>
        <w:overflowPunct w:val="0"/>
        <w:autoSpaceDE w:val="0"/>
        <w:autoSpaceDN w:val="0"/>
        <w:adjustRightInd w:val="0"/>
        <w:ind w:left="851" w:hanging="284"/>
        <w:textAlignment w:val="baseline"/>
        <w:rPr>
          <w:rFonts w:eastAsia="Times New Roman"/>
          <w:noProof/>
          <w:lang w:eastAsia="ko-KR"/>
        </w:rPr>
      </w:pPr>
      <w:r w:rsidRPr="00397D05">
        <w:rPr>
          <w:rFonts w:eastAsia="Times New Roman"/>
          <w:noProof/>
          <w:lang w:eastAsia="ko-KR"/>
        </w:rPr>
        <w:t>2&gt;</w:t>
      </w:r>
      <w:r w:rsidRPr="00397D05">
        <w:rPr>
          <w:rFonts w:eastAsia="Times New Roman"/>
          <w:noProof/>
          <w:lang w:eastAsia="ko-KR"/>
        </w:rPr>
        <w:tab/>
        <w:t xml:space="preserve">if </w:t>
      </w:r>
      <w:r w:rsidRPr="00397D05">
        <w:rPr>
          <w:rFonts w:eastAsia="Times New Roman"/>
          <w:noProof/>
          <w:lang w:eastAsia="ja-JP"/>
        </w:rPr>
        <w:t xml:space="preserve">PDCCH </w:t>
      </w:r>
      <w:r w:rsidRPr="00397D05">
        <w:rPr>
          <w:rFonts w:eastAsia="Times New Roman"/>
          <w:lang w:eastAsia="ja-JP"/>
        </w:rPr>
        <w:t>contents</w:t>
      </w:r>
      <w:r w:rsidRPr="00397D05">
        <w:rPr>
          <w:rFonts w:eastAsia="Times New Roman"/>
          <w:noProof/>
          <w:lang w:eastAsia="ja-JP"/>
        </w:rPr>
        <w:t xml:space="preserve"> indicate </w:t>
      </w:r>
      <w:r w:rsidRPr="00397D05">
        <w:rPr>
          <w:rFonts w:eastAsia="Times New Roman"/>
          <w:noProof/>
          <w:lang w:eastAsia="ko-KR"/>
        </w:rPr>
        <w:t xml:space="preserve">retransmission(s) for the identifed HARQ process ID that has been set for an activated configured sidelink grant identified by </w:t>
      </w:r>
      <w:r w:rsidRPr="00397D05">
        <w:rPr>
          <w:rFonts w:eastAsia="Times New Roman"/>
          <w:i/>
          <w:noProof/>
          <w:lang w:eastAsia="ko-KR"/>
        </w:rPr>
        <w:t>sl-ConfigIndexCG</w:t>
      </w:r>
      <w:r w:rsidRPr="00397D05">
        <w:rPr>
          <w:rFonts w:eastAsia="Times New Roman"/>
          <w:noProof/>
          <w:lang w:eastAsia="ko-KR"/>
        </w:rPr>
        <w:t>:</w:t>
      </w:r>
    </w:p>
    <w:p w14:paraId="3F416735" w14:textId="77777777" w:rsidR="00397D05" w:rsidRPr="00397D05" w:rsidRDefault="00397D05" w:rsidP="00397D05">
      <w:pPr>
        <w:overflowPunct w:val="0"/>
        <w:autoSpaceDE w:val="0"/>
        <w:autoSpaceDN w:val="0"/>
        <w:adjustRightInd w:val="0"/>
        <w:ind w:left="1135" w:hanging="284"/>
        <w:textAlignment w:val="baseline"/>
        <w:rPr>
          <w:rFonts w:eastAsia="Times New Roman"/>
          <w:noProof/>
          <w:lang w:eastAsia="ko-KR"/>
        </w:rPr>
      </w:pPr>
      <w:r w:rsidRPr="00397D05">
        <w:rPr>
          <w:rFonts w:eastAsia="Times New Roman"/>
          <w:noProof/>
          <w:lang w:eastAsia="ko-KR"/>
        </w:rPr>
        <w:t>3&gt;</w:t>
      </w:r>
      <w:r w:rsidRPr="00397D05">
        <w:rPr>
          <w:rFonts w:eastAsia="Times New Roman"/>
          <w:noProof/>
          <w:lang w:eastAsia="ko-KR"/>
        </w:rPr>
        <w:tab/>
        <w:t xml:space="preserve">use the received sidelink grant to determine PSCCH duration(s) and PSSCH duration(s) for one or more retransmissions of a single MAC PDU according to </w:t>
      </w:r>
      <w:r w:rsidRPr="00397D05">
        <w:rPr>
          <w:rFonts w:eastAsia="Times New Roman"/>
          <w:lang w:eastAsia="ja-JP"/>
        </w:rPr>
        <w:t>clause 8.1.2</w:t>
      </w:r>
      <w:r w:rsidRPr="00397D05">
        <w:rPr>
          <w:rFonts w:eastAsia="Times New Roman"/>
          <w:noProof/>
          <w:lang w:eastAsia="ko-KR"/>
        </w:rPr>
        <w:t xml:space="preserve"> of TS 38.214 [7].</w:t>
      </w:r>
    </w:p>
    <w:p w14:paraId="4B212E60" w14:textId="77777777" w:rsidR="00397D05" w:rsidRPr="00397D05" w:rsidRDefault="00397D05" w:rsidP="00397D05">
      <w:pPr>
        <w:overflowPunct w:val="0"/>
        <w:autoSpaceDE w:val="0"/>
        <w:autoSpaceDN w:val="0"/>
        <w:adjustRightInd w:val="0"/>
        <w:ind w:left="851" w:hanging="284"/>
        <w:textAlignment w:val="baseline"/>
        <w:rPr>
          <w:rFonts w:eastAsia="Times New Roman"/>
          <w:noProof/>
          <w:lang w:eastAsia="ko-KR"/>
        </w:rPr>
      </w:pPr>
      <w:r w:rsidRPr="00397D05">
        <w:rPr>
          <w:rFonts w:eastAsia="Times New Roman"/>
          <w:noProof/>
          <w:lang w:eastAsia="ko-KR"/>
        </w:rPr>
        <w:t>2&gt;</w:t>
      </w:r>
      <w:r w:rsidRPr="00397D05">
        <w:rPr>
          <w:rFonts w:eastAsia="Times New Roman"/>
          <w:noProof/>
          <w:lang w:eastAsia="ko-KR"/>
        </w:rPr>
        <w:tab/>
        <w:t xml:space="preserve">else if </w:t>
      </w:r>
      <w:r w:rsidRPr="00397D05">
        <w:rPr>
          <w:rFonts w:eastAsia="Times New Roman"/>
          <w:noProof/>
          <w:lang w:eastAsia="ja-JP"/>
        </w:rPr>
        <w:t xml:space="preserve">PDCCH </w:t>
      </w:r>
      <w:r w:rsidRPr="00397D05">
        <w:rPr>
          <w:rFonts w:eastAsia="Times New Roman"/>
          <w:lang w:eastAsia="ja-JP"/>
        </w:rPr>
        <w:t>contents</w:t>
      </w:r>
      <w:r w:rsidRPr="00397D05">
        <w:rPr>
          <w:rFonts w:eastAsia="Times New Roman"/>
          <w:noProof/>
          <w:lang w:eastAsia="ja-JP"/>
        </w:rPr>
        <w:t xml:space="preserve"> indicate </w:t>
      </w:r>
      <w:r w:rsidRPr="00397D05">
        <w:rPr>
          <w:rFonts w:eastAsia="Times New Roman"/>
          <w:noProof/>
          <w:lang w:eastAsia="ko-KR"/>
        </w:rPr>
        <w:t>configured grant Type 2 deactivation for a configured sidelink grant:</w:t>
      </w:r>
    </w:p>
    <w:p w14:paraId="52FCF5B6" w14:textId="77777777" w:rsidR="00397D05" w:rsidRPr="00397D05" w:rsidRDefault="00397D05" w:rsidP="00397D05">
      <w:pPr>
        <w:overflowPunct w:val="0"/>
        <w:autoSpaceDE w:val="0"/>
        <w:autoSpaceDN w:val="0"/>
        <w:adjustRightInd w:val="0"/>
        <w:ind w:left="1135" w:hanging="284"/>
        <w:textAlignment w:val="baseline"/>
        <w:rPr>
          <w:rFonts w:eastAsia="Times New Roman"/>
          <w:noProof/>
          <w:lang w:eastAsia="ko-KR"/>
        </w:rPr>
      </w:pPr>
      <w:r w:rsidRPr="00397D05">
        <w:rPr>
          <w:rFonts w:eastAsia="Times New Roman"/>
          <w:noProof/>
          <w:lang w:eastAsia="ko-KR"/>
        </w:rPr>
        <w:t>3&gt;</w:t>
      </w:r>
      <w:r w:rsidRPr="00397D05">
        <w:rPr>
          <w:rFonts w:eastAsia="Times New Roman"/>
          <w:noProof/>
          <w:lang w:eastAsia="ko-KR"/>
        </w:rPr>
        <w:tab/>
        <w:t>trigger configured sidelink grant confirmation for the configured sidelink grant.</w:t>
      </w:r>
    </w:p>
    <w:p w14:paraId="4D6B22FB" w14:textId="77777777" w:rsidR="00397D05" w:rsidRPr="00397D05" w:rsidRDefault="00397D05" w:rsidP="00397D05">
      <w:pPr>
        <w:overflowPunct w:val="0"/>
        <w:autoSpaceDE w:val="0"/>
        <w:autoSpaceDN w:val="0"/>
        <w:adjustRightInd w:val="0"/>
        <w:ind w:left="851" w:hanging="284"/>
        <w:textAlignment w:val="baseline"/>
        <w:rPr>
          <w:rFonts w:eastAsia="Times New Roman"/>
          <w:noProof/>
          <w:lang w:eastAsia="ko-KR"/>
        </w:rPr>
      </w:pPr>
      <w:r w:rsidRPr="00397D05">
        <w:rPr>
          <w:rFonts w:eastAsia="Times New Roman"/>
          <w:noProof/>
          <w:lang w:eastAsia="ko-KR"/>
        </w:rPr>
        <w:t>2&gt;</w:t>
      </w:r>
      <w:r w:rsidRPr="00397D05">
        <w:rPr>
          <w:rFonts w:eastAsia="Times New Roman"/>
          <w:noProof/>
          <w:lang w:eastAsia="ko-KR"/>
        </w:rPr>
        <w:tab/>
        <w:t xml:space="preserve">else if </w:t>
      </w:r>
      <w:r w:rsidRPr="00397D05">
        <w:rPr>
          <w:rFonts w:eastAsia="Times New Roman"/>
          <w:noProof/>
          <w:lang w:eastAsia="ja-JP"/>
        </w:rPr>
        <w:t xml:space="preserve">PDCCH </w:t>
      </w:r>
      <w:r w:rsidRPr="00397D05">
        <w:rPr>
          <w:rFonts w:eastAsia="Times New Roman"/>
          <w:lang w:eastAsia="ja-JP"/>
        </w:rPr>
        <w:t>contents</w:t>
      </w:r>
      <w:r w:rsidRPr="00397D05">
        <w:rPr>
          <w:rFonts w:eastAsia="Times New Roman"/>
          <w:noProof/>
          <w:lang w:eastAsia="ja-JP"/>
        </w:rPr>
        <w:t xml:space="preserve"> indicate </w:t>
      </w:r>
      <w:r w:rsidRPr="00397D05">
        <w:rPr>
          <w:rFonts w:eastAsia="Times New Roman"/>
          <w:noProof/>
          <w:lang w:eastAsia="ko-KR"/>
        </w:rPr>
        <w:t>configured grant Type 2 activation for a configured sidelink grant:</w:t>
      </w:r>
    </w:p>
    <w:p w14:paraId="2229C530" w14:textId="77777777" w:rsidR="00397D05" w:rsidRPr="00397D05" w:rsidRDefault="00397D05" w:rsidP="00397D05">
      <w:pPr>
        <w:overflowPunct w:val="0"/>
        <w:autoSpaceDE w:val="0"/>
        <w:autoSpaceDN w:val="0"/>
        <w:adjustRightInd w:val="0"/>
        <w:ind w:left="1135" w:hanging="284"/>
        <w:textAlignment w:val="baseline"/>
        <w:rPr>
          <w:rFonts w:eastAsia="Times New Roman"/>
          <w:noProof/>
          <w:lang w:eastAsia="ko-KR"/>
        </w:rPr>
      </w:pPr>
      <w:r w:rsidRPr="00397D05">
        <w:rPr>
          <w:rFonts w:eastAsia="Times New Roman"/>
          <w:noProof/>
          <w:lang w:eastAsia="ko-KR"/>
        </w:rPr>
        <w:t>3&gt;</w:t>
      </w:r>
      <w:r w:rsidRPr="00397D05">
        <w:rPr>
          <w:rFonts w:eastAsia="Times New Roman"/>
          <w:noProof/>
          <w:lang w:eastAsia="ko-KR"/>
        </w:rPr>
        <w:tab/>
        <w:t>trigger configured sidelink grant confirmation for the configured sidelink grant;</w:t>
      </w:r>
    </w:p>
    <w:p w14:paraId="377E7949" w14:textId="77777777" w:rsidR="00397D05" w:rsidRPr="00397D05" w:rsidRDefault="00397D05" w:rsidP="00397D05">
      <w:pPr>
        <w:overflowPunct w:val="0"/>
        <w:autoSpaceDE w:val="0"/>
        <w:autoSpaceDN w:val="0"/>
        <w:adjustRightInd w:val="0"/>
        <w:ind w:left="1135" w:hanging="284"/>
        <w:textAlignment w:val="baseline"/>
        <w:rPr>
          <w:rFonts w:eastAsia="Times New Roman"/>
          <w:noProof/>
          <w:lang w:eastAsia="ko-KR"/>
        </w:rPr>
      </w:pPr>
      <w:r w:rsidRPr="00397D05">
        <w:rPr>
          <w:rFonts w:eastAsia="Times New Roman"/>
          <w:noProof/>
          <w:lang w:eastAsia="ko-KR"/>
        </w:rPr>
        <w:t>3&gt;</w:t>
      </w:r>
      <w:r w:rsidRPr="00397D05">
        <w:rPr>
          <w:rFonts w:eastAsia="Times New Roman"/>
          <w:noProof/>
          <w:lang w:eastAsia="ko-KR"/>
        </w:rPr>
        <w:tab/>
        <w:t>store the configured sidelink grant;</w:t>
      </w:r>
    </w:p>
    <w:p w14:paraId="09FFBDDD"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noProof/>
          <w:lang w:eastAsia="ko-KR"/>
        </w:rPr>
        <w:t>3&gt;</w:t>
      </w:r>
      <w:r w:rsidRPr="00397D05">
        <w:rPr>
          <w:rFonts w:eastAsia="Times New Roman"/>
          <w:noProof/>
          <w:lang w:eastAsia="ko-KR"/>
        </w:rPr>
        <w:tab/>
        <w:t xml:space="preserve">initialise or re-initialise the configured sidelink grant to determine the set of PSCCH durations and the set of PSSCH durations for transmissions of multiple MAC PDUs according to </w:t>
      </w:r>
      <w:r w:rsidRPr="00397D05">
        <w:rPr>
          <w:rFonts w:eastAsia="Times New Roman"/>
          <w:lang w:eastAsia="ja-JP"/>
        </w:rPr>
        <w:t>clause 8.1.2 of TS 38.214 [7].</w:t>
      </w:r>
    </w:p>
    <w:p w14:paraId="332380AE" w14:textId="77777777" w:rsidR="00397D05" w:rsidRPr="00397D05" w:rsidRDefault="00397D05" w:rsidP="00397D05">
      <w:pPr>
        <w:overflowPunct w:val="0"/>
        <w:autoSpaceDE w:val="0"/>
        <w:autoSpaceDN w:val="0"/>
        <w:adjustRightInd w:val="0"/>
        <w:textAlignment w:val="baseline"/>
        <w:rPr>
          <w:rFonts w:eastAsia="Times New Roman"/>
          <w:lang w:eastAsia="ja-JP"/>
        </w:rPr>
      </w:pPr>
      <w:r w:rsidRPr="00397D05">
        <w:rPr>
          <w:rFonts w:eastAsia="Times New Roman"/>
          <w:noProof/>
          <w:lang w:eastAsia="ja-JP"/>
        </w:rPr>
        <w:t xml:space="preserve">If </w:t>
      </w:r>
      <w:r w:rsidRPr="00397D05">
        <w:rPr>
          <w:rFonts w:eastAsia="Times New Roman"/>
          <w:lang w:eastAsia="ja-JP"/>
        </w:rPr>
        <w:t xml:space="preserve">the MAC entity has been configured </w:t>
      </w:r>
      <w:r w:rsidRPr="00397D05">
        <w:rPr>
          <w:rFonts w:eastAsia="Times New Roman"/>
          <w:noProof/>
          <w:lang w:eastAsia="ja-JP"/>
        </w:rPr>
        <w:t xml:space="preserve">with Sidelink resource allocation mode 2 </w:t>
      </w:r>
      <w:r w:rsidRPr="00397D05">
        <w:rPr>
          <w:rFonts w:eastAsia="Times New Roman"/>
          <w:lang w:eastAsia="ja-JP"/>
        </w:rPr>
        <w:t>to transmit using pool(s) of resources in a carrier as indicated in TS 38.331 [5] or TS 36.331 [21] based on sensing or random selection, the MAC entity shall for each Sidelink process:</w:t>
      </w:r>
    </w:p>
    <w:p w14:paraId="740C724B" w14:textId="77777777" w:rsidR="00397D05" w:rsidRPr="00397D05" w:rsidRDefault="00397D05" w:rsidP="00397D05">
      <w:pPr>
        <w:keepLines/>
        <w:overflowPunct w:val="0"/>
        <w:autoSpaceDE w:val="0"/>
        <w:autoSpaceDN w:val="0"/>
        <w:adjustRightInd w:val="0"/>
        <w:ind w:left="1135" w:hanging="851"/>
        <w:textAlignment w:val="baseline"/>
        <w:rPr>
          <w:rFonts w:eastAsia="Times New Roman"/>
          <w:lang w:eastAsia="ja-JP"/>
        </w:rPr>
      </w:pPr>
      <w:r w:rsidRPr="00397D05">
        <w:rPr>
          <w:rFonts w:eastAsia="Times New Roman"/>
          <w:lang w:eastAsia="ja-JP"/>
        </w:rPr>
        <w:t>NOTE 1:</w:t>
      </w:r>
      <w:r w:rsidRPr="00397D05">
        <w:rPr>
          <w:rFonts w:eastAsia="Times New Roman"/>
          <w:lang w:eastAsia="ja-JP"/>
        </w:rPr>
        <w:tab/>
        <w:t>If the MAC entity is configured with Sidelink resource allocation mode 2 to transmit using a pool of resources in a carrier as indicated in TS 38.331 [5] or TS 36.331 [21], the MAC entity can create a selected sidelink grant on the pool of resources based on random selection or sensing only after releasing configured sidelink grant(s), if any.</w:t>
      </w:r>
    </w:p>
    <w:p w14:paraId="1C899458" w14:textId="77777777" w:rsidR="00397D05" w:rsidRPr="00397D05" w:rsidRDefault="00397D05" w:rsidP="00397D05">
      <w:pPr>
        <w:keepLines/>
        <w:overflowPunct w:val="0"/>
        <w:autoSpaceDE w:val="0"/>
        <w:autoSpaceDN w:val="0"/>
        <w:adjustRightInd w:val="0"/>
        <w:ind w:left="1135" w:hanging="851"/>
        <w:textAlignment w:val="baseline"/>
        <w:rPr>
          <w:rFonts w:eastAsia="Times New Roman"/>
          <w:lang w:eastAsia="ja-JP"/>
        </w:rPr>
      </w:pPr>
      <w:r w:rsidRPr="00397D05">
        <w:rPr>
          <w:rFonts w:eastAsia="Times New Roman"/>
          <w:noProof/>
          <w:lang w:eastAsia="ja-JP"/>
        </w:rPr>
        <w:lastRenderedPageBreak/>
        <w:t>NOTE 2:</w:t>
      </w:r>
      <w:r w:rsidRPr="00397D05">
        <w:rPr>
          <w:rFonts w:eastAsia="Times New Roman"/>
          <w:noProof/>
          <w:lang w:eastAsia="ja-JP"/>
        </w:rPr>
        <w:tab/>
        <w:t xml:space="preserve">The MAC entity expects that PSFCH is always configured by RRC for at least one pool of resources in </w:t>
      </w:r>
      <w:r w:rsidRPr="00397D05">
        <w:rPr>
          <w:rFonts w:eastAsia="Times New Roman"/>
          <w:i/>
          <w:lang w:eastAsia="ja-JP"/>
        </w:rPr>
        <w:t>sl-</w:t>
      </w:r>
      <w:proofErr w:type="spellStart"/>
      <w:r w:rsidRPr="00397D05">
        <w:rPr>
          <w:rFonts w:eastAsia="Times New Roman"/>
          <w:i/>
          <w:lang w:eastAsia="ja-JP"/>
        </w:rPr>
        <w:t>TxPoolSelectedNormal</w:t>
      </w:r>
      <w:proofErr w:type="spellEnd"/>
      <w:r w:rsidRPr="00397D05">
        <w:rPr>
          <w:rFonts w:eastAsia="Times New Roman"/>
          <w:lang w:eastAsia="ja-JP"/>
        </w:rPr>
        <w:t xml:space="preserve"> and for the resource pool in </w:t>
      </w:r>
      <w:r w:rsidRPr="00397D05">
        <w:rPr>
          <w:rFonts w:eastAsia="Times New Roman"/>
          <w:i/>
          <w:lang w:eastAsia="ja-JP"/>
        </w:rPr>
        <w:t>sl-</w:t>
      </w:r>
      <w:proofErr w:type="spellStart"/>
      <w:r w:rsidRPr="00397D05">
        <w:rPr>
          <w:rFonts w:eastAsia="Times New Roman"/>
          <w:i/>
          <w:lang w:eastAsia="ja-JP"/>
        </w:rPr>
        <w:t>TxPoolExceptional</w:t>
      </w:r>
      <w:proofErr w:type="spellEnd"/>
      <w:r w:rsidRPr="00397D05">
        <w:rPr>
          <w:rFonts w:eastAsia="Times New Roman"/>
          <w:lang w:eastAsia="ja-JP"/>
        </w:rPr>
        <w:t xml:space="preserve"> in</w:t>
      </w:r>
      <w:r w:rsidRPr="00397D05">
        <w:rPr>
          <w:rFonts w:eastAsia="Times New Roman"/>
          <w:noProof/>
          <w:lang w:eastAsia="ja-JP"/>
        </w:rPr>
        <w:t xml:space="preserve"> case that at least a logical channel configured with </w:t>
      </w:r>
      <w:r w:rsidRPr="00397D05">
        <w:rPr>
          <w:rFonts w:eastAsia="Malgun Gothic"/>
          <w:i/>
          <w:lang w:eastAsia="ko-KR"/>
        </w:rPr>
        <w:t>sl-HARQ-FeedbackEnabled</w:t>
      </w:r>
      <w:r w:rsidRPr="00397D05">
        <w:rPr>
          <w:rFonts w:eastAsia="Malgun Gothic"/>
          <w:lang w:eastAsia="ko-KR"/>
        </w:rPr>
        <w:t xml:space="preserve"> is set to </w:t>
      </w:r>
      <w:r w:rsidRPr="00397D05">
        <w:rPr>
          <w:rFonts w:eastAsia="Malgun Gothic"/>
          <w:i/>
          <w:lang w:eastAsia="ko-KR"/>
        </w:rPr>
        <w:t>enabled</w:t>
      </w:r>
      <w:r w:rsidRPr="00397D05">
        <w:rPr>
          <w:rFonts w:eastAsia="Times New Roman"/>
          <w:noProof/>
          <w:lang w:eastAsia="ja-JP"/>
        </w:rPr>
        <w:t>.</w:t>
      </w:r>
    </w:p>
    <w:p w14:paraId="650CB96D" w14:textId="77777777" w:rsidR="00397D05" w:rsidRPr="00397D05" w:rsidRDefault="00397D05" w:rsidP="00397D05">
      <w:pPr>
        <w:overflowPunct w:val="0"/>
        <w:autoSpaceDE w:val="0"/>
        <w:autoSpaceDN w:val="0"/>
        <w:adjustRightInd w:val="0"/>
        <w:ind w:left="568" w:hanging="284"/>
        <w:textAlignment w:val="baseline"/>
        <w:rPr>
          <w:rFonts w:eastAsia="Times New Roman"/>
          <w:lang w:eastAsia="ja-JP"/>
        </w:rPr>
      </w:pPr>
      <w:r w:rsidRPr="00397D05">
        <w:rPr>
          <w:rFonts w:eastAsia="Times New Roman"/>
          <w:lang w:eastAsia="ja-JP"/>
        </w:rPr>
        <w:t>1&gt;</w:t>
      </w:r>
      <w:r w:rsidRPr="00397D05">
        <w:rPr>
          <w:rFonts w:eastAsia="Times New Roman"/>
          <w:lang w:eastAsia="ja-JP"/>
        </w:rPr>
        <w:tab/>
        <w:t>if the MAC entity has selected to create a selected sidelink grant corresponding to transmissions of multiple MAC PDUs, and SL data is available in a logical channel:</w:t>
      </w:r>
    </w:p>
    <w:p w14:paraId="3432730C" w14:textId="77777777" w:rsidR="00397D05" w:rsidRPr="00397D05" w:rsidRDefault="00397D05" w:rsidP="00397D05">
      <w:pPr>
        <w:overflowPunct w:val="0"/>
        <w:autoSpaceDE w:val="0"/>
        <w:autoSpaceDN w:val="0"/>
        <w:adjustRightInd w:val="0"/>
        <w:ind w:left="851" w:hanging="284"/>
        <w:textAlignment w:val="baseline"/>
        <w:rPr>
          <w:rFonts w:eastAsia="Malgun Gothic"/>
          <w:lang w:eastAsia="ko-KR"/>
        </w:rPr>
      </w:pPr>
      <w:r w:rsidRPr="00397D05">
        <w:rPr>
          <w:rFonts w:eastAsia="Malgun Gothic"/>
          <w:lang w:eastAsia="ko-KR"/>
        </w:rPr>
        <w:t>2&gt;</w:t>
      </w:r>
      <w:r w:rsidRPr="00397D05">
        <w:rPr>
          <w:rFonts w:eastAsia="Malgun Gothic"/>
          <w:lang w:eastAsia="ko-KR"/>
        </w:rPr>
        <w:tab/>
        <w:t>if the MAC entity has not selected a pool of resources allowed for the logical channel:</w:t>
      </w:r>
    </w:p>
    <w:p w14:paraId="0E747525" w14:textId="77777777" w:rsidR="00397D05" w:rsidRPr="00397D05" w:rsidRDefault="00397D05" w:rsidP="00397D05">
      <w:pPr>
        <w:overflowPunct w:val="0"/>
        <w:autoSpaceDE w:val="0"/>
        <w:autoSpaceDN w:val="0"/>
        <w:adjustRightInd w:val="0"/>
        <w:ind w:left="1135" w:hanging="284"/>
        <w:textAlignment w:val="baseline"/>
        <w:rPr>
          <w:rFonts w:eastAsia="Malgun Gothic"/>
          <w:lang w:eastAsia="ko-KR"/>
        </w:rPr>
      </w:pPr>
      <w:r w:rsidRPr="00397D05">
        <w:rPr>
          <w:rFonts w:eastAsia="Malgun Gothic"/>
          <w:lang w:eastAsia="ko-KR"/>
        </w:rPr>
        <w:t>3&gt;</w:t>
      </w:r>
      <w:r w:rsidRPr="00397D05">
        <w:rPr>
          <w:rFonts w:eastAsia="Malgun Gothic"/>
          <w:lang w:eastAsia="ko-KR"/>
        </w:rPr>
        <w:tab/>
        <w:t xml:space="preserve">if </w:t>
      </w:r>
      <w:r w:rsidRPr="00397D05">
        <w:rPr>
          <w:rFonts w:eastAsia="Times New Roman"/>
          <w:i/>
          <w:lang w:eastAsia="ja-JP"/>
        </w:rPr>
        <w:t>sl-HARQ-FeedbackEnabled</w:t>
      </w:r>
      <w:r w:rsidRPr="00397D05">
        <w:rPr>
          <w:rFonts w:eastAsia="Times New Roman"/>
          <w:lang w:eastAsia="ja-JP"/>
        </w:rPr>
        <w:t xml:space="preserve"> is set to </w:t>
      </w:r>
      <w:r w:rsidRPr="00397D05">
        <w:rPr>
          <w:rFonts w:eastAsia="Times New Roman"/>
          <w:i/>
          <w:lang w:eastAsia="ja-JP"/>
        </w:rPr>
        <w:t>enabled</w:t>
      </w:r>
      <w:r w:rsidRPr="00397D05">
        <w:rPr>
          <w:rFonts w:eastAsia="Times New Roman"/>
          <w:lang w:eastAsia="ja-JP"/>
        </w:rPr>
        <w:t xml:space="preserve"> for the logical channel</w:t>
      </w:r>
      <w:r w:rsidRPr="00397D05">
        <w:rPr>
          <w:rFonts w:eastAsia="Malgun Gothic"/>
          <w:lang w:eastAsia="ko-KR"/>
        </w:rPr>
        <w:t>:</w:t>
      </w:r>
    </w:p>
    <w:p w14:paraId="24BEC17E" w14:textId="77777777" w:rsidR="00397D05" w:rsidRPr="00397D05" w:rsidRDefault="00397D05" w:rsidP="00397D05">
      <w:pPr>
        <w:ind w:left="1418" w:hanging="284"/>
        <w:rPr>
          <w:rFonts w:eastAsia="Times New Roman"/>
          <w:lang w:eastAsia="ja-JP"/>
        </w:rPr>
      </w:pPr>
      <w:r w:rsidRPr="00397D05">
        <w:rPr>
          <w:rFonts w:eastAsia="Times New Roman"/>
          <w:lang w:eastAsia="ja-JP"/>
        </w:rPr>
        <w:t>4&gt;</w:t>
      </w:r>
      <w:r w:rsidRPr="00397D05">
        <w:rPr>
          <w:rFonts w:eastAsia="Times New Roman"/>
          <w:lang w:eastAsia="ja-JP"/>
        </w:rPr>
        <w:tab/>
        <w:t>select any pool of resources configured with PSFCH resources among the pools of resources;</w:t>
      </w:r>
    </w:p>
    <w:p w14:paraId="4511C954" w14:textId="77777777" w:rsidR="00397D05" w:rsidRPr="00397D05" w:rsidRDefault="00397D05" w:rsidP="00397D05">
      <w:pPr>
        <w:overflowPunct w:val="0"/>
        <w:autoSpaceDE w:val="0"/>
        <w:autoSpaceDN w:val="0"/>
        <w:adjustRightInd w:val="0"/>
        <w:ind w:left="1135" w:hanging="284"/>
        <w:textAlignment w:val="baseline"/>
        <w:rPr>
          <w:rFonts w:eastAsia="Malgun Gothic"/>
          <w:lang w:eastAsia="ko-KR"/>
        </w:rPr>
      </w:pPr>
      <w:r w:rsidRPr="00397D05">
        <w:rPr>
          <w:rFonts w:eastAsia="Malgun Gothic"/>
          <w:lang w:eastAsia="ko-KR"/>
        </w:rPr>
        <w:t>3&gt;</w:t>
      </w:r>
      <w:r w:rsidRPr="00397D05">
        <w:rPr>
          <w:rFonts w:eastAsia="Malgun Gothic"/>
          <w:lang w:eastAsia="ko-KR"/>
        </w:rPr>
        <w:tab/>
        <w:t>else:</w:t>
      </w:r>
    </w:p>
    <w:p w14:paraId="56656B17" w14:textId="77777777" w:rsidR="00397D05" w:rsidRPr="00397D05" w:rsidRDefault="00397D05" w:rsidP="00397D05">
      <w:pPr>
        <w:overflowPunct w:val="0"/>
        <w:autoSpaceDE w:val="0"/>
        <w:autoSpaceDN w:val="0"/>
        <w:adjustRightInd w:val="0"/>
        <w:ind w:left="1418" w:hanging="284"/>
        <w:textAlignment w:val="baseline"/>
        <w:rPr>
          <w:rFonts w:eastAsia="Times New Roman"/>
          <w:lang w:eastAsia="ja-JP"/>
        </w:rPr>
      </w:pPr>
      <w:r w:rsidRPr="00397D05">
        <w:rPr>
          <w:rFonts w:eastAsia="Times New Roman"/>
          <w:lang w:eastAsia="ja-JP"/>
        </w:rPr>
        <w:t>4&gt;</w:t>
      </w:r>
      <w:r w:rsidRPr="00397D05">
        <w:rPr>
          <w:rFonts w:eastAsia="Times New Roman"/>
          <w:lang w:eastAsia="ja-JP"/>
        </w:rPr>
        <w:tab/>
        <w:t>select any pool of resources among the pools of resources;</w:t>
      </w:r>
    </w:p>
    <w:p w14:paraId="0BCA2774" w14:textId="77777777" w:rsidR="00397D05" w:rsidRPr="00397D05" w:rsidRDefault="00397D05" w:rsidP="00397D05">
      <w:pPr>
        <w:overflowPunct w:val="0"/>
        <w:autoSpaceDE w:val="0"/>
        <w:autoSpaceDN w:val="0"/>
        <w:adjustRightInd w:val="0"/>
        <w:ind w:left="851" w:hanging="284"/>
        <w:textAlignment w:val="baseline"/>
        <w:rPr>
          <w:rFonts w:eastAsia="Times New Roman"/>
          <w:lang w:eastAsia="ja-JP"/>
        </w:rPr>
      </w:pPr>
      <w:r w:rsidRPr="00397D05">
        <w:rPr>
          <w:rFonts w:eastAsia="Times New Roman"/>
          <w:lang w:eastAsia="ko-KR"/>
        </w:rPr>
        <w:t>2&gt;</w:t>
      </w:r>
      <w:r w:rsidRPr="00397D05">
        <w:rPr>
          <w:rFonts w:eastAsia="Times New Roman"/>
          <w:lang w:eastAsia="ko-KR"/>
        </w:rPr>
        <w:tab/>
        <w:t xml:space="preserve">perform the </w:t>
      </w:r>
      <w:r w:rsidRPr="00397D05">
        <w:rPr>
          <w:rFonts w:eastAsia="Times New Roman"/>
          <w:lang w:eastAsia="ja-JP"/>
        </w:rPr>
        <w:t>TX resource (re-)selection check on the selected pool of resources as specified in clause 5.22.1.2;</w:t>
      </w:r>
    </w:p>
    <w:p w14:paraId="6558354D" w14:textId="77777777" w:rsidR="00397D05" w:rsidRPr="00397D05" w:rsidRDefault="00397D05" w:rsidP="00397D05">
      <w:pPr>
        <w:keepLines/>
        <w:overflowPunct w:val="0"/>
        <w:autoSpaceDE w:val="0"/>
        <w:autoSpaceDN w:val="0"/>
        <w:adjustRightInd w:val="0"/>
        <w:ind w:left="1135" w:hanging="851"/>
        <w:textAlignment w:val="baseline"/>
        <w:rPr>
          <w:rFonts w:eastAsia="Times New Roman"/>
          <w:lang w:eastAsia="ko-KR"/>
        </w:rPr>
      </w:pPr>
      <w:r w:rsidRPr="00397D05">
        <w:rPr>
          <w:rFonts w:eastAsia="Times New Roman"/>
          <w:lang w:eastAsia="ja-JP"/>
        </w:rPr>
        <w:t>NOTE 3:</w:t>
      </w:r>
      <w:r w:rsidRPr="00397D05">
        <w:rPr>
          <w:rFonts w:eastAsia="Times New Roman"/>
          <w:lang w:eastAsia="ja-JP"/>
        </w:rPr>
        <w:tab/>
        <w:t xml:space="preserve">The MAC entity continuously </w:t>
      </w:r>
      <w:r w:rsidRPr="00397D05">
        <w:rPr>
          <w:rFonts w:eastAsia="Times New Roman"/>
          <w:lang w:eastAsia="ko-KR"/>
        </w:rPr>
        <w:t xml:space="preserve">performs the </w:t>
      </w:r>
      <w:r w:rsidRPr="00397D05">
        <w:rPr>
          <w:rFonts w:eastAsia="Times New Roman"/>
          <w:lang w:eastAsia="ja-JP"/>
        </w:rPr>
        <w:t>TX resource (re-)selection check until the corresponding pool of resources is released by RRC or the MAC entity decides to cancel creating a selected sidelink grant corresponding to transmissions of multiple MAC PDUs.</w:t>
      </w:r>
    </w:p>
    <w:p w14:paraId="7B98A011" w14:textId="46C5CF17" w:rsidR="00397D05" w:rsidRDefault="00397D05" w:rsidP="00B86623">
      <w:pPr>
        <w:pStyle w:val="B2"/>
        <w:rPr>
          <w:rFonts w:eastAsia="Times New Roman"/>
          <w:lang w:eastAsia="ko-KR"/>
        </w:rPr>
      </w:pPr>
      <w:r w:rsidRPr="00397D05">
        <w:rPr>
          <w:rFonts w:eastAsia="Times New Roman"/>
          <w:lang w:eastAsia="ko-KR"/>
        </w:rPr>
        <w:t>2&gt;</w:t>
      </w:r>
      <w:r w:rsidRPr="00397D05">
        <w:rPr>
          <w:rFonts w:eastAsia="Times New Roman"/>
          <w:lang w:eastAsia="ko-KR"/>
        </w:rPr>
        <w:tab/>
        <w:t>if the TX resource (re-)selection is triggered as the result of the TX resource (re-)selection check:</w:t>
      </w:r>
    </w:p>
    <w:p w14:paraId="215FC354" w14:textId="46B41AA5" w:rsidR="00AE6832" w:rsidRPr="00157383" w:rsidRDefault="00AE6832" w:rsidP="00157383">
      <w:pPr>
        <w:overflowPunct w:val="0"/>
        <w:autoSpaceDE w:val="0"/>
        <w:autoSpaceDN w:val="0"/>
        <w:adjustRightInd w:val="0"/>
        <w:ind w:left="1135" w:hanging="284"/>
        <w:textAlignment w:val="baseline"/>
        <w:rPr>
          <w:ins w:id="19" w:author="OPPO (Qianxi)" w:date="2022-02-13T20:33:00Z"/>
          <w:rFonts w:eastAsia="Times New Roman"/>
          <w:lang w:eastAsia="ja-JP"/>
        </w:rPr>
      </w:pPr>
      <w:ins w:id="20" w:author="OPPO (Qianxi)" w:date="2022-02-13T20:33:00Z">
        <w:r w:rsidRPr="00157383">
          <w:rPr>
            <w:rFonts w:eastAsia="Times New Roman"/>
            <w:lang w:eastAsia="ja-JP"/>
          </w:rPr>
          <w:t>3&gt;</w:t>
        </w:r>
      </w:ins>
      <w:commentRangeStart w:id="21"/>
      <w:ins w:id="22" w:author="OPPO (Qianxi)" w:date="2022-02-13T20:35:00Z">
        <w:r w:rsidRPr="00397D05">
          <w:rPr>
            <w:rFonts w:eastAsia="Times New Roman"/>
            <w:lang w:eastAsia="ja-JP"/>
          </w:rPr>
          <w:tab/>
        </w:r>
      </w:ins>
      <w:ins w:id="23" w:author="OPPO (Qianxi)" w:date="2022-02-13T20:33:00Z">
        <w:r w:rsidRPr="00157383">
          <w:rPr>
            <w:rFonts w:eastAsia="Times New Roman"/>
            <w:lang w:eastAsia="ja-JP"/>
          </w:rPr>
          <w:t>if one or multiple SL DRX</w:t>
        </w:r>
      </w:ins>
      <w:ins w:id="24" w:author="OPPO (Qianxi)" w:date="2022-02-19T08:58:00Z">
        <w:r w:rsidR="00795022" w:rsidRPr="00157383">
          <w:rPr>
            <w:rFonts w:eastAsia="Times New Roman"/>
            <w:highlight w:val="yellow"/>
            <w:lang w:eastAsia="ja-JP"/>
          </w:rPr>
          <w:t xml:space="preserve"> </w:t>
        </w:r>
      </w:ins>
      <w:ins w:id="25" w:author="OPPO (Bingxue)" w:date="2022-02-28T16:27:00Z">
        <w:r w:rsidR="00157383">
          <w:rPr>
            <w:rFonts w:eastAsia="Times New Roman"/>
            <w:highlight w:val="yellow"/>
            <w:lang w:eastAsia="ja-JP"/>
          </w:rPr>
          <w:t>is</w:t>
        </w:r>
      </w:ins>
      <w:ins w:id="26" w:author="OPPO (Qianxi)" w:date="2022-02-13T20:33:00Z">
        <w:r w:rsidRPr="00157383">
          <w:rPr>
            <w:rFonts w:eastAsia="Times New Roman"/>
            <w:lang w:eastAsia="ja-JP"/>
          </w:rPr>
          <w:t xml:space="preserve"> configured</w:t>
        </w:r>
      </w:ins>
      <w:ins w:id="27" w:author="OPPO (Qianxi)" w:date="2022-02-13T20:35:00Z">
        <w:r w:rsidRPr="00397D05">
          <w:rPr>
            <w:rFonts w:eastAsia="Times New Roman"/>
            <w:lang w:eastAsia="ja-JP"/>
          </w:rPr>
          <w:t xml:space="preserve"> </w:t>
        </w:r>
      </w:ins>
      <w:ins w:id="28" w:author="OPPO (Bingxue)" w:date="2022-02-28T16:27:00Z">
        <w:r w:rsidR="00157383">
          <w:rPr>
            <w:rFonts w:eastAsia="Times New Roman"/>
            <w:highlight w:val="yellow"/>
            <w:lang w:eastAsia="ja-JP"/>
          </w:rPr>
          <w:t>in</w:t>
        </w:r>
      </w:ins>
      <w:ins w:id="29" w:author="OPPO (Qianxi)" w:date="2022-02-13T20:35:00Z">
        <w:r w:rsidRPr="00397D05">
          <w:rPr>
            <w:rFonts w:eastAsia="Times New Roman"/>
            <w:lang w:eastAsia="ja-JP"/>
          </w:rPr>
          <w:t xml:space="preserve"> </w:t>
        </w:r>
      </w:ins>
      <w:ins w:id="30" w:author="OPPO (Bingxue)" w:date="2022-02-28T16:27:00Z">
        <w:r w:rsidR="00157383">
          <w:rPr>
            <w:rFonts w:eastAsia="Times New Roman"/>
            <w:lang w:eastAsia="ja-JP"/>
          </w:rPr>
          <w:t>the</w:t>
        </w:r>
      </w:ins>
      <w:ins w:id="31" w:author="OPPO (Qianxi)" w:date="2022-02-13T20:35:00Z">
        <w:r w:rsidRPr="00397D05">
          <w:rPr>
            <w:rFonts w:eastAsia="Times New Roman"/>
            <w:lang w:eastAsia="ja-JP"/>
          </w:rPr>
          <w:t xml:space="preserve"> </w:t>
        </w:r>
      </w:ins>
      <w:ins w:id="32" w:author="OPPO (Qianxi5)" w:date="2022-02-16T16:31:00Z">
        <w:r>
          <w:rPr>
            <w:rFonts w:eastAsia="Times New Roman"/>
            <w:lang w:eastAsia="ja-JP"/>
          </w:rPr>
          <w:t xml:space="preserve">destination </w:t>
        </w:r>
      </w:ins>
      <w:ins w:id="33" w:author="OPPO (Qianxi)" w:date="2022-02-13T20:35:00Z">
        <w:r w:rsidRPr="00397D05">
          <w:rPr>
            <w:rFonts w:eastAsia="Times New Roman"/>
            <w:lang w:eastAsia="ja-JP"/>
          </w:rPr>
          <w:t>UE</w:t>
        </w:r>
      </w:ins>
      <w:ins w:id="34" w:author="OPPO (Bingxue)" w:date="2022-02-28T11:44:00Z">
        <w:r w:rsidR="002C4456">
          <w:rPr>
            <w:rFonts w:eastAsia="Times New Roman"/>
            <w:lang w:eastAsia="ja-JP"/>
          </w:rPr>
          <w:t>(s)</w:t>
        </w:r>
      </w:ins>
      <w:ins w:id="35" w:author="OPPO (Qianxi)" w:date="2022-02-13T20:35:00Z">
        <w:r w:rsidRPr="00397D05">
          <w:rPr>
            <w:rFonts w:eastAsia="Times New Roman"/>
            <w:lang w:eastAsia="ja-JP"/>
          </w:rPr>
          <w:t xml:space="preserve"> receiving </w:t>
        </w:r>
      </w:ins>
      <w:ins w:id="36" w:author="OPPO (Qianxi)" w:date="2022-02-19T08:59:00Z">
        <w:r w:rsidR="00795022" w:rsidRPr="00157383">
          <w:rPr>
            <w:rFonts w:eastAsia="Times New Roman"/>
            <w:highlight w:val="yellow"/>
            <w:lang w:eastAsia="ja-JP"/>
          </w:rPr>
          <w:t>the</w:t>
        </w:r>
        <w:r w:rsidR="00795022">
          <w:rPr>
            <w:rFonts w:eastAsia="Times New Roman"/>
            <w:lang w:eastAsia="ja-JP"/>
          </w:rPr>
          <w:t xml:space="preserve"> </w:t>
        </w:r>
      </w:ins>
      <w:ins w:id="37" w:author="OPPO (Qianxi)" w:date="2022-02-13T20:35:00Z">
        <w:r w:rsidRPr="00397D05">
          <w:rPr>
            <w:rFonts w:eastAsia="Times New Roman"/>
            <w:lang w:eastAsia="ja-JP"/>
          </w:rPr>
          <w:t>SL-SCH data</w:t>
        </w:r>
      </w:ins>
      <w:ins w:id="38" w:author="OPPO (Qianxi5)" w:date="2022-02-16T17:25:00Z">
        <w:del w:id="39" w:author="OPPO (Bingxue)" w:date="2022-02-28T11:36:00Z">
          <w:r w:rsidDel="00E807B1">
            <w:rPr>
              <w:rFonts w:eastAsia="Times New Roman"/>
              <w:lang w:eastAsia="ja-JP"/>
            </w:rPr>
            <w:delText xml:space="preserve"> </w:delText>
          </w:r>
        </w:del>
      </w:ins>
      <w:ins w:id="40" w:author="OPPO (Qianxi6)" w:date="2022-02-18T14:46:00Z">
        <w:del w:id="41" w:author="OPPO (Bingxue)" w:date="2022-02-28T11:36:00Z">
          <w:r w:rsidRPr="00157383" w:rsidDel="00E807B1">
            <w:rPr>
              <w:rFonts w:eastAsia="Times New Roman"/>
              <w:highlight w:val="green"/>
              <w:lang w:eastAsia="ja-JP"/>
            </w:rPr>
            <w:delText>[</w:delText>
          </w:r>
        </w:del>
      </w:ins>
      <w:ins w:id="42" w:author="OPPO (Qianxi5)" w:date="2022-02-16T17:25:00Z">
        <w:del w:id="43" w:author="OPPO (Bingxue)" w:date="2022-02-28T11:36:00Z">
          <w:r w:rsidRPr="00157383" w:rsidDel="00E807B1">
            <w:rPr>
              <w:rFonts w:eastAsia="Times New Roman"/>
              <w:highlight w:val="green"/>
              <w:lang w:eastAsia="ja-JP"/>
            </w:rPr>
            <w:delText xml:space="preserve">which has </w:delText>
          </w:r>
          <w:r w:rsidRPr="00157383" w:rsidDel="00E807B1">
            <w:rPr>
              <w:highlight w:val="green"/>
            </w:rPr>
            <w:delText xml:space="preserve">at least one of </w:delText>
          </w:r>
          <w:r w:rsidRPr="00157383" w:rsidDel="00E807B1">
            <w:rPr>
              <w:highlight w:val="yellow"/>
            </w:rPr>
            <w:delText>the</w:delText>
          </w:r>
        </w:del>
      </w:ins>
      <w:ins w:id="44" w:author="OPPO (Qianxi)" w:date="2022-02-19T09:00:00Z">
        <w:del w:id="45" w:author="OPPO (Bingxue)" w:date="2022-02-28T11:36:00Z">
          <w:r w:rsidR="00795022" w:rsidRPr="00157383" w:rsidDel="00E807B1">
            <w:rPr>
              <w:highlight w:val="yellow"/>
            </w:rPr>
            <w:delText>a</w:delText>
          </w:r>
        </w:del>
      </w:ins>
      <w:ins w:id="46" w:author="OPPO (Qianxi5)" w:date="2022-02-16T17:25:00Z">
        <w:del w:id="47" w:author="OPPO (Bingxue)" w:date="2022-02-28T11:36:00Z">
          <w:r w:rsidRPr="00157383" w:rsidDel="00E807B1">
            <w:rPr>
              <w:highlight w:val="green"/>
            </w:rPr>
            <w:delText xml:space="preserve"> MAC CE and </w:delText>
          </w:r>
          <w:r w:rsidRPr="00157383" w:rsidDel="00E807B1">
            <w:rPr>
              <w:noProof/>
              <w:highlight w:val="yellow"/>
            </w:rPr>
            <w:delText>the</w:delText>
          </w:r>
        </w:del>
      </w:ins>
      <w:ins w:id="48" w:author="OPPO (Qianxi)" w:date="2022-02-19T09:00:00Z">
        <w:del w:id="49" w:author="OPPO (Bingxue)" w:date="2022-02-28T11:36:00Z">
          <w:r w:rsidR="00795022" w:rsidRPr="00157383" w:rsidDel="00E807B1">
            <w:rPr>
              <w:noProof/>
              <w:highlight w:val="yellow"/>
            </w:rPr>
            <w:delText>a</w:delText>
          </w:r>
        </w:del>
      </w:ins>
      <w:ins w:id="50" w:author="OPPO (Qianxi5)" w:date="2022-02-16T17:25:00Z">
        <w:del w:id="51" w:author="OPPO (Bingxue)" w:date="2022-02-28T11:36:00Z">
          <w:r w:rsidRPr="00157383" w:rsidDel="00E807B1">
            <w:rPr>
              <w:noProof/>
              <w:highlight w:val="green"/>
            </w:rPr>
            <w:delText xml:space="preserve"> logical channel with the highest priority</w:delText>
          </w:r>
        </w:del>
      </w:ins>
      <w:ins w:id="52" w:author="OPPO (Qianxi5)" w:date="2022-02-16T17:26:00Z">
        <w:del w:id="53" w:author="OPPO (Bingxue)" w:date="2022-02-28T11:36:00Z">
          <w:r w:rsidRPr="00157383" w:rsidDel="00E807B1">
            <w:rPr>
              <w:noProof/>
              <w:highlight w:val="green"/>
            </w:rPr>
            <w:delText xml:space="preserve"> and </w:delText>
          </w:r>
        </w:del>
      </w:ins>
      <w:ins w:id="54" w:author="OPPO (Qianxi)" w:date="2022-02-19T09:00:00Z">
        <w:del w:id="55" w:author="OPPO (Bingxue)" w:date="2022-02-28T11:36:00Z">
          <w:r w:rsidR="00795022" w:rsidRPr="00157383" w:rsidDel="00E807B1">
            <w:rPr>
              <w:noProof/>
              <w:highlight w:val="yellow"/>
            </w:rPr>
            <w:delText xml:space="preserve">which </w:delText>
          </w:r>
        </w:del>
      </w:ins>
      <w:ins w:id="56" w:author="OPPO (Qianxi5)" w:date="2022-02-16T17:26:00Z">
        <w:del w:id="57" w:author="OPPO (Bingxue)" w:date="2022-02-28T11:36:00Z">
          <w:r w:rsidRPr="00157383" w:rsidDel="00E807B1">
            <w:rPr>
              <w:noProof/>
              <w:highlight w:val="green"/>
            </w:rPr>
            <w:delText xml:space="preserve">is </w:delText>
          </w:r>
          <w:r w:rsidRPr="00157383" w:rsidDel="00E807B1">
            <w:rPr>
              <w:rFonts w:eastAsia="Times New Roman"/>
              <w:highlight w:val="green"/>
              <w:lang w:eastAsia="ja-JP"/>
            </w:rPr>
            <w:delText>allowed on the carrier</w:delText>
          </w:r>
        </w:del>
      </w:ins>
      <w:ins w:id="58" w:author="OPPO (Qianxi6)" w:date="2022-02-18T14:46:00Z">
        <w:del w:id="59" w:author="OPPO (Bingxue)" w:date="2022-02-28T11:36:00Z">
          <w:r w:rsidRPr="00157383" w:rsidDel="00E807B1">
            <w:rPr>
              <w:rFonts w:eastAsia="Times New Roman"/>
              <w:highlight w:val="green"/>
              <w:lang w:eastAsia="ja-JP"/>
            </w:rPr>
            <w:delText>]</w:delText>
          </w:r>
        </w:del>
      </w:ins>
      <w:ins w:id="60" w:author="OPPO (Qianxi)" w:date="2022-02-13T20:33:00Z">
        <w:r w:rsidRPr="00157383">
          <w:rPr>
            <w:rFonts w:eastAsia="Times New Roman"/>
            <w:lang w:eastAsia="ja-JP"/>
          </w:rPr>
          <w:t>:</w:t>
        </w:r>
      </w:ins>
    </w:p>
    <w:p w14:paraId="2DA67B86" w14:textId="6DF5678A" w:rsidR="00AE6832" w:rsidRPr="00AE6832" w:rsidRDefault="00AE6832" w:rsidP="00AE6832">
      <w:pPr>
        <w:overflowPunct w:val="0"/>
        <w:autoSpaceDE w:val="0"/>
        <w:autoSpaceDN w:val="0"/>
        <w:adjustRightInd w:val="0"/>
        <w:ind w:left="1418" w:hanging="284"/>
        <w:textAlignment w:val="baseline"/>
        <w:rPr>
          <w:rFonts w:eastAsia="Malgun Gothic"/>
          <w:lang w:eastAsia="ko-KR"/>
        </w:rPr>
      </w:pPr>
      <w:ins w:id="61" w:author="OPPO (Qianxi)" w:date="2022-02-13T20:57:00Z">
        <w:r w:rsidRPr="00397D05">
          <w:rPr>
            <w:rFonts w:eastAsia="Times New Roman"/>
            <w:lang w:eastAsia="zh-CN"/>
          </w:rPr>
          <w:t>4&gt;</w:t>
        </w:r>
        <w:r w:rsidRPr="00397D05">
          <w:rPr>
            <w:rFonts w:eastAsia="Times New Roman"/>
            <w:lang w:eastAsia="zh-CN"/>
          </w:rPr>
          <w:tab/>
          <w:t>indicate to the physical layer</w:t>
        </w:r>
      </w:ins>
      <w:ins w:id="62" w:author="Qing Li" w:date="2022-02-15T10:08:00Z">
        <w:r>
          <w:rPr>
            <w:rFonts w:eastAsia="Times New Roman"/>
            <w:lang w:eastAsia="zh-CN"/>
          </w:rPr>
          <w:t xml:space="preserve"> </w:t>
        </w:r>
      </w:ins>
      <w:ins w:id="63" w:author="OPPO (Qianxi)" w:date="2022-02-13T20:57:00Z">
        <w:r w:rsidRPr="00397D05">
          <w:rPr>
            <w:rFonts w:eastAsia="Times New Roman"/>
            <w:lang w:eastAsia="zh-CN"/>
          </w:rPr>
          <w:t>SL DRX active time</w:t>
        </w:r>
      </w:ins>
      <w:ins w:id="64" w:author="OPPO (Qianxi4)" w:date="2022-02-16T11:21:00Z">
        <w:r>
          <w:rPr>
            <w:rFonts w:eastAsia="Times New Roman"/>
            <w:lang w:eastAsia="zh-CN"/>
          </w:rPr>
          <w:t xml:space="preserve"> </w:t>
        </w:r>
      </w:ins>
      <w:ins w:id="65" w:author="OPPO (Qianxi5)" w:date="2022-02-16T16:35:00Z">
        <w:r w:rsidRPr="00397D05">
          <w:rPr>
            <w:rFonts w:eastAsia="Times New Roman"/>
            <w:lang w:eastAsia="ja-JP"/>
          </w:rPr>
          <w:t xml:space="preserve">in the </w:t>
        </w:r>
        <w:r>
          <w:rPr>
            <w:rFonts w:eastAsia="Times New Roman"/>
            <w:lang w:eastAsia="ja-JP"/>
          </w:rPr>
          <w:t xml:space="preserve">destination </w:t>
        </w:r>
        <w:r w:rsidRPr="00397D05">
          <w:rPr>
            <w:rFonts w:eastAsia="Times New Roman"/>
            <w:lang w:eastAsia="ja-JP"/>
          </w:rPr>
          <w:t>UE</w:t>
        </w:r>
      </w:ins>
      <w:ins w:id="66" w:author="OPPO (Bingxue)" w:date="2022-02-28T11:47:00Z">
        <w:r w:rsidR="002C4456">
          <w:rPr>
            <w:rFonts w:eastAsia="Times New Roman"/>
            <w:lang w:eastAsia="ja-JP"/>
          </w:rPr>
          <w:t>(s)</w:t>
        </w:r>
      </w:ins>
      <w:ins w:id="67" w:author="OPPO (Qianxi5)" w:date="2022-02-16T16:35:00Z">
        <w:r w:rsidRPr="0004504E">
          <w:rPr>
            <w:rFonts w:eastAsia="Times New Roman"/>
            <w:lang w:eastAsia="zh-CN"/>
          </w:rPr>
          <w:t xml:space="preserve"> </w:t>
        </w:r>
      </w:ins>
      <w:ins w:id="68" w:author="OPPO (Bingxue)" w:date="2022-02-28T11:47:00Z">
        <w:r w:rsidR="002C4456">
          <w:rPr>
            <w:rFonts w:eastAsia="Times New Roman"/>
            <w:lang w:eastAsia="zh-CN"/>
          </w:rPr>
          <w:t xml:space="preserve">receiving SL-SCH data, </w:t>
        </w:r>
      </w:ins>
      <w:ins w:id="69" w:author="OPPO (Qianxi4)" w:date="2022-02-16T11:21:00Z">
        <w:r w:rsidRPr="0004504E">
          <w:rPr>
            <w:rFonts w:eastAsia="Times New Roman"/>
            <w:lang w:eastAsia="zh-CN"/>
          </w:rPr>
          <w:t xml:space="preserve">as specified in clause </w:t>
        </w:r>
        <w:proofErr w:type="gramStart"/>
        <w:r w:rsidRPr="0004504E">
          <w:rPr>
            <w:rFonts w:eastAsia="Times New Roman"/>
            <w:lang w:eastAsia="zh-CN"/>
          </w:rPr>
          <w:t>5.x.</w:t>
        </w:r>
        <w:proofErr w:type="gramEnd"/>
        <w:r w:rsidRPr="0004504E">
          <w:rPr>
            <w:rFonts w:eastAsia="Times New Roman"/>
            <w:lang w:eastAsia="zh-CN"/>
          </w:rPr>
          <w:t>2</w:t>
        </w:r>
      </w:ins>
      <w:ins w:id="70" w:author="OPPO (Qianxi)" w:date="2022-02-13T20:57:00Z">
        <w:r w:rsidRPr="00397D05">
          <w:rPr>
            <w:rFonts w:eastAsia="Times New Roman"/>
            <w:lang w:eastAsia="zh-CN"/>
          </w:rPr>
          <w:t>.</w:t>
        </w:r>
      </w:ins>
      <w:commentRangeEnd w:id="21"/>
      <w:r w:rsidR="002C4456">
        <w:rPr>
          <w:rStyle w:val="ab"/>
        </w:rPr>
        <w:commentReference w:id="21"/>
      </w:r>
    </w:p>
    <w:p w14:paraId="294198F9"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 xml:space="preserve">select one of the allowed values configured by RRC in </w:t>
      </w:r>
      <w:r w:rsidRPr="00397D05">
        <w:rPr>
          <w:rFonts w:eastAsia="Times New Roman"/>
          <w:i/>
          <w:lang w:eastAsia="ja-JP"/>
        </w:rPr>
        <w:t>sl-</w:t>
      </w:r>
      <w:proofErr w:type="spellStart"/>
      <w:r w:rsidRPr="00397D05">
        <w:rPr>
          <w:rFonts w:eastAsia="Times New Roman"/>
          <w:i/>
          <w:lang w:eastAsia="ja-JP"/>
        </w:rPr>
        <w:t>ResourceReservePeriodList</w:t>
      </w:r>
      <w:proofErr w:type="spellEnd"/>
      <w:r w:rsidRPr="00397D05">
        <w:rPr>
          <w:rFonts w:eastAsia="Times New Roman"/>
          <w:lang w:eastAsia="ja-JP"/>
        </w:rPr>
        <w:t xml:space="preserve"> and set the resource reservation interval</w:t>
      </w:r>
      <w:r w:rsidRPr="00397D05">
        <w:rPr>
          <w:rFonts w:eastAsia="Calibri"/>
          <w:lang w:eastAsia="ja-JP"/>
        </w:rPr>
        <w:t xml:space="preserve">, </w:t>
      </w:r>
      <m:oMath>
        <m:sSub>
          <m:sSubPr>
            <m:ctrlPr>
              <w:rPr>
                <w:rFonts w:ascii="Cambria Math" w:eastAsia="Calibri" w:hAnsi="Cambria Math"/>
                <w:i/>
                <w:lang w:eastAsia="ja-JP"/>
              </w:rPr>
            </m:ctrlPr>
          </m:sSubPr>
          <m:e>
            <m:r>
              <w:rPr>
                <w:rFonts w:ascii="Cambria Math" w:eastAsia="Calibri"/>
                <w:lang w:eastAsia="ja-JP"/>
              </w:rPr>
              <m:t>P</m:t>
            </m:r>
          </m:e>
          <m:sub>
            <m:r>
              <m:rPr>
                <m:nor/>
              </m:rPr>
              <w:rPr>
                <w:rFonts w:ascii="Cambria Math" w:eastAsia="Calibri"/>
                <w:lang w:eastAsia="ja-JP"/>
              </w:rPr>
              <m:t>rsvp_TX</m:t>
            </m:r>
            <m:ctrlPr>
              <w:rPr>
                <w:rFonts w:ascii="Cambria Math" w:eastAsia="Calibri" w:hAnsi="Cambria Math"/>
                <w:lang w:eastAsia="ja-JP"/>
              </w:rPr>
            </m:ctrlPr>
          </m:sub>
        </m:sSub>
      </m:oMath>
      <w:r w:rsidRPr="00397D05">
        <w:rPr>
          <w:rFonts w:eastAsia="Calibri"/>
          <w:lang w:eastAsia="ja-JP"/>
        </w:rPr>
        <w:t>,</w:t>
      </w:r>
      <w:r w:rsidRPr="00397D05">
        <w:rPr>
          <w:rFonts w:eastAsia="Times New Roman"/>
          <w:lang w:eastAsia="ja-JP"/>
        </w:rPr>
        <w:t xml:space="preserve"> with the selected value;</w:t>
      </w:r>
    </w:p>
    <w:p w14:paraId="54965868" w14:textId="77777777" w:rsidR="00397D05" w:rsidRPr="00397D05" w:rsidRDefault="00397D05" w:rsidP="00397D05">
      <w:pPr>
        <w:keepLines/>
        <w:overflowPunct w:val="0"/>
        <w:autoSpaceDE w:val="0"/>
        <w:autoSpaceDN w:val="0"/>
        <w:adjustRightInd w:val="0"/>
        <w:ind w:left="1135" w:hanging="851"/>
        <w:textAlignment w:val="baseline"/>
        <w:rPr>
          <w:rFonts w:eastAsia="Times New Roman"/>
          <w:lang w:eastAsia="ja-JP"/>
        </w:rPr>
      </w:pPr>
      <w:r w:rsidRPr="00397D05">
        <w:rPr>
          <w:rFonts w:eastAsia="Times New Roman"/>
          <w:lang w:eastAsia="ja-JP"/>
        </w:rPr>
        <w:t>NOTE 3A:</w:t>
      </w:r>
      <w:r w:rsidRPr="00397D05">
        <w:rPr>
          <w:rFonts w:eastAsia="Times New Roman"/>
          <w:lang w:eastAsia="ja-JP"/>
        </w:rPr>
        <w:tab/>
        <w:t>The MAC entity selects a value for the resource reservation interval which</w:t>
      </w:r>
      <w:r w:rsidRPr="00397D05">
        <w:rPr>
          <w:rFonts w:eastAsia="Calibri"/>
          <w:lang w:eastAsia="ja-JP"/>
        </w:rPr>
        <w:t xml:space="preserve"> is larger than the remaining PDB of SL data available in the logical channel</w:t>
      </w:r>
      <w:r w:rsidRPr="00397D05">
        <w:rPr>
          <w:rFonts w:eastAsia="Times New Roman"/>
          <w:lang w:eastAsia="ja-JP"/>
        </w:rPr>
        <w:t>.</w:t>
      </w:r>
    </w:p>
    <w:p w14:paraId="26CA605B"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 xml:space="preserve">randomly select, with equal probability, an integer value in the interval [5, 15] for the resource reservation interval higher than or equal to 100ms or in the interval </w:t>
      </w:r>
      <m:oMath>
        <m:d>
          <m:dPr>
            <m:begChr m:val="["/>
            <m:endChr m:val="]"/>
            <m:ctrlPr>
              <w:rPr>
                <w:rFonts w:ascii="Cambria Math" w:eastAsia="Times New Roman" w:hAnsi="Cambria Math"/>
                <w:lang w:eastAsia="ja-JP"/>
              </w:rPr>
            </m:ctrlPr>
          </m:dPr>
          <m:e>
            <m:r>
              <w:rPr>
                <w:rFonts w:ascii="Cambria Math" w:eastAsia="Times New Roman" w:hAnsi="Cambria Math"/>
                <w:lang w:eastAsia="ja-JP"/>
              </w:rPr>
              <m:t>5×</m:t>
            </m:r>
            <m:d>
              <m:dPr>
                <m:begChr m:val="⌈"/>
                <m:endChr m:val="⌉"/>
                <m:ctrlPr>
                  <w:rPr>
                    <w:rFonts w:ascii="Cambria Math" w:eastAsia="Times New Roman" w:hAnsi="Cambria Math"/>
                    <w:i/>
                    <w:kern w:val="2"/>
                    <w:sz w:val="21"/>
                    <w:szCs w:val="22"/>
                    <w:lang w:eastAsia="zh-CN"/>
                  </w:rPr>
                </m:ctrlPr>
              </m:dPr>
              <m:e>
                <m:f>
                  <m:fPr>
                    <m:ctrlPr>
                      <w:rPr>
                        <w:rFonts w:ascii="Cambria Math" w:eastAsia="Times New Roman" w:hAnsi="Cambria Math"/>
                        <w:i/>
                        <w:lang w:eastAsia="ja-JP"/>
                      </w:rPr>
                    </m:ctrlPr>
                  </m:fPr>
                  <m:num>
                    <m:r>
                      <w:rPr>
                        <w:rFonts w:ascii="Cambria Math" w:eastAsia="Times New Roman" w:hAnsi="Cambria Math"/>
                        <w:lang w:eastAsia="ja-JP"/>
                      </w:rPr>
                      <m:t>100</m:t>
                    </m:r>
                  </m:num>
                  <m:den>
                    <m:r>
                      <m:rPr>
                        <m:sty m:val="p"/>
                      </m:rPr>
                      <w:rPr>
                        <w:rFonts w:ascii="Cambria Math" w:eastAsia="Times New Roman" w:hAnsi="Cambria Math"/>
                        <w:lang w:eastAsia="ja-JP"/>
                      </w:rPr>
                      <m:t>max</m:t>
                    </m:r>
                    <m:d>
                      <m:dPr>
                        <m:ctrlPr>
                          <w:rPr>
                            <w:rFonts w:ascii="Cambria Math" w:eastAsia="Times New Roman" w:hAnsi="Cambria Math"/>
                            <w:i/>
                            <w:lang w:eastAsia="ja-JP"/>
                          </w:rPr>
                        </m:ctrlPr>
                      </m:dPr>
                      <m:e>
                        <m:r>
                          <w:rPr>
                            <w:rFonts w:ascii="Cambria Math" w:eastAsia="Times New Roman" w:hAnsi="Cambria Math"/>
                            <w:lang w:eastAsia="ja-JP"/>
                          </w:rPr>
                          <m:t>20,</m:t>
                        </m:r>
                        <m:sSub>
                          <m:sSubPr>
                            <m:ctrlPr>
                              <w:rPr>
                                <w:rFonts w:ascii="Cambria Math" w:eastAsia="Times New Roman" w:hAnsi="Cambria Math"/>
                                <w:i/>
                                <w:lang w:eastAsia="ja-JP"/>
                              </w:rPr>
                            </m:ctrlPr>
                          </m:sSubPr>
                          <m:e>
                            <m:r>
                              <w:rPr>
                                <w:rFonts w:ascii="Cambria Math" w:eastAsia="Times New Roman" w:hAnsi="Cambria Math"/>
                                <w:lang w:eastAsia="ja-JP"/>
                              </w:rPr>
                              <m:t xml:space="preserve"> P</m:t>
                            </m:r>
                          </m:e>
                          <m:sub>
                            <m:r>
                              <m:rPr>
                                <m:sty m:val="p"/>
                              </m:rPr>
                              <w:rPr>
                                <w:rFonts w:ascii="Cambria Math" w:eastAsia="Times New Roman" w:hAnsi="Cambria Math"/>
                                <w:lang w:eastAsia="ja-JP"/>
                              </w:rPr>
                              <m:t>rsvp_TX</m:t>
                            </m:r>
                          </m:sub>
                        </m:sSub>
                      </m:e>
                    </m:d>
                  </m:den>
                </m:f>
              </m:e>
            </m:d>
            <m:r>
              <w:rPr>
                <w:rFonts w:ascii="Cambria Math" w:eastAsia="Times New Roman" w:hAnsi="Cambria Math"/>
                <w:lang w:eastAsia="ja-JP"/>
              </w:rPr>
              <m:t>,15×</m:t>
            </m:r>
            <m:d>
              <m:dPr>
                <m:begChr m:val="⌈"/>
                <m:endChr m:val="⌉"/>
                <m:ctrlPr>
                  <w:rPr>
                    <w:rFonts w:ascii="Cambria Math" w:eastAsia="Times New Roman" w:hAnsi="Cambria Math"/>
                    <w:i/>
                    <w:kern w:val="2"/>
                    <w:sz w:val="21"/>
                    <w:szCs w:val="22"/>
                    <w:lang w:eastAsia="zh-CN"/>
                  </w:rPr>
                </m:ctrlPr>
              </m:dPr>
              <m:e>
                <m:f>
                  <m:fPr>
                    <m:ctrlPr>
                      <w:rPr>
                        <w:rFonts w:ascii="Cambria Math" w:eastAsia="Times New Roman" w:hAnsi="Cambria Math"/>
                        <w:i/>
                        <w:lang w:eastAsia="ja-JP"/>
                      </w:rPr>
                    </m:ctrlPr>
                  </m:fPr>
                  <m:num>
                    <m:r>
                      <w:rPr>
                        <w:rFonts w:ascii="Cambria Math" w:eastAsia="Times New Roman" w:hAnsi="Cambria Math"/>
                        <w:lang w:eastAsia="ja-JP"/>
                      </w:rPr>
                      <m:t>100</m:t>
                    </m:r>
                  </m:num>
                  <m:den>
                    <m:r>
                      <m:rPr>
                        <m:sty m:val="p"/>
                      </m:rPr>
                      <w:rPr>
                        <w:rFonts w:ascii="Cambria Math" w:eastAsia="Times New Roman" w:hAnsi="Cambria Math"/>
                        <w:lang w:eastAsia="ja-JP"/>
                      </w:rPr>
                      <m:t>max</m:t>
                    </m:r>
                    <m:d>
                      <m:dPr>
                        <m:ctrlPr>
                          <w:rPr>
                            <w:rFonts w:ascii="Cambria Math" w:eastAsia="Times New Roman" w:hAnsi="Cambria Math"/>
                            <w:i/>
                            <w:lang w:eastAsia="ja-JP"/>
                          </w:rPr>
                        </m:ctrlPr>
                      </m:dPr>
                      <m:e>
                        <m:r>
                          <w:rPr>
                            <w:rFonts w:ascii="Cambria Math" w:eastAsia="Times New Roman" w:hAnsi="Cambria Math"/>
                            <w:lang w:eastAsia="ja-JP"/>
                          </w:rPr>
                          <m:t>20,</m:t>
                        </m:r>
                        <m:sSub>
                          <m:sSubPr>
                            <m:ctrlPr>
                              <w:rPr>
                                <w:rFonts w:ascii="Cambria Math" w:eastAsia="Times New Roman" w:hAnsi="Cambria Math"/>
                                <w:i/>
                                <w:lang w:eastAsia="ja-JP"/>
                              </w:rPr>
                            </m:ctrlPr>
                          </m:sSubPr>
                          <m:e>
                            <m:r>
                              <w:rPr>
                                <w:rFonts w:ascii="Cambria Math" w:eastAsia="Times New Roman" w:hAnsi="Cambria Math"/>
                                <w:lang w:eastAsia="ja-JP"/>
                              </w:rPr>
                              <m:t xml:space="preserve"> P</m:t>
                            </m:r>
                          </m:e>
                          <m:sub>
                            <m:r>
                              <m:rPr>
                                <m:sty m:val="p"/>
                              </m:rPr>
                              <w:rPr>
                                <w:rFonts w:ascii="Cambria Math" w:eastAsia="Times New Roman" w:hAnsi="Cambria Math"/>
                                <w:lang w:eastAsia="ja-JP"/>
                              </w:rPr>
                              <m:t>rsvp_TX</m:t>
                            </m:r>
                          </m:sub>
                        </m:sSub>
                      </m:e>
                    </m:d>
                  </m:den>
                </m:f>
              </m:e>
            </m:d>
          </m:e>
        </m:d>
        <m:r>
          <w:rPr>
            <w:rFonts w:ascii="Cambria Math" w:eastAsia="Times New Roman" w:hAnsi="Cambria Math"/>
            <w:lang w:eastAsia="ja-JP"/>
          </w:rPr>
          <m:t xml:space="preserve"> </m:t>
        </m:r>
      </m:oMath>
      <w:r w:rsidRPr="00397D05">
        <w:rPr>
          <w:rFonts w:eastAsia="Times New Roman"/>
          <w:lang w:eastAsia="ja-JP"/>
        </w:rPr>
        <w:t xml:space="preserve"> for the resource reservation interval lower than 100ms and set </w:t>
      </w:r>
      <w:r w:rsidRPr="00397D05">
        <w:rPr>
          <w:rFonts w:eastAsia="Times New Roman"/>
          <w:i/>
          <w:lang w:eastAsia="ja-JP"/>
        </w:rPr>
        <w:t>SL_RESOURCE_RESELECTION_COUNTER</w:t>
      </w:r>
      <w:r w:rsidRPr="00397D05">
        <w:rPr>
          <w:rFonts w:eastAsia="Times New Roman"/>
          <w:lang w:eastAsia="ja-JP"/>
        </w:rPr>
        <w:t xml:space="preserve"> to the selected value;</w:t>
      </w:r>
    </w:p>
    <w:p w14:paraId="3CDF3CFB"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select the number of HARQ retransmissions from the allowed numbers</w:t>
      </w:r>
      <w:r w:rsidRPr="00397D05">
        <w:rPr>
          <w:rFonts w:eastAsia="宋体"/>
          <w:lang w:eastAsia="zh-CN"/>
        </w:rPr>
        <w:t xml:space="preserve">, </w:t>
      </w:r>
      <w:r w:rsidRPr="00397D05">
        <w:rPr>
          <w:rFonts w:eastAsia="Times New Roman"/>
          <w:lang w:eastAsia="ja-JP"/>
        </w:rPr>
        <w:t>if configured by RRC</w:t>
      </w:r>
      <w:r w:rsidRPr="00397D05">
        <w:rPr>
          <w:rFonts w:eastAsia="宋体"/>
          <w:lang w:eastAsia="zh-CN"/>
        </w:rPr>
        <w:t>,</w:t>
      </w:r>
      <w:r w:rsidRPr="00397D05">
        <w:rPr>
          <w:rFonts w:eastAsia="Times New Roman"/>
          <w:lang w:eastAsia="ja-JP"/>
        </w:rPr>
        <w:t xml:space="preserve"> in </w:t>
      </w:r>
      <w:r w:rsidRPr="00397D05">
        <w:rPr>
          <w:rFonts w:eastAsia="Times New Roman"/>
          <w:i/>
          <w:lang w:eastAsia="ja-JP"/>
        </w:rPr>
        <w:t>sl-</w:t>
      </w:r>
      <w:proofErr w:type="spellStart"/>
      <w:r w:rsidRPr="00397D05">
        <w:rPr>
          <w:rFonts w:eastAsia="Times New Roman"/>
          <w:i/>
          <w:lang w:eastAsia="ja-JP"/>
        </w:rPr>
        <w:t>MaxTxTransNumPSSCH</w:t>
      </w:r>
      <w:proofErr w:type="spellEnd"/>
      <w:r w:rsidRPr="00397D05">
        <w:rPr>
          <w:rFonts w:eastAsia="Times New Roman"/>
          <w:lang w:eastAsia="ja-JP"/>
        </w:rPr>
        <w:t xml:space="preserve"> included in </w:t>
      </w:r>
      <w:r w:rsidRPr="00397D05">
        <w:rPr>
          <w:rFonts w:eastAsia="Times New Roman"/>
          <w:i/>
          <w:lang w:eastAsia="ja-JP"/>
        </w:rPr>
        <w:t>sl-PSSCH-</w:t>
      </w:r>
      <w:proofErr w:type="spellStart"/>
      <w:r w:rsidRPr="00397D05">
        <w:rPr>
          <w:rFonts w:eastAsia="Times New Roman"/>
          <w:i/>
          <w:lang w:eastAsia="ja-JP"/>
        </w:rPr>
        <w:t>TxConfigList</w:t>
      </w:r>
      <w:proofErr w:type="spellEnd"/>
      <w:r w:rsidRPr="00397D05">
        <w:rPr>
          <w:rFonts w:eastAsia="Times New Roman"/>
          <w:lang w:eastAsia="ja-JP"/>
        </w:rPr>
        <w:t xml:space="preserve"> and, if configured by RRC, overlapped in </w:t>
      </w:r>
      <w:r w:rsidRPr="00397D05">
        <w:rPr>
          <w:rFonts w:eastAsia="Times New Roman"/>
          <w:i/>
          <w:lang w:eastAsia="ja-JP"/>
        </w:rPr>
        <w:t>sl-</w:t>
      </w:r>
      <w:proofErr w:type="spellStart"/>
      <w:r w:rsidRPr="00397D05">
        <w:rPr>
          <w:rFonts w:eastAsia="Times New Roman"/>
          <w:i/>
          <w:lang w:eastAsia="ja-JP"/>
        </w:rPr>
        <w:t>MaxTxTransNumPSSCH</w:t>
      </w:r>
      <w:proofErr w:type="spellEnd"/>
      <w:r w:rsidRPr="00397D05">
        <w:rPr>
          <w:rFonts w:eastAsia="Times New Roman"/>
          <w:lang w:eastAsia="ja-JP"/>
        </w:rPr>
        <w:t xml:space="preserve"> indicated in </w:t>
      </w:r>
      <w:r w:rsidRPr="00397D05">
        <w:rPr>
          <w:rFonts w:eastAsia="Times New Roman"/>
          <w:i/>
          <w:lang w:eastAsia="ja-JP"/>
        </w:rPr>
        <w:t>sl-CBR-</w:t>
      </w:r>
      <w:proofErr w:type="spellStart"/>
      <w:r w:rsidRPr="00397D05">
        <w:rPr>
          <w:rFonts w:eastAsia="Times New Roman"/>
          <w:i/>
          <w:lang w:eastAsia="ja-JP"/>
        </w:rPr>
        <w:t>PriorityTxConfigList</w:t>
      </w:r>
      <w:proofErr w:type="spellEnd"/>
      <w:r w:rsidRPr="00397D05">
        <w:rPr>
          <w:rFonts w:eastAsia="Times New Roman"/>
          <w:lang w:eastAsia="ja-JP"/>
        </w:rPr>
        <w:t xml:space="preserve"> for the highest priority of the logical channel(s) allowed on the carrier and the CBR measured by lower layers according to clause 5.1.27 of TS 38.215 [24] if CBR measurement results are available or the corresponding </w:t>
      </w:r>
      <w:r w:rsidRPr="00397D05">
        <w:rPr>
          <w:rFonts w:eastAsia="Times New Roman"/>
          <w:i/>
          <w:lang w:eastAsia="ja-JP"/>
        </w:rPr>
        <w:t>sl-</w:t>
      </w:r>
      <w:proofErr w:type="spellStart"/>
      <w:r w:rsidRPr="00397D05">
        <w:rPr>
          <w:rFonts w:eastAsia="Times New Roman"/>
          <w:i/>
          <w:lang w:eastAsia="ja-JP"/>
        </w:rPr>
        <w:t>defaultTxConfigIndex</w:t>
      </w:r>
      <w:proofErr w:type="spellEnd"/>
      <w:r w:rsidRPr="00397D05">
        <w:rPr>
          <w:rFonts w:eastAsia="Times New Roman"/>
          <w:lang w:eastAsia="ja-JP"/>
        </w:rPr>
        <w:t xml:space="preserve"> configured by RRC if CBR measurement results are not available;</w:t>
      </w:r>
    </w:p>
    <w:p w14:paraId="5B332C51"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fr-FR"/>
        </w:rPr>
      </w:pPr>
      <w:r w:rsidRPr="00397D05">
        <w:rPr>
          <w:rFonts w:eastAsia="Times New Roman"/>
          <w:lang w:eastAsia="ja-JP"/>
        </w:rPr>
        <w:t>3&gt;</w:t>
      </w:r>
      <w:r w:rsidRPr="00397D05">
        <w:rPr>
          <w:rFonts w:eastAsia="Times New Roman"/>
          <w:lang w:eastAsia="ja-JP"/>
        </w:rPr>
        <w:tab/>
        <w:t>select an amount of frequency resources within the range</w:t>
      </w:r>
      <w:r w:rsidRPr="00397D05">
        <w:rPr>
          <w:rFonts w:eastAsia="宋体"/>
          <w:lang w:eastAsia="zh-CN"/>
        </w:rPr>
        <w:t xml:space="preserve">, </w:t>
      </w:r>
      <w:r w:rsidRPr="00397D05">
        <w:rPr>
          <w:rFonts w:eastAsia="Times New Roman"/>
          <w:lang w:eastAsia="ja-JP"/>
        </w:rPr>
        <w:t>if configured by RRC</w:t>
      </w:r>
      <w:r w:rsidRPr="00397D05">
        <w:rPr>
          <w:rFonts w:eastAsia="宋体"/>
          <w:lang w:eastAsia="zh-CN"/>
        </w:rPr>
        <w:t>,</w:t>
      </w:r>
      <w:r w:rsidRPr="00397D05">
        <w:rPr>
          <w:rFonts w:eastAsia="Times New Roman"/>
          <w:lang w:eastAsia="ja-JP"/>
        </w:rPr>
        <w:t xml:space="preserve"> between </w:t>
      </w:r>
      <w:r w:rsidRPr="00397D05">
        <w:rPr>
          <w:rFonts w:eastAsia="Times New Roman"/>
          <w:i/>
          <w:lang w:eastAsia="ja-JP"/>
        </w:rPr>
        <w:t>sl-</w:t>
      </w:r>
      <w:proofErr w:type="spellStart"/>
      <w:r w:rsidRPr="00397D05">
        <w:rPr>
          <w:rFonts w:eastAsia="Times New Roman"/>
          <w:i/>
          <w:lang w:eastAsia="ja-JP"/>
        </w:rPr>
        <w:t>MinSubChannelNumPSSCH</w:t>
      </w:r>
      <w:proofErr w:type="spellEnd"/>
      <w:r w:rsidRPr="00397D05">
        <w:rPr>
          <w:rFonts w:eastAsia="Times New Roman"/>
          <w:lang w:eastAsia="ja-JP"/>
        </w:rPr>
        <w:t xml:space="preserve"> and </w:t>
      </w:r>
      <w:r w:rsidRPr="00397D05">
        <w:rPr>
          <w:rFonts w:eastAsia="Times New Roman"/>
          <w:i/>
          <w:lang w:eastAsia="ja-JP"/>
        </w:rPr>
        <w:t>sl-</w:t>
      </w:r>
      <w:proofErr w:type="spellStart"/>
      <w:r w:rsidRPr="00397D05">
        <w:rPr>
          <w:rFonts w:eastAsia="Times New Roman"/>
          <w:i/>
          <w:lang w:eastAsia="ja-JP"/>
        </w:rPr>
        <w:t>MaxSubchannelNumPSSCH</w:t>
      </w:r>
      <w:proofErr w:type="spellEnd"/>
      <w:r w:rsidRPr="00397D05">
        <w:rPr>
          <w:rFonts w:eastAsia="Times New Roman"/>
          <w:lang w:eastAsia="ja-JP"/>
        </w:rPr>
        <w:t xml:space="preserve"> included in </w:t>
      </w:r>
      <w:r w:rsidRPr="00397D05">
        <w:rPr>
          <w:rFonts w:eastAsia="Times New Roman"/>
          <w:i/>
          <w:lang w:eastAsia="ja-JP"/>
        </w:rPr>
        <w:t>sl-PSSCH-</w:t>
      </w:r>
      <w:proofErr w:type="spellStart"/>
      <w:r w:rsidRPr="00397D05">
        <w:rPr>
          <w:rFonts w:eastAsia="Times New Roman"/>
          <w:i/>
          <w:lang w:eastAsia="ja-JP"/>
        </w:rPr>
        <w:t>TxConfigList</w:t>
      </w:r>
      <w:proofErr w:type="spellEnd"/>
      <w:r w:rsidRPr="00397D05">
        <w:rPr>
          <w:rFonts w:eastAsia="Times New Roman"/>
          <w:lang w:eastAsia="ja-JP"/>
        </w:rPr>
        <w:t xml:space="preserve"> and, if configured by RRC, overlapped between </w:t>
      </w:r>
      <w:proofErr w:type="spellStart"/>
      <w:r w:rsidRPr="00397D05">
        <w:rPr>
          <w:rFonts w:eastAsia="Times New Roman"/>
          <w:i/>
          <w:lang w:eastAsia="ja-JP"/>
        </w:rPr>
        <w:t>MinSubChannelNumPSSCH</w:t>
      </w:r>
      <w:proofErr w:type="spellEnd"/>
      <w:r w:rsidRPr="00397D05">
        <w:rPr>
          <w:rFonts w:eastAsia="Times New Roman"/>
          <w:lang w:eastAsia="ja-JP"/>
        </w:rPr>
        <w:t xml:space="preserve"> and </w:t>
      </w:r>
      <w:proofErr w:type="spellStart"/>
      <w:r w:rsidRPr="00397D05">
        <w:rPr>
          <w:rFonts w:eastAsia="Times New Roman"/>
          <w:i/>
          <w:lang w:eastAsia="ja-JP"/>
        </w:rPr>
        <w:t>MaxSubchannelNumPSSCH</w:t>
      </w:r>
      <w:proofErr w:type="spellEnd"/>
      <w:r w:rsidRPr="00397D05">
        <w:rPr>
          <w:rFonts w:eastAsia="Times New Roman"/>
          <w:lang w:eastAsia="ja-JP"/>
        </w:rPr>
        <w:t xml:space="preserve"> indicated in </w:t>
      </w:r>
      <w:r w:rsidRPr="00397D05">
        <w:rPr>
          <w:rFonts w:eastAsia="Times New Roman"/>
          <w:i/>
          <w:lang w:eastAsia="ja-JP"/>
        </w:rPr>
        <w:t>sl-CBR-</w:t>
      </w:r>
      <w:proofErr w:type="spellStart"/>
      <w:r w:rsidRPr="00397D05">
        <w:rPr>
          <w:rFonts w:eastAsia="Times New Roman"/>
          <w:i/>
          <w:lang w:eastAsia="ja-JP"/>
        </w:rPr>
        <w:t>PriorityTxConfigList</w:t>
      </w:r>
      <w:proofErr w:type="spellEnd"/>
      <w:r w:rsidRPr="00397D05">
        <w:rPr>
          <w:rFonts w:eastAsia="Times New Roman"/>
          <w:lang w:eastAsia="ja-JP"/>
        </w:rPr>
        <w:t xml:space="preserve"> for the highest priority of the logical channel(s) allowed on the carrier and the CBR measured by lower layers according to clause 5.1.27 of TS 38.215 [24] if CBR measurement results are available or the corresponding </w:t>
      </w:r>
      <w:r w:rsidRPr="00397D05">
        <w:rPr>
          <w:rFonts w:eastAsia="Times New Roman"/>
          <w:i/>
          <w:lang w:eastAsia="ja-JP"/>
        </w:rPr>
        <w:t>sl-</w:t>
      </w:r>
      <w:proofErr w:type="spellStart"/>
      <w:r w:rsidRPr="00397D05">
        <w:rPr>
          <w:rFonts w:eastAsia="Times New Roman"/>
          <w:i/>
          <w:lang w:eastAsia="ja-JP"/>
        </w:rPr>
        <w:t>defaultTxConfigIndex</w:t>
      </w:r>
      <w:proofErr w:type="spellEnd"/>
      <w:r w:rsidRPr="00397D05">
        <w:rPr>
          <w:rFonts w:eastAsia="Times New Roman"/>
          <w:lang w:eastAsia="ja-JP"/>
        </w:rPr>
        <w:t xml:space="preserve"> configured by RRC if CBR measurement results are not available;</w:t>
      </w:r>
    </w:p>
    <w:p w14:paraId="55381609"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zh-CN"/>
        </w:rPr>
      </w:pPr>
      <w:r w:rsidRPr="00397D05">
        <w:rPr>
          <w:rFonts w:eastAsia="Times New Roman"/>
          <w:lang w:eastAsia="zh-CN"/>
        </w:rPr>
        <w:t>3&gt;</w:t>
      </w:r>
      <w:r w:rsidRPr="00397D05">
        <w:rPr>
          <w:rFonts w:eastAsia="Times New Roman"/>
          <w:lang w:eastAsia="zh-CN"/>
        </w:rPr>
        <w:tab/>
        <w:t>if transmission based on random selection is configured by upper layers:</w:t>
      </w:r>
    </w:p>
    <w:p w14:paraId="63B245B6" w14:textId="1747B457" w:rsidR="00397D05" w:rsidRPr="00397D05" w:rsidDel="00D6616F" w:rsidRDefault="00397D05" w:rsidP="00397D05">
      <w:pPr>
        <w:overflowPunct w:val="0"/>
        <w:autoSpaceDE w:val="0"/>
        <w:autoSpaceDN w:val="0"/>
        <w:adjustRightInd w:val="0"/>
        <w:ind w:left="1418" w:hanging="284"/>
        <w:textAlignment w:val="baseline"/>
        <w:rPr>
          <w:del w:id="71" w:author="OPPO (Qianxi)" w:date="2022-02-13T20:59:00Z"/>
          <w:rFonts w:eastAsia="Times New Roman"/>
          <w:lang w:eastAsia="ja-JP"/>
          <w:rPrChange w:id="72" w:author="OPPO (Qianxi)" w:date="2022-02-13T20:48:00Z">
            <w:rPr>
              <w:del w:id="73" w:author="OPPO (Qianxi)" w:date="2022-02-13T20:59:00Z"/>
              <w:lang w:eastAsia="zh-CN"/>
            </w:rPr>
          </w:rPrChange>
        </w:rPr>
      </w:pPr>
      <w:r w:rsidRPr="00397D05">
        <w:rPr>
          <w:rFonts w:eastAsia="Times New Roman"/>
          <w:lang w:eastAsia="zh-CN"/>
        </w:rPr>
        <w:t>4&gt;</w:t>
      </w:r>
      <w:r w:rsidRPr="00397D05">
        <w:rPr>
          <w:rFonts w:eastAsia="Times New Roman"/>
          <w:lang w:eastAsia="zh-CN"/>
        </w:rPr>
        <w:tab/>
        <w:t xml:space="preserve">randomly select the time and frequency resources for one transmission opportunity </w:t>
      </w:r>
      <w:ins w:id="74" w:author="OPPO (Qianxi6)" w:date="2022-02-17T10:56:00Z">
        <w:r w:rsidR="006B7EE8">
          <w:rPr>
            <w:color w:val="FF0000"/>
          </w:rPr>
          <w:t>from the resource pool</w:t>
        </w:r>
        <w:r w:rsidR="006B7EE8">
          <w:t xml:space="preserve"> </w:t>
        </w:r>
        <w:r w:rsidR="006B7EE8">
          <w:rPr>
            <w:color w:val="FF0000"/>
          </w:rPr>
          <w:t>which occur</w:t>
        </w:r>
      </w:ins>
      <w:ins w:id="75" w:author="OPPO (Qianxi6)" w:date="2022-02-17T17:38:00Z">
        <w:r w:rsidR="00B86623">
          <w:rPr>
            <w:color w:val="FF0000"/>
          </w:rPr>
          <w:t xml:space="preserve"> </w:t>
        </w:r>
      </w:ins>
      <w:ins w:id="76" w:author="Qing Li" w:date="2022-02-15T09:52:00Z">
        <w:r w:rsidR="00A23C72">
          <w:rPr>
            <w:rFonts w:eastAsia="Times New Roman"/>
            <w:lang w:eastAsia="zh-CN"/>
          </w:rPr>
          <w:t xml:space="preserve">within the </w:t>
        </w:r>
      </w:ins>
      <w:ins w:id="77" w:author="Qing Li" w:date="2022-02-15T09:53:00Z">
        <w:r w:rsidR="00A23C72">
          <w:rPr>
            <w:rFonts w:eastAsia="Times New Roman"/>
            <w:lang w:eastAsia="zh-CN"/>
          </w:rPr>
          <w:t>SL DRX active time</w:t>
        </w:r>
      </w:ins>
      <w:ins w:id="78" w:author="OPPO (Qianxi4)" w:date="2022-02-16T11:21:00Z">
        <w:r w:rsidR="0004504E" w:rsidRPr="0004504E">
          <w:rPr>
            <w:rFonts w:eastAsia="Times New Roman"/>
            <w:lang w:eastAsia="zh-CN"/>
          </w:rPr>
          <w:t xml:space="preserve"> as specified in clause 5.x.2</w:t>
        </w:r>
      </w:ins>
      <w:ins w:id="79" w:author="OPPO (Qianxi5)" w:date="2022-02-16T17:33:00Z">
        <w:r w:rsidR="009978BE" w:rsidRPr="009978BE">
          <w:rPr>
            <w:rFonts w:eastAsia="Times New Roman"/>
            <w:lang w:eastAsia="ja-JP"/>
          </w:rPr>
          <w:t xml:space="preserve"> </w:t>
        </w:r>
      </w:ins>
      <w:ins w:id="80" w:author="OPPO (Qianxi6)" w:date="2022-02-17T10:51:00Z">
        <w:r w:rsidR="006B7EE8">
          <w:rPr>
            <w:rFonts w:eastAsia="Times New Roman"/>
            <w:lang w:eastAsia="ja-JP"/>
          </w:rPr>
          <w:t>of</w:t>
        </w:r>
      </w:ins>
      <w:ins w:id="81" w:author="OPPO (Qianxi5)" w:date="2022-02-16T17:33:00Z">
        <w:r w:rsidR="009978BE" w:rsidRPr="00397D05">
          <w:rPr>
            <w:rFonts w:eastAsia="Times New Roman"/>
            <w:lang w:eastAsia="ja-JP"/>
          </w:rPr>
          <w:t xml:space="preserve"> the </w:t>
        </w:r>
        <w:r w:rsidR="009978BE">
          <w:rPr>
            <w:rFonts w:eastAsia="Times New Roman"/>
            <w:lang w:eastAsia="ja-JP"/>
          </w:rPr>
          <w:t xml:space="preserve">destination </w:t>
        </w:r>
        <w:r w:rsidR="009978BE" w:rsidRPr="00397D05">
          <w:rPr>
            <w:rFonts w:eastAsia="Times New Roman"/>
            <w:lang w:eastAsia="ja-JP"/>
          </w:rPr>
          <w:t>UE</w:t>
        </w:r>
        <w:r w:rsidR="009978BE">
          <w:rPr>
            <w:rFonts w:eastAsia="Times New Roman"/>
            <w:lang w:eastAsia="ja-JP"/>
          </w:rPr>
          <w:t xml:space="preserve"> selected for indicating to the physical layer the SL DRX</w:t>
        </w:r>
      </w:ins>
      <w:ins w:id="82" w:author="OPPO (Qianxi6)" w:date="2022-02-17T10:52:00Z">
        <w:r w:rsidR="006B7EE8">
          <w:rPr>
            <w:rFonts w:eastAsia="Times New Roman"/>
            <w:lang w:eastAsia="ja-JP"/>
          </w:rPr>
          <w:t xml:space="preserve"> active</w:t>
        </w:r>
      </w:ins>
      <w:ins w:id="83" w:author="OPPO (Qianxi5)" w:date="2022-02-16T17:33:00Z">
        <w:r w:rsidR="009978BE">
          <w:rPr>
            <w:rFonts w:eastAsia="Times New Roman"/>
            <w:lang w:eastAsia="ja-JP"/>
          </w:rPr>
          <w:t xml:space="preserve"> time above</w:t>
        </w:r>
      </w:ins>
      <w:ins w:id="84" w:author="Qing Li" w:date="2022-02-15T09:53:00Z">
        <w:del w:id="85" w:author="OPPO (Qianxi6)" w:date="2022-02-17T10:56:00Z">
          <w:r w:rsidR="00A23C72" w:rsidDel="006B7EE8">
            <w:rPr>
              <w:rFonts w:eastAsia="Times New Roman"/>
              <w:lang w:eastAsia="zh-CN"/>
            </w:rPr>
            <w:delText xml:space="preserve"> </w:delText>
          </w:r>
        </w:del>
      </w:ins>
      <w:del w:id="86" w:author="OPPO (Qianxi6)" w:date="2022-02-17T10:56:00Z">
        <w:r w:rsidRPr="00397D05" w:rsidDel="006B7EE8">
          <w:rPr>
            <w:rFonts w:eastAsia="Times New Roman"/>
            <w:lang w:eastAsia="zh-CN"/>
          </w:rPr>
          <w:delText>from the resources pool</w:delText>
        </w:r>
      </w:del>
      <w:r w:rsidRPr="00397D05">
        <w:rPr>
          <w:rFonts w:eastAsia="Times New Roman"/>
          <w:lang w:eastAsia="zh-CN"/>
        </w:rPr>
        <w:t>, according to the amount of selected frequency resources and the remaining PDB of SL data available in the logical channel(s) allowed on the carrier.</w:t>
      </w:r>
    </w:p>
    <w:p w14:paraId="49294D47"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zh-CN"/>
        </w:rPr>
        <w:t>3&gt;</w:t>
      </w:r>
      <w:r w:rsidRPr="00397D05">
        <w:rPr>
          <w:rFonts w:eastAsia="Times New Roman"/>
          <w:lang w:eastAsia="zh-CN"/>
        </w:rPr>
        <w:tab/>
        <w:t>else:</w:t>
      </w:r>
    </w:p>
    <w:p w14:paraId="508687CA" w14:textId="34DE3A1C" w:rsidR="00397D05" w:rsidRPr="00397D05" w:rsidDel="00D6616F" w:rsidRDefault="00397D05" w:rsidP="00397D05">
      <w:pPr>
        <w:overflowPunct w:val="0"/>
        <w:autoSpaceDE w:val="0"/>
        <w:autoSpaceDN w:val="0"/>
        <w:adjustRightInd w:val="0"/>
        <w:ind w:left="1418" w:hanging="284"/>
        <w:textAlignment w:val="baseline"/>
        <w:rPr>
          <w:del w:id="87" w:author="OPPO (Qianxi)" w:date="2022-02-13T20:59:00Z"/>
          <w:rFonts w:eastAsia="Times New Roman"/>
          <w:lang w:eastAsia="ja-JP"/>
        </w:rPr>
      </w:pPr>
      <w:r w:rsidRPr="00397D05">
        <w:rPr>
          <w:rFonts w:eastAsia="Times New Roman"/>
          <w:lang w:eastAsia="ja-JP"/>
        </w:rPr>
        <w:lastRenderedPageBreak/>
        <w:t>4&gt;</w:t>
      </w:r>
      <w:r w:rsidRPr="00397D05">
        <w:rPr>
          <w:rFonts w:eastAsia="Times New Roman"/>
          <w:lang w:eastAsia="ja-JP"/>
        </w:rPr>
        <w:tab/>
        <w:t xml:space="preserve">randomly select the time and frequency resources for one transmission opportunity </w:t>
      </w:r>
      <w:ins w:id="88" w:author="OPPO (Qianxi6)" w:date="2022-02-17T10:57:00Z">
        <w:r w:rsidR="006B7EE8" w:rsidRPr="00397D05">
          <w:rPr>
            <w:rFonts w:eastAsia="Times New Roman"/>
            <w:lang w:eastAsia="ja-JP"/>
          </w:rPr>
          <w:t>from the resources indicated by the physical layer as specified in clause 8.1.4 of TS 38.214 [7]</w:t>
        </w:r>
        <w:r w:rsidR="006B7EE8">
          <w:rPr>
            <w:rFonts w:eastAsia="Times New Roman"/>
            <w:lang w:eastAsia="ja-JP"/>
          </w:rPr>
          <w:t xml:space="preserve"> which occur </w:t>
        </w:r>
      </w:ins>
      <w:ins w:id="89" w:author="Qing Li" w:date="2022-02-15T09:57:00Z">
        <w:r w:rsidR="00A23C72">
          <w:rPr>
            <w:rFonts w:eastAsia="Times New Roman"/>
            <w:lang w:eastAsia="ja-JP"/>
          </w:rPr>
          <w:t xml:space="preserve">within the </w:t>
        </w:r>
      </w:ins>
      <w:ins w:id="90" w:author="Qing Li" w:date="2022-02-15T09:58:00Z">
        <w:r w:rsidR="00A23C72">
          <w:rPr>
            <w:rFonts w:eastAsia="Times New Roman"/>
            <w:lang w:eastAsia="ja-JP"/>
          </w:rPr>
          <w:t xml:space="preserve">SL DRX active time </w:t>
        </w:r>
      </w:ins>
      <w:ins w:id="91" w:author="OPPO (Qianxi4)" w:date="2022-02-16T11:21:00Z">
        <w:r w:rsidR="0004504E" w:rsidRPr="0004504E">
          <w:rPr>
            <w:rFonts w:eastAsia="Times New Roman"/>
            <w:lang w:eastAsia="zh-CN"/>
          </w:rPr>
          <w:t>as specified in clause 5.x.2</w:t>
        </w:r>
      </w:ins>
      <w:ins w:id="92" w:author="OPPO (Qianxi5)" w:date="2022-02-16T17:34:00Z">
        <w:r w:rsidR="009978BE" w:rsidRPr="009978BE">
          <w:rPr>
            <w:rFonts w:eastAsia="Times New Roman"/>
            <w:lang w:eastAsia="ja-JP"/>
          </w:rPr>
          <w:t xml:space="preserve"> </w:t>
        </w:r>
      </w:ins>
      <w:ins w:id="93" w:author="OPPO (Qianxi6)" w:date="2022-02-17T10:51:00Z">
        <w:r w:rsidR="006B7EE8">
          <w:rPr>
            <w:rFonts w:eastAsia="Times New Roman"/>
            <w:lang w:eastAsia="ja-JP"/>
          </w:rPr>
          <w:t>of</w:t>
        </w:r>
      </w:ins>
      <w:ins w:id="94" w:author="OPPO (Qianxi5)" w:date="2022-02-16T17:34:00Z">
        <w:r w:rsidR="009978BE" w:rsidRPr="00397D05">
          <w:rPr>
            <w:rFonts w:eastAsia="Times New Roman"/>
            <w:lang w:eastAsia="ja-JP"/>
          </w:rPr>
          <w:t xml:space="preserve"> the </w:t>
        </w:r>
        <w:r w:rsidR="009978BE">
          <w:rPr>
            <w:rFonts w:eastAsia="Times New Roman"/>
            <w:lang w:eastAsia="ja-JP"/>
          </w:rPr>
          <w:t xml:space="preserve">destination </w:t>
        </w:r>
        <w:r w:rsidR="009978BE" w:rsidRPr="00397D05">
          <w:rPr>
            <w:rFonts w:eastAsia="Times New Roman"/>
            <w:lang w:eastAsia="ja-JP"/>
          </w:rPr>
          <w:t>UE</w:t>
        </w:r>
        <w:r w:rsidR="009978BE" w:rsidRPr="009978BE">
          <w:rPr>
            <w:rFonts w:eastAsia="Times New Roman"/>
            <w:lang w:eastAsia="ja-JP"/>
          </w:rPr>
          <w:t xml:space="preserve"> </w:t>
        </w:r>
        <w:r w:rsidR="009978BE">
          <w:rPr>
            <w:rFonts w:eastAsia="Times New Roman"/>
            <w:lang w:eastAsia="ja-JP"/>
          </w:rPr>
          <w:t>selected for indicating to the physical layer the SL DRX</w:t>
        </w:r>
      </w:ins>
      <w:ins w:id="95" w:author="OPPO (Qianxi6)" w:date="2022-02-17T10:52:00Z">
        <w:r w:rsidR="006B7EE8">
          <w:rPr>
            <w:rFonts w:eastAsia="Times New Roman"/>
            <w:lang w:eastAsia="ja-JP"/>
          </w:rPr>
          <w:t xml:space="preserve"> active</w:t>
        </w:r>
      </w:ins>
      <w:ins w:id="96" w:author="OPPO (Qianxi5)" w:date="2022-02-16T17:34:00Z">
        <w:r w:rsidR="009978BE">
          <w:rPr>
            <w:rFonts w:eastAsia="Times New Roman"/>
            <w:lang w:eastAsia="ja-JP"/>
          </w:rPr>
          <w:t xml:space="preserve"> time above</w:t>
        </w:r>
      </w:ins>
      <w:ins w:id="97" w:author="OPPO (Qianxi4)" w:date="2022-02-16T11:21:00Z">
        <w:del w:id="98" w:author="OPPO (Qianxi6)" w:date="2022-02-17T10:57:00Z">
          <w:r w:rsidR="0004504E" w:rsidDel="006B7EE8">
            <w:rPr>
              <w:rFonts w:eastAsia="Times New Roman"/>
              <w:lang w:eastAsia="zh-CN"/>
            </w:rPr>
            <w:delText xml:space="preserve"> </w:delText>
          </w:r>
        </w:del>
      </w:ins>
      <w:del w:id="99" w:author="OPPO (Qianxi6)" w:date="2022-02-17T10:57:00Z">
        <w:r w:rsidRPr="00397D05" w:rsidDel="006B7EE8">
          <w:rPr>
            <w:rFonts w:eastAsia="Times New Roman"/>
            <w:lang w:eastAsia="ja-JP"/>
          </w:rPr>
          <w:delText>from the resources indicated by the physical layer as specified in clause 8.1.4 of TS 38.214 [7]</w:delText>
        </w:r>
      </w:del>
      <w:r w:rsidRPr="00397D05">
        <w:rPr>
          <w:rFonts w:eastAsia="Times New Roman"/>
          <w:lang w:eastAsia="ja-JP"/>
        </w:rPr>
        <w:t>, according to the amount of selected frequency resources and the remaining PDB of SL data available in the logical channel(s) allowed on the carrier.</w:t>
      </w:r>
    </w:p>
    <w:p w14:paraId="541438E8"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use the randomly selected resource to select a set of periodic resources spaced by the resource reservation interval for transmissions of PSCCH and PSSCH corresponding to the number of transmission opportunities of MAC PDUs determined in TS 38.214 [7];</w:t>
      </w:r>
    </w:p>
    <w:p w14:paraId="26D80508"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if one or more HARQ retransmissions are selected:</w:t>
      </w:r>
    </w:p>
    <w:p w14:paraId="4845DB33" w14:textId="77777777" w:rsidR="00397D05" w:rsidRPr="00397D05" w:rsidRDefault="00397D05" w:rsidP="00397D05">
      <w:pPr>
        <w:overflowPunct w:val="0"/>
        <w:autoSpaceDE w:val="0"/>
        <w:autoSpaceDN w:val="0"/>
        <w:adjustRightInd w:val="0"/>
        <w:ind w:left="1418" w:hanging="284"/>
        <w:textAlignment w:val="baseline"/>
        <w:rPr>
          <w:rFonts w:eastAsia="Times New Roman"/>
          <w:lang w:eastAsia="ja-JP"/>
        </w:rPr>
      </w:pPr>
      <w:r w:rsidRPr="00397D05">
        <w:rPr>
          <w:rFonts w:eastAsia="Times New Roman"/>
          <w:lang w:eastAsia="ja-JP"/>
        </w:rPr>
        <w:t>4&gt;</w:t>
      </w:r>
      <w:r w:rsidRPr="00397D05">
        <w:rPr>
          <w:rFonts w:eastAsia="Times New Roman"/>
          <w:lang w:eastAsia="ja-JP"/>
        </w:rPr>
        <w:tab/>
        <w:t>if transmission based on sensing is configured by upper layers and there are available resources left in the resources indicated by the physical layer according to clause 8.1.4 of TS 38.214 [7] for more transmission opportunities; or</w:t>
      </w:r>
    </w:p>
    <w:p w14:paraId="3AF6FE75" w14:textId="77777777" w:rsidR="00397D05" w:rsidRPr="00397D05" w:rsidRDefault="00397D05" w:rsidP="00397D05">
      <w:pPr>
        <w:ind w:left="1418" w:hanging="284"/>
        <w:rPr>
          <w:rFonts w:eastAsia="Times New Roman"/>
          <w:lang w:eastAsia="ja-JP"/>
        </w:rPr>
      </w:pPr>
      <w:r w:rsidRPr="00397D05">
        <w:rPr>
          <w:rFonts w:eastAsia="Times New Roman"/>
          <w:lang w:eastAsia="ja-JP"/>
        </w:rPr>
        <w:t>4&gt;</w:t>
      </w:r>
      <w:r w:rsidRPr="00397D05">
        <w:rPr>
          <w:rFonts w:eastAsia="Times New Roman"/>
          <w:lang w:eastAsia="ja-JP"/>
        </w:rPr>
        <w:tab/>
        <w:t>if transmission based on random selection is configured by upper layers and there are available resources left in the resource pool for more transmission opportunities:</w:t>
      </w:r>
    </w:p>
    <w:p w14:paraId="308C9A8F" w14:textId="4C68091B" w:rsidR="00397D05" w:rsidRPr="00397D05" w:rsidDel="00D6616F" w:rsidRDefault="00397D05" w:rsidP="00397D05">
      <w:pPr>
        <w:ind w:left="1702" w:hanging="284"/>
        <w:rPr>
          <w:del w:id="100" w:author="OPPO (Qianxi)" w:date="2022-02-13T20:59:00Z"/>
          <w:rFonts w:eastAsia="Times New Roman"/>
          <w:lang w:eastAsia="ja-JP"/>
        </w:rPr>
      </w:pPr>
      <w:r w:rsidRPr="00397D05">
        <w:rPr>
          <w:rFonts w:eastAsia="Times New Roman"/>
        </w:rPr>
        <w:t>5&gt;</w:t>
      </w:r>
      <w:r w:rsidRPr="00397D05">
        <w:rPr>
          <w:rFonts w:eastAsia="Times New Roman"/>
        </w:rPr>
        <w:tab/>
      </w:r>
      <w:r w:rsidRPr="00397D05">
        <w:rPr>
          <w:rFonts w:eastAsia="Times New Roman"/>
          <w:lang w:eastAsia="ja-JP"/>
        </w:rPr>
        <w:t xml:space="preserve">randomly select the time and frequency resources for one or more transmission opportunities </w:t>
      </w:r>
      <w:ins w:id="101" w:author="OPPO (Qianxi6)" w:date="2022-02-17T10:57:00Z">
        <w:r w:rsidR="006B7EE8" w:rsidRPr="00397D05">
          <w:rPr>
            <w:rFonts w:eastAsia="Times New Roman"/>
            <w:lang w:eastAsia="ja-JP"/>
          </w:rPr>
          <w:t xml:space="preserve">from the </w:t>
        </w:r>
        <w:r w:rsidR="006B7EE8" w:rsidRPr="00397D05">
          <w:rPr>
            <w:rFonts w:eastAsia="Times New Roman"/>
          </w:rPr>
          <w:t xml:space="preserve">available </w:t>
        </w:r>
        <w:r w:rsidR="006B7EE8" w:rsidRPr="00397D05">
          <w:rPr>
            <w:rFonts w:eastAsia="Times New Roman"/>
            <w:lang w:eastAsia="ja-JP"/>
          </w:rPr>
          <w:t>resources</w:t>
        </w:r>
        <w:r w:rsidR="006B7EE8">
          <w:rPr>
            <w:rFonts w:eastAsia="Times New Roman"/>
            <w:lang w:eastAsia="ja-JP"/>
          </w:rPr>
          <w:t xml:space="preserve"> which occur </w:t>
        </w:r>
      </w:ins>
      <w:ins w:id="102" w:author="Qing Li" w:date="2022-02-15T09:59:00Z">
        <w:r w:rsidR="00AA7557">
          <w:rPr>
            <w:rFonts w:eastAsia="Times New Roman"/>
            <w:lang w:eastAsia="ja-JP"/>
          </w:rPr>
          <w:t xml:space="preserve">within the SL DRX active time </w:t>
        </w:r>
      </w:ins>
      <w:ins w:id="103" w:author="OPPO (Qianxi4)" w:date="2022-02-16T11:21:00Z">
        <w:r w:rsidR="0004504E" w:rsidRPr="0004504E">
          <w:rPr>
            <w:rFonts w:eastAsia="Times New Roman"/>
            <w:lang w:eastAsia="zh-CN"/>
          </w:rPr>
          <w:t>as specified in clause 5.x.2</w:t>
        </w:r>
      </w:ins>
      <w:ins w:id="104" w:author="OPPO (Qianxi5)" w:date="2022-02-16T17:34:00Z">
        <w:r w:rsidR="009978BE" w:rsidRPr="009978BE">
          <w:rPr>
            <w:rFonts w:eastAsia="Times New Roman"/>
            <w:lang w:eastAsia="ja-JP"/>
          </w:rPr>
          <w:t xml:space="preserve"> </w:t>
        </w:r>
      </w:ins>
      <w:ins w:id="105" w:author="OPPO (Qianxi6)" w:date="2022-02-17T10:51:00Z">
        <w:r w:rsidR="006B7EE8">
          <w:rPr>
            <w:rFonts w:eastAsia="Times New Roman"/>
            <w:lang w:eastAsia="ja-JP"/>
          </w:rPr>
          <w:t>of</w:t>
        </w:r>
      </w:ins>
      <w:ins w:id="106" w:author="OPPO (Qianxi5)" w:date="2022-02-16T17:34:00Z">
        <w:r w:rsidR="009978BE" w:rsidRPr="00397D05">
          <w:rPr>
            <w:rFonts w:eastAsia="Times New Roman"/>
            <w:lang w:eastAsia="ja-JP"/>
          </w:rPr>
          <w:t xml:space="preserve"> the </w:t>
        </w:r>
        <w:r w:rsidR="009978BE">
          <w:rPr>
            <w:rFonts w:eastAsia="Times New Roman"/>
            <w:lang w:eastAsia="ja-JP"/>
          </w:rPr>
          <w:t xml:space="preserve">destination </w:t>
        </w:r>
        <w:r w:rsidR="009978BE" w:rsidRPr="00397D05">
          <w:rPr>
            <w:rFonts w:eastAsia="Times New Roman"/>
            <w:lang w:eastAsia="ja-JP"/>
          </w:rPr>
          <w:t>UE</w:t>
        </w:r>
        <w:r w:rsidR="009978BE" w:rsidRPr="009978BE">
          <w:rPr>
            <w:rFonts w:eastAsia="Times New Roman"/>
            <w:lang w:eastAsia="ja-JP"/>
          </w:rPr>
          <w:t xml:space="preserve"> </w:t>
        </w:r>
        <w:r w:rsidR="009978BE">
          <w:rPr>
            <w:rFonts w:eastAsia="Times New Roman"/>
            <w:lang w:eastAsia="ja-JP"/>
          </w:rPr>
          <w:t xml:space="preserve">selected for indicating to the physical layer the SL DRX </w:t>
        </w:r>
      </w:ins>
      <w:ins w:id="107" w:author="OPPO (Qianxi6)" w:date="2022-02-17T10:52:00Z">
        <w:r w:rsidR="006B7EE8">
          <w:rPr>
            <w:rFonts w:eastAsia="Times New Roman"/>
            <w:lang w:eastAsia="ja-JP"/>
          </w:rPr>
          <w:t xml:space="preserve">active </w:t>
        </w:r>
      </w:ins>
      <w:ins w:id="108" w:author="OPPO (Qianxi5)" w:date="2022-02-16T17:34:00Z">
        <w:r w:rsidR="009978BE">
          <w:rPr>
            <w:rFonts w:eastAsia="Times New Roman"/>
            <w:lang w:eastAsia="ja-JP"/>
          </w:rPr>
          <w:t>time above</w:t>
        </w:r>
      </w:ins>
      <w:ins w:id="109" w:author="OPPO (Qianxi4)" w:date="2022-02-16T11:21:00Z">
        <w:del w:id="110" w:author="OPPO (Qianxi6)" w:date="2022-02-17T10:57:00Z">
          <w:r w:rsidR="0004504E" w:rsidDel="006B7EE8">
            <w:rPr>
              <w:rFonts w:eastAsia="Times New Roman"/>
              <w:lang w:eastAsia="zh-CN"/>
            </w:rPr>
            <w:delText xml:space="preserve"> </w:delText>
          </w:r>
        </w:del>
      </w:ins>
      <w:del w:id="111" w:author="OPPO (Qianxi6)" w:date="2022-02-17T10:57:00Z">
        <w:r w:rsidRPr="00397D05" w:rsidDel="006B7EE8">
          <w:rPr>
            <w:rFonts w:eastAsia="Times New Roman"/>
            <w:lang w:eastAsia="ja-JP"/>
          </w:rPr>
          <w:delText xml:space="preserve">from the </w:delText>
        </w:r>
        <w:r w:rsidRPr="00397D05" w:rsidDel="006B7EE8">
          <w:rPr>
            <w:rFonts w:eastAsia="Times New Roman"/>
          </w:rPr>
          <w:delText xml:space="preserve">available </w:delText>
        </w:r>
        <w:r w:rsidRPr="00397D05" w:rsidDel="006B7EE8">
          <w:rPr>
            <w:rFonts w:eastAsia="Times New Roman"/>
            <w:lang w:eastAsia="ja-JP"/>
          </w:rPr>
          <w:delText>resources</w:delText>
        </w:r>
      </w:del>
      <w:r w:rsidRPr="00397D05">
        <w:rPr>
          <w:rFonts w:eastAsia="Times New Roman"/>
          <w:lang w:eastAsia="ja-JP"/>
        </w:rPr>
        <w:t>, according to the amount of selected frequency resources, the selected number of HARQ retransmissions and the remaining PDB of SL data available in the logical channel(s)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1D122170" w14:textId="77777777" w:rsidR="00397D05" w:rsidRPr="00397D05" w:rsidRDefault="00397D05" w:rsidP="00397D05">
      <w:pPr>
        <w:ind w:left="1702" w:hanging="284"/>
        <w:rPr>
          <w:rFonts w:eastAsia="Times New Roman"/>
        </w:rPr>
      </w:pPr>
      <w:r w:rsidRPr="00397D05">
        <w:rPr>
          <w:rFonts w:eastAsia="Times New Roman"/>
        </w:rPr>
        <w:t>5&gt;</w:t>
      </w:r>
      <w:r w:rsidRPr="00397D05">
        <w:rPr>
          <w:rFonts w:eastAsia="Times New Roman"/>
        </w:rPr>
        <w:tab/>
        <w:t xml:space="preserve">use the randomly selected resource to select a set of periodic resources spaced by the resource reservation interval for </w:t>
      </w:r>
      <w:r w:rsidRPr="00397D05">
        <w:rPr>
          <w:rFonts w:eastAsia="Times New Roman"/>
          <w:lang w:eastAsia="ja-JP"/>
        </w:rPr>
        <w:t xml:space="preserve">transmissions of PSCCH and PSSCH </w:t>
      </w:r>
      <w:r w:rsidRPr="00397D05">
        <w:rPr>
          <w:rFonts w:eastAsia="Times New Roman"/>
        </w:rPr>
        <w:t xml:space="preserve">corresponding to the number of retransmission opportunities of the MAC PDUs determined in </w:t>
      </w:r>
      <w:r w:rsidRPr="00397D05">
        <w:rPr>
          <w:rFonts w:eastAsia="Times New Roman"/>
          <w:lang w:eastAsia="ja-JP"/>
        </w:rPr>
        <w:t>TS 38.214 [7];</w:t>
      </w:r>
    </w:p>
    <w:p w14:paraId="5B999616" w14:textId="77777777" w:rsidR="00397D05" w:rsidRPr="00397D05" w:rsidRDefault="00397D05" w:rsidP="00397D05">
      <w:pPr>
        <w:ind w:left="1702" w:hanging="284"/>
        <w:rPr>
          <w:rFonts w:eastAsia="Times New Roman"/>
        </w:rPr>
      </w:pPr>
      <w:r w:rsidRPr="00397D05">
        <w:rPr>
          <w:rFonts w:eastAsia="Times New Roman"/>
        </w:rPr>
        <w:t>5&gt;</w:t>
      </w:r>
      <w:r w:rsidRPr="00397D05">
        <w:rPr>
          <w:rFonts w:eastAsia="Times New Roman"/>
        </w:rPr>
        <w:tab/>
        <w:t>consider the first set of transmission opportunities as the initial transmission opportunities and the other set(s) of transmission opportunities as the retransmission opportunities;</w:t>
      </w:r>
    </w:p>
    <w:p w14:paraId="2E1FA003" w14:textId="77777777" w:rsidR="00397D05" w:rsidRPr="00397D05" w:rsidRDefault="00397D05" w:rsidP="00397D05">
      <w:pPr>
        <w:ind w:left="1702" w:hanging="284"/>
        <w:rPr>
          <w:rFonts w:eastAsia="Times New Roman"/>
        </w:rPr>
      </w:pPr>
      <w:r w:rsidRPr="00397D05">
        <w:rPr>
          <w:rFonts w:eastAsia="Times New Roman"/>
        </w:rPr>
        <w:t>5&gt;</w:t>
      </w:r>
      <w:r w:rsidRPr="00397D05">
        <w:rPr>
          <w:rFonts w:eastAsia="Times New Roman"/>
        </w:rPr>
        <w:tab/>
        <w:t>consider the sets of initial transmission opportunities and retransmission opportunities as the selected sidelink grant.</w:t>
      </w:r>
    </w:p>
    <w:p w14:paraId="0E4A5AA6"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r>
      <w:r w:rsidRPr="00397D05">
        <w:rPr>
          <w:rFonts w:eastAsia="Times New Roman"/>
        </w:rPr>
        <w:t>else</w:t>
      </w:r>
      <w:r w:rsidRPr="00397D05">
        <w:rPr>
          <w:rFonts w:eastAsia="Times New Roman"/>
          <w:lang w:eastAsia="ja-JP"/>
        </w:rPr>
        <w:t>:</w:t>
      </w:r>
    </w:p>
    <w:p w14:paraId="558457B0" w14:textId="77777777" w:rsidR="00397D05" w:rsidRPr="00397D05" w:rsidRDefault="00397D05" w:rsidP="00397D05">
      <w:pPr>
        <w:ind w:left="1418" w:hanging="284"/>
        <w:rPr>
          <w:rFonts w:eastAsia="Times New Roman"/>
          <w:lang w:eastAsia="ko-KR"/>
        </w:rPr>
      </w:pPr>
      <w:r w:rsidRPr="00397D05">
        <w:rPr>
          <w:rFonts w:eastAsia="Times New Roman"/>
          <w:lang w:eastAsia="ko-KR"/>
        </w:rPr>
        <w:t>4&gt;</w:t>
      </w:r>
      <w:r w:rsidRPr="00397D05">
        <w:rPr>
          <w:rFonts w:eastAsia="Times New Roman"/>
          <w:lang w:eastAsia="ko-KR"/>
        </w:rPr>
        <w:tab/>
        <w:t xml:space="preserve">consider </w:t>
      </w:r>
      <w:r w:rsidRPr="00397D05">
        <w:rPr>
          <w:rFonts w:eastAsia="Times New Roman"/>
          <w:lang w:eastAsia="ja-JP"/>
        </w:rPr>
        <w:t>the</w:t>
      </w:r>
      <w:r w:rsidRPr="00397D05">
        <w:rPr>
          <w:rFonts w:eastAsia="Times New Roman"/>
          <w:lang w:eastAsia="ko-KR"/>
        </w:rPr>
        <w:t xml:space="preserve"> set as the selected sidelink grant.</w:t>
      </w:r>
    </w:p>
    <w:p w14:paraId="5124DC6B"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 xml:space="preserve">use the selected sidelink grant to determine </w:t>
      </w:r>
      <w:r w:rsidRPr="00397D05">
        <w:rPr>
          <w:rFonts w:eastAsia="Times New Roman"/>
          <w:noProof/>
          <w:lang w:eastAsia="ko-KR"/>
        </w:rPr>
        <w:t xml:space="preserve">the set of PSCCH durations and the set of PSSCH durations according to </w:t>
      </w:r>
      <w:r w:rsidRPr="00397D05">
        <w:rPr>
          <w:rFonts w:eastAsia="Times New Roman"/>
          <w:lang w:eastAsia="ja-JP"/>
        </w:rPr>
        <w:t>TS 38.214 [7].</w:t>
      </w:r>
    </w:p>
    <w:p w14:paraId="0E28DAC7" w14:textId="77777777" w:rsidR="00397D05" w:rsidRPr="00397D05" w:rsidRDefault="00397D05" w:rsidP="00397D05">
      <w:pPr>
        <w:overflowPunct w:val="0"/>
        <w:autoSpaceDE w:val="0"/>
        <w:autoSpaceDN w:val="0"/>
        <w:adjustRightInd w:val="0"/>
        <w:ind w:left="851" w:hanging="284"/>
        <w:textAlignment w:val="baseline"/>
        <w:rPr>
          <w:rFonts w:eastAsia="Malgun Gothic"/>
          <w:lang w:eastAsia="ko-KR"/>
        </w:rPr>
      </w:pPr>
      <w:r w:rsidRPr="00397D05">
        <w:rPr>
          <w:rFonts w:eastAsia="Malgun Gothic"/>
          <w:lang w:eastAsia="ko-KR"/>
        </w:rPr>
        <w:t>2&gt;</w:t>
      </w:r>
      <w:r w:rsidRPr="00397D05">
        <w:rPr>
          <w:rFonts w:eastAsia="Malgun Gothic"/>
          <w:lang w:eastAsia="ko-KR"/>
        </w:rPr>
        <w:tab/>
        <w:t xml:space="preserve">else </w:t>
      </w:r>
      <w:r w:rsidRPr="00397D05">
        <w:rPr>
          <w:rFonts w:eastAsia="Times New Roman"/>
          <w:lang w:eastAsia="ja-JP"/>
        </w:rPr>
        <w:t xml:space="preserve">if </w:t>
      </w:r>
      <w:r w:rsidRPr="00397D05">
        <w:rPr>
          <w:rFonts w:eastAsia="Times New Roman"/>
          <w:i/>
          <w:lang w:eastAsia="ja-JP"/>
        </w:rPr>
        <w:t>SL_RESOURCE_RESELECTION_COUNTER</w:t>
      </w:r>
      <w:r w:rsidRPr="00397D05">
        <w:rPr>
          <w:rFonts w:eastAsia="Times New Roman"/>
          <w:lang w:eastAsia="ja-JP"/>
        </w:rPr>
        <w:t xml:space="preserve"> = 0 and when </w:t>
      </w:r>
      <w:r w:rsidRPr="00397D05">
        <w:rPr>
          <w:rFonts w:eastAsia="Times New Roman"/>
          <w:i/>
          <w:lang w:eastAsia="ja-JP"/>
        </w:rPr>
        <w:t>SL_RESOURCE_RESELECTION_COUNTER</w:t>
      </w:r>
      <w:r w:rsidRPr="00397D05">
        <w:rPr>
          <w:rFonts w:eastAsia="Times New Roman"/>
          <w:lang w:eastAsia="ja-JP"/>
        </w:rPr>
        <w:t xml:space="preserve"> was equal to 1 the MAC entity randomly selected, with equal probability, a value in the interval [0, 1] which is less than or equal to the </w:t>
      </w:r>
      <w:r w:rsidRPr="00397D05">
        <w:rPr>
          <w:rFonts w:eastAsia="Times New Roman"/>
        </w:rPr>
        <w:t>probability configured by RRC</w:t>
      </w:r>
      <w:r w:rsidRPr="00397D05">
        <w:rPr>
          <w:rFonts w:eastAsia="Times New Roman"/>
          <w:lang w:eastAsia="ja-JP"/>
        </w:rPr>
        <w:t xml:space="preserve"> in </w:t>
      </w:r>
      <w:r w:rsidRPr="00397D05">
        <w:rPr>
          <w:rFonts w:eastAsia="Times New Roman"/>
          <w:i/>
          <w:lang w:eastAsia="ja-JP"/>
        </w:rPr>
        <w:t>sl-</w:t>
      </w:r>
      <w:proofErr w:type="spellStart"/>
      <w:r w:rsidRPr="00397D05">
        <w:rPr>
          <w:rFonts w:eastAsia="Times New Roman"/>
          <w:i/>
          <w:lang w:eastAsia="ja-JP"/>
        </w:rPr>
        <w:t>ProbResourceKeep</w:t>
      </w:r>
      <w:proofErr w:type="spellEnd"/>
      <w:r w:rsidRPr="00397D05">
        <w:rPr>
          <w:rFonts w:eastAsia="Times New Roman"/>
          <w:lang w:eastAsia="ja-JP"/>
        </w:rPr>
        <w:t>:</w:t>
      </w:r>
    </w:p>
    <w:p w14:paraId="505DB8F8"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clear the selected sidelink grant, if available;</w:t>
      </w:r>
    </w:p>
    <w:p w14:paraId="368DD02C"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 xml:space="preserve">randomly select, with equal probability, an integer value in the interval [5, 15] for the resource reservation interval higher than or equal to 100ms or in the interval </w:t>
      </w:r>
      <m:oMath>
        <m:d>
          <m:dPr>
            <m:begChr m:val="["/>
            <m:endChr m:val="]"/>
            <m:ctrlPr>
              <w:rPr>
                <w:rFonts w:ascii="Cambria Math" w:eastAsia="Times New Roman" w:hAnsi="Cambria Math"/>
                <w:lang w:eastAsia="ja-JP"/>
              </w:rPr>
            </m:ctrlPr>
          </m:dPr>
          <m:e>
            <m:r>
              <w:rPr>
                <w:rFonts w:ascii="Cambria Math" w:eastAsia="Times New Roman" w:hAnsi="Cambria Math"/>
                <w:lang w:eastAsia="ja-JP"/>
              </w:rPr>
              <m:t>5×</m:t>
            </m:r>
            <m:d>
              <m:dPr>
                <m:begChr m:val="⌈"/>
                <m:endChr m:val="⌉"/>
                <m:ctrlPr>
                  <w:rPr>
                    <w:rFonts w:ascii="Cambria Math" w:eastAsia="Times New Roman" w:hAnsi="Cambria Math"/>
                    <w:i/>
                    <w:kern w:val="2"/>
                    <w:sz w:val="21"/>
                    <w:szCs w:val="22"/>
                    <w:lang w:eastAsia="zh-CN"/>
                  </w:rPr>
                </m:ctrlPr>
              </m:dPr>
              <m:e>
                <m:f>
                  <m:fPr>
                    <m:ctrlPr>
                      <w:rPr>
                        <w:rFonts w:ascii="Cambria Math" w:eastAsia="Times New Roman" w:hAnsi="Cambria Math"/>
                        <w:i/>
                        <w:lang w:eastAsia="ja-JP"/>
                      </w:rPr>
                    </m:ctrlPr>
                  </m:fPr>
                  <m:num>
                    <m:r>
                      <w:rPr>
                        <w:rFonts w:ascii="Cambria Math" w:eastAsia="Times New Roman" w:hAnsi="Cambria Math"/>
                        <w:lang w:eastAsia="ja-JP"/>
                      </w:rPr>
                      <m:t>100</m:t>
                    </m:r>
                  </m:num>
                  <m:den>
                    <m:r>
                      <m:rPr>
                        <m:sty m:val="p"/>
                      </m:rPr>
                      <w:rPr>
                        <w:rFonts w:ascii="Cambria Math" w:eastAsia="Times New Roman" w:hAnsi="Cambria Math"/>
                        <w:lang w:eastAsia="ja-JP"/>
                      </w:rPr>
                      <m:t>max</m:t>
                    </m:r>
                    <m:d>
                      <m:dPr>
                        <m:ctrlPr>
                          <w:rPr>
                            <w:rFonts w:ascii="Cambria Math" w:eastAsia="Times New Roman" w:hAnsi="Cambria Math"/>
                            <w:i/>
                            <w:lang w:eastAsia="ja-JP"/>
                          </w:rPr>
                        </m:ctrlPr>
                      </m:dPr>
                      <m:e>
                        <m:r>
                          <w:rPr>
                            <w:rFonts w:ascii="Cambria Math" w:eastAsia="Times New Roman" w:hAnsi="Cambria Math"/>
                            <w:lang w:eastAsia="ja-JP"/>
                          </w:rPr>
                          <m:t>20,</m:t>
                        </m:r>
                        <m:sSub>
                          <m:sSubPr>
                            <m:ctrlPr>
                              <w:rPr>
                                <w:rFonts w:ascii="Cambria Math" w:eastAsia="Times New Roman" w:hAnsi="Cambria Math"/>
                                <w:i/>
                                <w:lang w:eastAsia="ja-JP"/>
                              </w:rPr>
                            </m:ctrlPr>
                          </m:sSubPr>
                          <m:e>
                            <m:r>
                              <w:rPr>
                                <w:rFonts w:ascii="Cambria Math" w:eastAsia="Times New Roman" w:hAnsi="Cambria Math"/>
                                <w:lang w:eastAsia="ja-JP"/>
                              </w:rPr>
                              <m:t xml:space="preserve"> P</m:t>
                            </m:r>
                          </m:e>
                          <m:sub>
                            <m:r>
                              <m:rPr>
                                <m:sty m:val="p"/>
                              </m:rPr>
                              <w:rPr>
                                <w:rFonts w:ascii="Cambria Math" w:eastAsia="Times New Roman" w:hAnsi="Cambria Math"/>
                                <w:lang w:eastAsia="ja-JP"/>
                              </w:rPr>
                              <m:t>rsvp_TX</m:t>
                            </m:r>
                          </m:sub>
                        </m:sSub>
                      </m:e>
                    </m:d>
                  </m:den>
                </m:f>
              </m:e>
            </m:d>
            <m:r>
              <w:rPr>
                <w:rFonts w:ascii="Cambria Math" w:eastAsia="Times New Roman" w:hAnsi="Cambria Math"/>
                <w:lang w:eastAsia="ja-JP"/>
              </w:rPr>
              <m:t>,15×</m:t>
            </m:r>
            <m:d>
              <m:dPr>
                <m:begChr m:val="⌈"/>
                <m:endChr m:val="⌉"/>
                <m:ctrlPr>
                  <w:rPr>
                    <w:rFonts w:ascii="Cambria Math" w:eastAsia="Times New Roman" w:hAnsi="Cambria Math"/>
                    <w:i/>
                    <w:kern w:val="2"/>
                    <w:sz w:val="21"/>
                    <w:szCs w:val="22"/>
                    <w:lang w:eastAsia="zh-CN"/>
                  </w:rPr>
                </m:ctrlPr>
              </m:dPr>
              <m:e>
                <m:f>
                  <m:fPr>
                    <m:ctrlPr>
                      <w:rPr>
                        <w:rFonts w:ascii="Cambria Math" w:eastAsia="Times New Roman" w:hAnsi="Cambria Math"/>
                        <w:i/>
                        <w:lang w:eastAsia="ja-JP"/>
                      </w:rPr>
                    </m:ctrlPr>
                  </m:fPr>
                  <m:num>
                    <m:r>
                      <w:rPr>
                        <w:rFonts w:ascii="Cambria Math" w:eastAsia="Times New Roman" w:hAnsi="Cambria Math"/>
                        <w:lang w:eastAsia="ja-JP"/>
                      </w:rPr>
                      <m:t>100</m:t>
                    </m:r>
                  </m:num>
                  <m:den>
                    <m:r>
                      <m:rPr>
                        <m:sty m:val="p"/>
                      </m:rPr>
                      <w:rPr>
                        <w:rFonts w:ascii="Cambria Math" w:eastAsia="Times New Roman" w:hAnsi="Cambria Math"/>
                        <w:lang w:eastAsia="ja-JP"/>
                      </w:rPr>
                      <m:t>max</m:t>
                    </m:r>
                    <m:d>
                      <m:dPr>
                        <m:ctrlPr>
                          <w:rPr>
                            <w:rFonts w:ascii="Cambria Math" w:eastAsia="Times New Roman" w:hAnsi="Cambria Math"/>
                            <w:i/>
                            <w:lang w:eastAsia="ja-JP"/>
                          </w:rPr>
                        </m:ctrlPr>
                      </m:dPr>
                      <m:e>
                        <m:r>
                          <w:rPr>
                            <w:rFonts w:ascii="Cambria Math" w:eastAsia="Times New Roman" w:hAnsi="Cambria Math"/>
                            <w:lang w:eastAsia="ja-JP"/>
                          </w:rPr>
                          <m:t>20,</m:t>
                        </m:r>
                        <m:sSub>
                          <m:sSubPr>
                            <m:ctrlPr>
                              <w:rPr>
                                <w:rFonts w:ascii="Cambria Math" w:eastAsia="Times New Roman" w:hAnsi="Cambria Math"/>
                                <w:i/>
                                <w:lang w:eastAsia="ja-JP"/>
                              </w:rPr>
                            </m:ctrlPr>
                          </m:sSubPr>
                          <m:e>
                            <m:r>
                              <w:rPr>
                                <w:rFonts w:ascii="Cambria Math" w:eastAsia="Times New Roman" w:hAnsi="Cambria Math"/>
                                <w:lang w:eastAsia="ja-JP"/>
                              </w:rPr>
                              <m:t xml:space="preserve"> P</m:t>
                            </m:r>
                          </m:e>
                          <m:sub>
                            <m:r>
                              <m:rPr>
                                <m:sty m:val="p"/>
                              </m:rPr>
                              <w:rPr>
                                <w:rFonts w:ascii="Cambria Math" w:eastAsia="Times New Roman" w:hAnsi="Cambria Math"/>
                                <w:lang w:eastAsia="ja-JP"/>
                              </w:rPr>
                              <m:t>rsvp_TX</m:t>
                            </m:r>
                          </m:sub>
                        </m:sSub>
                      </m:e>
                    </m:d>
                  </m:den>
                </m:f>
              </m:e>
            </m:d>
          </m:e>
        </m:d>
        <m:r>
          <w:rPr>
            <w:rFonts w:ascii="Cambria Math" w:eastAsia="Times New Roman" w:hAnsi="Cambria Math"/>
            <w:lang w:eastAsia="ja-JP"/>
          </w:rPr>
          <m:t xml:space="preserve"> </m:t>
        </m:r>
      </m:oMath>
      <w:r w:rsidRPr="00397D05">
        <w:rPr>
          <w:rFonts w:eastAsia="Times New Roman"/>
          <w:lang w:eastAsia="ja-JP"/>
        </w:rPr>
        <w:t xml:space="preserve"> for the resource reservation interval lower than 100ms and set </w:t>
      </w:r>
      <w:r w:rsidRPr="00397D05">
        <w:rPr>
          <w:rFonts w:eastAsia="Times New Roman"/>
          <w:i/>
          <w:lang w:eastAsia="ja-JP"/>
        </w:rPr>
        <w:t>SL_RESOURCE_RESELECTION_COUNTER</w:t>
      </w:r>
      <w:r w:rsidRPr="00397D05">
        <w:rPr>
          <w:rFonts w:eastAsia="Times New Roman"/>
          <w:lang w:eastAsia="ja-JP"/>
        </w:rPr>
        <w:t xml:space="preserve"> to the selected value;</w:t>
      </w:r>
    </w:p>
    <w:p w14:paraId="7977E5CC"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 xml:space="preserve">reuse the previously selected sidelink grant for the number of transmissions of the MAC PDUs determined in TS 38.214 [7] with the resource reservation interval to determine </w:t>
      </w:r>
      <w:r w:rsidRPr="00397D05">
        <w:rPr>
          <w:rFonts w:eastAsia="Times New Roman"/>
          <w:noProof/>
          <w:lang w:eastAsia="ko-KR"/>
        </w:rPr>
        <w:t xml:space="preserve">the set of PSCCH durations and the set of PSSCH durations according to </w:t>
      </w:r>
      <w:r w:rsidRPr="00397D05">
        <w:rPr>
          <w:rFonts w:eastAsia="Times New Roman"/>
          <w:lang w:eastAsia="ja-JP"/>
        </w:rPr>
        <w:t>TS 38.214 [7].</w:t>
      </w:r>
    </w:p>
    <w:p w14:paraId="07B7BDB2" w14:textId="77777777" w:rsidR="00397D05" w:rsidRPr="00397D05" w:rsidRDefault="00397D05" w:rsidP="00397D05">
      <w:pPr>
        <w:overflowPunct w:val="0"/>
        <w:autoSpaceDE w:val="0"/>
        <w:autoSpaceDN w:val="0"/>
        <w:adjustRightInd w:val="0"/>
        <w:ind w:left="568" w:hanging="284"/>
        <w:textAlignment w:val="baseline"/>
        <w:rPr>
          <w:rFonts w:eastAsia="Times New Roman"/>
          <w:lang w:eastAsia="ja-JP"/>
        </w:rPr>
      </w:pPr>
      <w:r w:rsidRPr="00397D05">
        <w:rPr>
          <w:rFonts w:eastAsia="Times New Roman"/>
          <w:lang w:eastAsia="ja-JP"/>
        </w:rPr>
        <w:t>1&gt;</w:t>
      </w:r>
      <w:r w:rsidRPr="00397D05">
        <w:rPr>
          <w:rFonts w:eastAsia="Times New Roman"/>
          <w:lang w:eastAsia="ja-JP"/>
        </w:rPr>
        <w:tab/>
        <w:t>if the MAC entity has selected to create a selected sidelink grant corresponding to transmission(s) of a single MAC PDU, and if SL data is available in a logical channel, or a SL-CSI reporting is triggered:</w:t>
      </w:r>
    </w:p>
    <w:p w14:paraId="2EF50F6F" w14:textId="77777777" w:rsidR="00397D05" w:rsidRPr="00397D05" w:rsidRDefault="00397D05" w:rsidP="00397D05">
      <w:pPr>
        <w:overflowPunct w:val="0"/>
        <w:autoSpaceDE w:val="0"/>
        <w:autoSpaceDN w:val="0"/>
        <w:adjustRightInd w:val="0"/>
        <w:ind w:left="851" w:hanging="284"/>
        <w:textAlignment w:val="baseline"/>
        <w:rPr>
          <w:rFonts w:eastAsia="Malgun Gothic"/>
          <w:lang w:eastAsia="ko-KR"/>
        </w:rPr>
      </w:pPr>
      <w:r w:rsidRPr="00397D05">
        <w:rPr>
          <w:rFonts w:eastAsia="Malgun Gothic"/>
          <w:lang w:eastAsia="ko-KR"/>
        </w:rPr>
        <w:t>2&gt;</w:t>
      </w:r>
      <w:r w:rsidRPr="00397D05">
        <w:rPr>
          <w:rFonts w:eastAsia="Malgun Gothic"/>
          <w:lang w:eastAsia="ko-KR"/>
        </w:rPr>
        <w:tab/>
        <w:t>if SL data is available in the logical channel:</w:t>
      </w:r>
    </w:p>
    <w:p w14:paraId="0A5DF0E4"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Malgun Gothic"/>
          <w:lang w:eastAsia="ko-KR"/>
        </w:rPr>
        <w:lastRenderedPageBreak/>
        <w:t>3&gt;</w:t>
      </w:r>
      <w:r w:rsidRPr="00397D05">
        <w:rPr>
          <w:rFonts w:eastAsia="Malgun Gothic"/>
          <w:lang w:eastAsia="ko-KR"/>
        </w:rPr>
        <w:tab/>
        <w:t xml:space="preserve">if </w:t>
      </w:r>
      <w:r w:rsidRPr="00397D05">
        <w:rPr>
          <w:rFonts w:eastAsia="Times New Roman"/>
          <w:i/>
          <w:lang w:eastAsia="ja-JP"/>
        </w:rPr>
        <w:t>sl-HARQ-FeedbackEnabled</w:t>
      </w:r>
      <w:r w:rsidRPr="00397D05">
        <w:rPr>
          <w:rFonts w:eastAsia="Times New Roman"/>
          <w:lang w:eastAsia="ja-JP"/>
        </w:rPr>
        <w:t xml:space="preserve"> is set to </w:t>
      </w:r>
      <w:r w:rsidRPr="00397D05">
        <w:rPr>
          <w:rFonts w:eastAsia="Times New Roman"/>
          <w:i/>
          <w:lang w:eastAsia="ja-JP"/>
        </w:rPr>
        <w:t>enabled</w:t>
      </w:r>
      <w:r w:rsidRPr="00397D05">
        <w:rPr>
          <w:rFonts w:eastAsia="Times New Roman"/>
          <w:lang w:eastAsia="ja-JP"/>
        </w:rPr>
        <w:t xml:space="preserve"> for the logical channel</w:t>
      </w:r>
      <w:r w:rsidRPr="00397D05">
        <w:rPr>
          <w:rFonts w:eastAsia="Malgun Gothic"/>
          <w:lang w:eastAsia="ko-KR"/>
        </w:rPr>
        <w:t>:</w:t>
      </w:r>
    </w:p>
    <w:p w14:paraId="50EF0CF4" w14:textId="77777777" w:rsidR="00397D05" w:rsidRPr="00397D05" w:rsidRDefault="00397D05" w:rsidP="00397D05">
      <w:pPr>
        <w:overflowPunct w:val="0"/>
        <w:autoSpaceDE w:val="0"/>
        <w:autoSpaceDN w:val="0"/>
        <w:adjustRightInd w:val="0"/>
        <w:ind w:left="1418" w:hanging="284"/>
        <w:textAlignment w:val="baseline"/>
        <w:rPr>
          <w:rFonts w:eastAsia="Times New Roman"/>
          <w:lang w:eastAsia="ja-JP"/>
        </w:rPr>
      </w:pPr>
      <w:r w:rsidRPr="00397D05">
        <w:rPr>
          <w:rFonts w:eastAsia="Times New Roman"/>
          <w:lang w:eastAsia="ja-JP"/>
        </w:rPr>
        <w:t>4&gt;</w:t>
      </w:r>
      <w:r w:rsidRPr="00397D05">
        <w:rPr>
          <w:rFonts w:eastAsia="Times New Roman"/>
          <w:lang w:eastAsia="ja-JP"/>
        </w:rPr>
        <w:tab/>
        <w:t>select any pool of resources configured with PSFCH resources among the pools of resources;</w:t>
      </w:r>
    </w:p>
    <w:p w14:paraId="7DD0DA55" w14:textId="77777777" w:rsidR="00397D05" w:rsidRPr="00397D05" w:rsidRDefault="00397D05" w:rsidP="00397D05">
      <w:pPr>
        <w:overflowPunct w:val="0"/>
        <w:autoSpaceDE w:val="0"/>
        <w:autoSpaceDN w:val="0"/>
        <w:adjustRightInd w:val="0"/>
        <w:ind w:left="1135" w:hanging="284"/>
        <w:textAlignment w:val="baseline"/>
        <w:rPr>
          <w:rFonts w:eastAsia="Malgun Gothic"/>
          <w:lang w:eastAsia="ko-KR"/>
        </w:rPr>
      </w:pPr>
      <w:r w:rsidRPr="00397D05">
        <w:rPr>
          <w:rFonts w:eastAsia="Malgun Gothic"/>
          <w:lang w:eastAsia="ko-KR"/>
        </w:rPr>
        <w:t>3&gt;</w:t>
      </w:r>
      <w:r w:rsidRPr="00397D05">
        <w:rPr>
          <w:rFonts w:eastAsia="Malgun Gothic"/>
          <w:lang w:eastAsia="ko-KR"/>
        </w:rPr>
        <w:tab/>
        <w:t>else:</w:t>
      </w:r>
    </w:p>
    <w:p w14:paraId="5054EC15" w14:textId="77777777" w:rsidR="00397D05" w:rsidRPr="00397D05" w:rsidRDefault="00397D05" w:rsidP="00397D05">
      <w:pPr>
        <w:ind w:left="1418" w:hanging="284"/>
        <w:rPr>
          <w:rFonts w:eastAsia="Malgun Gothic"/>
          <w:lang w:eastAsia="ko-KR"/>
        </w:rPr>
      </w:pPr>
      <w:r w:rsidRPr="00397D05">
        <w:rPr>
          <w:rFonts w:eastAsia="Times New Roman"/>
          <w:lang w:eastAsia="ja-JP"/>
        </w:rPr>
        <w:t>4&gt;</w:t>
      </w:r>
      <w:r w:rsidRPr="00397D05">
        <w:rPr>
          <w:rFonts w:eastAsia="Times New Roman"/>
          <w:lang w:eastAsia="ja-JP"/>
        </w:rPr>
        <w:tab/>
        <w:t>select any pool of resources among the pools of resources;</w:t>
      </w:r>
    </w:p>
    <w:p w14:paraId="64F1CF8C" w14:textId="77777777" w:rsidR="00397D05" w:rsidRPr="00397D05" w:rsidRDefault="00397D05" w:rsidP="00397D05">
      <w:pPr>
        <w:overflowPunct w:val="0"/>
        <w:autoSpaceDE w:val="0"/>
        <w:autoSpaceDN w:val="0"/>
        <w:adjustRightInd w:val="0"/>
        <w:ind w:left="851" w:hanging="284"/>
        <w:textAlignment w:val="baseline"/>
        <w:rPr>
          <w:rFonts w:eastAsia="Malgun Gothic"/>
          <w:lang w:eastAsia="ko-KR"/>
        </w:rPr>
      </w:pPr>
      <w:r w:rsidRPr="00397D05">
        <w:rPr>
          <w:rFonts w:eastAsia="Malgun Gothic"/>
          <w:lang w:eastAsia="ko-KR"/>
        </w:rPr>
        <w:t>2&gt;</w:t>
      </w:r>
      <w:r w:rsidRPr="00397D05">
        <w:rPr>
          <w:rFonts w:eastAsia="Malgun Gothic"/>
          <w:lang w:eastAsia="ko-KR"/>
        </w:rPr>
        <w:tab/>
        <w:t xml:space="preserve">else if </w:t>
      </w:r>
      <w:r w:rsidRPr="00397D05">
        <w:rPr>
          <w:rFonts w:eastAsia="Times New Roman"/>
          <w:lang w:eastAsia="ja-JP"/>
        </w:rPr>
        <w:t>a SL-CSI reporting is triggered</w:t>
      </w:r>
      <w:r w:rsidRPr="00397D05">
        <w:rPr>
          <w:rFonts w:eastAsia="Malgun Gothic"/>
          <w:lang w:eastAsia="ko-KR"/>
        </w:rPr>
        <w:t>:</w:t>
      </w:r>
    </w:p>
    <w:p w14:paraId="2BB4199C"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ko-KR"/>
        </w:rPr>
      </w:pPr>
      <w:r w:rsidRPr="00397D05">
        <w:rPr>
          <w:rFonts w:eastAsia="Times New Roman"/>
          <w:lang w:eastAsia="ja-JP"/>
        </w:rPr>
        <w:t>3&gt;</w:t>
      </w:r>
      <w:r w:rsidRPr="00397D05">
        <w:rPr>
          <w:rFonts w:eastAsia="Times New Roman"/>
          <w:lang w:eastAsia="ja-JP"/>
        </w:rPr>
        <w:tab/>
        <w:t>select any pool of resources among the pools of resources.</w:t>
      </w:r>
    </w:p>
    <w:p w14:paraId="374730CB" w14:textId="77777777" w:rsidR="00397D05" w:rsidRPr="00397D05" w:rsidRDefault="00397D05" w:rsidP="00397D05">
      <w:pPr>
        <w:overflowPunct w:val="0"/>
        <w:autoSpaceDE w:val="0"/>
        <w:autoSpaceDN w:val="0"/>
        <w:adjustRightInd w:val="0"/>
        <w:ind w:left="851" w:hanging="284"/>
        <w:textAlignment w:val="baseline"/>
        <w:rPr>
          <w:rFonts w:eastAsia="Times New Roman"/>
          <w:lang w:eastAsia="ko-KR"/>
        </w:rPr>
      </w:pPr>
      <w:r w:rsidRPr="00397D05">
        <w:rPr>
          <w:rFonts w:eastAsia="Times New Roman"/>
          <w:lang w:eastAsia="ko-KR"/>
        </w:rPr>
        <w:t>2&gt;</w:t>
      </w:r>
      <w:r w:rsidRPr="00397D05">
        <w:rPr>
          <w:rFonts w:eastAsia="Times New Roman"/>
          <w:lang w:eastAsia="ko-KR"/>
        </w:rPr>
        <w:tab/>
        <w:t xml:space="preserve">perform the </w:t>
      </w:r>
      <w:r w:rsidRPr="00397D05">
        <w:rPr>
          <w:rFonts w:eastAsia="Times New Roman"/>
          <w:lang w:eastAsia="ja-JP"/>
        </w:rPr>
        <w:t>TX resource (re-)selection check on the selected pool of resources as specified in clause 5.22.1.2;</w:t>
      </w:r>
    </w:p>
    <w:p w14:paraId="0570AE07" w14:textId="6ED5758E" w:rsidR="00397D05" w:rsidRDefault="00397D05" w:rsidP="00B86623">
      <w:pPr>
        <w:pStyle w:val="B2"/>
        <w:rPr>
          <w:rFonts w:eastAsia="Times New Roman"/>
          <w:lang w:eastAsia="ja-JP"/>
        </w:rPr>
      </w:pPr>
      <w:r w:rsidRPr="00397D05">
        <w:rPr>
          <w:rFonts w:eastAsia="Times New Roman"/>
          <w:lang w:eastAsia="ko-KR"/>
        </w:rPr>
        <w:t>2&gt;</w:t>
      </w:r>
      <w:r w:rsidRPr="00397D05">
        <w:rPr>
          <w:rFonts w:eastAsia="Times New Roman"/>
          <w:lang w:eastAsia="ko-KR"/>
        </w:rPr>
        <w:tab/>
        <w:t xml:space="preserve">if </w:t>
      </w:r>
      <w:r w:rsidRPr="00397D05">
        <w:rPr>
          <w:rFonts w:eastAsia="Times New Roman"/>
          <w:lang w:eastAsia="ja-JP"/>
        </w:rPr>
        <w:t xml:space="preserve">the TX resource (re-)selection is triggered as the result of </w:t>
      </w:r>
      <w:r w:rsidRPr="00397D05">
        <w:rPr>
          <w:rFonts w:eastAsia="Times New Roman"/>
          <w:lang w:eastAsia="ko-KR"/>
        </w:rPr>
        <w:t xml:space="preserve">the </w:t>
      </w:r>
      <w:r w:rsidRPr="00397D05">
        <w:rPr>
          <w:rFonts w:eastAsia="Times New Roman"/>
          <w:lang w:eastAsia="ja-JP"/>
        </w:rPr>
        <w:t>TX resource (re-)selection check:</w:t>
      </w:r>
    </w:p>
    <w:p w14:paraId="022C75A5" w14:textId="2925E5F9" w:rsidR="00AE6832" w:rsidRPr="00397D05" w:rsidRDefault="00AE6832" w:rsidP="00AE6832">
      <w:pPr>
        <w:overflowPunct w:val="0"/>
        <w:autoSpaceDE w:val="0"/>
        <w:autoSpaceDN w:val="0"/>
        <w:adjustRightInd w:val="0"/>
        <w:ind w:left="1135" w:hanging="284"/>
        <w:textAlignment w:val="baseline"/>
        <w:rPr>
          <w:ins w:id="112" w:author="OPPO (Qianxi)" w:date="2022-02-13T20:38:00Z"/>
          <w:rFonts w:eastAsia="Times New Roman"/>
          <w:lang w:eastAsia="ja-JP"/>
        </w:rPr>
      </w:pPr>
      <w:commentRangeStart w:id="113"/>
      <w:ins w:id="114" w:author="OPPO (Qianxi)" w:date="2022-02-13T20:38:00Z">
        <w:r w:rsidRPr="00397D05">
          <w:rPr>
            <w:rFonts w:eastAsia="Times New Roman"/>
            <w:lang w:eastAsia="ja-JP"/>
          </w:rPr>
          <w:t>3&gt;</w:t>
        </w:r>
        <w:r w:rsidRPr="00397D05">
          <w:rPr>
            <w:rFonts w:eastAsia="Times New Roman"/>
            <w:lang w:eastAsia="ja-JP"/>
          </w:rPr>
          <w:tab/>
          <w:t>if one or multiple SL DRX</w:t>
        </w:r>
        <w:r w:rsidRPr="00157383">
          <w:rPr>
            <w:rFonts w:eastAsia="Times New Roman"/>
            <w:highlight w:val="yellow"/>
            <w:lang w:eastAsia="ja-JP"/>
          </w:rPr>
          <w:t xml:space="preserve"> </w:t>
        </w:r>
      </w:ins>
      <w:ins w:id="115" w:author="OPPO (Bingxue)" w:date="2022-02-28T16:24:00Z">
        <w:r w:rsidR="00157383">
          <w:rPr>
            <w:rFonts w:eastAsia="Times New Roman"/>
            <w:highlight w:val="yellow"/>
            <w:lang w:eastAsia="ja-JP"/>
          </w:rPr>
          <w:t>is</w:t>
        </w:r>
      </w:ins>
      <w:ins w:id="116" w:author="OPPO (Qianxi)" w:date="2022-02-13T20:38:00Z">
        <w:r w:rsidRPr="00397D05">
          <w:rPr>
            <w:rFonts w:eastAsia="Times New Roman"/>
            <w:lang w:eastAsia="ja-JP"/>
          </w:rPr>
          <w:t xml:space="preserve"> configured </w:t>
        </w:r>
      </w:ins>
      <w:ins w:id="117" w:author="OPPO (Bingxue)" w:date="2022-02-28T16:24:00Z">
        <w:r w:rsidR="00157383">
          <w:rPr>
            <w:rFonts w:eastAsia="Times New Roman"/>
            <w:highlight w:val="yellow"/>
            <w:lang w:eastAsia="ja-JP"/>
          </w:rPr>
          <w:t>in</w:t>
        </w:r>
      </w:ins>
      <w:ins w:id="118" w:author="OPPO (Qianxi)" w:date="2022-02-13T20:38:00Z">
        <w:r w:rsidRPr="00397D05">
          <w:rPr>
            <w:rFonts w:eastAsia="Times New Roman"/>
            <w:lang w:eastAsia="ja-JP"/>
          </w:rPr>
          <w:t xml:space="preserve"> </w:t>
        </w:r>
      </w:ins>
      <w:ins w:id="119" w:author="OPPO (Bingxue)" w:date="2022-02-28T16:25:00Z">
        <w:r w:rsidR="00157383">
          <w:rPr>
            <w:rFonts w:eastAsia="Times New Roman"/>
            <w:lang w:eastAsia="ja-JP"/>
          </w:rPr>
          <w:t>the</w:t>
        </w:r>
      </w:ins>
      <w:ins w:id="120" w:author="OPPO (Qianxi)" w:date="2022-02-13T20:38:00Z">
        <w:r w:rsidRPr="00397D05">
          <w:rPr>
            <w:rFonts w:eastAsia="Times New Roman"/>
            <w:lang w:eastAsia="ja-JP"/>
          </w:rPr>
          <w:t xml:space="preserve"> </w:t>
        </w:r>
      </w:ins>
      <w:ins w:id="121" w:author="OPPO (Qianxi5)" w:date="2022-02-16T16:36:00Z">
        <w:r>
          <w:rPr>
            <w:rFonts w:eastAsia="Times New Roman"/>
            <w:lang w:eastAsia="ja-JP"/>
          </w:rPr>
          <w:t xml:space="preserve">destination </w:t>
        </w:r>
      </w:ins>
      <w:ins w:id="122" w:author="OPPO (Qianxi)" w:date="2022-02-13T20:38:00Z">
        <w:r w:rsidRPr="00397D05">
          <w:rPr>
            <w:rFonts w:eastAsia="Times New Roman"/>
            <w:lang w:eastAsia="ja-JP"/>
          </w:rPr>
          <w:t>UE</w:t>
        </w:r>
      </w:ins>
      <w:ins w:id="123" w:author="OPPO (Bingxue)" w:date="2022-02-28T11:49:00Z">
        <w:r w:rsidR="002C4456">
          <w:rPr>
            <w:rFonts w:eastAsia="Times New Roman"/>
            <w:lang w:eastAsia="ja-JP"/>
          </w:rPr>
          <w:t>(s)</w:t>
        </w:r>
      </w:ins>
      <w:ins w:id="124" w:author="OPPO (Qianxi)" w:date="2022-02-13T20:38:00Z">
        <w:r w:rsidRPr="00397D05">
          <w:rPr>
            <w:rFonts w:eastAsia="Times New Roman"/>
            <w:lang w:eastAsia="ja-JP"/>
          </w:rPr>
          <w:t xml:space="preserve"> receiving </w:t>
        </w:r>
      </w:ins>
      <w:ins w:id="125" w:author="OPPO (Qianxi)" w:date="2022-02-19T09:01:00Z">
        <w:r w:rsidR="00795022" w:rsidRPr="00157383">
          <w:rPr>
            <w:rFonts w:eastAsia="Times New Roman"/>
            <w:highlight w:val="yellow"/>
            <w:lang w:eastAsia="ja-JP"/>
          </w:rPr>
          <w:t>the</w:t>
        </w:r>
        <w:r w:rsidR="00795022">
          <w:rPr>
            <w:rFonts w:eastAsia="Times New Roman"/>
            <w:lang w:eastAsia="ja-JP"/>
          </w:rPr>
          <w:t xml:space="preserve"> </w:t>
        </w:r>
      </w:ins>
      <w:ins w:id="126" w:author="OPPO (Qianxi)" w:date="2022-02-13T20:38:00Z">
        <w:r w:rsidRPr="00397D05">
          <w:rPr>
            <w:rFonts w:eastAsia="Times New Roman"/>
            <w:lang w:eastAsia="ja-JP"/>
          </w:rPr>
          <w:t>SL-SCH data</w:t>
        </w:r>
      </w:ins>
      <w:ins w:id="127" w:author="OPPO (Qianxi5)" w:date="2022-02-16T17:28:00Z">
        <w:del w:id="128" w:author="OPPO (Bingxue)" w:date="2022-02-28T11:49:00Z">
          <w:r w:rsidDel="002C4456">
            <w:rPr>
              <w:rFonts w:eastAsia="Times New Roman"/>
              <w:lang w:eastAsia="ja-JP"/>
            </w:rPr>
            <w:delText xml:space="preserve"> </w:delText>
          </w:r>
        </w:del>
      </w:ins>
      <w:ins w:id="129" w:author="OPPO (Qianxi6)" w:date="2022-02-18T14:46:00Z">
        <w:del w:id="130" w:author="OPPO (Bingxue)" w:date="2022-02-28T11:49:00Z">
          <w:r w:rsidRPr="00157383" w:rsidDel="002C4456">
            <w:rPr>
              <w:rFonts w:eastAsia="Times New Roman"/>
              <w:highlight w:val="green"/>
              <w:lang w:eastAsia="ja-JP"/>
            </w:rPr>
            <w:delText>[</w:delText>
          </w:r>
        </w:del>
      </w:ins>
      <w:ins w:id="131" w:author="OPPO (Qianxi5)" w:date="2022-02-16T17:28:00Z">
        <w:del w:id="132" w:author="OPPO (Bingxue)" w:date="2022-02-28T11:49:00Z">
          <w:r w:rsidRPr="00157383" w:rsidDel="002C4456">
            <w:rPr>
              <w:rFonts w:eastAsia="Times New Roman"/>
              <w:highlight w:val="green"/>
              <w:lang w:eastAsia="ja-JP"/>
            </w:rPr>
            <w:delText xml:space="preserve">which has </w:delText>
          </w:r>
          <w:r w:rsidRPr="00157383" w:rsidDel="002C4456">
            <w:rPr>
              <w:highlight w:val="green"/>
            </w:rPr>
            <w:delText xml:space="preserve">at least one of </w:delText>
          </w:r>
          <w:r w:rsidRPr="00157383" w:rsidDel="002C4456">
            <w:rPr>
              <w:highlight w:val="yellow"/>
            </w:rPr>
            <w:delText>the</w:delText>
          </w:r>
        </w:del>
      </w:ins>
      <w:ins w:id="133" w:author="OPPO (Qianxi)" w:date="2022-02-19T09:01:00Z">
        <w:del w:id="134" w:author="OPPO (Bingxue)" w:date="2022-02-28T11:49:00Z">
          <w:r w:rsidR="00795022" w:rsidRPr="00157383" w:rsidDel="002C4456">
            <w:rPr>
              <w:highlight w:val="yellow"/>
            </w:rPr>
            <w:delText>a</w:delText>
          </w:r>
        </w:del>
      </w:ins>
      <w:ins w:id="135" w:author="OPPO (Qianxi5)" w:date="2022-02-16T17:28:00Z">
        <w:del w:id="136" w:author="OPPO (Bingxue)" w:date="2022-02-28T11:49:00Z">
          <w:r w:rsidRPr="00157383" w:rsidDel="002C4456">
            <w:rPr>
              <w:highlight w:val="yellow"/>
            </w:rPr>
            <w:delText xml:space="preserve"> </w:delText>
          </w:r>
          <w:r w:rsidRPr="00157383" w:rsidDel="002C4456">
            <w:rPr>
              <w:highlight w:val="green"/>
            </w:rPr>
            <w:delText xml:space="preserve">MAC CE and </w:delText>
          </w:r>
          <w:r w:rsidRPr="00157383" w:rsidDel="002C4456">
            <w:rPr>
              <w:noProof/>
              <w:highlight w:val="yellow"/>
            </w:rPr>
            <w:delText>the</w:delText>
          </w:r>
        </w:del>
      </w:ins>
      <w:ins w:id="137" w:author="OPPO (Qianxi)" w:date="2022-02-19T09:01:00Z">
        <w:del w:id="138" w:author="OPPO (Bingxue)" w:date="2022-02-28T11:49:00Z">
          <w:r w:rsidR="00795022" w:rsidRPr="00157383" w:rsidDel="002C4456">
            <w:rPr>
              <w:noProof/>
              <w:highlight w:val="yellow"/>
            </w:rPr>
            <w:delText>a</w:delText>
          </w:r>
        </w:del>
      </w:ins>
      <w:ins w:id="139" w:author="OPPO (Qianxi5)" w:date="2022-02-16T17:28:00Z">
        <w:del w:id="140" w:author="OPPO (Bingxue)" w:date="2022-02-28T11:49:00Z">
          <w:r w:rsidRPr="00157383" w:rsidDel="002C4456">
            <w:rPr>
              <w:noProof/>
              <w:highlight w:val="yellow"/>
            </w:rPr>
            <w:delText xml:space="preserve"> </w:delText>
          </w:r>
          <w:r w:rsidRPr="00157383" w:rsidDel="002C4456">
            <w:rPr>
              <w:noProof/>
              <w:highlight w:val="green"/>
            </w:rPr>
            <w:delText xml:space="preserve">logical channel with the highest priority and </w:delText>
          </w:r>
        </w:del>
      </w:ins>
      <w:ins w:id="141" w:author="OPPO (Qianxi)" w:date="2022-02-19T09:01:00Z">
        <w:del w:id="142" w:author="OPPO (Bingxue)" w:date="2022-02-28T11:49:00Z">
          <w:r w:rsidR="00795022" w:rsidRPr="00157383" w:rsidDel="002C4456">
            <w:rPr>
              <w:noProof/>
              <w:highlight w:val="yellow"/>
            </w:rPr>
            <w:delText xml:space="preserve">which </w:delText>
          </w:r>
        </w:del>
      </w:ins>
      <w:ins w:id="143" w:author="OPPO (Qianxi5)" w:date="2022-02-16T17:28:00Z">
        <w:del w:id="144" w:author="OPPO (Bingxue)" w:date="2022-02-28T11:49:00Z">
          <w:r w:rsidRPr="00157383" w:rsidDel="002C4456">
            <w:rPr>
              <w:noProof/>
              <w:highlight w:val="green"/>
            </w:rPr>
            <w:delText xml:space="preserve">is </w:delText>
          </w:r>
          <w:r w:rsidRPr="00157383" w:rsidDel="002C4456">
            <w:rPr>
              <w:rFonts w:eastAsia="Times New Roman"/>
              <w:highlight w:val="green"/>
              <w:lang w:eastAsia="ja-JP"/>
            </w:rPr>
            <w:delText>allowed on the carrier</w:delText>
          </w:r>
        </w:del>
      </w:ins>
      <w:ins w:id="145" w:author="OPPO (Qianxi6)" w:date="2022-02-18T14:46:00Z">
        <w:del w:id="146" w:author="OPPO (Bingxue)" w:date="2022-02-28T11:49:00Z">
          <w:r w:rsidRPr="00157383" w:rsidDel="002C4456">
            <w:rPr>
              <w:rFonts w:eastAsia="Times New Roman"/>
              <w:highlight w:val="green"/>
              <w:lang w:eastAsia="ja-JP"/>
            </w:rPr>
            <w:delText>]</w:delText>
          </w:r>
        </w:del>
      </w:ins>
      <w:ins w:id="147" w:author="OPPO (Qianxi)" w:date="2022-02-13T20:38:00Z">
        <w:r w:rsidRPr="00397D05">
          <w:rPr>
            <w:rFonts w:eastAsia="Times New Roman"/>
            <w:lang w:eastAsia="ja-JP"/>
          </w:rPr>
          <w:t>:</w:t>
        </w:r>
      </w:ins>
    </w:p>
    <w:p w14:paraId="0E0BCB1D" w14:textId="734621F7" w:rsidR="00AE6832" w:rsidDel="00C33782" w:rsidRDefault="00AE6832" w:rsidP="00397D05">
      <w:pPr>
        <w:overflowPunct w:val="0"/>
        <w:autoSpaceDE w:val="0"/>
        <w:autoSpaceDN w:val="0"/>
        <w:adjustRightInd w:val="0"/>
        <w:ind w:left="1135" w:hanging="284"/>
        <w:textAlignment w:val="baseline"/>
        <w:rPr>
          <w:del w:id="148" w:author="OPPO (Qianxi)" w:date="2022-02-13T20:55:00Z"/>
          <w:rFonts w:eastAsia="Times New Roman"/>
          <w:lang w:eastAsia="zh-CN"/>
        </w:rPr>
      </w:pPr>
      <w:ins w:id="149" w:author="OPPO (Qianxi)" w:date="2022-02-13T20:55:00Z">
        <w:r w:rsidRPr="00397D05">
          <w:rPr>
            <w:rFonts w:eastAsia="Times New Roman"/>
            <w:lang w:eastAsia="zh-CN"/>
          </w:rPr>
          <w:t>4&gt;</w:t>
        </w:r>
        <w:r w:rsidRPr="00397D05">
          <w:rPr>
            <w:rFonts w:eastAsia="Times New Roman"/>
            <w:lang w:eastAsia="zh-CN"/>
          </w:rPr>
          <w:tab/>
          <w:t>indicate to the physical layer SL DRX active time</w:t>
        </w:r>
      </w:ins>
      <w:ins w:id="150" w:author="OPPO (Qianxi4)" w:date="2022-02-16T11:22:00Z">
        <w:r>
          <w:rPr>
            <w:rFonts w:eastAsia="Times New Roman"/>
            <w:lang w:eastAsia="zh-CN"/>
          </w:rPr>
          <w:t xml:space="preserve"> </w:t>
        </w:r>
      </w:ins>
      <w:ins w:id="151" w:author="OPPO (Bingxue)" w:date="2022-02-28T16:25:00Z">
        <w:r w:rsidR="00157383">
          <w:rPr>
            <w:rFonts w:eastAsia="Times New Roman"/>
            <w:lang w:eastAsia="ja-JP"/>
          </w:rPr>
          <w:t>in</w:t>
        </w:r>
      </w:ins>
      <w:ins w:id="152" w:author="OPPO (Qianxi5)" w:date="2022-02-16T16:36:00Z">
        <w:r w:rsidRPr="00397D05">
          <w:rPr>
            <w:rFonts w:eastAsia="Times New Roman"/>
            <w:lang w:eastAsia="ja-JP"/>
          </w:rPr>
          <w:t xml:space="preserve"> the </w:t>
        </w:r>
        <w:r>
          <w:rPr>
            <w:rFonts w:eastAsia="Times New Roman"/>
            <w:lang w:eastAsia="ja-JP"/>
          </w:rPr>
          <w:t xml:space="preserve">destination </w:t>
        </w:r>
        <w:r w:rsidRPr="00397D05">
          <w:rPr>
            <w:rFonts w:eastAsia="Times New Roman"/>
            <w:lang w:eastAsia="ja-JP"/>
          </w:rPr>
          <w:t>UE</w:t>
        </w:r>
      </w:ins>
      <w:ins w:id="153" w:author="OPPO (Bingxue)" w:date="2022-02-28T11:49:00Z">
        <w:r w:rsidR="002C4456">
          <w:rPr>
            <w:rFonts w:eastAsia="Times New Roman"/>
            <w:lang w:eastAsia="ja-JP"/>
          </w:rPr>
          <w:t>(s)</w:t>
        </w:r>
      </w:ins>
      <w:ins w:id="154" w:author="OPPO (Qianxi5)" w:date="2022-02-16T16:36:00Z">
        <w:r w:rsidRPr="0004504E">
          <w:rPr>
            <w:rFonts w:eastAsia="Times New Roman"/>
            <w:lang w:eastAsia="zh-CN"/>
          </w:rPr>
          <w:t xml:space="preserve"> </w:t>
        </w:r>
      </w:ins>
      <w:bookmarkStart w:id="155" w:name="_Hlk96941259"/>
      <w:ins w:id="156" w:author="OPPO (Bingxue)" w:date="2022-02-28T11:49:00Z">
        <w:r w:rsidR="002C4456">
          <w:rPr>
            <w:rFonts w:eastAsia="Times New Roman"/>
            <w:lang w:eastAsia="zh-CN"/>
          </w:rPr>
          <w:t>receiving SL-SCH data</w:t>
        </w:r>
        <w:bookmarkEnd w:id="155"/>
        <w:r w:rsidR="002C4456">
          <w:rPr>
            <w:rFonts w:eastAsia="Times New Roman"/>
            <w:lang w:eastAsia="zh-CN"/>
          </w:rPr>
          <w:t>,</w:t>
        </w:r>
        <w:r w:rsidR="002C4456" w:rsidRPr="0004504E">
          <w:rPr>
            <w:rFonts w:eastAsia="Times New Roman"/>
            <w:lang w:eastAsia="zh-CN"/>
          </w:rPr>
          <w:t xml:space="preserve"> </w:t>
        </w:r>
      </w:ins>
      <w:ins w:id="157" w:author="OPPO (Qianxi4)" w:date="2022-02-16T11:22:00Z">
        <w:r w:rsidRPr="0004504E">
          <w:rPr>
            <w:rFonts w:eastAsia="Times New Roman"/>
            <w:lang w:eastAsia="zh-CN"/>
          </w:rPr>
          <w:t xml:space="preserve">as specified in clause </w:t>
        </w:r>
        <w:proofErr w:type="gramStart"/>
        <w:r w:rsidRPr="0004504E">
          <w:rPr>
            <w:rFonts w:eastAsia="Times New Roman"/>
            <w:lang w:eastAsia="zh-CN"/>
          </w:rPr>
          <w:t>5.x.</w:t>
        </w:r>
        <w:proofErr w:type="gramEnd"/>
        <w:r w:rsidRPr="0004504E">
          <w:rPr>
            <w:rFonts w:eastAsia="Times New Roman"/>
            <w:lang w:eastAsia="zh-CN"/>
          </w:rPr>
          <w:t>2</w:t>
        </w:r>
      </w:ins>
      <w:ins w:id="158" w:author="OPPO (Qianxi)" w:date="2022-02-13T20:55:00Z">
        <w:r w:rsidRPr="00397D05">
          <w:rPr>
            <w:rFonts w:eastAsia="Times New Roman"/>
            <w:lang w:eastAsia="zh-CN"/>
          </w:rPr>
          <w:t>.</w:t>
        </w:r>
      </w:ins>
      <w:commentRangeEnd w:id="113"/>
      <w:r w:rsidR="002C4456">
        <w:rPr>
          <w:rStyle w:val="ab"/>
        </w:rPr>
        <w:commentReference w:id="113"/>
      </w:r>
    </w:p>
    <w:p w14:paraId="3179D3FE" w14:textId="77777777" w:rsidR="00C33782" w:rsidRPr="00AE6832" w:rsidRDefault="00C33782" w:rsidP="00AE6832">
      <w:pPr>
        <w:overflowPunct w:val="0"/>
        <w:autoSpaceDE w:val="0"/>
        <w:autoSpaceDN w:val="0"/>
        <w:adjustRightInd w:val="0"/>
        <w:ind w:left="1418" w:hanging="284"/>
        <w:textAlignment w:val="baseline"/>
        <w:rPr>
          <w:ins w:id="159" w:author="OPPO (Bingxue)" w:date="2022-02-28T11:59:00Z"/>
          <w:rFonts w:eastAsia="MS Mincho"/>
          <w:lang w:eastAsia="ja-JP"/>
        </w:rPr>
      </w:pPr>
    </w:p>
    <w:p w14:paraId="4ED1005C"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select the number of HARQ retransmissions from the allowed numbers</w:t>
      </w:r>
      <w:r w:rsidRPr="00397D05">
        <w:rPr>
          <w:rFonts w:eastAsia="宋体"/>
          <w:lang w:eastAsia="zh-CN"/>
        </w:rPr>
        <w:t xml:space="preserve">, </w:t>
      </w:r>
      <w:r w:rsidRPr="00397D05">
        <w:rPr>
          <w:rFonts w:eastAsia="Times New Roman"/>
          <w:lang w:eastAsia="ja-JP"/>
        </w:rPr>
        <w:t>if configured by RRC</w:t>
      </w:r>
      <w:r w:rsidRPr="00397D05">
        <w:rPr>
          <w:rFonts w:eastAsia="宋体"/>
          <w:lang w:eastAsia="zh-CN"/>
        </w:rPr>
        <w:t>,</w:t>
      </w:r>
      <w:r w:rsidRPr="00397D05">
        <w:rPr>
          <w:rFonts w:eastAsia="Times New Roman"/>
          <w:lang w:eastAsia="ja-JP"/>
        </w:rPr>
        <w:t xml:space="preserve"> in </w:t>
      </w:r>
      <w:r w:rsidRPr="00397D05">
        <w:rPr>
          <w:rFonts w:eastAsia="Times New Roman"/>
          <w:i/>
          <w:lang w:eastAsia="ja-JP"/>
        </w:rPr>
        <w:t>sl-</w:t>
      </w:r>
      <w:proofErr w:type="spellStart"/>
      <w:r w:rsidRPr="00397D05">
        <w:rPr>
          <w:rFonts w:eastAsia="Times New Roman"/>
          <w:i/>
          <w:lang w:eastAsia="ja-JP"/>
        </w:rPr>
        <w:t>MaxTxTransNumPSSCH</w:t>
      </w:r>
      <w:proofErr w:type="spellEnd"/>
      <w:r w:rsidRPr="00397D05">
        <w:rPr>
          <w:rFonts w:eastAsia="Times New Roman"/>
          <w:lang w:eastAsia="ja-JP"/>
        </w:rPr>
        <w:t xml:space="preserve"> included in </w:t>
      </w:r>
      <w:r w:rsidRPr="00397D05">
        <w:rPr>
          <w:rFonts w:eastAsia="Times New Roman"/>
          <w:i/>
          <w:lang w:eastAsia="ja-JP"/>
        </w:rPr>
        <w:t>sl-PSSCH-</w:t>
      </w:r>
      <w:proofErr w:type="spellStart"/>
      <w:r w:rsidRPr="00397D05">
        <w:rPr>
          <w:rFonts w:eastAsia="Times New Roman"/>
          <w:i/>
          <w:lang w:eastAsia="ja-JP"/>
        </w:rPr>
        <w:t>TxConfigList</w:t>
      </w:r>
      <w:proofErr w:type="spellEnd"/>
      <w:r w:rsidRPr="00397D05">
        <w:rPr>
          <w:rFonts w:eastAsia="Times New Roman"/>
          <w:lang w:eastAsia="ja-JP"/>
        </w:rPr>
        <w:t xml:space="preserve"> and, if configured by RRC, overlapped in </w:t>
      </w:r>
      <w:r w:rsidRPr="00397D05">
        <w:rPr>
          <w:rFonts w:eastAsia="Times New Roman"/>
          <w:i/>
          <w:lang w:eastAsia="ja-JP"/>
        </w:rPr>
        <w:t>sl-</w:t>
      </w:r>
      <w:proofErr w:type="spellStart"/>
      <w:r w:rsidRPr="00397D05">
        <w:rPr>
          <w:rFonts w:eastAsia="Times New Roman"/>
          <w:i/>
          <w:lang w:eastAsia="ja-JP"/>
        </w:rPr>
        <w:t>MaxTxTransNumPSSCH</w:t>
      </w:r>
      <w:proofErr w:type="spellEnd"/>
      <w:r w:rsidRPr="00397D05">
        <w:rPr>
          <w:rFonts w:eastAsia="Times New Roman"/>
          <w:lang w:eastAsia="ja-JP"/>
        </w:rPr>
        <w:t xml:space="preserve"> indicated in </w:t>
      </w:r>
      <w:r w:rsidRPr="00397D05">
        <w:rPr>
          <w:rFonts w:eastAsia="Times New Roman"/>
          <w:i/>
          <w:lang w:eastAsia="ja-JP"/>
        </w:rPr>
        <w:t>sl-CBR-</w:t>
      </w:r>
      <w:proofErr w:type="spellStart"/>
      <w:r w:rsidRPr="00397D05">
        <w:rPr>
          <w:rFonts w:eastAsia="Times New Roman"/>
          <w:i/>
          <w:lang w:eastAsia="ja-JP"/>
        </w:rPr>
        <w:t>PriorityTxConfigList</w:t>
      </w:r>
      <w:proofErr w:type="spellEnd"/>
      <w:r w:rsidRPr="00397D05">
        <w:rPr>
          <w:rFonts w:eastAsia="Times New Roman"/>
          <w:lang w:eastAsia="ja-JP"/>
        </w:rPr>
        <w:t xml:space="preserve"> for the highest priority of the logical channel(s) allowed on the carrier and the CBR measured by lower layers according to clause 5.1.27 of TS 38.215 [24] if CBR measurement results are available or the corresponding </w:t>
      </w:r>
      <w:r w:rsidRPr="00397D05">
        <w:rPr>
          <w:rFonts w:eastAsia="Times New Roman"/>
          <w:i/>
          <w:lang w:eastAsia="ja-JP"/>
        </w:rPr>
        <w:t>sl-</w:t>
      </w:r>
      <w:proofErr w:type="spellStart"/>
      <w:r w:rsidRPr="00397D05">
        <w:rPr>
          <w:rFonts w:eastAsia="Times New Roman"/>
          <w:i/>
          <w:lang w:eastAsia="ja-JP"/>
        </w:rPr>
        <w:t>defaultTxConfigIndex</w:t>
      </w:r>
      <w:proofErr w:type="spellEnd"/>
      <w:r w:rsidRPr="00397D05">
        <w:rPr>
          <w:rFonts w:eastAsia="Times New Roman"/>
          <w:lang w:eastAsia="ja-JP"/>
        </w:rPr>
        <w:t xml:space="preserve"> configured by RRC if CBR measurement results are not available;</w:t>
      </w:r>
    </w:p>
    <w:p w14:paraId="43079DA4"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fr-FR"/>
        </w:rPr>
      </w:pPr>
      <w:r w:rsidRPr="00397D05">
        <w:rPr>
          <w:rFonts w:eastAsia="Times New Roman"/>
          <w:lang w:eastAsia="ja-JP"/>
        </w:rPr>
        <w:t>3&gt;</w:t>
      </w:r>
      <w:r w:rsidRPr="00397D05">
        <w:rPr>
          <w:rFonts w:eastAsia="Times New Roman"/>
          <w:lang w:eastAsia="ja-JP"/>
        </w:rPr>
        <w:tab/>
        <w:t>select an amount of frequency resources within the range</w:t>
      </w:r>
      <w:r w:rsidRPr="00397D05">
        <w:rPr>
          <w:rFonts w:eastAsia="宋体"/>
          <w:lang w:eastAsia="zh-CN"/>
        </w:rPr>
        <w:t xml:space="preserve">, </w:t>
      </w:r>
      <w:r w:rsidRPr="00397D05">
        <w:rPr>
          <w:rFonts w:eastAsia="Times New Roman"/>
          <w:lang w:eastAsia="ja-JP"/>
        </w:rPr>
        <w:t>if configured by RRC</w:t>
      </w:r>
      <w:r w:rsidRPr="00397D05">
        <w:rPr>
          <w:rFonts w:eastAsia="宋体"/>
          <w:lang w:eastAsia="zh-CN"/>
        </w:rPr>
        <w:t>,</w:t>
      </w:r>
      <w:r w:rsidRPr="00397D05">
        <w:rPr>
          <w:rFonts w:eastAsia="Times New Roman"/>
          <w:lang w:eastAsia="ja-JP"/>
        </w:rPr>
        <w:t xml:space="preserve"> between </w:t>
      </w:r>
      <w:r w:rsidRPr="00397D05">
        <w:rPr>
          <w:rFonts w:eastAsia="Times New Roman"/>
          <w:i/>
          <w:lang w:eastAsia="ja-JP"/>
        </w:rPr>
        <w:t>sl-</w:t>
      </w:r>
      <w:proofErr w:type="spellStart"/>
      <w:r w:rsidRPr="00397D05">
        <w:rPr>
          <w:rFonts w:eastAsia="Times New Roman"/>
          <w:i/>
          <w:lang w:eastAsia="ja-JP"/>
        </w:rPr>
        <w:t>MinSubChannelNumPSSCH</w:t>
      </w:r>
      <w:proofErr w:type="spellEnd"/>
      <w:r w:rsidRPr="00397D05">
        <w:rPr>
          <w:rFonts w:eastAsia="Times New Roman"/>
          <w:lang w:eastAsia="ja-JP"/>
        </w:rPr>
        <w:t xml:space="preserve"> and </w:t>
      </w:r>
      <w:r w:rsidRPr="00397D05">
        <w:rPr>
          <w:rFonts w:eastAsia="Times New Roman"/>
          <w:i/>
          <w:lang w:eastAsia="ja-JP"/>
        </w:rPr>
        <w:t>sl-</w:t>
      </w:r>
      <w:proofErr w:type="spellStart"/>
      <w:r w:rsidRPr="00397D05">
        <w:rPr>
          <w:rFonts w:eastAsia="Times New Roman"/>
          <w:i/>
          <w:lang w:eastAsia="ja-JP"/>
        </w:rPr>
        <w:t>MaxSubChannelNumPSSCH</w:t>
      </w:r>
      <w:proofErr w:type="spellEnd"/>
      <w:r w:rsidRPr="00397D05">
        <w:rPr>
          <w:rFonts w:eastAsia="Times New Roman"/>
          <w:lang w:eastAsia="ja-JP"/>
        </w:rPr>
        <w:t xml:space="preserve"> included in </w:t>
      </w:r>
      <w:r w:rsidRPr="00397D05">
        <w:rPr>
          <w:rFonts w:eastAsia="Times New Roman"/>
          <w:i/>
          <w:lang w:eastAsia="ja-JP"/>
        </w:rPr>
        <w:t>sl-PSSCH-</w:t>
      </w:r>
      <w:proofErr w:type="spellStart"/>
      <w:r w:rsidRPr="00397D05">
        <w:rPr>
          <w:rFonts w:eastAsia="Times New Roman"/>
          <w:i/>
          <w:lang w:eastAsia="ja-JP"/>
        </w:rPr>
        <w:t>TxConfigList</w:t>
      </w:r>
      <w:proofErr w:type="spellEnd"/>
      <w:r w:rsidRPr="00397D05">
        <w:rPr>
          <w:rFonts w:eastAsia="Times New Roman"/>
          <w:lang w:eastAsia="ja-JP"/>
        </w:rPr>
        <w:t xml:space="preserve"> and, if configured by RRC, overlapped between </w:t>
      </w:r>
      <w:r w:rsidRPr="00397D05">
        <w:rPr>
          <w:rFonts w:eastAsia="Times New Roman"/>
          <w:i/>
          <w:lang w:eastAsia="ja-JP"/>
        </w:rPr>
        <w:t>sl-</w:t>
      </w:r>
      <w:proofErr w:type="spellStart"/>
      <w:r w:rsidRPr="00397D05">
        <w:rPr>
          <w:rFonts w:eastAsia="Times New Roman"/>
          <w:i/>
          <w:lang w:eastAsia="ja-JP"/>
        </w:rPr>
        <w:t>MinSubChannelNumPSSCH</w:t>
      </w:r>
      <w:proofErr w:type="spellEnd"/>
      <w:r w:rsidRPr="00397D05">
        <w:rPr>
          <w:rFonts w:eastAsia="Times New Roman"/>
          <w:lang w:eastAsia="ja-JP"/>
        </w:rPr>
        <w:t xml:space="preserve"> and </w:t>
      </w:r>
      <w:r w:rsidRPr="00397D05">
        <w:rPr>
          <w:rFonts w:eastAsia="Times New Roman"/>
          <w:i/>
          <w:lang w:eastAsia="ja-JP"/>
        </w:rPr>
        <w:t>sl-</w:t>
      </w:r>
      <w:proofErr w:type="spellStart"/>
      <w:r w:rsidRPr="00397D05">
        <w:rPr>
          <w:rFonts w:eastAsia="Times New Roman"/>
          <w:i/>
          <w:lang w:eastAsia="ja-JP"/>
        </w:rPr>
        <w:t>MaxSubChannelNumPSSCH</w:t>
      </w:r>
      <w:proofErr w:type="spellEnd"/>
      <w:r w:rsidRPr="00397D05">
        <w:rPr>
          <w:rFonts w:eastAsia="Times New Roman"/>
          <w:lang w:eastAsia="ja-JP"/>
        </w:rPr>
        <w:t xml:space="preserve"> indicated in </w:t>
      </w:r>
      <w:r w:rsidRPr="00397D05">
        <w:rPr>
          <w:rFonts w:eastAsia="Times New Roman"/>
          <w:i/>
          <w:lang w:eastAsia="ja-JP"/>
        </w:rPr>
        <w:t>sl-CBR-</w:t>
      </w:r>
      <w:proofErr w:type="spellStart"/>
      <w:r w:rsidRPr="00397D05">
        <w:rPr>
          <w:rFonts w:eastAsia="Times New Roman"/>
          <w:i/>
          <w:lang w:eastAsia="ja-JP"/>
        </w:rPr>
        <w:t>PriorityTxConfigList</w:t>
      </w:r>
      <w:proofErr w:type="spellEnd"/>
      <w:r w:rsidRPr="00397D05">
        <w:rPr>
          <w:rFonts w:eastAsia="Times New Roman"/>
          <w:lang w:eastAsia="ja-JP"/>
        </w:rPr>
        <w:t xml:space="preserve"> for the highest priority of the logical channel(s) allowed on the carrier and the CBR measured by lower layers according to clause 5.1.27 of TS 38.215 [24] if CBR measurement results are available or the corresponding </w:t>
      </w:r>
      <w:r w:rsidRPr="00397D05">
        <w:rPr>
          <w:rFonts w:eastAsia="Times New Roman"/>
          <w:i/>
          <w:lang w:eastAsia="ja-JP"/>
        </w:rPr>
        <w:t>sl-</w:t>
      </w:r>
      <w:proofErr w:type="spellStart"/>
      <w:r w:rsidRPr="00397D05">
        <w:rPr>
          <w:rFonts w:eastAsia="Times New Roman"/>
          <w:i/>
          <w:lang w:eastAsia="ja-JP"/>
        </w:rPr>
        <w:t>defaultTxConfigIndex</w:t>
      </w:r>
      <w:proofErr w:type="spellEnd"/>
      <w:r w:rsidRPr="00397D05">
        <w:rPr>
          <w:rFonts w:eastAsia="Times New Roman"/>
          <w:lang w:eastAsia="ja-JP"/>
        </w:rPr>
        <w:t xml:space="preserve"> configured by RRC if CBR measurement results are not available;</w:t>
      </w:r>
    </w:p>
    <w:p w14:paraId="16377CB7"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zh-CN"/>
        </w:rPr>
      </w:pPr>
      <w:r w:rsidRPr="00397D05">
        <w:rPr>
          <w:rFonts w:eastAsia="Times New Roman"/>
          <w:lang w:eastAsia="zh-CN"/>
        </w:rPr>
        <w:t>3&gt;</w:t>
      </w:r>
      <w:r w:rsidRPr="00397D05">
        <w:rPr>
          <w:rFonts w:eastAsia="Times New Roman"/>
          <w:lang w:eastAsia="zh-CN"/>
        </w:rPr>
        <w:tab/>
        <w:t>if transmission based on random selection is configured by upper layers:</w:t>
      </w:r>
    </w:p>
    <w:p w14:paraId="69B82DAD" w14:textId="4EC9A488" w:rsidR="00397D05" w:rsidDel="00C33782" w:rsidRDefault="00397D05" w:rsidP="00397D05">
      <w:pPr>
        <w:overflowPunct w:val="0"/>
        <w:autoSpaceDE w:val="0"/>
        <w:autoSpaceDN w:val="0"/>
        <w:adjustRightInd w:val="0"/>
        <w:ind w:left="1135" w:hanging="284"/>
        <w:textAlignment w:val="baseline"/>
        <w:rPr>
          <w:del w:id="160" w:author="OPPO (Qianxi)" w:date="2022-02-13T20:59:00Z"/>
          <w:rFonts w:eastAsia="Times New Roman"/>
          <w:lang w:eastAsia="zh-CN"/>
        </w:rPr>
      </w:pPr>
      <w:r w:rsidRPr="00397D05">
        <w:rPr>
          <w:rFonts w:eastAsia="Times New Roman"/>
          <w:lang w:eastAsia="zh-CN"/>
        </w:rPr>
        <w:t>4&gt;</w:t>
      </w:r>
      <w:r w:rsidRPr="00397D05">
        <w:rPr>
          <w:rFonts w:eastAsia="Times New Roman"/>
          <w:lang w:eastAsia="zh-CN"/>
        </w:rPr>
        <w:tab/>
        <w:t xml:space="preserve">randomly select the time and frequency resources for one transmission opportunity </w:t>
      </w:r>
      <w:ins w:id="161" w:author="OPPO (Qianxi6)" w:date="2022-02-17T10:57:00Z">
        <w:r w:rsidR="006B7EE8" w:rsidRPr="00397D05">
          <w:rPr>
            <w:rFonts w:eastAsia="Times New Roman"/>
            <w:lang w:eastAsia="zh-CN"/>
          </w:rPr>
          <w:t>from the resources pool</w:t>
        </w:r>
        <w:r w:rsidR="006B7EE8">
          <w:rPr>
            <w:rFonts w:eastAsia="Times New Roman"/>
            <w:lang w:eastAsia="zh-CN"/>
          </w:rPr>
          <w:t xml:space="preserve"> which occur </w:t>
        </w:r>
      </w:ins>
      <w:ins w:id="162" w:author="Qing Li" w:date="2022-02-15T10:10:00Z">
        <w:r w:rsidR="00176F45">
          <w:rPr>
            <w:rFonts w:eastAsia="Times New Roman"/>
            <w:lang w:eastAsia="zh-CN"/>
          </w:rPr>
          <w:t xml:space="preserve">within the SL DRX </w:t>
        </w:r>
        <w:proofErr w:type="spellStart"/>
        <w:r w:rsidR="00176F45">
          <w:rPr>
            <w:rFonts w:eastAsia="Times New Roman"/>
            <w:lang w:eastAsia="zh-CN"/>
          </w:rPr>
          <w:t>ative</w:t>
        </w:r>
        <w:proofErr w:type="spellEnd"/>
        <w:r w:rsidR="00176F45">
          <w:rPr>
            <w:rFonts w:eastAsia="Times New Roman"/>
            <w:lang w:eastAsia="zh-CN"/>
          </w:rPr>
          <w:t xml:space="preserve"> time </w:t>
        </w:r>
      </w:ins>
      <w:ins w:id="163" w:author="OPPO (Qianxi4)" w:date="2022-02-16T11:22:00Z">
        <w:r w:rsidR="0004504E" w:rsidRPr="0004504E">
          <w:rPr>
            <w:rFonts w:eastAsia="Times New Roman"/>
            <w:lang w:eastAsia="zh-CN"/>
          </w:rPr>
          <w:t>as specified in clause 5.x.2</w:t>
        </w:r>
      </w:ins>
      <w:ins w:id="164" w:author="OPPO (Qianxi5)" w:date="2022-02-16T17:34:00Z">
        <w:r w:rsidR="009978BE" w:rsidRPr="009978BE">
          <w:rPr>
            <w:rFonts w:eastAsia="Times New Roman"/>
            <w:lang w:eastAsia="zh-CN"/>
          </w:rPr>
          <w:t xml:space="preserve"> </w:t>
        </w:r>
      </w:ins>
      <w:ins w:id="165" w:author="OPPO (Qianxi6)" w:date="2022-02-17T10:51:00Z">
        <w:r w:rsidR="006B7EE8">
          <w:rPr>
            <w:rFonts w:eastAsia="Times New Roman"/>
            <w:lang w:eastAsia="zh-CN"/>
          </w:rPr>
          <w:t>of</w:t>
        </w:r>
      </w:ins>
      <w:ins w:id="166" w:author="OPPO (Qianxi5)" w:date="2022-02-16T17:34:00Z">
        <w:r w:rsidR="009978BE" w:rsidRPr="00397D05">
          <w:rPr>
            <w:rFonts w:eastAsia="Times New Roman"/>
            <w:lang w:eastAsia="zh-CN"/>
          </w:rPr>
          <w:t xml:space="preserve"> the </w:t>
        </w:r>
        <w:r w:rsidR="009978BE">
          <w:rPr>
            <w:rFonts w:eastAsia="Times New Roman"/>
            <w:lang w:eastAsia="zh-CN"/>
          </w:rPr>
          <w:t xml:space="preserve">destination </w:t>
        </w:r>
        <w:r w:rsidR="009978BE" w:rsidRPr="00397D05">
          <w:rPr>
            <w:rFonts w:eastAsia="Times New Roman"/>
            <w:lang w:eastAsia="zh-CN"/>
          </w:rPr>
          <w:t>UE</w:t>
        </w:r>
        <w:r w:rsidR="009978BE" w:rsidRPr="009978BE">
          <w:rPr>
            <w:rFonts w:eastAsia="Times New Roman"/>
            <w:lang w:eastAsia="zh-CN"/>
          </w:rPr>
          <w:t xml:space="preserve"> </w:t>
        </w:r>
        <w:r w:rsidR="009978BE">
          <w:rPr>
            <w:rFonts w:eastAsia="Times New Roman"/>
            <w:lang w:eastAsia="zh-CN"/>
          </w:rPr>
          <w:t>selected for indicating to the physical layer the SL DRX</w:t>
        </w:r>
      </w:ins>
      <w:ins w:id="167" w:author="OPPO (Qianxi6)" w:date="2022-02-17T10:52:00Z">
        <w:r w:rsidR="006B7EE8">
          <w:rPr>
            <w:rFonts w:eastAsia="Times New Roman"/>
            <w:lang w:eastAsia="zh-CN"/>
          </w:rPr>
          <w:t xml:space="preserve"> active</w:t>
        </w:r>
      </w:ins>
      <w:ins w:id="168" w:author="OPPO (Qianxi5)" w:date="2022-02-16T17:34:00Z">
        <w:r w:rsidR="009978BE">
          <w:rPr>
            <w:rFonts w:eastAsia="Times New Roman"/>
            <w:lang w:eastAsia="zh-CN"/>
          </w:rPr>
          <w:t xml:space="preserve"> time above</w:t>
        </w:r>
      </w:ins>
      <w:ins w:id="169" w:author="OPPO (Qianxi4)" w:date="2022-02-16T11:22:00Z">
        <w:del w:id="170" w:author="OPPO (Qianxi6)" w:date="2022-02-17T10:57:00Z">
          <w:r w:rsidR="0004504E" w:rsidDel="006B7EE8">
            <w:rPr>
              <w:rFonts w:eastAsia="Times New Roman"/>
              <w:lang w:eastAsia="zh-CN"/>
            </w:rPr>
            <w:delText xml:space="preserve"> </w:delText>
          </w:r>
        </w:del>
      </w:ins>
      <w:del w:id="171" w:author="OPPO (Qianxi6)" w:date="2022-02-17T10:57:00Z">
        <w:r w:rsidRPr="00397D05" w:rsidDel="006B7EE8">
          <w:rPr>
            <w:rFonts w:eastAsia="Times New Roman"/>
            <w:lang w:eastAsia="zh-CN"/>
          </w:rPr>
          <w:delText>from the resources pool</w:delText>
        </w:r>
      </w:del>
      <w:r w:rsidRPr="00397D05">
        <w:rPr>
          <w:rFonts w:eastAsia="Times New Roman"/>
          <w:lang w:eastAsia="zh-CN"/>
        </w:rPr>
        <w:t>, according to the amount of selected frequency resources and the remaining PDB of SL data available in the logical channel(s) allowed on the carrier, and the latency requirement of the triggered SL CSI reporting;</w:t>
      </w:r>
    </w:p>
    <w:p w14:paraId="28B9CA01" w14:textId="77777777" w:rsidR="00C33782" w:rsidRPr="00397D05" w:rsidRDefault="00C33782" w:rsidP="00397D05">
      <w:pPr>
        <w:overflowPunct w:val="0"/>
        <w:autoSpaceDE w:val="0"/>
        <w:autoSpaceDN w:val="0"/>
        <w:adjustRightInd w:val="0"/>
        <w:ind w:left="1418" w:hanging="284"/>
        <w:textAlignment w:val="baseline"/>
        <w:rPr>
          <w:ins w:id="172" w:author="OPPO (Bingxue)" w:date="2022-02-28T11:58:00Z"/>
          <w:rFonts w:eastAsia="Times New Roman"/>
          <w:lang w:eastAsia="zh-CN"/>
          <w:rPrChange w:id="173" w:author="OPPO (Qianxi)" w:date="2022-02-13T20:46:00Z">
            <w:rPr>
              <w:ins w:id="174" w:author="OPPO (Bingxue)" w:date="2022-02-28T11:58:00Z"/>
              <w:lang w:eastAsia="zh-CN"/>
            </w:rPr>
          </w:rPrChange>
        </w:rPr>
      </w:pPr>
    </w:p>
    <w:p w14:paraId="59BD44B3"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zh-CN"/>
        </w:rPr>
        <w:t>3&gt;</w:t>
      </w:r>
      <w:r w:rsidRPr="00397D05">
        <w:rPr>
          <w:rFonts w:eastAsia="Times New Roman"/>
          <w:lang w:eastAsia="zh-CN"/>
        </w:rPr>
        <w:tab/>
        <w:t>else:</w:t>
      </w:r>
    </w:p>
    <w:p w14:paraId="4D0174B9" w14:textId="3EFA2D53" w:rsidR="00397D05" w:rsidDel="00C33782" w:rsidRDefault="00397D05" w:rsidP="00397D05">
      <w:pPr>
        <w:overflowPunct w:val="0"/>
        <w:autoSpaceDE w:val="0"/>
        <w:autoSpaceDN w:val="0"/>
        <w:adjustRightInd w:val="0"/>
        <w:ind w:left="1135" w:hanging="284"/>
        <w:textAlignment w:val="baseline"/>
        <w:rPr>
          <w:del w:id="175" w:author="OPPO (Qianxi)" w:date="2022-02-13T20:59:00Z"/>
          <w:rFonts w:eastAsia="Times New Roman"/>
          <w:lang w:eastAsia="ja-JP"/>
        </w:rPr>
      </w:pPr>
      <w:r w:rsidRPr="00397D05">
        <w:rPr>
          <w:rFonts w:eastAsia="Times New Roman"/>
          <w:lang w:eastAsia="ja-JP"/>
        </w:rPr>
        <w:t>4&gt;</w:t>
      </w:r>
      <w:r w:rsidRPr="00397D05">
        <w:rPr>
          <w:rFonts w:eastAsia="Times New Roman"/>
          <w:lang w:eastAsia="ja-JP"/>
        </w:rPr>
        <w:tab/>
        <w:t xml:space="preserve">randomly select the time and frequency resources for one transmission opportunity </w:t>
      </w:r>
      <w:ins w:id="176" w:author="OPPO (Qianxi6)" w:date="2022-02-17T10:58:00Z">
        <w:r w:rsidR="006B7EE8" w:rsidRPr="00397D05">
          <w:rPr>
            <w:rFonts w:eastAsia="Times New Roman"/>
            <w:lang w:eastAsia="ja-JP"/>
          </w:rPr>
          <w:t>from the resources indicated by the physical layer as specified in clause 8.1.4 of TS 38.214 [7]</w:t>
        </w:r>
        <w:r w:rsidR="006B7EE8">
          <w:rPr>
            <w:rFonts w:eastAsia="Times New Roman"/>
            <w:lang w:eastAsia="ja-JP"/>
          </w:rPr>
          <w:t xml:space="preserve"> which occur </w:t>
        </w:r>
      </w:ins>
      <w:ins w:id="177" w:author="Qing Li" w:date="2022-02-15T10:10:00Z">
        <w:r w:rsidR="00176F45">
          <w:rPr>
            <w:rFonts w:eastAsia="Times New Roman"/>
            <w:lang w:eastAsia="zh-CN"/>
          </w:rPr>
          <w:t xml:space="preserve">within the SL DRX </w:t>
        </w:r>
        <w:proofErr w:type="spellStart"/>
        <w:r w:rsidR="00176F45">
          <w:rPr>
            <w:rFonts w:eastAsia="Times New Roman"/>
            <w:lang w:eastAsia="zh-CN"/>
          </w:rPr>
          <w:t>ative</w:t>
        </w:r>
        <w:proofErr w:type="spellEnd"/>
        <w:r w:rsidR="00176F45">
          <w:rPr>
            <w:rFonts w:eastAsia="Times New Roman"/>
            <w:lang w:eastAsia="zh-CN"/>
          </w:rPr>
          <w:t xml:space="preserve"> time</w:t>
        </w:r>
      </w:ins>
      <w:ins w:id="178" w:author="OPPO (Qianxi4)" w:date="2022-02-16T11:22:00Z">
        <w:r w:rsidR="0004504E" w:rsidRPr="0004504E">
          <w:rPr>
            <w:rFonts w:eastAsia="Times New Roman"/>
            <w:lang w:eastAsia="zh-CN"/>
          </w:rPr>
          <w:t xml:space="preserve"> as specified in clause 5.x.2</w:t>
        </w:r>
      </w:ins>
      <w:ins w:id="179" w:author="OPPO (Qianxi5)" w:date="2022-02-16T17:34:00Z">
        <w:r w:rsidR="009978BE" w:rsidRPr="009978BE">
          <w:rPr>
            <w:rFonts w:eastAsia="Times New Roman"/>
            <w:lang w:eastAsia="ja-JP"/>
          </w:rPr>
          <w:t xml:space="preserve"> </w:t>
        </w:r>
      </w:ins>
      <w:ins w:id="180" w:author="OPPO (Qianxi6)" w:date="2022-02-17T10:51:00Z">
        <w:r w:rsidR="006B7EE8">
          <w:rPr>
            <w:rFonts w:eastAsia="Times New Roman"/>
            <w:lang w:eastAsia="ja-JP"/>
          </w:rPr>
          <w:t>of</w:t>
        </w:r>
      </w:ins>
      <w:ins w:id="181" w:author="OPPO (Qianxi5)" w:date="2022-02-16T17:34:00Z">
        <w:r w:rsidR="009978BE" w:rsidRPr="00397D05">
          <w:rPr>
            <w:rFonts w:eastAsia="Times New Roman"/>
            <w:lang w:eastAsia="ja-JP"/>
          </w:rPr>
          <w:t xml:space="preserve"> the </w:t>
        </w:r>
        <w:r w:rsidR="009978BE">
          <w:rPr>
            <w:rFonts w:eastAsia="Times New Roman"/>
            <w:lang w:eastAsia="ja-JP"/>
          </w:rPr>
          <w:t xml:space="preserve">destination </w:t>
        </w:r>
        <w:r w:rsidR="009978BE" w:rsidRPr="00397D05">
          <w:rPr>
            <w:rFonts w:eastAsia="Times New Roman"/>
            <w:lang w:eastAsia="ja-JP"/>
          </w:rPr>
          <w:t>UE</w:t>
        </w:r>
        <w:r w:rsidR="009978BE" w:rsidRPr="009978BE">
          <w:rPr>
            <w:rFonts w:eastAsia="Times New Roman"/>
            <w:lang w:eastAsia="ja-JP"/>
          </w:rPr>
          <w:t xml:space="preserve"> </w:t>
        </w:r>
        <w:r w:rsidR="009978BE">
          <w:rPr>
            <w:rFonts w:eastAsia="Times New Roman"/>
            <w:lang w:eastAsia="ja-JP"/>
          </w:rPr>
          <w:t>selected for indicating to the physical layer the SL DRX</w:t>
        </w:r>
      </w:ins>
      <w:ins w:id="182" w:author="OPPO (Qianxi6)" w:date="2022-02-17T10:52:00Z">
        <w:r w:rsidR="006B7EE8">
          <w:rPr>
            <w:rFonts w:eastAsia="Times New Roman"/>
            <w:lang w:eastAsia="ja-JP"/>
          </w:rPr>
          <w:t xml:space="preserve"> active</w:t>
        </w:r>
      </w:ins>
      <w:ins w:id="183" w:author="OPPO (Qianxi5)" w:date="2022-02-16T17:34:00Z">
        <w:r w:rsidR="009978BE">
          <w:rPr>
            <w:rFonts w:eastAsia="Times New Roman"/>
            <w:lang w:eastAsia="ja-JP"/>
          </w:rPr>
          <w:t xml:space="preserve"> time above</w:t>
        </w:r>
      </w:ins>
      <w:ins w:id="184" w:author="Qing Li" w:date="2022-02-15T10:10:00Z">
        <w:r w:rsidR="00176F45">
          <w:rPr>
            <w:rFonts w:eastAsia="Times New Roman"/>
            <w:lang w:eastAsia="zh-CN"/>
          </w:rPr>
          <w:t xml:space="preserve"> </w:t>
        </w:r>
      </w:ins>
      <w:del w:id="185" w:author="OPPO (Qianxi6)" w:date="2022-02-17T10:58:00Z">
        <w:r w:rsidRPr="00397D05" w:rsidDel="006B7EE8">
          <w:rPr>
            <w:rFonts w:eastAsia="Times New Roman"/>
            <w:lang w:eastAsia="ja-JP"/>
          </w:rPr>
          <w:delText>from the resources indicated by the physical layer as specified in clause 8.1.4 of TS 38.214 [7]</w:delText>
        </w:r>
        <w:r w:rsidR="003B6326" w:rsidRPr="003B6326" w:rsidDel="006B7EE8">
          <w:rPr>
            <w:rFonts w:eastAsia="Times New Roman"/>
            <w:lang w:eastAsia="ja-JP"/>
          </w:rPr>
          <w:delText xml:space="preserve"> </w:delText>
        </w:r>
      </w:del>
      <w:r w:rsidRPr="00397D05">
        <w:rPr>
          <w:rFonts w:eastAsia="Times New Roman"/>
          <w:lang w:eastAsia="ja-JP"/>
        </w:rPr>
        <w:t>, according to the amount of selected frequency resources and the remaining PDB of SL data available in the logical channel(s) allowed on the carrier, and/or the latency requirement of the triggered SL-CSI reporting;</w:t>
      </w:r>
    </w:p>
    <w:p w14:paraId="1EA9B01B" w14:textId="77777777" w:rsidR="00C33782" w:rsidRPr="00397D05" w:rsidRDefault="00C33782" w:rsidP="00397D05">
      <w:pPr>
        <w:overflowPunct w:val="0"/>
        <w:autoSpaceDE w:val="0"/>
        <w:autoSpaceDN w:val="0"/>
        <w:adjustRightInd w:val="0"/>
        <w:ind w:left="1418" w:hanging="284"/>
        <w:textAlignment w:val="baseline"/>
        <w:rPr>
          <w:ins w:id="186" w:author="OPPO (Bingxue)" w:date="2022-02-28T11:59:00Z"/>
          <w:rFonts w:eastAsia="Times New Roman"/>
          <w:lang w:eastAsia="ja-JP"/>
        </w:rPr>
      </w:pPr>
    </w:p>
    <w:p w14:paraId="4BE7B40C"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if one or more HARQ retransmissions are selected:</w:t>
      </w:r>
    </w:p>
    <w:p w14:paraId="12F31E35" w14:textId="77777777" w:rsidR="00397D05" w:rsidRPr="00397D05" w:rsidRDefault="00397D05" w:rsidP="00397D05">
      <w:pPr>
        <w:overflowPunct w:val="0"/>
        <w:autoSpaceDE w:val="0"/>
        <w:autoSpaceDN w:val="0"/>
        <w:adjustRightInd w:val="0"/>
        <w:ind w:left="1418" w:hanging="284"/>
        <w:textAlignment w:val="baseline"/>
        <w:rPr>
          <w:rFonts w:eastAsia="Times New Roman"/>
          <w:lang w:eastAsia="ja-JP"/>
        </w:rPr>
      </w:pPr>
      <w:r w:rsidRPr="00397D05">
        <w:rPr>
          <w:rFonts w:eastAsia="Times New Roman"/>
          <w:lang w:eastAsia="ja-JP"/>
        </w:rPr>
        <w:t>4&gt;</w:t>
      </w:r>
      <w:r w:rsidRPr="00397D05">
        <w:rPr>
          <w:rFonts w:eastAsia="Times New Roman"/>
          <w:lang w:eastAsia="ja-JP"/>
        </w:rPr>
        <w:tab/>
        <w:t>if transmission based on sensing is configured by upper layers and</w:t>
      </w:r>
      <w:r w:rsidRPr="00397D05">
        <w:rPr>
          <w:rFonts w:eastAsia="Times New Roman"/>
          <w:lang w:eastAsia="fr-FR"/>
        </w:rPr>
        <w:t xml:space="preserve"> </w:t>
      </w:r>
      <w:r w:rsidRPr="00397D05">
        <w:rPr>
          <w:rFonts w:eastAsia="Times New Roman"/>
          <w:lang w:eastAsia="ja-JP"/>
        </w:rPr>
        <w:t>there are available resources left in the resources indicated by the physical layer according to clause 8.1.4 of TS 38.214 [7] for more transmission opportunities; or</w:t>
      </w:r>
    </w:p>
    <w:p w14:paraId="13DA95AC" w14:textId="77777777" w:rsidR="00397D05" w:rsidRPr="00397D05" w:rsidRDefault="00397D05" w:rsidP="00397D05">
      <w:pPr>
        <w:ind w:left="1418" w:hanging="284"/>
        <w:rPr>
          <w:rFonts w:eastAsia="Times New Roman"/>
          <w:lang w:eastAsia="ja-JP"/>
        </w:rPr>
      </w:pPr>
      <w:r w:rsidRPr="00397D05">
        <w:rPr>
          <w:rFonts w:eastAsia="Times New Roman"/>
          <w:lang w:eastAsia="ja-JP"/>
        </w:rPr>
        <w:t>4&gt;</w:t>
      </w:r>
      <w:r w:rsidRPr="00397D05">
        <w:rPr>
          <w:rFonts w:eastAsia="Times New Roman"/>
          <w:lang w:eastAsia="ja-JP"/>
        </w:rPr>
        <w:tab/>
        <w:t>if transmission based on random selection is configured by upper layers and there are available resources left in the resources pool for more transmission opportunities:</w:t>
      </w:r>
    </w:p>
    <w:p w14:paraId="43ACA6B9" w14:textId="73F5C116" w:rsidR="00397D05" w:rsidRPr="00397D05" w:rsidDel="00D6616F" w:rsidRDefault="00397D05" w:rsidP="00397D05">
      <w:pPr>
        <w:ind w:left="1702" w:hanging="284"/>
        <w:rPr>
          <w:del w:id="187" w:author="OPPO (Qianxi)" w:date="2022-02-13T20:59:00Z"/>
          <w:rFonts w:eastAsia="Times New Roman"/>
          <w:lang w:eastAsia="ja-JP"/>
        </w:rPr>
      </w:pPr>
      <w:r w:rsidRPr="00397D05">
        <w:rPr>
          <w:rFonts w:eastAsia="Times New Roman"/>
        </w:rPr>
        <w:t>5&gt;</w:t>
      </w:r>
      <w:r w:rsidRPr="00397D05">
        <w:rPr>
          <w:rFonts w:eastAsia="Times New Roman"/>
        </w:rPr>
        <w:tab/>
      </w:r>
      <w:r w:rsidRPr="00397D05">
        <w:rPr>
          <w:rFonts w:eastAsia="Times New Roman"/>
          <w:lang w:eastAsia="ja-JP"/>
        </w:rPr>
        <w:t xml:space="preserve">randomly select the time and frequency resources for one or more transmission opportunities </w:t>
      </w:r>
      <w:ins w:id="188" w:author="OPPO (Qianxi6)" w:date="2022-02-17T10:58:00Z">
        <w:r w:rsidR="006B7EE8" w:rsidRPr="00397D05">
          <w:rPr>
            <w:rFonts w:eastAsia="Times New Roman"/>
            <w:lang w:eastAsia="ja-JP"/>
          </w:rPr>
          <w:t xml:space="preserve">from the </w:t>
        </w:r>
        <w:r w:rsidR="006B7EE8" w:rsidRPr="00397D05">
          <w:rPr>
            <w:rFonts w:eastAsia="Times New Roman"/>
          </w:rPr>
          <w:t xml:space="preserve">available </w:t>
        </w:r>
        <w:r w:rsidR="006B7EE8" w:rsidRPr="00397D05">
          <w:rPr>
            <w:rFonts w:eastAsia="Times New Roman"/>
            <w:lang w:eastAsia="ja-JP"/>
          </w:rPr>
          <w:t>resources</w:t>
        </w:r>
        <w:r w:rsidR="006B7EE8">
          <w:rPr>
            <w:rFonts w:eastAsia="Times New Roman"/>
            <w:lang w:eastAsia="ja-JP"/>
          </w:rPr>
          <w:t xml:space="preserve"> which occur </w:t>
        </w:r>
      </w:ins>
      <w:ins w:id="189" w:author="Qing Li" w:date="2022-02-15T10:11:00Z">
        <w:r w:rsidR="00176F45">
          <w:rPr>
            <w:rFonts w:eastAsia="Times New Roman"/>
            <w:lang w:eastAsia="ja-JP"/>
          </w:rPr>
          <w:t>within the SL DRX active time</w:t>
        </w:r>
      </w:ins>
      <w:ins w:id="190" w:author="OPPO (Qianxi4)" w:date="2022-02-16T11:22:00Z">
        <w:r w:rsidR="0004504E" w:rsidRPr="0004504E">
          <w:rPr>
            <w:rFonts w:eastAsia="Times New Roman"/>
            <w:lang w:eastAsia="zh-CN"/>
          </w:rPr>
          <w:t xml:space="preserve"> as specified in clause 5.x.2</w:t>
        </w:r>
      </w:ins>
      <w:ins w:id="191" w:author="OPPO (Qianxi5)" w:date="2022-02-16T17:35:00Z">
        <w:r w:rsidR="009978BE" w:rsidRPr="009978BE">
          <w:rPr>
            <w:rFonts w:eastAsia="Times New Roman"/>
            <w:lang w:eastAsia="ja-JP"/>
          </w:rPr>
          <w:t xml:space="preserve"> </w:t>
        </w:r>
      </w:ins>
      <w:ins w:id="192" w:author="OPPO (Qianxi6)" w:date="2022-02-17T10:52:00Z">
        <w:r w:rsidR="006B7EE8">
          <w:rPr>
            <w:rFonts w:eastAsia="Times New Roman"/>
            <w:lang w:eastAsia="ja-JP"/>
          </w:rPr>
          <w:t>of</w:t>
        </w:r>
      </w:ins>
      <w:ins w:id="193" w:author="OPPO (Qianxi5)" w:date="2022-02-16T17:35:00Z">
        <w:r w:rsidR="009978BE" w:rsidRPr="00397D05">
          <w:rPr>
            <w:rFonts w:eastAsia="Times New Roman"/>
            <w:lang w:eastAsia="ja-JP"/>
          </w:rPr>
          <w:t xml:space="preserve"> the </w:t>
        </w:r>
        <w:r w:rsidR="009978BE">
          <w:rPr>
            <w:rFonts w:eastAsia="Times New Roman"/>
            <w:lang w:eastAsia="ja-JP"/>
          </w:rPr>
          <w:t xml:space="preserve">destination </w:t>
        </w:r>
        <w:r w:rsidR="009978BE" w:rsidRPr="00397D05">
          <w:rPr>
            <w:rFonts w:eastAsia="Times New Roman"/>
            <w:lang w:eastAsia="ja-JP"/>
          </w:rPr>
          <w:t>UE</w:t>
        </w:r>
        <w:r w:rsidR="009978BE" w:rsidRPr="009978BE">
          <w:rPr>
            <w:rFonts w:eastAsia="Times New Roman"/>
            <w:lang w:eastAsia="ja-JP"/>
          </w:rPr>
          <w:t xml:space="preserve"> </w:t>
        </w:r>
        <w:r w:rsidR="009978BE">
          <w:rPr>
            <w:rFonts w:eastAsia="Times New Roman"/>
            <w:lang w:eastAsia="ja-JP"/>
          </w:rPr>
          <w:t xml:space="preserve">selected for indicating to the physical layer the SL DRX </w:t>
        </w:r>
      </w:ins>
      <w:ins w:id="194" w:author="OPPO (Qianxi6)" w:date="2022-02-17T10:52:00Z">
        <w:r w:rsidR="006B7EE8">
          <w:rPr>
            <w:rFonts w:eastAsia="Times New Roman"/>
            <w:lang w:eastAsia="ja-JP"/>
          </w:rPr>
          <w:t xml:space="preserve">active </w:t>
        </w:r>
      </w:ins>
      <w:ins w:id="195" w:author="OPPO (Qianxi5)" w:date="2022-02-16T17:35:00Z">
        <w:r w:rsidR="009978BE">
          <w:rPr>
            <w:rFonts w:eastAsia="Times New Roman"/>
            <w:lang w:eastAsia="ja-JP"/>
          </w:rPr>
          <w:t>time above</w:t>
        </w:r>
      </w:ins>
      <w:ins w:id="196" w:author="Qing Li" w:date="2022-02-15T10:11:00Z">
        <w:del w:id="197" w:author="OPPO (Qianxi6)" w:date="2022-02-17T10:58:00Z">
          <w:r w:rsidR="00176F45" w:rsidDel="006B7EE8">
            <w:rPr>
              <w:rFonts w:eastAsia="Times New Roman"/>
              <w:lang w:eastAsia="ja-JP"/>
            </w:rPr>
            <w:delText xml:space="preserve"> </w:delText>
          </w:r>
        </w:del>
      </w:ins>
      <w:del w:id="198" w:author="OPPO (Qianxi6)" w:date="2022-02-17T10:58:00Z">
        <w:r w:rsidRPr="00397D05" w:rsidDel="006B7EE8">
          <w:rPr>
            <w:rFonts w:eastAsia="Times New Roman"/>
            <w:lang w:eastAsia="ja-JP"/>
          </w:rPr>
          <w:delText xml:space="preserve">from the </w:delText>
        </w:r>
        <w:r w:rsidRPr="00397D05" w:rsidDel="006B7EE8">
          <w:rPr>
            <w:rFonts w:eastAsia="Times New Roman"/>
          </w:rPr>
          <w:delText xml:space="preserve">available </w:delText>
        </w:r>
        <w:r w:rsidRPr="00397D05" w:rsidDel="006B7EE8">
          <w:rPr>
            <w:rFonts w:eastAsia="Times New Roman"/>
            <w:lang w:eastAsia="ja-JP"/>
          </w:rPr>
          <w:delText>resources</w:delText>
        </w:r>
      </w:del>
      <w:r w:rsidRPr="00397D05">
        <w:rPr>
          <w:rFonts w:eastAsia="Times New Roman"/>
          <w:lang w:eastAsia="ja-JP"/>
        </w:rPr>
        <w:t xml:space="preserve">, according to the amount of selected frequency resources, the selected number of HARQ </w:t>
      </w:r>
      <w:r w:rsidRPr="00397D05">
        <w:rPr>
          <w:rFonts w:eastAsia="Times New Roman"/>
          <w:lang w:eastAsia="ja-JP"/>
        </w:rPr>
        <w:lastRenderedPageBreak/>
        <w:t>retransmissions and the remaining PDB of SL data available in the logical channel(s) allowed on the carrier, and</w:t>
      </w:r>
      <w:r w:rsidRPr="00397D05">
        <w:rPr>
          <w:rFonts w:eastAsia="Times New Roman"/>
          <w:lang w:eastAsia="zh-CN"/>
        </w:rPr>
        <w:t>/or</w:t>
      </w:r>
      <w:r w:rsidRPr="00397D05">
        <w:rPr>
          <w:rFonts w:eastAsia="Times New Roman"/>
          <w:lang w:eastAsia="ja-JP"/>
        </w:rPr>
        <w:t xml:space="preserve"> the latency requirement of the triggered SL</w:t>
      </w:r>
      <w:r w:rsidRPr="00397D05">
        <w:rPr>
          <w:rFonts w:eastAsia="Times New Roman"/>
          <w:lang w:eastAsia="zh-CN"/>
        </w:rPr>
        <w:t>-</w:t>
      </w:r>
      <w:r w:rsidRPr="00397D05">
        <w:rPr>
          <w:rFonts w:eastAsia="Times New Roman"/>
          <w:lang w:eastAsia="ja-JP"/>
        </w:rPr>
        <w:t>CSI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5184ECBC" w14:textId="77777777" w:rsidR="00397D05" w:rsidRPr="00397D05" w:rsidRDefault="00397D05" w:rsidP="00397D05">
      <w:pPr>
        <w:ind w:left="1702" w:hanging="284"/>
        <w:rPr>
          <w:rFonts w:eastAsia="Times New Roman"/>
        </w:rPr>
      </w:pPr>
      <w:r w:rsidRPr="00397D05">
        <w:rPr>
          <w:rFonts w:eastAsia="Times New Roman"/>
        </w:rPr>
        <w:t>5&gt;</w:t>
      </w:r>
      <w:r w:rsidRPr="00397D05">
        <w:rPr>
          <w:rFonts w:eastAsia="Times New Roman"/>
        </w:rPr>
        <w:tab/>
        <w:t>consider a transmission opportunity which comes first in time as the initial transmission opportunity and other transmission opportunities as the retransmission opportunities;</w:t>
      </w:r>
    </w:p>
    <w:p w14:paraId="737AC6DB" w14:textId="77777777" w:rsidR="00397D05" w:rsidRPr="00397D05" w:rsidRDefault="00397D05" w:rsidP="00397D05">
      <w:pPr>
        <w:ind w:left="1702" w:hanging="284"/>
        <w:rPr>
          <w:rFonts w:eastAsia="Times New Roman"/>
        </w:rPr>
      </w:pPr>
      <w:r w:rsidRPr="00397D05">
        <w:rPr>
          <w:rFonts w:eastAsia="Times New Roman"/>
        </w:rPr>
        <w:t>5&gt;</w:t>
      </w:r>
      <w:r w:rsidRPr="00397D05">
        <w:rPr>
          <w:rFonts w:eastAsia="Times New Roman"/>
        </w:rPr>
        <w:tab/>
        <w:t>consider all the transmission opportunities as the selected sidelink grant;</w:t>
      </w:r>
    </w:p>
    <w:p w14:paraId="482BA23D" w14:textId="77777777" w:rsidR="00397D05" w:rsidRPr="00397D05" w:rsidRDefault="00397D05" w:rsidP="00397D05">
      <w:pPr>
        <w:overflowPunct w:val="0"/>
        <w:autoSpaceDE w:val="0"/>
        <w:autoSpaceDN w:val="0"/>
        <w:adjustRightInd w:val="0"/>
        <w:ind w:left="1135" w:hanging="284"/>
        <w:textAlignment w:val="baseline"/>
        <w:rPr>
          <w:rFonts w:eastAsia="Times New Roman"/>
        </w:rPr>
      </w:pPr>
      <w:r w:rsidRPr="00397D05">
        <w:rPr>
          <w:rFonts w:eastAsia="Times New Roman"/>
        </w:rPr>
        <w:t>3&gt;</w:t>
      </w:r>
      <w:r w:rsidRPr="00397D05">
        <w:rPr>
          <w:rFonts w:eastAsia="Times New Roman"/>
        </w:rPr>
        <w:tab/>
        <w:t>else:</w:t>
      </w:r>
    </w:p>
    <w:p w14:paraId="4CFBE08A" w14:textId="77777777" w:rsidR="00397D05" w:rsidRPr="00397D05" w:rsidRDefault="00397D05" w:rsidP="00397D05">
      <w:pPr>
        <w:ind w:left="1418" w:hanging="284"/>
        <w:rPr>
          <w:rFonts w:eastAsia="Times New Roman"/>
          <w:lang w:eastAsia="ko-KR"/>
        </w:rPr>
      </w:pPr>
      <w:r w:rsidRPr="00397D05">
        <w:rPr>
          <w:rFonts w:eastAsia="Times New Roman"/>
          <w:lang w:eastAsia="ko-KR"/>
        </w:rPr>
        <w:t>4&gt;</w:t>
      </w:r>
      <w:r w:rsidRPr="00397D05">
        <w:rPr>
          <w:rFonts w:eastAsia="Times New Roman"/>
          <w:lang w:eastAsia="ko-KR"/>
        </w:rPr>
        <w:tab/>
        <w:t xml:space="preserve">consider </w:t>
      </w:r>
      <w:r w:rsidRPr="00397D05">
        <w:rPr>
          <w:rFonts w:eastAsia="Times New Roman"/>
          <w:lang w:eastAsia="ja-JP"/>
        </w:rPr>
        <w:t>the</w:t>
      </w:r>
      <w:r w:rsidRPr="00397D05">
        <w:rPr>
          <w:rFonts w:eastAsia="Times New Roman"/>
          <w:lang w:eastAsia="ko-KR"/>
        </w:rPr>
        <w:t xml:space="preserve"> set as the selected sidelink grant;</w:t>
      </w:r>
    </w:p>
    <w:p w14:paraId="75E1FAED" w14:textId="77777777" w:rsidR="00397D05" w:rsidRPr="00397D05" w:rsidRDefault="00397D05" w:rsidP="00397D05">
      <w:pPr>
        <w:overflowPunct w:val="0"/>
        <w:autoSpaceDE w:val="0"/>
        <w:autoSpaceDN w:val="0"/>
        <w:adjustRightInd w:val="0"/>
        <w:ind w:left="1135" w:hanging="284"/>
        <w:textAlignment w:val="baseline"/>
        <w:rPr>
          <w:rFonts w:eastAsia="Times New Roman"/>
          <w:lang w:eastAsia="ja-JP"/>
        </w:rPr>
      </w:pPr>
      <w:r w:rsidRPr="00397D05">
        <w:rPr>
          <w:rFonts w:eastAsia="Times New Roman"/>
          <w:lang w:eastAsia="ja-JP"/>
        </w:rPr>
        <w:t>3&gt;</w:t>
      </w:r>
      <w:r w:rsidRPr="00397D05">
        <w:rPr>
          <w:rFonts w:eastAsia="Times New Roman"/>
          <w:lang w:eastAsia="ja-JP"/>
        </w:rPr>
        <w:tab/>
        <w:t xml:space="preserve">use the selected sidelink grant to determine </w:t>
      </w:r>
      <w:r w:rsidRPr="00397D05">
        <w:rPr>
          <w:rFonts w:eastAsia="Times New Roman"/>
          <w:noProof/>
          <w:lang w:eastAsia="ko-KR"/>
        </w:rPr>
        <w:t xml:space="preserve">PSCCH duration(s) and PSSCH duration(s) according to </w:t>
      </w:r>
      <w:r w:rsidRPr="00397D05">
        <w:rPr>
          <w:rFonts w:eastAsia="Times New Roman"/>
          <w:lang w:eastAsia="ja-JP"/>
        </w:rPr>
        <w:t>TS 38.214 [7].</w:t>
      </w:r>
    </w:p>
    <w:p w14:paraId="79644C68" w14:textId="77777777" w:rsidR="00397D05" w:rsidRPr="00397D05" w:rsidRDefault="00397D05" w:rsidP="00397D05">
      <w:pPr>
        <w:keepLines/>
        <w:overflowPunct w:val="0"/>
        <w:autoSpaceDE w:val="0"/>
        <w:autoSpaceDN w:val="0"/>
        <w:adjustRightInd w:val="0"/>
        <w:ind w:left="1135" w:hanging="851"/>
        <w:textAlignment w:val="baseline"/>
        <w:rPr>
          <w:rFonts w:eastAsia="Times New Roman"/>
        </w:rPr>
      </w:pPr>
      <w:r w:rsidRPr="00397D05">
        <w:rPr>
          <w:rFonts w:eastAsia="Times New Roman"/>
          <w:lang w:eastAsia="ja-JP"/>
        </w:rPr>
        <w:t>NOTE 3B</w:t>
      </w:r>
      <w:r w:rsidRPr="00397D05">
        <w:rPr>
          <w:rFonts w:eastAsia="Times New Roman"/>
          <w:lang w:eastAsia="ko-KR"/>
        </w:rPr>
        <w:t>:</w:t>
      </w:r>
      <w:r w:rsidRPr="00397D05">
        <w:rPr>
          <w:rFonts w:eastAsia="Times New Roman"/>
          <w:lang w:eastAsia="ko-KR"/>
        </w:rPr>
        <w:tab/>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p>
    <w:p w14:paraId="17D42ACB" w14:textId="77777777" w:rsidR="00397D05" w:rsidRPr="00397D05" w:rsidRDefault="00397D05" w:rsidP="00397D05">
      <w:pPr>
        <w:overflowPunct w:val="0"/>
        <w:autoSpaceDE w:val="0"/>
        <w:autoSpaceDN w:val="0"/>
        <w:adjustRightInd w:val="0"/>
        <w:ind w:left="568" w:hanging="284"/>
        <w:textAlignment w:val="baseline"/>
        <w:rPr>
          <w:rFonts w:eastAsia="Times New Roman"/>
          <w:lang w:eastAsia="ja-JP"/>
        </w:rPr>
      </w:pPr>
      <w:r w:rsidRPr="00397D05">
        <w:rPr>
          <w:rFonts w:eastAsia="Times New Roman"/>
          <w:lang w:eastAsia="ja-JP"/>
        </w:rPr>
        <w:t>1&gt;</w:t>
      </w:r>
      <w:r w:rsidRPr="00397D05">
        <w:rPr>
          <w:rFonts w:eastAsia="Times New Roman"/>
          <w:lang w:eastAsia="ja-JP"/>
        </w:rPr>
        <w:tab/>
        <w:t>if a</w:t>
      </w:r>
      <w:r w:rsidRPr="00397D05">
        <w:rPr>
          <w:rFonts w:eastAsia="Times New Roman"/>
          <w:noProof/>
          <w:lang w:eastAsia="ko-KR"/>
        </w:rPr>
        <w:t xml:space="preserve"> </w:t>
      </w:r>
      <w:r w:rsidRPr="00397D05">
        <w:rPr>
          <w:rFonts w:eastAsia="Times New Roman"/>
          <w:lang w:eastAsia="ja-JP"/>
        </w:rPr>
        <w:t>selected sidelink grant is available for retransmission(s) of a MAC PDU which has been positively acknowledged as specified in clause 5.22.1.3.3:</w:t>
      </w:r>
    </w:p>
    <w:p w14:paraId="417A6EB6" w14:textId="77777777" w:rsidR="00397D05" w:rsidRPr="00397D05" w:rsidRDefault="00397D05" w:rsidP="00397D05">
      <w:pPr>
        <w:overflowPunct w:val="0"/>
        <w:autoSpaceDE w:val="0"/>
        <w:autoSpaceDN w:val="0"/>
        <w:adjustRightInd w:val="0"/>
        <w:ind w:left="851" w:hanging="284"/>
        <w:textAlignment w:val="baseline"/>
        <w:rPr>
          <w:rFonts w:eastAsia="Times New Roman"/>
          <w:lang w:eastAsia="ja-JP"/>
        </w:rPr>
      </w:pPr>
      <w:r w:rsidRPr="00397D05">
        <w:rPr>
          <w:rFonts w:eastAsia="Times New Roman"/>
          <w:lang w:eastAsia="ja-JP"/>
        </w:rPr>
        <w:t>2&gt;</w:t>
      </w:r>
      <w:r w:rsidRPr="00397D05">
        <w:rPr>
          <w:rFonts w:eastAsia="Times New Roman"/>
          <w:lang w:eastAsia="ja-JP"/>
        </w:rPr>
        <w:tab/>
        <w:t xml:space="preserve">clear the </w:t>
      </w:r>
      <w:r w:rsidRPr="00397D05">
        <w:rPr>
          <w:rFonts w:eastAsia="Times New Roman"/>
          <w:noProof/>
          <w:lang w:eastAsia="ko-KR"/>
        </w:rPr>
        <w:t xml:space="preserve">PSCCH duration(s) and PSSCH duration(s) corresponding to retransmission(s) of the MAC PDU from </w:t>
      </w:r>
      <w:r w:rsidRPr="00397D05">
        <w:rPr>
          <w:rFonts w:eastAsia="Times New Roman"/>
          <w:lang w:eastAsia="ja-JP"/>
        </w:rPr>
        <w:t>the selected sidelink grant.</w:t>
      </w:r>
    </w:p>
    <w:p w14:paraId="10F6021A" w14:textId="77777777" w:rsidR="00397D05" w:rsidRPr="00397D05" w:rsidRDefault="00397D05" w:rsidP="00397D05">
      <w:pPr>
        <w:keepLines/>
        <w:overflowPunct w:val="0"/>
        <w:autoSpaceDE w:val="0"/>
        <w:autoSpaceDN w:val="0"/>
        <w:adjustRightInd w:val="0"/>
        <w:ind w:left="1135" w:hanging="851"/>
        <w:textAlignment w:val="baseline"/>
        <w:rPr>
          <w:rFonts w:eastAsia="Times New Roman"/>
          <w:lang w:eastAsia="ja-JP"/>
        </w:rPr>
      </w:pPr>
      <w:r w:rsidRPr="00397D05">
        <w:rPr>
          <w:rFonts w:eastAsia="Malgun Gothic"/>
          <w:lang w:eastAsia="ko-KR"/>
        </w:rPr>
        <w:t>NOTE 3C:</w:t>
      </w:r>
      <w:r w:rsidRPr="00397D05">
        <w:rPr>
          <w:rFonts w:eastAsia="Malgun Gothic"/>
          <w:lang w:eastAsia="ko-KR"/>
        </w:rPr>
        <w:tab/>
      </w:r>
      <w:r w:rsidRPr="00397D05">
        <w:rPr>
          <w:rFonts w:eastAsia="Times New Roman"/>
          <w:lang w:eastAsia="ja-JP"/>
        </w:rPr>
        <w:t>How the MAC entity determines the remaining PDB of SL data is left to UE implementation.</w:t>
      </w:r>
    </w:p>
    <w:p w14:paraId="48BB6BF2" w14:textId="77777777" w:rsidR="00397D05" w:rsidRPr="00397D05" w:rsidRDefault="00397D05" w:rsidP="00397D05">
      <w:pPr>
        <w:overflowPunct w:val="0"/>
        <w:autoSpaceDE w:val="0"/>
        <w:autoSpaceDN w:val="0"/>
        <w:adjustRightInd w:val="0"/>
        <w:textAlignment w:val="baseline"/>
        <w:rPr>
          <w:rFonts w:eastAsia="Times New Roman"/>
          <w:lang w:eastAsia="ja-JP"/>
        </w:rPr>
      </w:pPr>
      <w:r w:rsidRPr="00397D05">
        <w:rPr>
          <w:rFonts w:eastAsia="Times New Roman"/>
          <w:lang w:eastAsia="ja-JP"/>
        </w:rPr>
        <w:t>For a selected sidelink grant, the minimum time gap between any two selected resources comprises:</w:t>
      </w:r>
    </w:p>
    <w:p w14:paraId="59290E36" w14:textId="77777777" w:rsidR="00397D05" w:rsidRPr="00397D05" w:rsidRDefault="00397D05" w:rsidP="00397D05">
      <w:pPr>
        <w:overflowPunct w:val="0"/>
        <w:autoSpaceDE w:val="0"/>
        <w:autoSpaceDN w:val="0"/>
        <w:adjustRightInd w:val="0"/>
        <w:ind w:left="568" w:hanging="284"/>
        <w:textAlignment w:val="baseline"/>
        <w:rPr>
          <w:rFonts w:eastAsia="Malgun Gothic"/>
          <w:noProof/>
          <w:lang w:eastAsia="ko-KR"/>
        </w:rPr>
      </w:pPr>
      <w:r w:rsidRPr="00397D05">
        <w:rPr>
          <w:rFonts w:eastAsia="Malgun Gothic"/>
          <w:noProof/>
          <w:lang w:eastAsia="ko-KR"/>
        </w:rPr>
        <w:t>-</w:t>
      </w:r>
      <w:r w:rsidRPr="00397D05">
        <w:rPr>
          <w:rFonts w:eastAsia="Malgun Gothic"/>
          <w:noProof/>
          <w:lang w:eastAsia="ko-KR"/>
        </w:rPr>
        <w:tab/>
        <w:t xml:space="preserve">a time gap between the end of the last symbol of a PSSCH transmission of the first resource and the start of the first symbol of the corresponding PSFCH reception determined by </w:t>
      </w:r>
      <w:r w:rsidRPr="00397D05">
        <w:rPr>
          <w:rFonts w:eastAsia="Malgun Gothic"/>
          <w:i/>
          <w:lang w:eastAsia="ko-KR"/>
        </w:rPr>
        <w:t>sl-</w:t>
      </w:r>
      <w:proofErr w:type="spellStart"/>
      <w:r w:rsidRPr="00397D05">
        <w:rPr>
          <w:rFonts w:eastAsia="Malgun Gothic"/>
          <w:i/>
          <w:noProof/>
          <w:lang w:eastAsia="ko-KR"/>
        </w:rPr>
        <w:t>MinTimeGapPSFCH</w:t>
      </w:r>
      <w:proofErr w:type="spellEnd"/>
      <w:r w:rsidRPr="00397D05">
        <w:rPr>
          <w:rFonts w:eastAsia="Malgun Gothic"/>
          <w:noProof/>
          <w:lang w:eastAsia="ko-KR"/>
        </w:rPr>
        <w:t xml:space="preserve"> and </w:t>
      </w:r>
      <w:r w:rsidRPr="00397D05">
        <w:rPr>
          <w:rFonts w:eastAsia="Malgun Gothic"/>
          <w:i/>
          <w:lang w:eastAsia="ko-KR"/>
        </w:rPr>
        <w:t>sl-PSFCH-</w:t>
      </w:r>
      <w:r w:rsidRPr="00397D05">
        <w:rPr>
          <w:rFonts w:eastAsia="Malgun Gothic"/>
          <w:i/>
          <w:noProof/>
          <w:lang w:eastAsia="ko-KR"/>
        </w:rPr>
        <w:t>Period</w:t>
      </w:r>
      <w:r w:rsidRPr="00397D05">
        <w:rPr>
          <w:rFonts w:eastAsia="Malgun Gothic"/>
          <w:noProof/>
          <w:lang w:eastAsia="ko-KR"/>
        </w:rPr>
        <w:t xml:space="preserve"> for the pool of resources; and</w:t>
      </w:r>
    </w:p>
    <w:p w14:paraId="17130BA8" w14:textId="77777777" w:rsidR="00397D05" w:rsidRPr="00397D05" w:rsidRDefault="00397D05" w:rsidP="00397D05">
      <w:pPr>
        <w:overflowPunct w:val="0"/>
        <w:autoSpaceDE w:val="0"/>
        <w:autoSpaceDN w:val="0"/>
        <w:adjustRightInd w:val="0"/>
        <w:ind w:left="568" w:hanging="284"/>
        <w:textAlignment w:val="baseline"/>
        <w:rPr>
          <w:rFonts w:eastAsia="Malgun Gothic"/>
          <w:noProof/>
          <w:lang w:eastAsia="ko-KR"/>
        </w:rPr>
      </w:pPr>
      <w:r w:rsidRPr="00397D05">
        <w:rPr>
          <w:rFonts w:eastAsia="Malgun Gothic"/>
          <w:noProof/>
          <w:lang w:eastAsia="ko-KR"/>
        </w:rPr>
        <w:t>-</w:t>
      </w:r>
      <w:r w:rsidRPr="00397D05">
        <w:rPr>
          <w:rFonts w:eastAsia="Malgun Gothic"/>
          <w:noProof/>
          <w:lang w:eastAsia="ko-KR"/>
        </w:rPr>
        <w:tab/>
        <w:t>a time required for PSFCH reception and processing plus sidelink retransmission preparation including multiplexing of necessary physical channels and any TX-RX/RX-TX switching time.</w:t>
      </w:r>
    </w:p>
    <w:p w14:paraId="50B2DDEF" w14:textId="77777777" w:rsidR="00397D05" w:rsidRPr="00397D05" w:rsidRDefault="00397D05" w:rsidP="00397D05">
      <w:pPr>
        <w:keepLines/>
        <w:overflowPunct w:val="0"/>
        <w:autoSpaceDE w:val="0"/>
        <w:autoSpaceDN w:val="0"/>
        <w:adjustRightInd w:val="0"/>
        <w:ind w:left="1135" w:hanging="851"/>
        <w:textAlignment w:val="baseline"/>
        <w:rPr>
          <w:rFonts w:eastAsia="Malgun Gothic"/>
          <w:lang w:eastAsia="ko-KR"/>
        </w:rPr>
      </w:pPr>
      <w:r w:rsidRPr="00397D05">
        <w:rPr>
          <w:rFonts w:eastAsia="Times New Roman"/>
          <w:lang w:eastAsia="ja-JP"/>
        </w:rPr>
        <w:t xml:space="preserve">NOTE </w:t>
      </w:r>
      <w:r w:rsidRPr="00397D05">
        <w:rPr>
          <w:rFonts w:eastAsia="Times New Roman"/>
          <w:vanish/>
          <w:lang w:eastAsia="ja-JP"/>
        </w:rPr>
        <w:t>4</w:t>
      </w:r>
      <w:r w:rsidRPr="00397D05">
        <w:rPr>
          <w:rFonts w:eastAsia="Times New Roman"/>
          <w:lang w:eastAsia="ja-JP"/>
        </w:rPr>
        <w:t>:</w:t>
      </w:r>
      <w:r w:rsidRPr="00397D05">
        <w:rPr>
          <w:rFonts w:eastAsia="Times New Roman"/>
          <w:lang w:eastAsia="ja-JP"/>
        </w:rPr>
        <w:tab/>
        <w:t xml:space="preserve">How to determine </w:t>
      </w:r>
      <w:r w:rsidRPr="00397D05">
        <w:rPr>
          <w:rFonts w:eastAsia="Malgun Gothic"/>
          <w:noProof/>
          <w:lang w:eastAsia="ko-KR"/>
        </w:rPr>
        <w:t>the time required for PSFCH reception and processing plus sidelink retransmission preparation is left to UE implementation</w:t>
      </w:r>
      <w:r w:rsidRPr="00397D05">
        <w:rPr>
          <w:rFonts w:eastAsia="Times New Roman"/>
          <w:lang w:eastAsia="ja-JP"/>
        </w:rPr>
        <w:t>.</w:t>
      </w:r>
    </w:p>
    <w:bookmarkEnd w:id="18"/>
    <w:p w14:paraId="63012121" w14:textId="080DAC64" w:rsidR="002E2A7C" w:rsidDel="009978BE" w:rsidRDefault="002E2A7C" w:rsidP="00C60512">
      <w:pPr>
        <w:overflowPunct w:val="0"/>
        <w:autoSpaceDE w:val="0"/>
        <w:autoSpaceDN w:val="0"/>
        <w:adjustRightInd w:val="0"/>
        <w:textAlignment w:val="baseline"/>
        <w:rPr>
          <w:ins w:id="199" w:author="OPPO (Qianxi4)" w:date="2022-02-16T11:46:00Z"/>
          <w:del w:id="200" w:author="OPPO (Qianxi5)" w:date="2022-02-16T17:30:00Z"/>
          <w:i/>
          <w:noProof/>
          <w:color w:val="00B0F0"/>
          <w:lang w:eastAsia="zh-CN"/>
        </w:rPr>
      </w:pPr>
    </w:p>
    <w:p w14:paraId="34B44AEA" w14:textId="77777777" w:rsidR="00C60512" w:rsidRPr="00C60512" w:rsidRDefault="00C60512" w:rsidP="00C60512">
      <w:pPr>
        <w:overflowPunct w:val="0"/>
        <w:autoSpaceDE w:val="0"/>
        <w:autoSpaceDN w:val="0"/>
        <w:adjustRightInd w:val="0"/>
        <w:textAlignment w:val="baseline"/>
        <w:rPr>
          <w:i/>
          <w:noProof/>
          <w:color w:val="00B0F0"/>
          <w:lang w:eastAsia="zh-CN"/>
          <w:rPrChange w:id="201" w:author="OPPO (Qianxi4)" w:date="2022-02-16T11:46:00Z">
            <w:rPr>
              <w:noProof/>
              <w:lang w:eastAsia="zh-CN"/>
            </w:rPr>
          </w:rPrChange>
        </w:rPr>
      </w:pPr>
    </w:p>
    <w:p w14:paraId="20511674" w14:textId="731D293A" w:rsidR="0008691F" w:rsidRPr="0008691F" w:rsidRDefault="0008691F" w:rsidP="0008691F">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i/>
          <w:noProof/>
          <w:lang w:eastAsia="zh-CN"/>
        </w:rPr>
      </w:pPr>
      <w:r w:rsidRPr="0008691F">
        <w:rPr>
          <w:rFonts w:hint="eastAsia"/>
          <w:i/>
          <w:noProof/>
          <w:highlight w:val="yellow"/>
          <w:lang w:eastAsia="zh-CN"/>
        </w:rPr>
        <w:t>N</w:t>
      </w:r>
      <w:r w:rsidRPr="0008691F">
        <w:rPr>
          <w:i/>
          <w:noProof/>
          <w:highlight w:val="yellow"/>
          <w:lang w:eastAsia="zh-CN"/>
        </w:rPr>
        <w:t>ext Change</w:t>
      </w:r>
    </w:p>
    <w:p w14:paraId="4A47632F" w14:textId="77777777" w:rsidR="0008691F" w:rsidRPr="0008691F" w:rsidRDefault="0008691F" w:rsidP="0008691F">
      <w:pPr>
        <w:keepNext/>
        <w:keepLines/>
        <w:spacing w:before="120" w:line="259" w:lineRule="auto"/>
        <w:ind w:left="1134" w:hanging="1134"/>
        <w:jc w:val="both"/>
        <w:outlineLvl w:val="2"/>
        <w:rPr>
          <w:ins w:id="202" w:author="LG: Giwon Park" w:date="2021-09-26T20:29:00Z"/>
          <w:rFonts w:ascii="Arial" w:eastAsia="Malgun Gothic" w:hAnsi="Arial"/>
          <w:sz w:val="28"/>
        </w:rPr>
      </w:pPr>
      <w:ins w:id="203" w:author="LG: Giwon Park" w:date="2021-09-26T20:18:00Z">
        <w:r w:rsidRPr="0008691F">
          <w:rPr>
            <w:rFonts w:ascii="Arial" w:eastAsia="Malgun Gothic" w:hAnsi="Arial"/>
            <w:sz w:val="28"/>
          </w:rPr>
          <w:t>5.x.2</w:t>
        </w:r>
        <w:r w:rsidRPr="0008691F">
          <w:rPr>
            <w:rFonts w:ascii="Arial" w:eastAsia="Malgun Gothic" w:hAnsi="Arial"/>
            <w:sz w:val="28"/>
          </w:rPr>
          <w:tab/>
          <w:t xml:space="preserve">Behaviour of UE transmitting </w:t>
        </w:r>
      </w:ins>
      <w:ins w:id="204" w:author="LG: Giwon Park" w:date="2021-09-29T11:32:00Z">
        <w:r w:rsidRPr="0008691F">
          <w:rPr>
            <w:rFonts w:ascii="Arial" w:eastAsia="Malgun Gothic" w:hAnsi="Arial"/>
            <w:sz w:val="28"/>
          </w:rPr>
          <w:t>SL-SCH Data</w:t>
        </w:r>
      </w:ins>
    </w:p>
    <w:p w14:paraId="2FB4F0E5" w14:textId="77777777" w:rsidR="0008691F" w:rsidRPr="0008691F" w:rsidRDefault="0008691F" w:rsidP="0008691F">
      <w:pPr>
        <w:spacing w:line="259" w:lineRule="auto"/>
        <w:jc w:val="both"/>
        <w:rPr>
          <w:rFonts w:eastAsia="宋体"/>
        </w:rPr>
      </w:pPr>
      <w:ins w:id="205" w:author="LG: Giwon Park" w:date="2021-09-29T11:33:00Z">
        <w:r w:rsidRPr="0008691F">
          <w:rPr>
            <w:rFonts w:eastAsia="宋体"/>
          </w:rPr>
          <w:t xml:space="preserve">The UE transmitting SL-SCH Data should keep aligned with its intended UE receiving the SL-SCH Data regarding the SL DRX Active time </w:t>
        </w:r>
        <w:r w:rsidRPr="0008691F">
          <w:rPr>
            <w:rFonts w:eastAsia="Malgun Gothic"/>
          </w:rPr>
          <w:t>as specified in clause 5.x.1</w:t>
        </w:r>
        <w:r w:rsidRPr="0008691F">
          <w:rPr>
            <w:rFonts w:eastAsia="宋体"/>
          </w:rPr>
          <w:t>.</w:t>
        </w:r>
      </w:ins>
    </w:p>
    <w:p w14:paraId="542935CF" w14:textId="00B9A09A" w:rsidR="0008691F" w:rsidRDefault="0008691F" w:rsidP="0008691F">
      <w:pPr>
        <w:overflowPunct w:val="0"/>
        <w:autoSpaceDE w:val="0"/>
        <w:autoSpaceDN w:val="0"/>
        <w:adjustRightInd w:val="0"/>
        <w:textAlignment w:val="baseline"/>
        <w:rPr>
          <w:ins w:id="206" w:author="OPPO (Qianxi4)" w:date="2022-02-16T11:24:00Z"/>
          <w:rFonts w:eastAsia="Times New Roman"/>
          <w:lang w:eastAsia="ja-JP"/>
        </w:rPr>
      </w:pPr>
      <w:ins w:id="207" w:author="OPPO (Qianxi4)" w:date="2022-02-16T11:24:00Z">
        <w:r>
          <w:rPr>
            <w:rFonts w:hint="eastAsia"/>
            <w:noProof/>
            <w:lang w:eastAsia="zh-CN"/>
          </w:rPr>
          <w:t>F</w:t>
        </w:r>
        <w:r>
          <w:rPr>
            <w:noProof/>
            <w:lang w:eastAsia="zh-CN"/>
          </w:rPr>
          <w:t xml:space="preserve">urthermore, the </w:t>
        </w:r>
        <w:r w:rsidRPr="0008691F">
          <w:rPr>
            <w:rFonts w:eastAsia="宋体"/>
          </w:rPr>
          <w:t>UE transmitting SL-SCH Data</w:t>
        </w:r>
        <w:r w:rsidRPr="0008691F">
          <w:rPr>
            <w:rFonts w:eastAsia="Times New Roman"/>
            <w:lang w:eastAsia="ja-JP"/>
          </w:rPr>
          <w:t xml:space="preserve"> </w:t>
        </w:r>
        <w:r>
          <w:rPr>
            <w:rFonts w:eastAsia="Times New Roman"/>
            <w:lang w:eastAsia="ja-JP"/>
          </w:rPr>
          <w:t xml:space="preserve">determines the </w:t>
        </w:r>
        <w:r w:rsidRPr="00397D05">
          <w:rPr>
            <w:rFonts w:eastAsia="Times New Roman"/>
            <w:lang w:eastAsia="ja-JP"/>
          </w:rPr>
          <w:t xml:space="preserve">SL DRX </w:t>
        </w:r>
        <w:r>
          <w:rPr>
            <w:rFonts w:eastAsia="Times New Roman"/>
            <w:lang w:eastAsia="ja-JP"/>
          </w:rPr>
          <w:t>a</w:t>
        </w:r>
        <w:r w:rsidRPr="00397D05">
          <w:rPr>
            <w:rFonts w:eastAsia="Times New Roman"/>
            <w:lang w:eastAsia="ja-JP"/>
          </w:rPr>
          <w:t xml:space="preserve">ctive time </w:t>
        </w:r>
        <w:r>
          <w:rPr>
            <w:rFonts w:eastAsia="Times New Roman"/>
            <w:lang w:eastAsia="ja-JP"/>
          </w:rPr>
          <w:t>based on</w:t>
        </w:r>
        <w:r w:rsidRPr="00397D05">
          <w:rPr>
            <w:rFonts w:eastAsia="Times New Roman"/>
            <w:lang w:eastAsia="ja-JP"/>
          </w:rPr>
          <w:t xml:space="preserve"> SL DRX timers that are runnin</w:t>
        </w:r>
        <w:r w:rsidRPr="00AE6832">
          <w:rPr>
            <w:rFonts w:eastAsia="Times New Roman"/>
            <w:lang w:eastAsia="ja-JP"/>
          </w:rPr>
          <w:t xml:space="preserve">g </w:t>
        </w:r>
        <w:r w:rsidRPr="00AE6832">
          <w:rPr>
            <w:rFonts w:eastAsia="Times New Roman"/>
            <w:lang w:eastAsia="zh-CN"/>
            <w:rPrChange w:id="208" w:author="OPPO (Qianxi6)" w:date="2022-02-18T14:47:00Z">
              <w:rPr>
                <w:rFonts w:eastAsia="Times New Roman"/>
                <w:highlight w:val="green"/>
                <w:lang w:eastAsia="zh-CN"/>
              </w:rPr>
            </w:rPrChange>
          </w:rPr>
          <w:t>(</w:t>
        </w:r>
      </w:ins>
      <w:commentRangeStart w:id="209"/>
      <w:ins w:id="210" w:author="OPPO (Qianxi6)" w:date="2022-02-18T14:47:00Z">
        <w:r w:rsidR="00AE6832" w:rsidRPr="00AE6832">
          <w:rPr>
            <w:rFonts w:eastAsia="Times New Roman"/>
            <w:highlight w:val="green"/>
            <w:lang w:eastAsia="zh-CN"/>
            <w:rPrChange w:id="211" w:author="OPPO (Qianxi6)" w:date="2022-02-18T14:47:00Z">
              <w:rPr>
                <w:rFonts w:eastAsia="Times New Roman"/>
                <w:lang w:eastAsia="zh-CN"/>
              </w:rPr>
            </w:rPrChange>
          </w:rPr>
          <w:t>e.g.</w:t>
        </w:r>
      </w:ins>
      <w:ins w:id="212" w:author="OPPO (Qianxi4)" w:date="2022-02-16T11:24:00Z">
        <w:r w:rsidRPr="00AE6832">
          <w:rPr>
            <w:rFonts w:eastAsia="Times New Roman"/>
            <w:lang w:eastAsia="zh-CN"/>
            <w:rPrChange w:id="213" w:author="OPPO (Qianxi6)" w:date="2022-02-18T14:47:00Z">
              <w:rPr>
                <w:rFonts w:eastAsia="Times New Roman"/>
                <w:highlight w:val="green"/>
                <w:lang w:eastAsia="zh-CN"/>
              </w:rPr>
            </w:rPrChange>
          </w:rPr>
          <w:t xml:space="preserve">, </w:t>
        </w:r>
      </w:ins>
      <w:commentRangeEnd w:id="209"/>
      <w:r w:rsidR="00C33782">
        <w:rPr>
          <w:rStyle w:val="ab"/>
        </w:rPr>
        <w:commentReference w:id="209"/>
      </w:r>
      <w:ins w:id="214" w:author="OPPO (Qianxi4)" w:date="2022-02-16T11:24:00Z">
        <w:r w:rsidRPr="00AE6832">
          <w:rPr>
            <w:rFonts w:eastAsia="Times New Roman"/>
            <w:i/>
            <w:lang w:eastAsia="ja-JP"/>
            <w:rPrChange w:id="215" w:author="OPPO (Qianxi6)" w:date="2022-02-18T14:47:00Z">
              <w:rPr>
                <w:rFonts w:eastAsia="Times New Roman"/>
                <w:i/>
                <w:highlight w:val="green"/>
                <w:lang w:eastAsia="ja-JP"/>
              </w:rPr>
            </w:rPrChange>
          </w:rPr>
          <w:t>sl-drx-</w:t>
        </w:r>
        <w:proofErr w:type="spellStart"/>
        <w:r w:rsidRPr="00AE6832">
          <w:rPr>
            <w:rFonts w:eastAsia="Times New Roman"/>
            <w:i/>
            <w:lang w:eastAsia="ja-JP"/>
            <w:rPrChange w:id="216" w:author="OPPO (Qianxi6)" w:date="2022-02-18T14:47:00Z">
              <w:rPr>
                <w:rFonts w:eastAsia="Times New Roman"/>
                <w:i/>
                <w:highlight w:val="green"/>
                <w:lang w:eastAsia="ja-JP"/>
              </w:rPr>
            </w:rPrChange>
          </w:rPr>
          <w:t>onDurationTimer</w:t>
        </w:r>
        <w:proofErr w:type="spellEnd"/>
        <w:r w:rsidRPr="00AE6832">
          <w:rPr>
            <w:rFonts w:eastAsia="Times New Roman"/>
            <w:lang w:eastAsia="ja-JP"/>
            <w:rPrChange w:id="217" w:author="OPPO (Qianxi6)" w:date="2022-02-18T14:47:00Z">
              <w:rPr>
                <w:rFonts w:eastAsia="Times New Roman"/>
                <w:highlight w:val="green"/>
                <w:lang w:eastAsia="ja-JP"/>
              </w:rPr>
            </w:rPrChange>
          </w:rPr>
          <w:t xml:space="preserve">, </w:t>
        </w:r>
        <w:r w:rsidRPr="00AE6832">
          <w:rPr>
            <w:rFonts w:eastAsia="Times New Roman"/>
            <w:i/>
            <w:lang w:eastAsia="ko-KR"/>
            <w:rPrChange w:id="218" w:author="OPPO (Qianxi6)" w:date="2022-02-18T14:47:00Z">
              <w:rPr>
                <w:rFonts w:eastAsia="Times New Roman"/>
                <w:i/>
                <w:highlight w:val="green"/>
                <w:lang w:eastAsia="ko-KR"/>
              </w:rPr>
            </w:rPrChange>
          </w:rPr>
          <w:t>sl-drx-</w:t>
        </w:r>
        <w:proofErr w:type="spellStart"/>
        <w:r w:rsidRPr="00AE6832">
          <w:rPr>
            <w:rFonts w:eastAsia="Times New Roman"/>
            <w:i/>
            <w:lang w:eastAsia="ko-KR"/>
            <w:rPrChange w:id="219" w:author="OPPO (Qianxi6)" w:date="2022-02-18T14:47:00Z">
              <w:rPr>
                <w:rFonts w:eastAsia="Times New Roman"/>
                <w:i/>
                <w:highlight w:val="green"/>
                <w:lang w:eastAsia="ko-KR"/>
              </w:rPr>
            </w:rPrChange>
          </w:rPr>
          <w:t>InactivityTimer</w:t>
        </w:r>
        <w:proofErr w:type="spellEnd"/>
        <w:r w:rsidRPr="00AE6832">
          <w:rPr>
            <w:rFonts w:eastAsia="Times New Roman"/>
            <w:lang w:eastAsia="ko-KR"/>
            <w:rPrChange w:id="220" w:author="OPPO (Qianxi6)" w:date="2022-02-18T14:47:00Z">
              <w:rPr>
                <w:rFonts w:eastAsia="Times New Roman"/>
                <w:highlight w:val="green"/>
                <w:lang w:eastAsia="ko-KR"/>
              </w:rPr>
            </w:rPrChange>
          </w:rPr>
          <w:t xml:space="preserve">, </w:t>
        </w:r>
        <w:r w:rsidRPr="00AE6832">
          <w:rPr>
            <w:rFonts w:eastAsia="Times New Roman"/>
            <w:i/>
            <w:lang w:eastAsia="ko-KR"/>
            <w:rPrChange w:id="221" w:author="OPPO (Qianxi6)" w:date="2022-02-18T14:47:00Z">
              <w:rPr>
                <w:rFonts w:eastAsia="Times New Roman"/>
                <w:i/>
                <w:highlight w:val="green"/>
                <w:lang w:eastAsia="ko-KR"/>
              </w:rPr>
            </w:rPrChange>
          </w:rPr>
          <w:t>sl-drx-</w:t>
        </w:r>
        <w:proofErr w:type="spellStart"/>
        <w:r w:rsidRPr="00AE6832">
          <w:rPr>
            <w:rFonts w:eastAsia="Times New Roman"/>
            <w:i/>
            <w:lang w:eastAsia="ko-KR"/>
            <w:rPrChange w:id="222" w:author="OPPO (Qianxi6)" w:date="2022-02-18T14:47:00Z">
              <w:rPr>
                <w:rFonts w:eastAsia="Times New Roman"/>
                <w:i/>
                <w:highlight w:val="green"/>
                <w:lang w:eastAsia="ko-KR"/>
              </w:rPr>
            </w:rPrChange>
          </w:rPr>
          <w:t>RetransmissionTimer</w:t>
        </w:r>
        <w:proofErr w:type="spellEnd"/>
        <w:r w:rsidRPr="00AE6832">
          <w:rPr>
            <w:rFonts w:eastAsia="Times New Roman"/>
            <w:lang w:eastAsia="ko-KR"/>
            <w:rPrChange w:id="223" w:author="OPPO (Qianxi6)" w:date="2022-02-18T14:47:00Z">
              <w:rPr>
                <w:rFonts w:eastAsia="Times New Roman"/>
                <w:highlight w:val="green"/>
                <w:lang w:eastAsia="ko-KR"/>
              </w:rPr>
            </w:rPrChange>
          </w:rPr>
          <w:t xml:space="preserve">) </w:t>
        </w:r>
        <w:r w:rsidRPr="00AE6832">
          <w:rPr>
            <w:rFonts w:eastAsia="Times New Roman"/>
            <w:lang w:eastAsia="ja-JP"/>
          </w:rPr>
          <w:t xml:space="preserve">or will be running in the future </w:t>
        </w:r>
        <w:r w:rsidRPr="00AE6832">
          <w:rPr>
            <w:rFonts w:eastAsia="Times New Roman"/>
            <w:lang w:eastAsia="zh-CN"/>
            <w:rPrChange w:id="224" w:author="OPPO (Qianxi6)" w:date="2022-02-18T14:47:00Z">
              <w:rPr>
                <w:rFonts w:eastAsia="Times New Roman"/>
                <w:highlight w:val="green"/>
                <w:lang w:eastAsia="zh-CN"/>
              </w:rPr>
            </w:rPrChange>
          </w:rPr>
          <w:t>(</w:t>
        </w:r>
      </w:ins>
      <w:ins w:id="225" w:author="OPPO (Qianxi6)" w:date="2022-02-18T14:47:00Z">
        <w:r w:rsidR="00AE6832" w:rsidRPr="00AE6832">
          <w:rPr>
            <w:rFonts w:eastAsia="Times New Roman"/>
            <w:highlight w:val="green"/>
            <w:lang w:eastAsia="zh-CN"/>
            <w:rPrChange w:id="226" w:author="OPPO (Qianxi6)" w:date="2022-02-18T14:47:00Z">
              <w:rPr>
                <w:rFonts w:eastAsia="Times New Roman"/>
                <w:lang w:eastAsia="zh-CN"/>
              </w:rPr>
            </w:rPrChange>
          </w:rPr>
          <w:t>e.g.</w:t>
        </w:r>
      </w:ins>
      <w:ins w:id="227" w:author="OPPO (Qianxi4)" w:date="2022-02-16T11:24:00Z">
        <w:r w:rsidRPr="00AE6832">
          <w:rPr>
            <w:rFonts w:eastAsia="Times New Roman"/>
            <w:lang w:eastAsia="zh-CN"/>
            <w:rPrChange w:id="228" w:author="OPPO (Qianxi6)" w:date="2022-02-18T14:47:00Z">
              <w:rPr>
                <w:rFonts w:eastAsia="Times New Roman"/>
                <w:highlight w:val="green"/>
                <w:lang w:eastAsia="zh-CN"/>
              </w:rPr>
            </w:rPrChange>
          </w:rPr>
          <w:t xml:space="preserve">, </w:t>
        </w:r>
        <w:r w:rsidRPr="00AE6832">
          <w:rPr>
            <w:rFonts w:eastAsia="Times New Roman"/>
            <w:i/>
            <w:lang w:eastAsia="ja-JP"/>
            <w:rPrChange w:id="229" w:author="OPPO (Qianxi6)" w:date="2022-02-18T14:47:00Z">
              <w:rPr>
                <w:rFonts w:eastAsia="Times New Roman"/>
                <w:i/>
                <w:highlight w:val="green"/>
                <w:lang w:eastAsia="ja-JP"/>
              </w:rPr>
            </w:rPrChange>
          </w:rPr>
          <w:t>sl-drx-</w:t>
        </w:r>
        <w:proofErr w:type="spellStart"/>
        <w:r w:rsidRPr="00AE6832">
          <w:rPr>
            <w:rFonts w:eastAsia="Times New Roman"/>
            <w:i/>
            <w:lang w:eastAsia="ja-JP"/>
            <w:rPrChange w:id="230" w:author="OPPO (Qianxi6)" w:date="2022-02-18T14:47:00Z">
              <w:rPr>
                <w:rFonts w:eastAsia="Times New Roman"/>
                <w:i/>
                <w:highlight w:val="green"/>
                <w:lang w:eastAsia="ja-JP"/>
              </w:rPr>
            </w:rPrChange>
          </w:rPr>
          <w:t>onDurationTimer</w:t>
        </w:r>
      </w:ins>
      <w:proofErr w:type="spellEnd"/>
      <w:ins w:id="231" w:author="OPPO (Bingxue)" w:date="2022-02-28T11:51:00Z">
        <w:r w:rsidR="00C33782">
          <w:rPr>
            <w:rFonts w:eastAsia="Times New Roman"/>
            <w:i/>
            <w:lang w:eastAsia="ja-JP"/>
          </w:rPr>
          <w:t>,</w:t>
        </w:r>
      </w:ins>
      <w:ins w:id="232" w:author="OPPO (Qianxi5)" w:date="2022-02-16T17:35:00Z">
        <w:r w:rsidR="00BF2A10" w:rsidRPr="00AE6832">
          <w:rPr>
            <w:rFonts w:eastAsia="Times New Roman"/>
            <w:lang w:eastAsia="ja-JP"/>
            <w:rPrChange w:id="233" w:author="OPPO (Qianxi6)" w:date="2022-02-18T14:47:00Z">
              <w:rPr>
                <w:rFonts w:eastAsia="Times New Roman"/>
                <w:highlight w:val="green"/>
                <w:lang w:eastAsia="ja-JP"/>
              </w:rPr>
            </w:rPrChange>
          </w:rPr>
          <w:t xml:space="preserve"> </w:t>
        </w:r>
        <w:r w:rsidR="00BF2A10" w:rsidRPr="00AE6832">
          <w:rPr>
            <w:rFonts w:eastAsia="Times New Roman"/>
            <w:i/>
            <w:lang w:eastAsia="ko-KR"/>
            <w:rPrChange w:id="234" w:author="OPPO (Qianxi6)" w:date="2022-02-18T14:47:00Z">
              <w:rPr>
                <w:rFonts w:eastAsia="Times New Roman"/>
                <w:i/>
                <w:highlight w:val="green"/>
                <w:lang w:eastAsia="ko-KR"/>
              </w:rPr>
            </w:rPrChange>
          </w:rPr>
          <w:t>sl-drx-</w:t>
        </w:r>
        <w:proofErr w:type="spellStart"/>
        <w:r w:rsidR="00BF2A10" w:rsidRPr="00AE6832">
          <w:rPr>
            <w:rFonts w:eastAsia="Times New Roman"/>
            <w:i/>
            <w:lang w:eastAsia="ko-KR"/>
            <w:rPrChange w:id="235" w:author="OPPO (Qianxi6)" w:date="2022-02-18T14:47:00Z">
              <w:rPr>
                <w:rFonts w:eastAsia="Times New Roman"/>
                <w:i/>
                <w:highlight w:val="green"/>
                <w:lang w:eastAsia="ko-KR"/>
              </w:rPr>
            </w:rPrChange>
          </w:rPr>
          <w:t>InactivityTimer</w:t>
        </w:r>
        <w:proofErr w:type="spellEnd"/>
        <w:r w:rsidR="00BF2A10" w:rsidRPr="00AE6832">
          <w:rPr>
            <w:rFonts w:eastAsia="Times New Roman"/>
            <w:lang w:eastAsia="ko-KR"/>
            <w:rPrChange w:id="236" w:author="OPPO (Qianxi6)" w:date="2022-02-18T14:47:00Z">
              <w:rPr>
                <w:rFonts w:eastAsia="Times New Roman"/>
                <w:highlight w:val="green"/>
                <w:lang w:eastAsia="ko-KR"/>
              </w:rPr>
            </w:rPrChange>
          </w:rPr>
          <w:t xml:space="preserve">, </w:t>
        </w:r>
        <w:r w:rsidR="00BF2A10" w:rsidRPr="00AE6832">
          <w:rPr>
            <w:rFonts w:eastAsia="Times New Roman"/>
            <w:i/>
            <w:lang w:eastAsia="ko-KR"/>
            <w:rPrChange w:id="237" w:author="OPPO (Qianxi6)" w:date="2022-02-18T14:47:00Z">
              <w:rPr>
                <w:rFonts w:eastAsia="Times New Roman"/>
                <w:i/>
                <w:highlight w:val="green"/>
                <w:lang w:eastAsia="ko-KR"/>
              </w:rPr>
            </w:rPrChange>
          </w:rPr>
          <w:t>sl-drx-</w:t>
        </w:r>
        <w:proofErr w:type="spellStart"/>
        <w:r w:rsidR="00BF2A10" w:rsidRPr="00AE6832">
          <w:rPr>
            <w:rFonts w:eastAsia="Times New Roman"/>
            <w:i/>
            <w:lang w:eastAsia="ko-KR"/>
            <w:rPrChange w:id="238" w:author="OPPO (Qianxi6)" w:date="2022-02-18T14:47:00Z">
              <w:rPr>
                <w:rFonts w:eastAsia="Times New Roman"/>
                <w:i/>
                <w:highlight w:val="green"/>
                <w:lang w:eastAsia="ko-KR"/>
              </w:rPr>
            </w:rPrChange>
          </w:rPr>
          <w:t>RetransmissionTimer</w:t>
        </w:r>
      </w:ins>
      <w:proofErr w:type="spellEnd"/>
      <w:ins w:id="239" w:author="OPPO (Qianxi4)" w:date="2022-02-16T11:24:00Z">
        <w:r w:rsidRPr="00AE6832">
          <w:rPr>
            <w:rFonts w:eastAsia="Times New Roman"/>
            <w:lang w:eastAsia="ko-KR"/>
            <w:rPrChange w:id="240" w:author="OPPO (Qianxi6)" w:date="2022-02-18T14:47:00Z">
              <w:rPr>
                <w:rFonts w:eastAsia="Times New Roman"/>
                <w:highlight w:val="green"/>
                <w:lang w:eastAsia="ko-KR"/>
              </w:rPr>
            </w:rPrChange>
          </w:rPr>
          <w:t>)</w:t>
        </w:r>
        <w:r w:rsidRPr="00AE6832">
          <w:rPr>
            <w:rFonts w:eastAsia="Times New Roman"/>
            <w:lang w:eastAsia="ja-JP"/>
          </w:rPr>
          <w:t xml:space="preserve"> </w:t>
        </w:r>
      </w:ins>
      <w:ins w:id="241" w:author="OPPO (Qianxi)" w:date="2022-02-19T08:57:00Z">
        <w:r w:rsidR="00795022" w:rsidRPr="00795022">
          <w:rPr>
            <w:rFonts w:eastAsia="Times New Roman"/>
            <w:highlight w:val="green"/>
            <w:lang w:eastAsia="ja-JP"/>
            <w:rPrChange w:id="242" w:author="OPPO (Qianxi)" w:date="2022-02-19T08:57:00Z">
              <w:rPr>
                <w:rFonts w:eastAsia="Times New Roman"/>
                <w:lang w:eastAsia="ja-JP"/>
              </w:rPr>
            </w:rPrChange>
          </w:rPr>
          <w:t>at</w:t>
        </w:r>
      </w:ins>
      <w:ins w:id="243" w:author="OPPO (Qianxi4)" w:date="2022-02-16T11:24:00Z">
        <w:r w:rsidRPr="00AE6832">
          <w:rPr>
            <w:rFonts w:eastAsia="Times New Roman"/>
            <w:lang w:eastAsia="ja-JP"/>
          </w:rPr>
          <w:t xml:space="preserve"> t</w:t>
        </w:r>
        <w:r w:rsidRPr="00397D05">
          <w:rPr>
            <w:rFonts w:eastAsia="Times New Roman"/>
            <w:lang w:eastAsia="ja-JP"/>
          </w:rPr>
          <w:t>he UE(s) receiving SL-SCH data</w:t>
        </w:r>
        <w:r>
          <w:rPr>
            <w:rFonts w:eastAsia="Times New Roman"/>
            <w:lang w:eastAsia="ja-JP"/>
          </w:rPr>
          <w:t>.</w:t>
        </w:r>
      </w:ins>
      <w:ins w:id="244" w:author="OPPO (Bingxue)" w:date="2022-02-28T16:30:00Z">
        <w:r w:rsidR="00157383">
          <w:rPr>
            <w:rFonts w:eastAsia="Times New Roman"/>
            <w:lang w:eastAsia="ja-JP"/>
          </w:rPr>
          <w:t xml:space="preserve"> </w:t>
        </w:r>
        <w:commentRangeStart w:id="245"/>
        <w:r w:rsidR="00157383" w:rsidRPr="00157383">
          <w:rPr>
            <w:rFonts w:eastAsia="Times New Roman"/>
            <w:color w:val="000000" w:themeColor="text1"/>
            <w:lang w:eastAsia="ja-JP"/>
            <w:rPrChange w:id="246" w:author="OPPO (Bingxue) [2]" w:date="2022-02-28T16:31:00Z">
              <w:rPr>
                <w:rFonts w:eastAsia="Times New Roman"/>
                <w:lang w:eastAsia="ja-JP"/>
              </w:rPr>
            </w:rPrChange>
          </w:rPr>
          <w:t>The UE</w:t>
        </w:r>
      </w:ins>
      <w:ins w:id="247" w:author="OPPO (Bingxue) [2]" w:date="2022-02-28T16:31:00Z">
        <w:r w:rsidR="00157383" w:rsidRPr="00157383">
          <w:rPr>
            <w:color w:val="000000" w:themeColor="text1"/>
            <w:highlight w:val="green"/>
            <w:lang w:eastAsia="zh-CN"/>
            <w:rPrChange w:id="248" w:author="OPPO (Bingxue) [2]" w:date="2022-02-28T16:31:00Z">
              <w:rPr>
                <w:color w:val="00B0F0"/>
                <w:highlight w:val="green"/>
                <w:lang w:eastAsia="zh-CN"/>
              </w:rPr>
            </w:rPrChange>
          </w:rPr>
          <w:t xml:space="preserve"> </w:t>
        </w:r>
        <w:r w:rsidR="00157383" w:rsidRPr="00157383">
          <w:rPr>
            <w:color w:val="000000" w:themeColor="text1"/>
            <w:highlight w:val="green"/>
            <w:lang w:eastAsia="zh-CN"/>
            <w:rPrChange w:id="249" w:author="OPPO (Bingxue) [2]" w:date="2022-02-28T16:31:00Z">
              <w:rPr>
                <w:color w:val="00B0F0"/>
                <w:highlight w:val="green"/>
                <w:lang w:eastAsia="zh-CN"/>
              </w:rPr>
            </w:rPrChange>
          </w:rPr>
          <w:t>may</w:t>
        </w:r>
        <w:r w:rsidR="00157383" w:rsidRPr="00157383">
          <w:rPr>
            <w:color w:val="000000" w:themeColor="text1"/>
            <w:lang w:eastAsia="zh-CN"/>
            <w:rPrChange w:id="250" w:author="OPPO (Bingxue) [2]" w:date="2022-02-28T16:31:00Z">
              <w:rPr>
                <w:color w:val="00B0F0"/>
                <w:lang w:eastAsia="zh-CN"/>
              </w:rPr>
            </w:rPrChange>
          </w:rPr>
          <w:t xml:space="preserve"> select resource for the initial transmission of groupcast within the time when </w:t>
        </w:r>
        <w:r w:rsidR="00157383" w:rsidRPr="00157383">
          <w:rPr>
            <w:i/>
            <w:color w:val="000000" w:themeColor="text1"/>
            <w:lang w:eastAsia="zh-CN"/>
            <w:rPrChange w:id="251" w:author="OPPO (Bingxue) [2]" w:date="2022-02-28T16:31:00Z">
              <w:rPr>
                <w:i/>
                <w:color w:val="00B0F0"/>
                <w:lang w:eastAsia="zh-CN"/>
              </w:rPr>
            </w:rPrChange>
          </w:rPr>
          <w:t>sl-drx-</w:t>
        </w:r>
        <w:proofErr w:type="spellStart"/>
        <w:r w:rsidR="00157383" w:rsidRPr="00157383">
          <w:rPr>
            <w:i/>
            <w:color w:val="000000" w:themeColor="text1"/>
            <w:lang w:eastAsia="zh-CN"/>
            <w:rPrChange w:id="252" w:author="OPPO (Bingxue) [2]" w:date="2022-02-28T16:31:00Z">
              <w:rPr>
                <w:i/>
                <w:color w:val="00B0F0"/>
                <w:lang w:eastAsia="zh-CN"/>
              </w:rPr>
            </w:rPrChange>
          </w:rPr>
          <w:t>onDurationTimer</w:t>
        </w:r>
        <w:proofErr w:type="spellEnd"/>
        <w:r w:rsidR="00157383" w:rsidRPr="00157383">
          <w:rPr>
            <w:color w:val="000000" w:themeColor="text1"/>
            <w:lang w:eastAsia="zh-CN"/>
            <w:rPrChange w:id="253" w:author="OPPO (Bingxue) [2]" w:date="2022-02-28T16:31:00Z">
              <w:rPr>
                <w:color w:val="00B0F0"/>
                <w:lang w:eastAsia="zh-CN"/>
              </w:rPr>
            </w:rPrChange>
          </w:rPr>
          <w:t xml:space="preserve"> or </w:t>
        </w:r>
        <w:r w:rsidR="00157383" w:rsidRPr="00157383">
          <w:rPr>
            <w:i/>
            <w:color w:val="000000" w:themeColor="text1"/>
            <w:lang w:eastAsia="zh-CN"/>
            <w:rPrChange w:id="254" w:author="OPPO (Bingxue) [2]" w:date="2022-02-28T16:31:00Z">
              <w:rPr>
                <w:i/>
                <w:color w:val="00B0F0"/>
                <w:lang w:eastAsia="zh-CN"/>
              </w:rPr>
            </w:rPrChange>
          </w:rPr>
          <w:t>sl-drx-</w:t>
        </w:r>
        <w:proofErr w:type="spellStart"/>
        <w:r w:rsidR="00157383" w:rsidRPr="00157383">
          <w:rPr>
            <w:i/>
            <w:color w:val="000000" w:themeColor="text1"/>
            <w:lang w:eastAsia="zh-CN"/>
            <w:rPrChange w:id="255" w:author="OPPO (Bingxue) [2]" w:date="2022-02-28T16:31:00Z">
              <w:rPr>
                <w:i/>
                <w:color w:val="00B0F0"/>
                <w:lang w:eastAsia="zh-CN"/>
              </w:rPr>
            </w:rPrChange>
          </w:rPr>
          <w:t>InactivityTimer</w:t>
        </w:r>
        <w:proofErr w:type="spellEnd"/>
        <w:r w:rsidR="00157383" w:rsidRPr="00157383">
          <w:rPr>
            <w:color w:val="000000" w:themeColor="text1"/>
            <w:lang w:eastAsia="zh-CN"/>
            <w:rPrChange w:id="256" w:author="OPPO (Bingxue) [2]" w:date="2022-02-28T16:31:00Z">
              <w:rPr>
                <w:color w:val="00B0F0"/>
                <w:lang w:eastAsia="zh-CN"/>
              </w:rPr>
            </w:rPrChange>
          </w:rPr>
          <w:t xml:space="preserve"> of the destination is running.</w:t>
        </w:r>
      </w:ins>
      <w:commentRangeEnd w:id="245"/>
      <w:ins w:id="257" w:author="OPPO (Bingxue) [2]" w:date="2022-02-28T16:32:00Z">
        <w:r w:rsidR="00157383">
          <w:rPr>
            <w:rStyle w:val="ab"/>
          </w:rPr>
          <w:commentReference w:id="245"/>
        </w:r>
      </w:ins>
    </w:p>
    <w:p w14:paraId="1479F62B" w14:textId="69B50BCB" w:rsidR="0008691F" w:rsidRDefault="00D5016E">
      <w:pPr>
        <w:keepLines/>
        <w:overflowPunct w:val="0"/>
        <w:autoSpaceDE w:val="0"/>
        <w:autoSpaceDN w:val="0"/>
        <w:adjustRightInd w:val="0"/>
        <w:ind w:left="1135" w:hanging="851"/>
        <w:textAlignment w:val="baseline"/>
        <w:rPr>
          <w:ins w:id="259" w:author="OPPO (Bingxue)" w:date="2022-02-28T11:53:00Z"/>
          <w:rFonts w:eastAsia="Times New Roman"/>
          <w:lang w:eastAsia="ja-JP"/>
        </w:rPr>
      </w:pPr>
      <w:ins w:id="260" w:author="OPPO (Qianxi6)" w:date="2022-02-17T11:00:00Z">
        <w:r w:rsidRPr="00D5016E">
          <w:rPr>
            <w:rFonts w:eastAsia="Times New Roman"/>
            <w:lang w:eastAsia="ja-JP"/>
            <w:rPrChange w:id="261" w:author="OPPO (Qianxi6)" w:date="2022-02-17T11:00:00Z">
              <w:rPr>
                <w:noProof/>
                <w:lang w:val="en-US" w:eastAsia="zh-CN"/>
              </w:rPr>
            </w:rPrChange>
          </w:rPr>
          <w:t xml:space="preserve">NOTE: A UE may assume </w:t>
        </w:r>
      </w:ins>
      <w:ins w:id="262" w:author="OPPO (Qianxi)" w:date="2022-02-19T08:57:00Z">
        <w:r w:rsidR="00795022" w:rsidRPr="00795022">
          <w:rPr>
            <w:rFonts w:eastAsia="Times New Roman"/>
            <w:highlight w:val="green"/>
            <w:lang w:eastAsia="ja-JP"/>
            <w:rPrChange w:id="263" w:author="OPPO (Qianxi)" w:date="2022-02-19T08:57:00Z">
              <w:rPr>
                <w:rFonts w:eastAsia="Times New Roman"/>
                <w:lang w:eastAsia="ja-JP"/>
              </w:rPr>
            </w:rPrChange>
          </w:rPr>
          <w:t>that</w:t>
        </w:r>
        <w:r w:rsidR="00795022">
          <w:rPr>
            <w:rFonts w:eastAsia="Times New Roman"/>
            <w:lang w:eastAsia="ja-JP"/>
          </w:rPr>
          <w:t xml:space="preserve"> </w:t>
        </w:r>
      </w:ins>
      <w:ins w:id="264" w:author="OPPO (Qianxi6)" w:date="2022-02-17T11:00:00Z">
        <w:r w:rsidRPr="00D5016E">
          <w:rPr>
            <w:rFonts w:eastAsia="Times New Roman"/>
            <w:lang w:eastAsia="ja-JP"/>
            <w:rPrChange w:id="265" w:author="OPPO (Qianxi6)" w:date="2022-02-17T11:00:00Z">
              <w:rPr>
                <w:noProof/>
                <w:lang w:val="en-US" w:eastAsia="zh-CN"/>
              </w:rPr>
            </w:rPrChange>
          </w:rPr>
          <w:t>a resource for retransmission is in the active</w:t>
        </w:r>
        <w:bookmarkStart w:id="266" w:name="_GoBack"/>
        <w:bookmarkEnd w:id="266"/>
        <w:r w:rsidRPr="00D5016E">
          <w:rPr>
            <w:rFonts w:eastAsia="Times New Roman"/>
            <w:lang w:eastAsia="ja-JP"/>
            <w:rPrChange w:id="267" w:author="OPPO (Qianxi6)" w:date="2022-02-17T11:00:00Z">
              <w:rPr>
                <w:noProof/>
                <w:lang w:val="en-US" w:eastAsia="zh-CN"/>
              </w:rPr>
            </w:rPrChange>
          </w:rPr>
          <w:t xml:space="preserve"> time if </w:t>
        </w:r>
      </w:ins>
      <w:ins w:id="268" w:author="OPPO (Qianxi)" w:date="2022-02-19T08:58:00Z">
        <w:r w:rsidR="00795022" w:rsidRPr="00795022">
          <w:rPr>
            <w:rFonts w:eastAsia="Times New Roman"/>
            <w:highlight w:val="green"/>
            <w:lang w:eastAsia="ja-JP"/>
            <w:rPrChange w:id="269" w:author="OPPO (Qianxi)" w:date="2022-02-19T08:58:00Z">
              <w:rPr>
                <w:rFonts w:eastAsia="Times New Roman"/>
                <w:lang w:eastAsia="ja-JP"/>
              </w:rPr>
            </w:rPrChange>
          </w:rPr>
          <w:t>an</w:t>
        </w:r>
      </w:ins>
      <w:ins w:id="270" w:author="OPPO (Qianxi6)" w:date="2022-02-17T11:00:00Z">
        <w:r w:rsidRPr="00D5016E">
          <w:rPr>
            <w:rFonts w:eastAsia="Times New Roman"/>
            <w:lang w:eastAsia="ja-JP"/>
            <w:rPrChange w:id="271" w:author="OPPO (Qianxi6)" w:date="2022-02-17T11:00:00Z">
              <w:rPr>
                <w:noProof/>
                <w:lang w:val="en-US" w:eastAsia="zh-CN"/>
              </w:rPr>
            </w:rPrChange>
          </w:rPr>
          <w:t xml:space="preserve"> initial transmission causes the </w:t>
        </w:r>
        <w:r w:rsidRPr="008B510B">
          <w:rPr>
            <w:rFonts w:eastAsia="Times New Roman"/>
            <w:i/>
            <w:lang w:eastAsia="ja-JP"/>
            <w:rPrChange w:id="272" w:author="OPPO (Qianxi6)" w:date="2022-02-17T11:09:00Z">
              <w:rPr>
                <w:noProof/>
                <w:lang w:val="en-US" w:eastAsia="zh-CN"/>
              </w:rPr>
            </w:rPrChange>
          </w:rPr>
          <w:t>sl-drx-RetransmissionTimer</w:t>
        </w:r>
        <w:r w:rsidRPr="00D5016E">
          <w:rPr>
            <w:rFonts w:eastAsia="Times New Roman"/>
            <w:lang w:eastAsia="ja-JP"/>
            <w:rPrChange w:id="273" w:author="OPPO (Qianxi6)" w:date="2022-02-17T11:00:00Z">
              <w:rPr>
                <w:noProof/>
                <w:lang w:val="en-US" w:eastAsia="zh-CN"/>
              </w:rPr>
            </w:rPrChange>
          </w:rPr>
          <w:t xml:space="preserve"> to be started </w:t>
        </w:r>
      </w:ins>
      <w:ins w:id="274" w:author="OPPO (Qianxi)" w:date="2022-02-19T08:58:00Z">
        <w:r w:rsidR="00795022" w:rsidRPr="00795022">
          <w:rPr>
            <w:rFonts w:eastAsia="Times New Roman"/>
            <w:highlight w:val="green"/>
            <w:lang w:eastAsia="ja-JP"/>
            <w:rPrChange w:id="275" w:author="OPPO (Qianxi)" w:date="2022-02-19T08:58:00Z">
              <w:rPr>
                <w:rFonts w:eastAsia="Times New Roman"/>
                <w:lang w:eastAsia="ja-JP"/>
              </w:rPr>
            </w:rPrChange>
          </w:rPr>
          <w:t>at</w:t>
        </w:r>
      </w:ins>
      <w:ins w:id="276" w:author="OPPO (Qianxi6)" w:date="2022-02-17T11:00:00Z">
        <w:r w:rsidRPr="00D5016E">
          <w:rPr>
            <w:rFonts w:eastAsia="Times New Roman"/>
            <w:lang w:eastAsia="ja-JP"/>
            <w:rPrChange w:id="277" w:author="OPPO (Qianxi6)" w:date="2022-02-17T11:00:00Z">
              <w:rPr>
                <w:noProof/>
                <w:lang w:val="en-US" w:eastAsia="zh-CN"/>
              </w:rPr>
            </w:rPrChange>
          </w:rPr>
          <w:t xml:space="preserve"> the receiving UE.</w:t>
        </w:r>
      </w:ins>
    </w:p>
    <w:p w14:paraId="4A13D392" w14:textId="10392863" w:rsidR="00A31546" w:rsidRPr="00A31546" w:rsidRDefault="00A31546" w:rsidP="00A31546">
      <w:pPr>
        <w:pBdr>
          <w:top w:val="single" w:sz="4" w:space="1" w:color="auto"/>
          <w:left w:val="single" w:sz="4" w:space="4" w:color="auto"/>
          <w:bottom w:val="single" w:sz="4" w:space="1" w:color="auto"/>
          <w:right w:val="single" w:sz="4" w:space="4" w:color="auto"/>
        </w:pBdr>
        <w:jc w:val="center"/>
        <w:rPr>
          <w:i/>
          <w:noProof/>
          <w:lang w:eastAsia="zh-CN"/>
        </w:rPr>
      </w:pPr>
      <w:r w:rsidRPr="00A31546">
        <w:rPr>
          <w:rFonts w:hint="eastAsia"/>
          <w:i/>
          <w:noProof/>
          <w:highlight w:val="yellow"/>
          <w:lang w:eastAsia="zh-CN"/>
        </w:rPr>
        <w:t>E</w:t>
      </w:r>
      <w:r w:rsidRPr="00A31546">
        <w:rPr>
          <w:i/>
          <w:noProof/>
          <w:highlight w:val="yellow"/>
          <w:lang w:eastAsia="zh-CN"/>
        </w:rPr>
        <w:t>nd of Change</w:t>
      </w:r>
    </w:p>
    <w:sectPr w:rsidR="00A31546" w:rsidRPr="00A31546"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OPPO (Bingxue)" w:date="2022-02-28T11:47:00Z" w:initials="MSOffice">
    <w:p w14:paraId="640D304B" w14:textId="13FA7C2D" w:rsidR="002C4456" w:rsidRDefault="002C4456" w:rsidP="002C4456">
      <w:pPr>
        <w:pStyle w:val="ac"/>
      </w:pPr>
      <w:r>
        <w:rPr>
          <w:rStyle w:val="ab"/>
        </w:rPr>
        <w:annotationRef/>
      </w:r>
      <w:r>
        <w:t>According to Proposal 1 in the summary, the NOTE based approach is adopted.</w:t>
      </w:r>
    </w:p>
    <w:p w14:paraId="6902AC3F" w14:textId="77777777" w:rsidR="002C4456" w:rsidRDefault="002C4456" w:rsidP="002C4456">
      <w:pPr>
        <w:pStyle w:val="Proposal"/>
        <w:tabs>
          <w:tab w:val="left" w:pos="1304"/>
        </w:tabs>
        <w:spacing w:after="144"/>
        <w:ind w:left="0" w:firstLine="0"/>
        <w:rPr>
          <w:lang w:eastAsia="zh-CN"/>
        </w:rPr>
      </w:pPr>
      <w:r w:rsidRPr="00750FC4">
        <w:rPr>
          <w:highlight w:val="yellow"/>
          <w:lang w:eastAsia="zh-CN"/>
        </w:rPr>
        <w:t>(10/15)</w:t>
      </w:r>
      <w:r>
        <w:rPr>
          <w:lang w:eastAsia="zh-CN"/>
        </w:rPr>
        <w:t xml:space="preserve"> For</w:t>
      </w:r>
      <w:r w:rsidRPr="00E32838">
        <w:rPr>
          <w:lang w:eastAsia="zh-CN"/>
        </w:rPr>
        <w:t xml:space="preserve"> </w:t>
      </w:r>
      <w:r>
        <w:rPr>
          <w:lang w:eastAsia="zh-CN"/>
        </w:rPr>
        <w:t xml:space="preserve">specification of </w:t>
      </w:r>
      <w:r w:rsidRPr="00E32838">
        <w:rPr>
          <w:lang w:eastAsia="zh-CN"/>
        </w:rPr>
        <w:t>destination-selection</w:t>
      </w:r>
      <w:r>
        <w:rPr>
          <w:lang w:eastAsia="zh-CN"/>
        </w:rPr>
        <w:t>, adopt the NOTE-based approach (in R2-2202900), i.e., leave it to UE implementation.</w:t>
      </w:r>
    </w:p>
    <w:p w14:paraId="2696E885" w14:textId="77777777" w:rsidR="002C4456" w:rsidRDefault="002C4456" w:rsidP="002C4456">
      <w:pPr>
        <w:pStyle w:val="ac"/>
      </w:pPr>
    </w:p>
    <w:p w14:paraId="3A729D3F" w14:textId="5A0745CA" w:rsidR="002C4456" w:rsidRDefault="002C4456">
      <w:pPr>
        <w:pStyle w:val="ac"/>
      </w:pPr>
    </w:p>
  </w:comment>
  <w:comment w:id="113" w:author="OPPO (Bingxue)" w:date="2022-02-28T11:49:00Z" w:initials="MSOffice">
    <w:p w14:paraId="10A2F490" w14:textId="77777777" w:rsidR="002C4456" w:rsidRDefault="002C4456" w:rsidP="002C4456">
      <w:pPr>
        <w:pStyle w:val="ac"/>
      </w:pPr>
      <w:r>
        <w:rPr>
          <w:rStyle w:val="ab"/>
        </w:rPr>
        <w:annotationRef/>
      </w:r>
      <w:r>
        <w:t>According to Proposal 1 in the summary, the NOTE based approach is adopted.</w:t>
      </w:r>
    </w:p>
    <w:p w14:paraId="3F9F7BEE" w14:textId="426ECA87" w:rsidR="002C4456" w:rsidRDefault="002C4456" w:rsidP="00C33782">
      <w:pPr>
        <w:pStyle w:val="Proposal"/>
        <w:numPr>
          <w:ilvl w:val="0"/>
          <w:numId w:val="3"/>
        </w:numPr>
        <w:tabs>
          <w:tab w:val="left" w:pos="1304"/>
        </w:tabs>
        <w:spacing w:after="144"/>
        <w:ind w:left="0" w:firstLine="0"/>
        <w:rPr>
          <w:lang w:eastAsia="zh-CN"/>
        </w:rPr>
      </w:pPr>
      <w:r w:rsidRPr="00C33782">
        <w:rPr>
          <w:highlight w:val="yellow"/>
          <w:lang w:eastAsia="zh-CN"/>
        </w:rPr>
        <w:t>(10/15)</w:t>
      </w:r>
      <w:r>
        <w:rPr>
          <w:lang w:eastAsia="zh-CN"/>
        </w:rPr>
        <w:t xml:space="preserve"> For</w:t>
      </w:r>
      <w:r w:rsidRPr="00E32838">
        <w:rPr>
          <w:lang w:eastAsia="zh-CN"/>
        </w:rPr>
        <w:t xml:space="preserve"> </w:t>
      </w:r>
      <w:r>
        <w:rPr>
          <w:lang w:eastAsia="zh-CN"/>
        </w:rPr>
        <w:t xml:space="preserve">specification of </w:t>
      </w:r>
      <w:r w:rsidRPr="00E32838">
        <w:rPr>
          <w:lang w:eastAsia="zh-CN"/>
        </w:rPr>
        <w:t>destination-selection</w:t>
      </w:r>
      <w:r>
        <w:rPr>
          <w:lang w:eastAsia="zh-CN"/>
        </w:rPr>
        <w:t>, adopt the NOTE-based approach (in R2-2202900), i.e., leave it to UE implementation.</w:t>
      </w:r>
    </w:p>
  </w:comment>
  <w:comment w:id="209" w:author="OPPO (Bingxue)" w:date="2022-02-28T11:51:00Z" w:initials="MSOffice">
    <w:p w14:paraId="710B191F" w14:textId="77777777" w:rsidR="00C33782" w:rsidRDefault="00C33782">
      <w:pPr>
        <w:pStyle w:val="ac"/>
      </w:pPr>
      <w:r>
        <w:rPr>
          <w:rStyle w:val="ab"/>
        </w:rPr>
        <w:annotationRef/>
      </w:r>
      <w:r>
        <w:t xml:space="preserve">According to Proposal 3 in the summary, Option 3, i.e. the </w:t>
      </w:r>
      <w:proofErr w:type="spellStart"/>
      <w:r>
        <w:t>compriorise</w:t>
      </w:r>
      <w:proofErr w:type="spellEnd"/>
      <w:r>
        <w:t xml:space="preserve"> wording (change “i.e.” to “e.g.”) is used.</w:t>
      </w:r>
    </w:p>
    <w:p w14:paraId="01E5501C" w14:textId="028F15DC" w:rsidR="00C33782" w:rsidRDefault="00C33782" w:rsidP="00C33782">
      <w:pPr>
        <w:pStyle w:val="Proposal"/>
        <w:tabs>
          <w:tab w:val="left" w:pos="1304"/>
        </w:tabs>
        <w:spacing w:after="144"/>
        <w:ind w:left="0" w:firstLine="0"/>
        <w:rPr>
          <w:lang w:eastAsia="zh-CN"/>
        </w:rPr>
      </w:pPr>
      <w:r w:rsidRPr="00C33782">
        <w:rPr>
          <w:highlight w:val="yellow"/>
          <w:lang w:eastAsia="zh-CN"/>
        </w:rPr>
        <w:t>(10/15)</w:t>
      </w:r>
      <w:r w:rsidRPr="00FD75CF">
        <w:rPr>
          <w:lang w:eastAsia="zh-CN"/>
        </w:rPr>
        <w:t xml:space="preserve"> Compromise-way is used for definition of active-time, i.e. use “e.g.” </w:t>
      </w:r>
      <w:r>
        <w:rPr>
          <w:lang w:eastAsia="zh-CN"/>
        </w:rPr>
        <w:t>in the normative text to describe “</w:t>
      </w:r>
      <w:r w:rsidRPr="00FD75CF">
        <w:rPr>
          <w:lang w:eastAsia="zh-CN"/>
        </w:rPr>
        <w:t>the timer running or will be running in the future</w:t>
      </w:r>
      <w:r>
        <w:rPr>
          <w:lang w:eastAsia="zh-CN"/>
        </w:rPr>
        <w:t>”</w:t>
      </w:r>
    </w:p>
  </w:comment>
  <w:comment w:id="245" w:author="OPPO (Bingxue) [2]" w:date="2022-02-28T16:32:00Z" w:initials="MSOffice">
    <w:p w14:paraId="3E8DFA62" w14:textId="77777777" w:rsidR="00157383" w:rsidRDefault="00157383" w:rsidP="00157383">
      <w:pPr>
        <w:pStyle w:val="ac"/>
      </w:pPr>
      <w:r>
        <w:rPr>
          <w:rStyle w:val="ab"/>
        </w:rPr>
        <w:annotationRef/>
      </w:r>
      <w:r>
        <w:t>According to Proposal 2 of the summary, the following normative text is used to restrict GC initial transmission.</w:t>
      </w:r>
    </w:p>
    <w:p w14:paraId="4A84B911" w14:textId="67CB633B" w:rsidR="00157383" w:rsidRDefault="00157383" w:rsidP="00157383">
      <w:pPr>
        <w:pStyle w:val="ac"/>
      </w:pPr>
      <w:bookmarkStart w:id="258" w:name="_Hlk96957538"/>
      <w:r>
        <w:rPr>
          <w:color w:val="00B0F0"/>
          <w:lang w:eastAsia="zh-CN"/>
        </w:rPr>
        <w:t xml:space="preserve">The </w:t>
      </w:r>
      <w:r w:rsidRPr="00750FC4">
        <w:rPr>
          <w:color w:val="00B0F0"/>
          <w:lang w:eastAsia="zh-CN"/>
        </w:rPr>
        <w:t xml:space="preserve">UE </w:t>
      </w:r>
      <w:r w:rsidRPr="00750FC4">
        <w:rPr>
          <w:color w:val="00B0F0"/>
          <w:highlight w:val="green"/>
          <w:lang w:eastAsia="zh-CN"/>
        </w:rPr>
        <w:t>may</w:t>
      </w:r>
      <w:r w:rsidRPr="00750FC4">
        <w:rPr>
          <w:color w:val="00B0F0"/>
          <w:lang w:eastAsia="zh-CN"/>
        </w:rPr>
        <w:t xml:space="preserve"> select resource for the initial transmission of groupcast within the time whe</w:t>
      </w:r>
      <w:r>
        <w:rPr>
          <w:color w:val="00B0F0"/>
          <w:lang w:eastAsia="zh-CN"/>
        </w:rPr>
        <w:t>n</w:t>
      </w:r>
      <w:r w:rsidRPr="00750FC4">
        <w:rPr>
          <w:color w:val="00B0F0"/>
          <w:lang w:eastAsia="zh-CN"/>
        </w:rPr>
        <w:t xml:space="preserve"> </w:t>
      </w:r>
      <w:r w:rsidRPr="00750FC4">
        <w:rPr>
          <w:i/>
          <w:color w:val="00B0F0"/>
          <w:lang w:eastAsia="zh-CN"/>
        </w:rPr>
        <w:t>sl-drx-</w:t>
      </w:r>
      <w:proofErr w:type="spellStart"/>
      <w:r w:rsidRPr="00750FC4">
        <w:rPr>
          <w:i/>
          <w:color w:val="00B0F0"/>
          <w:lang w:eastAsia="zh-CN"/>
        </w:rPr>
        <w:t>onDurationTimer</w:t>
      </w:r>
      <w:proofErr w:type="spellEnd"/>
      <w:r w:rsidRPr="00D33B94">
        <w:rPr>
          <w:color w:val="00B0F0"/>
          <w:lang w:eastAsia="zh-CN"/>
        </w:rPr>
        <w:t xml:space="preserve"> </w:t>
      </w:r>
      <w:r w:rsidRPr="00750FC4">
        <w:rPr>
          <w:color w:val="00B0F0"/>
          <w:lang w:eastAsia="zh-CN"/>
        </w:rPr>
        <w:t xml:space="preserve">or </w:t>
      </w:r>
      <w:r w:rsidRPr="00750FC4">
        <w:rPr>
          <w:i/>
          <w:color w:val="00B0F0"/>
          <w:lang w:eastAsia="zh-CN"/>
        </w:rPr>
        <w:t>sl-drx-</w:t>
      </w:r>
      <w:proofErr w:type="spellStart"/>
      <w:r w:rsidRPr="00750FC4">
        <w:rPr>
          <w:i/>
          <w:color w:val="00B0F0"/>
          <w:lang w:eastAsia="zh-CN"/>
        </w:rPr>
        <w:t>InactivityTimer</w:t>
      </w:r>
      <w:proofErr w:type="spellEnd"/>
      <w:r w:rsidRPr="00D33B94">
        <w:rPr>
          <w:color w:val="00B0F0"/>
          <w:lang w:eastAsia="zh-CN"/>
        </w:rPr>
        <w:t xml:space="preserve"> </w:t>
      </w:r>
      <w:r w:rsidRPr="00750FC4">
        <w:rPr>
          <w:color w:val="00B0F0"/>
          <w:lang w:eastAsia="zh-CN"/>
        </w:rPr>
        <w:t>of the destination is running</w:t>
      </w:r>
      <w:bookmarkEnd w:id="258"/>
      <w:r w:rsidRPr="00750FC4">
        <w:rPr>
          <w:color w:val="00B0F0"/>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729D3F" w15:done="0"/>
  <w15:commentEx w15:paraId="3F9F7BEE" w15:done="0"/>
  <w15:commentEx w15:paraId="01E5501C" w15:done="0"/>
  <w15:commentEx w15:paraId="4A84B9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E267CE" w16cex:dateUtc="2020-02-03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729D3F" w16cid:durableId="25C734E7"/>
  <w16cid:commentId w16cid:paraId="3F9F7BEE" w16cid:durableId="25C7355B"/>
  <w16cid:commentId w16cid:paraId="01E5501C" w16cid:durableId="25C735B5"/>
  <w16cid:commentId w16cid:paraId="4A84B911" w16cid:durableId="25C7779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6F674" w14:textId="77777777" w:rsidR="00D83657" w:rsidRDefault="00D83657">
      <w:r>
        <w:separator/>
      </w:r>
    </w:p>
  </w:endnote>
  <w:endnote w:type="continuationSeparator" w:id="0">
    <w:p w14:paraId="2D1C1360" w14:textId="77777777" w:rsidR="00D83657" w:rsidRDefault="00D8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18BF" w14:textId="77777777" w:rsidR="00D83657" w:rsidRDefault="00D83657">
      <w:r>
        <w:separator/>
      </w:r>
    </w:p>
  </w:footnote>
  <w:footnote w:type="continuationSeparator" w:id="0">
    <w:p w14:paraId="443CAE1E" w14:textId="77777777" w:rsidR="00D83657" w:rsidRDefault="00D8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AE027E"/>
    <w:multiLevelType w:val="multilevel"/>
    <w:tmpl w:val="B7C6CC72"/>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rPr>
        <w:rFonts w:hint="eastAsia"/>
      </w:rPr>
    </w:lvl>
    <w:lvl w:ilvl="3">
      <w:start w:val="1"/>
      <w:numFmt w:val="decimal"/>
      <w:lvlText w:val="%4."/>
      <w:lvlJc w:val="left"/>
      <w:pPr>
        <w:tabs>
          <w:tab w:val="num" w:pos="2880"/>
        </w:tabs>
        <w:ind w:left="2880" w:hanging="360"/>
      </w:pPr>
      <w:rPr>
        <w:rFonts w:hint="eastAsia"/>
      </w:rPr>
    </w:lvl>
    <w:lvl w:ilvl="4">
      <w:start w:val="1"/>
      <w:numFmt w:val="lowerLetter"/>
      <w:lvlText w:val="%5."/>
      <w:lvlJc w:val="left"/>
      <w:pPr>
        <w:tabs>
          <w:tab w:val="num" w:pos="3600"/>
        </w:tabs>
        <w:ind w:left="3600" w:hanging="360"/>
      </w:pPr>
      <w:rPr>
        <w:rFonts w:hint="eastAsia"/>
      </w:rPr>
    </w:lvl>
    <w:lvl w:ilvl="5">
      <w:start w:val="1"/>
      <w:numFmt w:val="lowerRoman"/>
      <w:lvlText w:val="%6."/>
      <w:lvlJc w:val="right"/>
      <w:pPr>
        <w:tabs>
          <w:tab w:val="num" w:pos="4320"/>
        </w:tabs>
        <w:ind w:left="4320" w:hanging="180"/>
      </w:pPr>
      <w:rPr>
        <w:rFonts w:hint="eastAsia"/>
      </w:rPr>
    </w:lvl>
    <w:lvl w:ilvl="6">
      <w:start w:val="1"/>
      <w:numFmt w:val="decimal"/>
      <w:lvlText w:val="%7."/>
      <w:lvlJc w:val="left"/>
      <w:pPr>
        <w:tabs>
          <w:tab w:val="num" w:pos="5040"/>
        </w:tabs>
        <w:ind w:left="5040" w:hanging="360"/>
      </w:pPr>
      <w:rPr>
        <w:rFonts w:hint="eastAsia"/>
      </w:rPr>
    </w:lvl>
    <w:lvl w:ilvl="7">
      <w:start w:val="1"/>
      <w:numFmt w:val="lowerLetter"/>
      <w:lvlText w:val="%8."/>
      <w:lvlJc w:val="left"/>
      <w:pPr>
        <w:tabs>
          <w:tab w:val="num" w:pos="5760"/>
        </w:tabs>
        <w:ind w:left="5760" w:hanging="360"/>
      </w:pPr>
      <w:rPr>
        <w:rFonts w:hint="eastAsia"/>
      </w:rPr>
    </w:lvl>
    <w:lvl w:ilvl="8">
      <w:start w:val="1"/>
      <w:numFmt w:val="lowerRoman"/>
      <w:lvlText w:val="%9."/>
      <w:lvlJc w:val="right"/>
      <w:pPr>
        <w:tabs>
          <w:tab w:val="num" w:pos="6480"/>
        </w:tabs>
        <w:ind w:left="6480" w:hanging="180"/>
      </w:pPr>
      <w:rPr>
        <w:rFonts w:hint="eastAsia"/>
      </w:r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w15:presenceInfo w15:providerId="None" w15:userId="OPPO (Bingxue) "/>
  </w15:person>
  <w15:person w15:author="OPPO (Bingxue)">
    <w15:presenceInfo w15:providerId="None" w15:userId="OPPO (Bingxue) "/>
  </w15:person>
  <w15:person w15:author="OPPO (Qianxi)">
    <w15:presenceInfo w15:providerId="None" w15:userId="OPPO (Qianxi)"/>
  </w15:person>
  <w15:person w15:author="OPPO (Qianxi5)">
    <w15:presenceInfo w15:providerId="None" w15:userId="OPPO (Qianxi5)"/>
  </w15:person>
  <w15:person w15:author="OPPO (Qianxi6)">
    <w15:presenceInfo w15:providerId="None" w15:userId="OPPO (Qianxi6)"/>
  </w15:person>
  <w15:person w15:author="Qing Li">
    <w15:presenceInfo w15:providerId="AD" w15:userId="S::qinli@qti.qualcomm.com::efa68cd4-5647-49b2-9b5a-70dd5cfdd173"/>
  </w15:person>
  <w15:person w15:author="OPPO (Qianxi4)">
    <w15:presenceInfo w15:providerId="None" w15:userId="OPPO (Qianxi4)"/>
  </w15:person>
  <w15:person w15:author="LG: Giwon Park">
    <w15:presenceInfo w15:providerId="None" w15:userId="LG: Giwon Park"/>
  </w15:person>
  <w15:person w15:author="OPPO (Bingxue) [2]">
    <w15:presenceInfo w15:providerId="None" w15:userId="OPPO (Bingx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504E"/>
    <w:rsid w:val="0008691F"/>
    <w:rsid w:val="000A6394"/>
    <w:rsid w:val="000B7FED"/>
    <w:rsid w:val="000C038A"/>
    <w:rsid w:val="000C6598"/>
    <w:rsid w:val="000D44B3"/>
    <w:rsid w:val="00145D43"/>
    <w:rsid w:val="00157383"/>
    <w:rsid w:val="0017166C"/>
    <w:rsid w:val="00176F45"/>
    <w:rsid w:val="001879D0"/>
    <w:rsid w:val="00192C46"/>
    <w:rsid w:val="001A08B3"/>
    <w:rsid w:val="001A7B60"/>
    <w:rsid w:val="001B52F0"/>
    <w:rsid w:val="001B7A65"/>
    <w:rsid w:val="001E41F3"/>
    <w:rsid w:val="0026004D"/>
    <w:rsid w:val="002640DD"/>
    <w:rsid w:val="00275D12"/>
    <w:rsid w:val="00284FEB"/>
    <w:rsid w:val="002860C4"/>
    <w:rsid w:val="002A0651"/>
    <w:rsid w:val="002B5741"/>
    <w:rsid w:val="002C4456"/>
    <w:rsid w:val="002E2A7C"/>
    <w:rsid w:val="002E472E"/>
    <w:rsid w:val="00305409"/>
    <w:rsid w:val="00317E66"/>
    <w:rsid w:val="003609EF"/>
    <w:rsid w:val="0036231A"/>
    <w:rsid w:val="00374DD4"/>
    <w:rsid w:val="00397D05"/>
    <w:rsid w:val="003B6326"/>
    <w:rsid w:val="003E1A36"/>
    <w:rsid w:val="00405813"/>
    <w:rsid w:val="00410371"/>
    <w:rsid w:val="004242F1"/>
    <w:rsid w:val="004B0249"/>
    <w:rsid w:val="004B75B7"/>
    <w:rsid w:val="005141D9"/>
    <w:rsid w:val="0051580D"/>
    <w:rsid w:val="00547111"/>
    <w:rsid w:val="00592D74"/>
    <w:rsid w:val="005E2C44"/>
    <w:rsid w:val="00607A6D"/>
    <w:rsid w:val="00616713"/>
    <w:rsid w:val="00621188"/>
    <w:rsid w:val="006257ED"/>
    <w:rsid w:val="00653DE4"/>
    <w:rsid w:val="00665C47"/>
    <w:rsid w:val="00695808"/>
    <w:rsid w:val="006B46FB"/>
    <w:rsid w:val="006B7EE8"/>
    <w:rsid w:val="006E21FB"/>
    <w:rsid w:val="00792342"/>
    <w:rsid w:val="00795022"/>
    <w:rsid w:val="007977A8"/>
    <w:rsid w:val="007B512A"/>
    <w:rsid w:val="007C2097"/>
    <w:rsid w:val="007D6A07"/>
    <w:rsid w:val="007F7259"/>
    <w:rsid w:val="008040A8"/>
    <w:rsid w:val="008279FA"/>
    <w:rsid w:val="00833743"/>
    <w:rsid w:val="00841E1B"/>
    <w:rsid w:val="00847A88"/>
    <w:rsid w:val="008626E7"/>
    <w:rsid w:val="00870EE7"/>
    <w:rsid w:val="008863B9"/>
    <w:rsid w:val="008A45A6"/>
    <w:rsid w:val="008B510B"/>
    <w:rsid w:val="008D3CCC"/>
    <w:rsid w:val="008F3789"/>
    <w:rsid w:val="008F686C"/>
    <w:rsid w:val="009148DE"/>
    <w:rsid w:val="00931079"/>
    <w:rsid w:val="00941E30"/>
    <w:rsid w:val="009777D9"/>
    <w:rsid w:val="00991B88"/>
    <w:rsid w:val="009978BE"/>
    <w:rsid w:val="009A5753"/>
    <w:rsid w:val="009A579D"/>
    <w:rsid w:val="009C7344"/>
    <w:rsid w:val="009E3297"/>
    <w:rsid w:val="009F734F"/>
    <w:rsid w:val="00A23C72"/>
    <w:rsid w:val="00A246B6"/>
    <w:rsid w:val="00A31546"/>
    <w:rsid w:val="00A47E70"/>
    <w:rsid w:val="00A50CF0"/>
    <w:rsid w:val="00A544C6"/>
    <w:rsid w:val="00A7671C"/>
    <w:rsid w:val="00AA2CBC"/>
    <w:rsid w:val="00AA7557"/>
    <w:rsid w:val="00AB108D"/>
    <w:rsid w:val="00AC5820"/>
    <w:rsid w:val="00AD1CD8"/>
    <w:rsid w:val="00AE6832"/>
    <w:rsid w:val="00B258BB"/>
    <w:rsid w:val="00B67B97"/>
    <w:rsid w:val="00B86623"/>
    <w:rsid w:val="00B968C8"/>
    <w:rsid w:val="00BA3EC5"/>
    <w:rsid w:val="00BA51D9"/>
    <w:rsid w:val="00BB5DFC"/>
    <w:rsid w:val="00BD279D"/>
    <w:rsid w:val="00BD6BB8"/>
    <w:rsid w:val="00BF2A10"/>
    <w:rsid w:val="00C33782"/>
    <w:rsid w:val="00C60512"/>
    <w:rsid w:val="00C66BA2"/>
    <w:rsid w:val="00C870F6"/>
    <w:rsid w:val="00C95985"/>
    <w:rsid w:val="00C95F88"/>
    <w:rsid w:val="00CC5026"/>
    <w:rsid w:val="00CC68D0"/>
    <w:rsid w:val="00D03F9A"/>
    <w:rsid w:val="00D06D51"/>
    <w:rsid w:val="00D24991"/>
    <w:rsid w:val="00D5016E"/>
    <w:rsid w:val="00D50255"/>
    <w:rsid w:val="00D66520"/>
    <w:rsid w:val="00D83657"/>
    <w:rsid w:val="00D84AE9"/>
    <w:rsid w:val="00DD2E0A"/>
    <w:rsid w:val="00DE34CF"/>
    <w:rsid w:val="00E13F3D"/>
    <w:rsid w:val="00E34898"/>
    <w:rsid w:val="00E41016"/>
    <w:rsid w:val="00E5172A"/>
    <w:rsid w:val="00E807B1"/>
    <w:rsid w:val="00EB09B7"/>
    <w:rsid w:val="00EE7D7C"/>
    <w:rsid w:val="00F104D2"/>
    <w:rsid w:val="00F25D98"/>
    <w:rsid w:val="00F300FB"/>
    <w:rsid w:val="00F91C36"/>
    <w:rsid w:val="00FB4DF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link w:val="B4Char"/>
    <w:qFormat/>
    <w:rsid w:val="000B7FED"/>
  </w:style>
  <w:style w:type="paragraph" w:customStyle="1" w:styleId="B5">
    <w:name w:val="B5"/>
    <w:basedOn w:val="50"/>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5Char">
    <w:name w:val="B5 Char"/>
    <w:link w:val="B5"/>
    <w:qFormat/>
    <w:locked/>
    <w:rsid w:val="00A31546"/>
    <w:rPr>
      <w:rFonts w:ascii="Times New Roman" w:hAnsi="Times New Roman"/>
      <w:lang w:val="en-GB" w:eastAsia="en-US"/>
    </w:rPr>
  </w:style>
  <w:style w:type="character" w:customStyle="1" w:styleId="B2Char">
    <w:name w:val="B2 Char"/>
    <w:link w:val="B2"/>
    <w:qFormat/>
    <w:rsid w:val="00A31546"/>
    <w:rPr>
      <w:rFonts w:ascii="Times New Roman" w:hAnsi="Times New Roman"/>
      <w:lang w:val="en-GB" w:eastAsia="en-US"/>
    </w:rPr>
  </w:style>
  <w:style w:type="character" w:customStyle="1" w:styleId="B4Char">
    <w:name w:val="B4 Char"/>
    <w:link w:val="B4"/>
    <w:qFormat/>
    <w:rsid w:val="00A31546"/>
    <w:rPr>
      <w:rFonts w:ascii="Times New Roman" w:hAnsi="Times New Roman"/>
      <w:lang w:val="en-GB" w:eastAsia="en-US"/>
    </w:rPr>
  </w:style>
  <w:style w:type="paragraph" w:styleId="af1">
    <w:name w:val="Revision"/>
    <w:hidden/>
    <w:uiPriority w:val="99"/>
    <w:semiHidden/>
    <w:rsid w:val="00317E66"/>
    <w:rPr>
      <w:rFonts w:ascii="Times New Roman" w:hAnsi="Times New Roman"/>
      <w:lang w:val="en-GB" w:eastAsia="en-US"/>
    </w:rPr>
  </w:style>
  <w:style w:type="character" w:customStyle="1" w:styleId="CRCoverPageZchn">
    <w:name w:val="CR Cover Page Zchn"/>
    <w:link w:val="CRCoverPage"/>
    <w:qFormat/>
    <w:rsid w:val="00F91C36"/>
    <w:rPr>
      <w:rFonts w:ascii="Arial" w:hAnsi="Arial"/>
      <w:lang w:val="en-GB" w:eastAsia="en-US"/>
    </w:rPr>
  </w:style>
  <w:style w:type="paragraph" w:customStyle="1" w:styleId="Proposal">
    <w:name w:val="Proposal"/>
    <w:basedOn w:val="af2"/>
    <w:next w:val="a"/>
    <w:qFormat/>
    <w:rsid w:val="002C4456"/>
    <w:pPr>
      <w:numPr>
        <w:numId w:val="1"/>
      </w:numPr>
      <w:tabs>
        <w:tab w:val="left" w:pos="1701"/>
      </w:tabs>
      <w:spacing w:afterLines="60" w:after="180" w:line="259" w:lineRule="auto"/>
      <w:jc w:val="both"/>
    </w:pPr>
    <w:rPr>
      <w:rFonts w:eastAsia="宋体"/>
      <w:b/>
      <w:bCs/>
      <w:szCs w:val="24"/>
    </w:rPr>
  </w:style>
  <w:style w:type="paragraph" w:styleId="af2">
    <w:name w:val="Body Text"/>
    <w:basedOn w:val="a"/>
    <w:link w:val="af3"/>
    <w:semiHidden/>
    <w:unhideWhenUsed/>
    <w:rsid w:val="002C4456"/>
    <w:pPr>
      <w:spacing w:after="120"/>
    </w:pPr>
  </w:style>
  <w:style w:type="character" w:customStyle="1" w:styleId="af3">
    <w:name w:val="正文文本 字符"/>
    <w:basedOn w:val="a0"/>
    <w:link w:val="af2"/>
    <w:semiHidden/>
    <w:rsid w:val="002C445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4564">
      <w:bodyDiv w:val="1"/>
      <w:marLeft w:val="0"/>
      <w:marRight w:val="0"/>
      <w:marTop w:val="0"/>
      <w:marBottom w:val="0"/>
      <w:divBdr>
        <w:top w:val="none" w:sz="0" w:space="0" w:color="auto"/>
        <w:left w:val="none" w:sz="0" w:space="0" w:color="auto"/>
        <w:bottom w:val="none" w:sz="0" w:space="0" w:color="auto"/>
        <w:right w:val="none" w:sz="0" w:space="0" w:color="auto"/>
      </w:divBdr>
    </w:div>
    <w:div w:id="12683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F73DD-EEAE-4543-9950-43E4EC95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3186</Words>
  <Characters>18165</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21309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(Bingxue) </cp:lastModifiedBy>
  <cp:revision>2</cp:revision>
  <cp:lastPrinted>1900-01-01T05:00:00Z</cp:lastPrinted>
  <dcterms:created xsi:type="dcterms:W3CDTF">2022-02-28T08:32:00Z</dcterms:created>
  <dcterms:modified xsi:type="dcterms:W3CDTF">2022-02-28T08:32:00Z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