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663B"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223E9384"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55ADFDA0" w14:textId="77777777" w:rsidR="003F6B38" w:rsidRDefault="0064724B">
      <w:pPr>
        <w:pStyle w:val="ae"/>
        <w:tabs>
          <w:tab w:val="left" w:pos="6521"/>
        </w:tabs>
        <w:spacing w:after="180"/>
        <w:jc w:val="both"/>
      </w:pPr>
      <w:r>
        <w:rPr>
          <w:noProof/>
          <w:lang w:val="en-US" w:eastAsia="ko-KR"/>
        </w:rPr>
        <mc:AlternateContent>
          <mc:Choice Requires="wps">
            <w:drawing>
              <wp:anchor distT="0" distB="0" distL="114300" distR="114300" simplePos="0" relativeHeight="251659264" behindDoc="0" locked="1" layoutInCell="1" hidden="1" allowOverlap="1" wp14:anchorId="2E6B93F4" wp14:editId="7017CF7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52BF869"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0EE7D8B1" w14:textId="77777777" w:rsidR="003F6B38" w:rsidRDefault="0064724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F70B18D" w14:textId="77777777" w:rsidR="003F6B38" w:rsidRDefault="0064724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158515A" w14:textId="77777777" w:rsidR="003F6B38" w:rsidRDefault="0064724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706</w:t>
      </w:r>
    </w:p>
    <w:p w14:paraId="4435CF86" w14:textId="77777777" w:rsidR="003F6B38" w:rsidRDefault="0064724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F671BBF" w14:textId="77777777" w:rsidR="003F6B38" w:rsidRDefault="0064724B">
      <w:pPr>
        <w:pStyle w:val="1"/>
        <w:spacing w:line="276" w:lineRule="auto"/>
        <w:jc w:val="both"/>
        <w:rPr>
          <w:lang w:eastAsia="zh-CN"/>
        </w:rPr>
      </w:pPr>
      <w:r>
        <w:rPr>
          <w:lang w:eastAsia="zh-CN"/>
        </w:rPr>
        <w:t>Introduction</w:t>
      </w:r>
    </w:p>
    <w:p w14:paraId="11A066F3" w14:textId="77777777" w:rsidR="003F6B38" w:rsidRDefault="0064724B">
      <w:pPr>
        <w:spacing w:beforeLines="50" w:before="120"/>
        <w:jc w:val="both"/>
        <w:rPr>
          <w:lang w:eastAsia="zh-CN"/>
        </w:rPr>
      </w:pPr>
      <w:r>
        <w:rPr>
          <w:lang w:eastAsia="zh-CN"/>
        </w:rPr>
        <w:t>This document is for the following left issue from Post-116b [705]</w:t>
      </w:r>
    </w:p>
    <w:p w14:paraId="519A35B8" w14:textId="77777777" w:rsidR="003F6B38" w:rsidRDefault="0064724B">
      <w:pPr>
        <w:pStyle w:val="EmailDiscussion"/>
        <w:rPr>
          <w:lang w:val="en-US"/>
        </w:rPr>
      </w:pPr>
      <w:r>
        <w:t>[AT117-e][706][V2X/SL] TP for SL DRX active time indication to PHY and resource (re)selection in SL DRX (OPPO)</w:t>
      </w:r>
    </w:p>
    <w:p w14:paraId="240BAB96" w14:textId="77777777" w:rsidR="003F6B38" w:rsidRDefault="0064724B">
      <w:pPr>
        <w:pStyle w:val="EmailDiscussion2"/>
      </w:pPr>
      <w:r>
        <w:t xml:space="preserve">      </w:t>
      </w:r>
      <w:r>
        <w:rPr>
          <w:b/>
          <w:bCs/>
        </w:rPr>
        <w:t>Scope:</w:t>
      </w:r>
      <w:r>
        <w:t xml:space="preserve"> Make a compromised TP with the consideration to avoid too much specification efforts and to clarify the UE behaviour enough. </w:t>
      </w:r>
    </w:p>
    <w:p w14:paraId="6EC267DD" w14:textId="77777777" w:rsidR="003F6B38" w:rsidRDefault="0064724B">
      <w:pPr>
        <w:pStyle w:val="EmailDiscussion2"/>
      </w:pPr>
      <w:r>
        <w:t xml:space="preserve">      </w:t>
      </w:r>
      <w:r>
        <w:rPr>
          <w:b/>
          <w:bCs/>
        </w:rPr>
        <w:t>Intended outcome:</w:t>
      </w:r>
      <w:r>
        <w:t xml:space="preserve"> Endorse TP in R2-2203678 and discussion summary in R2-2203679 (if needed) </w:t>
      </w:r>
    </w:p>
    <w:p w14:paraId="33178957" w14:textId="77777777" w:rsidR="003F6B38" w:rsidRDefault="0064724B">
      <w:pPr>
        <w:ind w:left="1608"/>
      </w:pPr>
      <w:r>
        <w:rPr>
          <w:b/>
          <w:bCs/>
        </w:rPr>
        <w:t xml:space="preserve">Deadline: </w:t>
      </w:r>
      <w:r>
        <w:t xml:space="preserve">2/28 13:00 UTC </w:t>
      </w:r>
    </w:p>
    <w:p w14:paraId="28FC926B" w14:textId="77777777" w:rsidR="003F6B38" w:rsidRDefault="0064724B">
      <w:pPr>
        <w:spacing w:beforeLines="50" w:before="120"/>
        <w:jc w:val="both"/>
        <w:rPr>
          <w:lang w:eastAsia="zh-CN"/>
        </w:rPr>
      </w:pPr>
      <w:r>
        <w:rPr>
          <w:rFonts w:hint="eastAsia"/>
          <w:lang w:eastAsia="zh-CN"/>
        </w:rPr>
        <w:t>S</w:t>
      </w:r>
      <w:r>
        <w:rPr>
          <w:lang w:eastAsia="zh-CN"/>
        </w:rPr>
        <w:t>pecifically, it is for the following left issues.</w:t>
      </w:r>
    </w:p>
    <w:p w14:paraId="7C89D51B" w14:textId="77777777" w:rsidR="003F6B38" w:rsidRDefault="0064724B">
      <w:pPr>
        <w:rPr>
          <w:b/>
          <w:u w:val="single"/>
          <w:lang w:eastAsia="zh-CN"/>
        </w:rPr>
      </w:pPr>
      <w:r>
        <w:rPr>
          <w:rFonts w:hint="eastAsia"/>
          <w:b/>
          <w:u w:val="single"/>
          <w:lang w:eastAsia="zh-CN"/>
        </w:rPr>
        <w:t>N</w:t>
      </w:r>
      <w:r>
        <w:rPr>
          <w:b/>
          <w:u w:val="single"/>
          <w:lang w:eastAsia="zh-CN"/>
        </w:rPr>
        <w:t>OTE-vs-Normative-text for DRX-vs-resource-(re)selection</w:t>
      </w:r>
    </w:p>
    <w:p w14:paraId="4EC15C87"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b/>
          <w:lang w:eastAsia="zh-CN"/>
        </w:rPr>
        <w:t xml:space="preserve">Recommendation 2.3.3-1a </w:t>
      </w:r>
      <w:r>
        <w:rPr>
          <w:b/>
          <w:highlight w:val="green"/>
          <w:lang w:eastAsia="zh-CN"/>
        </w:rPr>
        <w:t>[17/18]</w:t>
      </w:r>
      <w:r>
        <w:rPr>
          <w:b/>
          <w:lang w:eastAsia="zh-CN"/>
        </w:rPr>
        <w:t>: Capture the “MAC layer provides active-time to PHY layer” in normative text as baseline (further discussion on the wording can be done in running-CR discussion).</w:t>
      </w:r>
    </w:p>
    <w:p w14:paraId="6B077A49"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2.3.3-1b </w:t>
      </w:r>
      <w:r>
        <w:rPr>
          <w:b/>
          <w:bCs/>
          <w:highlight w:val="yellow"/>
        </w:rPr>
        <w:t>[?/15]</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18EB3B28"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rFonts w:hint="eastAsia"/>
          <w:b/>
          <w:lang w:eastAsia="zh-CN"/>
        </w:rPr>
        <w:t>R</w:t>
      </w:r>
      <w:r>
        <w:rPr>
          <w:b/>
          <w:lang w:eastAsia="zh-CN"/>
        </w:rPr>
        <w:t xml:space="preserve">ecommendation 2.3.3-2a </w:t>
      </w:r>
      <w:r>
        <w:rPr>
          <w:b/>
          <w:highlight w:val="yellow"/>
          <w:lang w:eastAsia="zh-CN"/>
        </w:rPr>
        <w:t>[10/17]</w:t>
      </w:r>
      <w:r>
        <w:rPr>
          <w:b/>
          <w:lang w:eastAsia="zh-CN"/>
        </w:rPr>
        <w:t>: Capture resource selection “within SL DRX Active time where SL DRX timers that are running and will be running in the future” in normative text as baseline (further discussion on the wording can be done in running-CR discussion).</w:t>
      </w:r>
    </w:p>
    <w:p w14:paraId="13493218"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2.3.3-2b </w:t>
      </w:r>
      <w:r>
        <w:rPr>
          <w:b/>
          <w:bCs/>
          <w:highlight w:val="yellow"/>
        </w:rPr>
        <w:t>[?/16]</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7A137DE9" w14:textId="77777777" w:rsidR="003F6B38" w:rsidRDefault="0064724B">
      <w:pPr>
        <w:spacing w:beforeLines="50" w:before="120"/>
        <w:jc w:val="both"/>
        <w:rPr>
          <w:lang w:eastAsia="zh-CN"/>
        </w:rPr>
      </w:pPr>
      <w:r>
        <w:rPr>
          <w:lang w:eastAsia="zh-CN"/>
        </w:rPr>
        <w:t>The specification impacts on resource selection and LCP procedure caused by SL DRX has been discussed in Q2.3.3-1b/2b of [POST116bis-e][705], where both the NOTE-based approach and the normative-text based approach are discussed and 2 types of draft-CRs are generated in the offline discussion.</w:t>
      </w:r>
    </w:p>
    <w:p w14:paraId="58D24084" w14:textId="77777777" w:rsidR="003F6B38" w:rsidRDefault="0064724B">
      <w:pPr>
        <w:spacing w:beforeLines="50" w:before="120"/>
        <w:jc w:val="both"/>
        <w:rPr>
          <w:lang w:eastAsia="zh-CN"/>
        </w:rPr>
      </w:pPr>
      <w:r>
        <w:rPr>
          <w:lang w:eastAsia="zh-CN"/>
        </w:rPr>
        <w:t>The 2 draft-CRs are of quite similar shape except the following 2 aspects:</w:t>
      </w:r>
    </w:p>
    <w:p w14:paraId="1501DEF3" w14:textId="77777777" w:rsidR="003F6B38" w:rsidRDefault="0064724B">
      <w:pPr>
        <w:pStyle w:val="afb"/>
        <w:numPr>
          <w:ilvl w:val="0"/>
          <w:numId w:val="7"/>
        </w:numPr>
        <w:spacing w:beforeLines="50" w:before="120"/>
      </w:pPr>
      <w:r>
        <w:rPr>
          <w:rFonts w:ascii="Times New Roman" w:hAnsi="Times New Roman" w:cs="Times New Roman"/>
        </w:rPr>
        <w:t>Whether</w:t>
      </w:r>
      <w:r>
        <w:t xml:space="preserve"> </w:t>
      </w:r>
      <w:r>
        <w:rPr>
          <w:rFonts w:ascii="Times New Roman" w:hAnsi="Times New Roman" w:cs="Times New Roman"/>
        </w:rPr>
        <w:t>to specify destination-selection during active time generation and resource selection;</w:t>
      </w:r>
    </w:p>
    <w:p w14:paraId="03D2BF56" w14:textId="77777777" w:rsidR="003F6B38" w:rsidRDefault="0064724B">
      <w:pPr>
        <w:pStyle w:val="afb"/>
        <w:numPr>
          <w:ilvl w:val="0"/>
          <w:numId w:val="7"/>
        </w:numPr>
        <w:spacing w:beforeLines="50" w:before="120"/>
        <w:rPr>
          <w:rFonts w:ascii="Times New Roman" w:hAnsi="Times New Roman" w:cs="Times New Roman"/>
        </w:rPr>
      </w:pPr>
      <w:r>
        <w:rPr>
          <w:rFonts w:ascii="Times New Roman" w:hAnsi="Times New Roman" w:cs="Times New Roman"/>
        </w:rPr>
        <w:t>Whether to use NOTE or normative text for defining active time;</w:t>
      </w:r>
    </w:p>
    <w:p w14:paraId="4702FC6A" w14:textId="77777777" w:rsidR="003F6B38" w:rsidRDefault="0064724B">
      <w:pPr>
        <w:spacing w:beforeLines="50" w:before="120"/>
      </w:pPr>
      <w:r>
        <w:t>Besides the above 2 issues, one issue raised in the offline discussion is whether/how to capture the cast-type based differentiation.</w:t>
      </w:r>
    </w:p>
    <w:p w14:paraId="589A54DC" w14:textId="77777777" w:rsidR="003F6B38" w:rsidRDefault="0064724B">
      <w:pPr>
        <w:spacing w:beforeLines="50" w:before="120"/>
        <w:jc w:val="both"/>
        <w:rPr>
          <w:lang w:eastAsia="zh-CN"/>
        </w:rPr>
      </w:pPr>
      <w:r>
        <w:rPr>
          <w:lang w:eastAsia="zh-CN"/>
        </w:rPr>
        <w:lastRenderedPageBreak/>
        <w:t>Therefore, the above issues will be discussed in this document, and the intention is finding a way out to merge these 2 approaches (normative-text-based approach and NOTE-based approach) and come up with a final shape which can be accepted by both sides.</w:t>
      </w:r>
    </w:p>
    <w:p w14:paraId="33B65A68" w14:textId="77777777" w:rsidR="003F6B38" w:rsidRDefault="003F6B38">
      <w:pPr>
        <w:spacing w:beforeLines="50" w:before="120"/>
        <w:jc w:val="both"/>
        <w:rPr>
          <w:lang w:eastAsia="zh-CN"/>
        </w:rPr>
        <w:sectPr w:rsidR="003F6B38">
          <w:headerReference w:type="default" r:id="rId14"/>
          <w:footnotePr>
            <w:numRestart w:val="eachSect"/>
          </w:footnotePr>
          <w:pgSz w:w="11907" w:h="16840"/>
          <w:pgMar w:top="1418" w:right="1134" w:bottom="1134" w:left="1134" w:header="680" w:footer="567" w:gutter="0"/>
          <w:cols w:space="720"/>
        </w:sectPr>
      </w:pPr>
    </w:p>
    <w:p w14:paraId="75B7237E" w14:textId="77777777" w:rsidR="003F6B38" w:rsidRDefault="003F6B38">
      <w:pPr>
        <w:spacing w:beforeLines="50" w:before="120"/>
        <w:jc w:val="both"/>
        <w:rPr>
          <w:lang w:eastAsia="zh-CN"/>
        </w:rPr>
      </w:pPr>
    </w:p>
    <w:p w14:paraId="0DD97F34" w14:textId="77777777" w:rsidR="003F6B38" w:rsidRDefault="0064724B">
      <w:pPr>
        <w:pStyle w:val="1"/>
        <w:rPr>
          <w:lang w:eastAsia="zh-CN"/>
        </w:rPr>
      </w:pPr>
      <w:r>
        <w:rPr>
          <w:lang w:eastAsia="zh-CN"/>
        </w:rPr>
        <w:t>Discussion</w:t>
      </w:r>
    </w:p>
    <w:p w14:paraId="6BF1AD0E" w14:textId="77777777" w:rsidR="003F6B38" w:rsidRDefault="0064724B">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3188D0A6" w14:textId="77777777" w:rsidR="003F6B38" w:rsidRDefault="0064724B">
      <w:pPr>
        <w:rPr>
          <w:lang w:eastAsia="zh-CN"/>
        </w:rPr>
      </w:pPr>
      <w:r>
        <w:rPr>
          <w:lang w:eastAsia="zh-CN"/>
        </w:rPr>
        <w:t>Firstly, on the dimension of destination-selection</w:t>
      </w:r>
    </w:p>
    <w:p w14:paraId="68B92CC5" w14:textId="77777777" w:rsidR="003F6B38" w:rsidRDefault="0064724B">
      <w:pPr>
        <w:rPr>
          <w:lang w:eastAsia="zh-CN"/>
        </w:rPr>
      </w:pPr>
      <w:r>
        <w:rPr>
          <w:rFonts w:hint="eastAsia"/>
          <w:lang w:eastAsia="zh-CN"/>
        </w:rPr>
        <w:t>I</w:t>
      </w:r>
      <w:r>
        <w:rPr>
          <w:lang w:eastAsia="zh-CN"/>
        </w:rPr>
        <w:t>n NOTE-based approach, no normative-text is used</w:t>
      </w:r>
    </w:p>
    <w:p w14:paraId="22F771D0"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Pr>
          <w:rFonts w:eastAsia="Times New Roman"/>
          <w:lang w:eastAsia="ja-JP"/>
        </w:rPr>
        <w:t>3&gt;</w:t>
      </w:r>
      <w:r>
        <w:rPr>
          <w:rFonts w:eastAsia="Times New Roman"/>
          <w:lang w:eastAsia="ja-JP"/>
        </w:rPr>
        <w:tab/>
        <w:t>if one or multiple SL DRX is configured in the destination UE(s) receiving SL-SCH data:</w:t>
      </w:r>
    </w:p>
    <w:p w14:paraId="09D5EFCA"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Pr>
          <w:rFonts w:eastAsia="Times New Roman"/>
          <w:lang w:eastAsia="zh-CN"/>
        </w:rPr>
        <w:t>4&gt;</w:t>
      </w:r>
      <w:r>
        <w:rPr>
          <w:rFonts w:eastAsia="Times New Roman"/>
          <w:lang w:eastAsia="zh-CN"/>
        </w:rPr>
        <w:tab/>
        <w:t xml:space="preserve">indicate to the physical layer SL DRX active time in the destination UE(s) receiving SL-SCH data, as specified in clause 5.x.2. </w:t>
      </w:r>
    </w:p>
    <w:p w14:paraId="6F5CC6D6" w14:textId="77777777" w:rsidR="003F6B38" w:rsidRDefault="0064724B">
      <w:pPr>
        <w:rPr>
          <w:lang w:eastAsia="zh-CN"/>
        </w:rPr>
      </w:pPr>
      <w:r>
        <w:rPr>
          <w:rFonts w:hint="eastAsia"/>
          <w:lang w:eastAsia="zh-CN"/>
        </w:rPr>
        <w:t>I</w:t>
      </w:r>
      <w:r>
        <w:rPr>
          <w:lang w:eastAsia="zh-CN"/>
        </w:rPr>
        <w:t>n normative-text based approach, a normative-text is used:</w:t>
      </w:r>
    </w:p>
    <w:p w14:paraId="5544F142"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eastAsia="Times New Roman"/>
          <w:lang w:eastAsia="ja-JP"/>
        </w:rPr>
        <w:t>3&gt;</w:t>
      </w:r>
      <w:r>
        <w:rPr>
          <w:rFonts w:eastAsia="Times New Roman"/>
          <w:lang w:eastAsia="ja-JP"/>
        </w:rPr>
        <w:tab/>
        <w:t xml:space="preserve">if one or multiple SL DRX is configured of a destination UE receiving SL-SCH data which has </w:t>
      </w:r>
      <w:r>
        <w:t xml:space="preserve">at least one of the </w:t>
      </w:r>
      <w:proofErr w:type="gramStart"/>
      <w:r>
        <w:t>MAC</w:t>
      </w:r>
      <w:proofErr w:type="gramEnd"/>
      <w:r>
        <w:t xml:space="preserve"> CE and the logical channel with the highest priority and is </w:t>
      </w:r>
      <w:r>
        <w:rPr>
          <w:rFonts w:eastAsia="Times New Roman"/>
          <w:lang w:eastAsia="ja-JP"/>
        </w:rPr>
        <w:t>allowed on the carrier:</w:t>
      </w:r>
    </w:p>
    <w:p w14:paraId="50E85202" w14:textId="77777777" w:rsidR="003F6B38" w:rsidRDefault="0064724B">
      <w:pPr>
        <w:pBdr>
          <w:top w:val="single" w:sz="4" w:space="1" w:color="auto"/>
          <w:left w:val="single" w:sz="4" w:space="4" w:color="auto"/>
          <w:bottom w:val="single" w:sz="4" w:space="1" w:color="auto"/>
          <w:right w:val="single" w:sz="4" w:space="4" w:color="auto"/>
        </w:pBdr>
        <w:rPr>
          <w:rFonts w:eastAsia="Times New Roman"/>
          <w:lang w:eastAsia="zh-CN"/>
        </w:rPr>
      </w:pPr>
      <w:r>
        <w:rPr>
          <w:rFonts w:eastAsia="Times New Roman"/>
          <w:lang w:eastAsia="zh-CN"/>
        </w:rPr>
        <w:t>4&gt;</w:t>
      </w:r>
      <w:r>
        <w:rPr>
          <w:rFonts w:eastAsia="Times New Roman"/>
          <w:lang w:eastAsia="zh-CN"/>
        </w:rPr>
        <w:tab/>
        <w:t xml:space="preserve">indicate to the physical layer the SL DRX active time </w:t>
      </w:r>
      <w:r>
        <w:rPr>
          <w:rFonts w:eastAsia="Times New Roman"/>
          <w:lang w:eastAsia="ja-JP"/>
        </w:rPr>
        <w:t>in the destination UE</w:t>
      </w:r>
      <w:r>
        <w:rPr>
          <w:rFonts w:eastAsia="Times New Roman"/>
          <w:lang w:eastAsia="zh-CN"/>
        </w:rPr>
        <w:t xml:space="preserve"> as specified in clause 5.x.2.</w:t>
      </w:r>
    </w:p>
    <w:p w14:paraId="7B9EF92E" w14:textId="77777777" w:rsidR="003F6B38" w:rsidRDefault="0064724B">
      <w:pPr>
        <w:rPr>
          <w:b/>
          <w:lang w:eastAsia="zh-CN"/>
        </w:rPr>
      </w:pPr>
      <w:r>
        <w:rPr>
          <w:rFonts w:hint="eastAsia"/>
          <w:b/>
          <w:lang w:eastAsia="zh-CN"/>
        </w:rPr>
        <w:t>Q</w:t>
      </w:r>
      <w:r>
        <w:rPr>
          <w:b/>
          <w:lang w:eastAsia="zh-CN"/>
        </w:rPr>
        <w:t>1: Which option do you prefer w.r.t specification for destination-selection?</w:t>
      </w:r>
    </w:p>
    <w:p w14:paraId="1CCA4D7A" w14:textId="77777777" w:rsidR="003F6B38" w:rsidRDefault="0064724B">
      <w:pPr>
        <w:rPr>
          <w:b/>
          <w:lang w:eastAsia="zh-CN"/>
        </w:rPr>
      </w:pPr>
      <w:r>
        <w:rPr>
          <w:b/>
          <w:lang w:eastAsia="zh-CN"/>
        </w:rPr>
        <w:t>Option-1: NOTE-based approach</w:t>
      </w:r>
    </w:p>
    <w:p w14:paraId="180B0D3A" w14:textId="77777777" w:rsidR="003F6B38" w:rsidRDefault="0064724B">
      <w:pPr>
        <w:rPr>
          <w:b/>
          <w:lang w:eastAsia="zh-CN"/>
        </w:rPr>
      </w:pPr>
      <w:r>
        <w:rPr>
          <w:rFonts w:hint="eastAsia"/>
          <w:b/>
          <w:lang w:eastAsia="zh-CN"/>
        </w:rPr>
        <w:t>O</w:t>
      </w:r>
      <w:r>
        <w:rPr>
          <w:b/>
          <w:lang w:eastAsia="zh-CN"/>
        </w:rPr>
        <w:t xml:space="preserve">ption-2: Normative-text based on approach </w:t>
      </w:r>
    </w:p>
    <w:p w14:paraId="7B071D9E"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5"/>
        <w:tblW w:w="0" w:type="auto"/>
        <w:tblLook w:val="04A0" w:firstRow="1" w:lastRow="0" w:firstColumn="1" w:lastColumn="0" w:noHBand="0" w:noVBand="1"/>
      </w:tblPr>
      <w:tblGrid>
        <w:gridCol w:w="1413"/>
        <w:gridCol w:w="1843"/>
        <w:gridCol w:w="6373"/>
      </w:tblGrid>
      <w:tr w:rsidR="003F6B38" w14:paraId="7A6E0340" w14:textId="77777777" w:rsidTr="00C7163D">
        <w:tc>
          <w:tcPr>
            <w:tcW w:w="1413" w:type="dxa"/>
            <w:shd w:val="clear" w:color="auto" w:fill="BFBFBF" w:themeFill="background1" w:themeFillShade="BF"/>
          </w:tcPr>
          <w:p w14:paraId="5B083567"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64F585C2"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A195F69" w14:textId="77777777" w:rsidR="003F6B38" w:rsidRDefault="0064724B">
            <w:pPr>
              <w:spacing w:after="0"/>
              <w:rPr>
                <w:lang w:eastAsia="zh-CN"/>
              </w:rPr>
            </w:pPr>
            <w:r>
              <w:rPr>
                <w:rFonts w:hint="eastAsia"/>
                <w:lang w:eastAsia="zh-CN"/>
              </w:rPr>
              <w:t>C</w:t>
            </w:r>
            <w:r>
              <w:rPr>
                <w:lang w:eastAsia="zh-CN"/>
              </w:rPr>
              <w:t>omment</w:t>
            </w:r>
          </w:p>
        </w:tc>
      </w:tr>
      <w:tr w:rsidR="003F6B38" w14:paraId="53AF50BD" w14:textId="77777777" w:rsidTr="00C7163D">
        <w:tc>
          <w:tcPr>
            <w:tcW w:w="1413" w:type="dxa"/>
          </w:tcPr>
          <w:p w14:paraId="697FB2B9" w14:textId="77777777" w:rsidR="003F6B38" w:rsidRDefault="0064724B">
            <w:pPr>
              <w:spacing w:after="0"/>
              <w:rPr>
                <w:lang w:eastAsia="zh-CN"/>
              </w:rPr>
            </w:pPr>
            <w:r>
              <w:rPr>
                <w:rFonts w:hint="eastAsia"/>
                <w:lang w:eastAsia="zh-CN"/>
              </w:rPr>
              <w:t>O</w:t>
            </w:r>
            <w:r>
              <w:rPr>
                <w:lang w:eastAsia="zh-CN"/>
              </w:rPr>
              <w:t>PPO</w:t>
            </w:r>
          </w:p>
        </w:tc>
        <w:tc>
          <w:tcPr>
            <w:tcW w:w="1843" w:type="dxa"/>
          </w:tcPr>
          <w:p w14:paraId="62F84270" w14:textId="77777777" w:rsidR="003F6B38" w:rsidRDefault="0064724B">
            <w:pPr>
              <w:spacing w:after="0"/>
              <w:rPr>
                <w:lang w:eastAsia="zh-CN"/>
              </w:rPr>
            </w:pPr>
            <w:r>
              <w:rPr>
                <w:rFonts w:hint="eastAsia"/>
                <w:lang w:eastAsia="zh-CN"/>
              </w:rPr>
              <w:t>1</w:t>
            </w:r>
            <w:r>
              <w:rPr>
                <w:lang w:eastAsia="zh-CN"/>
              </w:rPr>
              <w:t xml:space="preserve"> or 3</w:t>
            </w:r>
          </w:p>
        </w:tc>
        <w:tc>
          <w:tcPr>
            <w:tcW w:w="6373" w:type="dxa"/>
          </w:tcPr>
          <w:p w14:paraId="6919BDB8" w14:textId="77777777" w:rsidR="003F6B38" w:rsidRDefault="0064724B">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Pr>
                <w:b/>
                <w:lang w:eastAsia="zh-CN"/>
              </w:rPr>
              <w:t xml:space="preserve">a reasonable UE implementation should, at the first step (during resource selection), </w:t>
            </w:r>
            <w:r>
              <w:rPr>
                <w:b/>
                <w:highlight w:val="yellow"/>
                <w:lang w:eastAsia="zh-CN"/>
              </w:rPr>
              <w:t>maximize the probability of resource usefulness to the UEs, e.g., to select the resources as an intersection of active-time of multiple UE (not necessarily all)</w:t>
            </w:r>
            <w:r>
              <w:rPr>
                <w:lang w:eastAsia="zh-CN"/>
              </w:rPr>
              <w:t xml:space="preserve">. On the other hand, we </w:t>
            </w:r>
            <w:r>
              <w:rPr>
                <w:b/>
                <w:lang w:eastAsia="zh-CN"/>
              </w:rPr>
              <w:t>cannot</w:t>
            </w:r>
            <w:r>
              <w:rPr>
                <w:lang w:eastAsia="zh-CN"/>
              </w:rPr>
              <w:t xml:space="preserve"> make it captured using a deterministic algorithm, </w:t>
            </w:r>
            <w:r>
              <w:rPr>
                <w:b/>
                <w:lang w:eastAsia="zh-CN"/>
              </w:rPr>
              <w:t>since no one can ensure that we can find the intersection of ALL UEs, so an implementation-based method that aim at as many UEs as possible</w:t>
            </w:r>
            <w:r>
              <w:rPr>
                <w:lang w:eastAsia="zh-CN"/>
              </w:rPr>
              <w:t xml:space="preserve"> is the reasonable way-out.</w:t>
            </w:r>
          </w:p>
          <w:p w14:paraId="1B901F6D" w14:textId="77777777" w:rsidR="003F6B38" w:rsidRDefault="003F6B38">
            <w:pPr>
              <w:spacing w:after="0"/>
              <w:rPr>
                <w:lang w:eastAsia="zh-CN"/>
              </w:rPr>
            </w:pPr>
          </w:p>
          <w:p w14:paraId="03125B70" w14:textId="77777777" w:rsidR="003F6B38" w:rsidRDefault="0064724B">
            <w:pPr>
              <w:spacing w:after="0"/>
              <w:rPr>
                <w:lang w:eastAsia="zh-CN"/>
              </w:rPr>
            </w:pPr>
            <w:r>
              <w:rPr>
                <w:rFonts w:hint="eastAsia"/>
                <w:lang w:eastAsia="zh-CN"/>
              </w:rPr>
              <w:t>S</w:t>
            </w:r>
            <w:r>
              <w:rPr>
                <w:lang w:eastAsia="zh-CN"/>
              </w:rPr>
              <w:t xml:space="preserve">o we would like to have the spec allowing the implementation </w:t>
            </w:r>
            <w:r>
              <w:rPr>
                <w:highlight w:val="yellow"/>
                <w:lang w:eastAsia="zh-CN"/>
              </w:rPr>
              <w:t>above</w:t>
            </w:r>
            <w:r>
              <w:rPr>
                <w:lang w:eastAsia="zh-CN"/>
              </w:rPr>
              <w:t xml:space="preserve">, i.e., option-1 is OK. Or, if we go with option-3, we can change the description in normative-text based approach to the </w:t>
            </w:r>
            <w:r>
              <w:rPr>
                <w:highlight w:val="green"/>
                <w:lang w:eastAsia="zh-CN"/>
              </w:rPr>
              <w:t>following</w:t>
            </w:r>
            <w:r>
              <w:rPr>
                <w:lang w:eastAsia="zh-CN"/>
              </w:rPr>
              <w:t xml:space="preserve"> under “e.g.,”</w:t>
            </w:r>
          </w:p>
          <w:p w14:paraId="724A8C0F" w14:textId="77777777" w:rsidR="003F6B38" w:rsidRDefault="003F6B38">
            <w:pPr>
              <w:spacing w:after="0"/>
              <w:rPr>
                <w:lang w:eastAsia="zh-CN"/>
              </w:rPr>
            </w:pPr>
          </w:p>
          <w:p w14:paraId="30EC1A62" w14:textId="77777777" w:rsidR="003F6B38" w:rsidRDefault="0064724B">
            <w:pPr>
              <w:spacing w:after="0"/>
              <w:rPr>
                <w:color w:val="00B0F0"/>
                <w:lang w:eastAsia="zh-CN"/>
              </w:rPr>
            </w:pPr>
            <w:r>
              <w:rPr>
                <w:color w:val="00B0F0"/>
                <w:lang w:eastAsia="zh-CN"/>
              </w:rPr>
              <w:t>3&gt;</w:t>
            </w:r>
            <w:r>
              <w:rPr>
                <w:color w:val="00B0F0"/>
                <w:lang w:eastAsia="zh-CN"/>
              </w:rPr>
              <w:tab/>
              <w:t xml:space="preserve">if one or multiple SL DRX is configured for a destination UE </w:t>
            </w:r>
            <w:r>
              <w:rPr>
                <w:color w:val="00B0F0"/>
                <w:highlight w:val="green"/>
                <w:lang w:eastAsia="zh-CN"/>
              </w:rPr>
              <w:t xml:space="preserve">(e.g., which has at least one of the </w:t>
            </w:r>
            <w:proofErr w:type="gramStart"/>
            <w:r>
              <w:rPr>
                <w:color w:val="00B0F0"/>
                <w:highlight w:val="green"/>
                <w:lang w:eastAsia="zh-CN"/>
              </w:rPr>
              <w:t>MAC</w:t>
            </w:r>
            <w:proofErr w:type="gramEnd"/>
            <w:r>
              <w:rPr>
                <w:color w:val="00B0F0"/>
                <w:highlight w:val="green"/>
                <w:lang w:eastAsia="zh-CN"/>
              </w:rPr>
              <w:t xml:space="preserve"> CE and the logical channel with the highest priority and is allowed on the carrier)</w:t>
            </w:r>
            <w:r>
              <w:rPr>
                <w:color w:val="00B0F0"/>
                <w:lang w:eastAsia="zh-CN"/>
              </w:rPr>
              <w:t xml:space="preserve"> receiving SL-SCH data:</w:t>
            </w:r>
          </w:p>
          <w:p w14:paraId="6CBCE09D" w14:textId="77777777" w:rsidR="003F6B38" w:rsidRDefault="0064724B">
            <w:pPr>
              <w:spacing w:after="0"/>
              <w:rPr>
                <w:color w:val="00B0F0"/>
                <w:lang w:eastAsia="zh-CN"/>
              </w:rPr>
            </w:pPr>
            <w:r>
              <w:rPr>
                <w:color w:val="00B0F0"/>
                <w:lang w:eastAsia="zh-CN"/>
              </w:rPr>
              <w:t>4&gt;</w:t>
            </w:r>
            <w:r>
              <w:rPr>
                <w:color w:val="00B0F0"/>
                <w:lang w:eastAsia="zh-CN"/>
              </w:rPr>
              <w:tab/>
              <w:t>indicate to the physical layer the SL DRX active time in the destination UE as specified in clause 5.x.2.</w:t>
            </w:r>
          </w:p>
          <w:p w14:paraId="2501DE06" w14:textId="77777777" w:rsidR="003F6B38" w:rsidRDefault="003F6B38">
            <w:pPr>
              <w:spacing w:after="0"/>
              <w:rPr>
                <w:lang w:eastAsia="zh-CN"/>
              </w:rPr>
            </w:pPr>
          </w:p>
        </w:tc>
      </w:tr>
      <w:tr w:rsidR="003F6B38" w14:paraId="7CE6B046" w14:textId="77777777" w:rsidTr="00C7163D">
        <w:tc>
          <w:tcPr>
            <w:tcW w:w="1413" w:type="dxa"/>
          </w:tcPr>
          <w:p w14:paraId="07B94438" w14:textId="77777777" w:rsidR="003F6B38" w:rsidRDefault="0064724B">
            <w:pPr>
              <w:spacing w:after="0"/>
              <w:rPr>
                <w:lang w:eastAsia="zh-CN"/>
              </w:rPr>
            </w:pPr>
            <w:r>
              <w:rPr>
                <w:lang w:eastAsia="zh-CN"/>
              </w:rPr>
              <w:lastRenderedPageBreak/>
              <w:t>InterDigital</w:t>
            </w:r>
          </w:p>
        </w:tc>
        <w:tc>
          <w:tcPr>
            <w:tcW w:w="1843" w:type="dxa"/>
          </w:tcPr>
          <w:p w14:paraId="697ADED9" w14:textId="77777777" w:rsidR="003F6B38" w:rsidRDefault="0064724B">
            <w:pPr>
              <w:spacing w:after="0"/>
              <w:rPr>
                <w:lang w:eastAsia="zh-CN"/>
              </w:rPr>
            </w:pPr>
            <w:r>
              <w:rPr>
                <w:lang w:eastAsia="zh-CN"/>
              </w:rPr>
              <w:t>2</w:t>
            </w:r>
          </w:p>
        </w:tc>
        <w:tc>
          <w:tcPr>
            <w:tcW w:w="6373" w:type="dxa"/>
          </w:tcPr>
          <w:p w14:paraId="29C4281D" w14:textId="77777777" w:rsidR="003F6B38" w:rsidRDefault="0064724B">
            <w:pPr>
              <w:spacing w:after="0"/>
              <w:rPr>
                <w:lang w:eastAsia="zh-CN"/>
              </w:rPr>
            </w:pPr>
            <w:r>
              <w:rPr>
                <w:lang w:eastAsia="zh-CN"/>
              </w:rPr>
              <w:t>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number of HARQ retransmissions, number of frequency resources), so highest priority LCH is consistent with what we do already.</w:t>
            </w:r>
          </w:p>
          <w:p w14:paraId="6543AEFC" w14:textId="77777777" w:rsidR="003F6B38" w:rsidRDefault="003F6B38">
            <w:pPr>
              <w:spacing w:after="0"/>
              <w:rPr>
                <w:lang w:eastAsia="zh-CN"/>
              </w:rPr>
            </w:pPr>
          </w:p>
          <w:p w14:paraId="709CDA34" w14:textId="77777777" w:rsidR="003F6B38" w:rsidRDefault="0064724B">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number and </w:t>
              </w:r>
              <w:proofErr w:type="gramStart"/>
              <w:r>
                <w:rPr>
                  <w:lang w:eastAsia="zh-CN"/>
                </w:rPr>
                <w:t>etc..</w:t>
              </w:r>
              <w:proofErr w:type="gramEnd"/>
              <w:r>
                <w:rPr>
                  <w:lang w:eastAsia="zh-CN"/>
                </w:rPr>
                <w:t xml:space="preserve"> so does not put a major impact to resource selection anyway. However, here we are talking about resource availability, in time domain, so the harm is in different levels</w:t>
              </w:r>
            </w:ins>
          </w:p>
          <w:p w14:paraId="4C6BE2DE" w14:textId="77777777" w:rsidR="003F6B38" w:rsidRDefault="003F6B38">
            <w:pPr>
              <w:spacing w:after="0"/>
              <w:rPr>
                <w:lang w:eastAsia="zh-CN"/>
              </w:rPr>
            </w:pPr>
          </w:p>
          <w:p w14:paraId="61EB40BA" w14:textId="77777777" w:rsidR="003F6B38" w:rsidRDefault="0064724B">
            <w:pPr>
              <w:spacing w:after="0"/>
              <w:rPr>
                <w:lang w:eastAsia="zh-CN"/>
              </w:rPr>
            </w:pPr>
            <w:r>
              <w:rPr>
                <w:lang w:eastAsia="zh-CN"/>
              </w:rPr>
              <w:t xml:space="preserve">In the corner cases where they are not the same – mentioned by OPPO – existing reselection triggers from Rel16 can avoid resource wastage.  </w:t>
            </w:r>
          </w:p>
          <w:p w14:paraId="191F16DC" w14:textId="77777777" w:rsidR="003F6B38" w:rsidRDefault="003F6B38">
            <w:pPr>
              <w:spacing w:after="0"/>
              <w:rPr>
                <w:lang w:eastAsia="zh-CN"/>
              </w:rPr>
            </w:pPr>
          </w:p>
          <w:p w14:paraId="58BCAFFD" w14:textId="77777777" w:rsidR="003F6B38" w:rsidRDefault="0064724B">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59B87458" w14:textId="77777777" w:rsidR="003F6B38" w:rsidRDefault="003F6B38">
            <w:pPr>
              <w:spacing w:after="0"/>
              <w:rPr>
                <w:lang w:eastAsia="zh-CN"/>
              </w:rPr>
            </w:pPr>
          </w:p>
          <w:p w14:paraId="14544257" w14:textId="77777777" w:rsidR="003F6B38" w:rsidRDefault="0064724B">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7F81CC6F" w14:textId="77777777" w:rsidR="003F6B38" w:rsidRDefault="003F6B38">
            <w:pPr>
              <w:spacing w:after="0"/>
              <w:rPr>
                <w:ins w:id="8" w:author="OPPO (Bingxue) " w:date="2022-02-23T09:20:00Z"/>
                <w:lang w:eastAsia="zh-CN"/>
              </w:rPr>
            </w:pPr>
          </w:p>
          <w:p w14:paraId="318CAD72" w14:textId="77777777" w:rsidR="003F6B38" w:rsidRDefault="0064724B">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Pr>
                  <w:highlight w:val="green"/>
                  <w:lang w:eastAsia="zh-CN"/>
                  <w:rPrChange w:id="11" w:author="OPPO (Bingxue) " w:date="2022-02-23T09:22:00Z">
                    <w:rPr>
                      <w:lang w:eastAsia="zh-CN"/>
                    </w:rPr>
                  </w:rPrChange>
                </w:rPr>
                <w:t xml:space="preserve">the text </w:t>
              </w:r>
            </w:ins>
            <w:ins w:id="12" w:author="OPPO (Bingxue) " w:date="2022-02-23T09:22:00Z">
              <w:r>
                <w:rPr>
                  <w:highlight w:val="green"/>
                  <w:lang w:eastAsia="zh-CN"/>
                  <w:rPrChange w:id="13" w:author="OPPO (Bingxue) " w:date="2022-02-23T09:22:00Z">
                    <w:rPr>
                      <w:lang w:eastAsia="zh-CN"/>
                    </w:rPr>
                  </w:rPrChange>
                </w:rPr>
                <w:t>mentioned</w:t>
              </w:r>
            </w:ins>
            <w:ins w:id="14" w:author="OPPO (Bingxue) " w:date="2022-02-23T09:21:00Z">
              <w:r>
                <w:rPr>
                  <w:highlight w:val="green"/>
                  <w:lang w:eastAsia="zh-CN"/>
                  <w:rPrChange w:id="15" w:author="OPPO (Bingxue) " w:date="2022-02-23T09:22:00Z">
                    <w:rPr>
                      <w:lang w:eastAsia="zh-CN"/>
                    </w:rPr>
                  </w:rPrChange>
                </w:rPr>
                <w:t xml:space="preserve"> in our r</w:t>
              </w:r>
            </w:ins>
            <w:ins w:id="16" w:author="OPPO (Bingxue) " w:date="2022-02-23T09:22:00Z">
              <w:r>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Pr>
                  <w:lang w:eastAsia="zh-CN"/>
                </w:rPr>
                <w:t xml:space="preserve">destination with highest priority but also leave some space for the UE to handle the </w:t>
              </w:r>
            </w:ins>
            <w:ins w:id="21" w:author="OPPO (Bingxue) " w:date="2022-02-23T09:25:00Z">
              <w:r>
                <w:rPr>
                  <w:lang w:eastAsia="zh-CN"/>
                </w:rPr>
                <w:t xml:space="preserve">various situation considering the time gap between </w:t>
              </w:r>
            </w:ins>
            <w:ins w:id="22" w:author="OPPO (Bingxue) " w:date="2022-02-23T09:26:00Z">
              <w:r>
                <w:rPr>
                  <w:lang w:eastAsia="zh-CN"/>
                </w:rPr>
                <w:t>the beginning of resource selection and LCP.</w:t>
              </w:r>
            </w:ins>
          </w:p>
        </w:tc>
      </w:tr>
      <w:tr w:rsidR="003F6B38" w14:paraId="476F9078" w14:textId="77777777" w:rsidTr="00C7163D">
        <w:tc>
          <w:tcPr>
            <w:tcW w:w="1413" w:type="dxa"/>
          </w:tcPr>
          <w:p w14:paraId="390560AC" w14:textId="77777777" w:rsidR="003F6B38" w:rsidRDefault="0064724B">
            <w:pPr>
              <w:spacing w:after="0"/>
              <w:rPr>
                <w:lang w:eastAsia="zh-CN"/>
              </w:rPr>
            </w:pPr>
            <w:ins w:id="23" w:author="Xiaomi (Xing)" w:date="2022-02-23T10:59:00Z">
              <w:r>
                <w:rPr>
                  <w:lang w:eastAsia="zh-CN"/>
                </w:rPr>
                <w:t>Xiaomi</w:t>
              </w:r>
            </w:ins>
          </w:p>
        </w:tc>
        <w:tc>
          <w:tcPr>
            <w:tcW w:w="1843" w:type="dxa"/>
          </w:tcPr>
          <w:p w14:paraId="1E5A680D" w14:textId="77777777" w:rsidR="003F6B38" w:rsidRDefault="0064724B">
            <w:pPr>
              <w:spacing w:after="0"/>
              <w:rPr>
                <w:lang w:eastAsia="zh-CN"/>
              </w:rPr>
            </w:pPr>
            <w:ins w:id="24" w:author="Xiaomi (Xing)" w:date="2022-02-23T10:59:00Z">
              <w:r>
                <w:rPr>
                  <w:rFonts w:hint="eastAsia"/>
                  <w:lang w:eastAsia="zh-CN"/>
                </w:rPr>
                <w:t>Option 1</w:t>
              </w:r>
            </w:ins>
          </w:p>
        </w:tc>
        <w:tc>
          <w:tcPr>
            <w:tcW w:w="6373" w:type="dxa"/>
          </w:tcPr>
          <w:p w14:paraId="0D566BBB" w14:textId="77777777" w:rsidR="003F6B38" w:rsidRDefault="0064724B">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3F6B38" w14:paraId="20DC0FE4" w14:textId="77777777" w:rsidTr="00C7163D">
        <w:trPr>
          <w:ins w:id="32" w:author="vivo(Jing)" w:date="2022-02-23T11:10:00Z"/>
        </w:trPr>
        <w:tc>
          <w:tcPr>
            <w:tcW w:w="1413" w:type="dxa"/>
          </w:tcPr>
          <w:p w14:paraId="1E061387" w14:textId="77777777" w:rsidR="003F6B38" w:rsidRDefault="0064724B">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6A27E3E7" w14:textId="77777777" w:rsidR="003F6B38" w:rsidRDefault="0064724B">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175F0829" w14:textId="77777777" w:rsidR="003F6B38" w:rsidRDefault="0064724B">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33C8CE4F" w14:textId="77777777" w:rsidR="003F6B38" w:rsidRDefault="0064724B">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99F7621" w14:textId="77777777" w:rsidR="003F6B38" w:rsidRDefault="003F6B38">
            <w:pPr>
              <w:spacing w:after="0"/>
              <w:rPr>
                <w:ins w:id="50" w:author="vivo(Jing)" w:date="2022-02-23T11:10:00Z"/>
                <w:lang w:eastAsia="zh-CN"/>
              </w:rPr>
            </w:pPr>
          </w:p>
          <w:p w14:paraId="3583AA21" w14:textId="77777777" w:rsidR="003F6B38" w:rsidRDefault="0064724B">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17227B2C" w14:textId="77777777" w:rsidR="003F6B38" w:rsidRDefault="003F6B38">
            <w:pPr>
              <w:spacing w:after="0"/>
              <w:rPr>
                <w:ins w:id="53" w:author="vivo(Jing)" w:date="2022-02-23T11:10:00Z"/>
                <w:lang w:eastAsia="zh-CN"/>
              </w:rPr>
            </w:pPr>
          </w:p>
        </w:tc>
      </w:tr>
      <w:tr w:rsidR="003F6B38" w14:paraId="1A785CB7" w14:textId="77777777" w:rsidTr="00C7163D">
        <w:trPr>
          <w:ins w:id="54" w:author="Apple - Zhibin Wu" w:date="2022-02-23T11:13:00Z"/>
        </w:trPr>
        <w:tc>
          <w:tcPr>
            <w:tcW w:w="1413" w:type="dxa"/>
          </w:tcPr>
          <w:p w14:paraId="355A6D8E" w14:textId="77777777" w:rsidR="003F6B38" w:rsidRDefault="0064724B">
            <w:pPr>
              <w:spacing w:after="0"/>
              <w:rPr>
                <w:ins w:id="55" w:author="Apple - Zhibin Wu" w:date="2022-02-23T11:13:00Z"/>
                <w:lang w:eastAsia="zh-CN"/>
              </w:rPr>
            </w:pPr>
            <w:ins w:id="56" w:author="Apple - Zhibin Wu" w:date="2022-02-23T11:13:00Z">
              <w:r>
                <w:rPr>
                  <w:lang w:eastAsia="zh-CN"/>
                </w:rPr>
                <w:t>Apple</w:t>
              </w:r>
            </w:ins>
          </w:p>
        </w:tc>
        <w:tc>
          <w:tcPr>
            <w:tcW w:w="1843" w:type="dxa"/>
          </w:tcPr>
          <w:p w14:paraId="69299E40" w14:textId="77777777" w:rsidR="003F6B38" w:rsidRDefault="0064724B">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7CA8E9E5" w14:textId="77777777" w:rsidR="003F6B38" w:rsidRDefault="0064724B">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Pr>
                  <w:lang w:eastAsia="zh-CN"/>
                </w:rPr>
                <w:t xml:space="preserve">. </w:t>
              </w:r>
            </w:ins>
          </w:p>
          <w:p w14:paraId="7721DE90" w14:textId="77777777" w:rsidR="003F6B38" w:rsidRDefault="003F6B38">
            <w:pPr>
              <w:spacing w:after="0"/>
              <w:rPr>
                <w:ins w:id="67" w:author="OPPO (Bingxue) " w:date="2022-02-24T10:12:00Z"/>
                <w:lang w:eastAsia="zh-CN"/>
              </w:rPr>
            </w:pPr>
          </w:p>
          <w:p w14:paraId="69643B90" w14:textId="77777777" w:rsidR="003F6B38" w:rsidRDefault="0064724B">
            <w:pPr>
              <w:pStyle w:val="B2"/>
              <w:ind w:left="0" w:firstLine="0"/>
              <w:rPr>
                <w:ins w:id="68" w:author="OPPO (Bingxue) " w:date="2022-02-24T10:12:00Z"/>
                <w:lang w:eastAsia="zh-CN"/>
              </w:rPr>
            </w:pPr>
            <w:ins w:id="69" w:author="OPPO (Bingxue) " w:date="2022-02-24T10:12:00Z">
              <w:r>
                <w:rPr>
                  <w:lang w:eastAsia="zh-CN"/>
                </w:rPr>
                <w:t>OPPO: We agree with “It is also essential to have requirements in UE side to ensure the scheme work”, and we already have the normative text to restrict Tx UE behaviour, e.g., “</w:t>
              </w:r>
              <w:r>
                <w:rPr>
                  <w:rFonts w:eastAsiaTheme="minorEastAsia"/>
                </w:rPr>
                <w:t xml:space="preserve">The UE transmitting SL-SCH Data </w:t>
              </w:r>
              <w:r>
                <w:rPr>
                  <w:rFonts w:eastAsiaTheme="minorEastAsia"/>
                  <w:highlight w:val="yellow"/>
                </w:rPr>
                <w:t xml:space="preserve">should </w:t>
              </w:r>
              <w:r>
                <w:rPr>
                  <w:rFonts w:eastAsiaTheme="minorEastAsia"/>
                  <w:highlight w:val="yellow"/>
                </w:rPr>
                <w:lastRenderedPageBreak/>
                <w:t>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Pr>
                  <w:lang w:eastAsia="ko-KR"/>
                </w:rPr>
                <w:t xml:space="preserve">or among logical channels and MAC CE(s), </w:t>
              </w:r>
              <w:r>
                <w:rPr>
                  <w:i/>
                  <w:lang w:eastAsia="ko-KR"/>
                </w:rPr>
                <w:t>SL-DRX-Config</w:t>
              </w:r>
              <w:r>
                <w:rPr>
                  <w:lang w:eastAsia="ko-KR"/>
                </w:rPr>
                <w:t xml:space="preserve">, if configured, includes </w:t>
              </w:r>
              <w:r>
                <w:rPr>
                  <w:i/>
                  <w:lang w:eastAsia="ko-KR"/>
                </w:rPr>
                <w:t>sl-DRX-Config-GC-BC</w:t>
              </w:r>
              <w:r>
                <w:rPr>
                  <w:lang w:eastAsia="ko-KR"/>
                </w:rPr>
                <w:t xml:space="preserve"> or </w:t>
              </w:r>
              <w:r>
                <w:rPr>
                  <w:i/>
                  <w:lang w:eastAsia="ko-KR"/>
                </w:rPr>
                <w:t>SL-DRX-</w:t>
              </w:r>
              <w:proofErr w:type="spellStart"/>
              <w:r>
                <w:rPr>
                  <w:i/>
                  <w:lang w:eastAsia="ko-KR"/>
                </w:rPr>
                <w:t>ConfigUC</w:t>
              </w:r>
              <w:proofErr w:type="spellEnd"/>
              <w:r>
                <w:rPr>
                  <w:i/>
                  <w:lang w:eastAsia="ko-KR"/>
                </w:rPr>
                <w:t>-Info</w:t>
              </w:r>
              <w:r>
                <w:t xml:space="preserve">, </w:t>
              </w:r>
              <w:r>
                <w:rPr>
                  <w:rFonts w:eastAsiaTheme="minorEastAsia"/>
                  <w:lang w:eastAsia="zh-CN"/>
                </w:rPr>
                <w:t xml:space="preserve">PSCCH duration(s) and PSSCH duration(s) associated with the PSSCH transmission occasions </w:t>
              </w:r>
              <w:r>
                <w:rPr>
                  <w:rFonts w:eastAsiaTheme="minorEastAsia"/>
                  <w:highlight w:val="yellow"/>
                  <w:lang w:eastAsia="zh-CN"/>
                </w:rPr>
                <w:t>fall in the active time as specified</w:t>
              </w:r>
              <w:r>
                <w:rPr>
                  <w:rFonts w:eastAsiaTheme="minorEastAsia"/>
                  <w:lang w:eastAsia="zh-CN"/>
                </w:rPr>
                <w:t xml:space="preserve"> in clause 5.x.1</w:t>
              </w:r>
              <w:r>
                <w:rPr>
                  <w:rFonts w:eastAsiaTheme="minorEastAsia"/>
                </w:rPr>
                <w:t>”</w:t>
              </w:r>
            </w:ins>
          </w:p>
          <w:p w14:paraId="454DE9E4" w14:textId="77777777" w:rsidR="003F6B38" w:rsidRDefault="0064724B">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59129CDA" w14:textId="77777777" w:rsidR="003F6B38" w:rsidRDefault="003F6B38">
            <w:pPr>
              <w:spacing w:after="0"/>
              <w:rPr>
                <w:ins w:id="72" w:author="OPPO (Bingxue) " w:date="2022-02-24T10:12:00Z"/>
                <w:lang w:eastAsia="zh-CN"/>
              </w:rPr>
            </w:pPr>
          </w:p>
          <w:p w14:paraId="3A184CE9" w14:textId="77777777" w:rsidR="003F6B38" w:rsidRDefault="0064724B">
            <w:pPr>
              <w:spacing w:after="0"/>
              <w:rPr>
                <w:ins w:id="73" w:author="Apple - Zhibin Wu" w:date="2022-02-23T11:19:00Z"/>
                <w:lang w:eastAsia="zh-CN"/>
              </w:rPr>
            </w:pPr>
            <w:ins w:id="74" w:author="Apple - Zhibin Wu" w:date="2022-02-23T11:19:00Z">
              <w:r>
                <w:rPr>
                  <w:lang w:eastAsia="zh-CN"/>
                </w:rPr>
                <w:t xml:space="preserve">If we just use NOTES, </w:t>
              </w:r>
            </w:ins>
            <w:ins w:id="75" w:author="Apple - Zhibin Wu" w:date="2022-02-23T11:16:00Z">
              <w:r>
                <w:rPr>
                  <w:lang w:eastAsia="zh-CN"/>
                </w:rPr>
                <w:t xml:space="preserve">resource selections can be abused by </w:t>
              </w:r>
            </w:ins>
            <w:ins w:id="76" w:author="Apple - Zhibin Wu" w:date="2022-02-23T11:17:00Z">
              <w:r>
                <w:rPr>
                  <w:lang w:eastAsia="zh-CN"/>
                </w:rPr>
                <w:t xml:space="preserve">some </w:t>
              </w:r>
            </w:ins>
            <w:ins w:id="77" w:author="Apple - Zhibin Wu" w:date="2022-02-23T11:18:00Z">
              <w:r>
                <w:rPr>
                  <w:lang w:eastAsia="zh-CN"/>
                </w:rPr>
                <w:t xml:space="preserve">reckless </w:t>
              </w:r>
            </w:ins>
            <w:ins w:id="78" w:author="Apple - Zhibin Wu" w:date="2022-02-23T11:17:00Z">
              <w:r>
                <w:rPr>
                  <w:lang w:eastAsia="zh-CN"/>
                </w:rPr>
                <w:t>UEs</w:t>
              </w:r>
            </w:ins>
            <w:ins w:id="79" w:author="Apple - Zhibin Wu" w:date="2022-02-23T11:18:00Z">
              <w:r>
                <w:rPr>
                  <w:lang w:eastAsia="zh-CN"/>
                </w:rPr>
                <w:t xml:space="preserve">, </w:t>
              </w:r>
            </w:ins>
            <w:ins w:id="80" w:author="Apple - Zhibin Wu" w:date="2022-02-23T11:17:00Z">
              <w:r>
                <w:rPr>
                  <w:lang w:eastAsia="zh-CN"/>
                </w:rPr>
                <w:t xml:space="preserve"> then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Pr>
                  <w:lang w:eastAsia="zh-CN"/>
                </w:rPr>
                <w:t xml:space="preserve">all </w:t>
              </w:r>
            </w:ins>
            <w:ins w:id="85" w:author="Apple - Zhibin Wu" w:date="2022-02-23T11:19:00Z">
              <w:r>
                <w:rPr>
                  <w:lang w:eastAsia="zh-CN"/>
                </w:rPr>
                <w:t xml:space="preserve">other </w:t>
              </w:r>
            </w:ins>
            <w:ins w:id="86" w:author="Apple - Zhibin Wu" w:date="2022-02-23T11:17:00Z">
              <w:r>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14B47D5" w14:textId="77777777" w:rsidR="003F6B38" w:rsidRDefault="003F6B38">
            <w:pPr>
              <w:spacing w:after="0"/>
              <w:rPr>
                <w:ins w:id="94" w:author="Apple - Zhibin Wu" w:date="2022-02-23T11:19:00Z"/>
                <w:lang w:eastAsia="zh-CN"/>
              </w:rPr>
            </w:pPr>
          </w:p>
          <w:p w14:paraId="500F9144" w14:textId="77777777" w:rsidR="003F6B38" w:rsidRDefault="0064724B">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Pr>
                  <w:lang w:eastAsia="zh-CN"/>
                </w:rPr>
                <w:t>issue</w:t>
              </w:r>
            </w:ins>
            <w:ins w:id="98" w:author="Apple - Zhibin Wu" w:date="2022-02-23T11:23:00Z">
              <w:r>
                <w:rPr>
                  <w:lang w:eastAsia="zh-CN"/>
                </w:rPr>
                <w:t xml:space="preserve">, we can refine the above text with some further </w:t>
              </w:r>
            </w:ins>
            <w:ins w:id="99" w:author="Apple - Zhibin Wu" w:date="2022-02-23T11:24:00Z">
              <w:r>
                <w:rPr>
                  <w:lang w:eastAsia="zh-CN"/>
                </w:rPr>
                <w:t xml:space="preserve">options, as </w:t>
              </w:r>
              <w:proofErr w:type="spellStart"/>
              <w:r>
                <w:rPr>
                  <w:lang w:eastAsia="zh-CN"/>
                </w:rPr>
                <w:t>shonw</w:t>
              </w:r>
              <w:proofErr w:type="spellEnd"/>
              <w:r>
                <w:rPr>
                  <w:lang w:eastAsia="zh-CN"/>
                </w:rPr>
                <w:t xml:space="preserve"> below</w:t>
              </w:r>
            </w:ins>
          </w:p>
          <w:p w14:paraId="0044C436" w14:textId="77777777" w:rsidR="003F6B38" w:rsidRDefault="0064724B">
            <w:pPr>
              <w:numPr>
                <w:ilvl w:val="3"/>
                <w:numId w:val="8"/>
              </w:numPr>
              <w:spacing w:after="0"/>
              <w:ind w:left="776"/>
              <w:rPr>
                <w:ins w:id="100" w:author="Apple - Zhibin Wu" w:date="2022-02-23T11:24:00Z"/>
                <w:lang w:val="en-US" w:eastAsia="zh-CN"/>
              </w:rPr>
              <w:pPrChange w:id="101" w:author="Apple - Zhibin Wu" w:date="2022-02-23T11:24:00Z">
                <w:pPr>
                  <w:numPr>
                    <w:ilvl w:val="3"/>
                    <w:numId w:val="8"/>
                  </w:numPr>
                  <w:spacing w:after="0"/>
                  <w:ind w:left="2846" w:hanging="2430"/>
                </w:pPr>
              </w:pPrChange>
            </w:pPr>
            <w:ins w:id="102" w:author="Apple - Zhibin Wu" w:date="2022-02-23T11:24:00Z">
              <w:r>
                <w:rPr>
                  <w:lang w:val="en-US" w:eastAsia="zh-CN"/>
                </w:rPr>
                <w:t xml:space="preserve">Alt 1: </w:t>
              </w:r>
              <w:proofErr w:type="spellStart"/>
              <w:r>
                <w:rPr>
                  <w:lang w:val="en-US" w:eastAsia="zh-CN"/>
                </w:rPr>
                <w:t>mdoe</w:t>
              </w:r>
              <w:proofErr w:type="spellEnd"/>
              <w:r>
                <w:rPr>
                  <w:lang w:val="en-US" w:eastAsia="zh-CN"/>
                </w:rPr>
                <w:t xml:space="preserve"> 2 SL DRX UE skip the “destination selection” part in LCP procedure (5.22.1.4.1)</w:t>
              </w:r>
            </w:ins>
          </w:p>
          <w:p w14:paraId="6927EB4F" w14:textId="77777777" w:rsidR="003F6B38" w:rsidRDefault="0064724B">
            <w:pPr>
              <w:numPr>
                <w:ilvl w:val="3"/>
                <w:numId w:val="8"/>
              </w:numPr>
              <w:spacing w:after="0"/>
              <w:ind w:left="776"/>
              <w:rPr>
                <w:ins w:id="103" w:author="Apple - Zhibin Wu" w:date="2022-02-23T11:24:00Z"/>
                <w:lang w:val="en-US" w:eastAsia="zh-CN"/>
              </w:rPr>
              <w:pPrChange w:id="104" w:author="Apple - Zhibin Wu" w:date="2022-02-23T11:24:00Z">
                <w:pPr>
                  <w:numPr>
                    <w:ilvl w:val="3"/>
                    <w:numId w:val="8"/>
                  </w:numPr>
                  <w:spacing w:after="0"/>
                  <w:ind w:left="2846" w:hanging="2430"/>
                </w:pPr>
              </w:pPrChange>
            </w:pPr>
            <w:ins w:id="105" w:author="Apple - Zhibin Wu" w:date="2022-02-23T11:24:00Z">
              <w:r>
                <w:rPr>
                  <w:lang w:val="en-US" w:eastAsia="zh-CN"/>
                </w:rPr>
                <w:t xml:space="preserve">Alt 2: Also Consider </w:t>
              </w:r>
              <w:proofErr w:type="spellStart"/>
              <w:r>
                <w:rPr>
                  <w:i/>
                  <w:iCs/>
                  <w:lang w:val="en-US" w:eastAsia="zh-CN"/>
                </w:rPr>
                <w:t>SBj</w:t>
              </w:r>
              <w:proofErr w:type="spellEnd"/>
              <w:r>
                <w:rPr>
                  <w:i/>
                  <w:iCs/>
                  <w:lang w:val="en-US" w:eastAsia="zh-CN"/>
                </w:rPr>
                <w:t xml:space="preserve"> &amp; sl-HARQ-FeedbackEnabled</w:t>
              </w:r>
              <w:r>
                <w:rPr>
                  <w:lang w:val="en-US" w:eastAsia="zh-CN"/>
                </w:rPr>
                <w:t xml:space="preserve">  to ensure the same destination is chosen in both 5.22.1.1. and 5.22.1.4.1.</w:t>
              </w:r>
            </w:ins>
          </w:p>
          <w:p w14:paraId="3B7B2F89" w14:textId="77777777" w:rsidR="003F6B38" w:rsidRPr="003F6B38" w:rsidRDefault="003F6B38">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FDB69F7" w14:textId="77777777" w:rsidR="003F6B38" w:rsidRDefault="0064724B">
            <w:pPr>
              <w:spacing w:after="0"/>
              <w:rPr>
                <w:ins w:id="109" w:author="OPPO (Bingxue) " w:date="2022-02-24T10:12:00Z"/>
                <w:lang w:eastAsia="zh-CN"/>
              </w:rPr>
            </w:pPr>
            <w:ins w:id="110" w:author="OPPO (Bingxue) " w:date="2022-02-24T10:12:00Z">
              <w:r>
                <w:rPr>
                  <w:lang w:eastAsia="zh-CN"/>
                </w:rPr>
                <w:t>For this 2 Alts, our understanding is:</w:t>
              </w:r>
            </w:ins>
          </w:p>
          <w:p w14:paraId="1F7D28B6" w14:textId="77777777" w:rsidR="003F6B38" w:rsidRDefault="0064724B">
            <w:pPr>
              <w:pStyle w:val="afb"/>
              <w:numPr>
                <w:ilvl w:val="0"/>
                <w:numId w:val="9"/>
              </w:numPr>
              <w:rPr>
                <w:ins w:id="111" w:author="OPPO (Bingxue) " w:date="2022-02-24T10:12:00Z"/>
                <w:rFonts w:ascii="Times New Roman" w:hAnsi="Times New Roman" w:cs="Times New Roman"/>
                <w:sz w:val="20"/>
              </w:rPr>
            </w:pPr>
            <w:ins w:id="112" w:author="OPPO (Bingxue) " w:date="2022-02-24T10:12:00Z">
              <w:r>
                <w:rPr>
                  <w:rFonts w:ascii="Times New Roman" w:hAnsi="Times New Roman" w:cs="Times New Roman"/>
                  <w:sz w:val="20"/>
                </w:rPr>
                <w:t>Alt 1 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1F8F8AE3" w14:textId="77777777" w:rsidR="003F6B38" w:rsidRDefault="0064724B">
            <w:pPr>
              <w:pStyle w:val="afb"/>
              <w:numPr>
                <w:ilvl w:val="0"/>
                <w:numId w:val="9"/>
              </w:numPr>
              <w:rPr>
                <w:ins w:id="113" w:author="OPPO (Bingxue) " w:date="2022-02-24T10:12:00Z"/>
              </w:rPr>
            </w:pPr>
            <w:ins w:id="114" w:author="OPPO (Bingxue) " w:date="2022-02-24T10:12:00Z">
              <w:r>
                <w:rPr>
                  <w:rFonts w:ascii="Times New Roman" w:hAnsi="Times New Roman" w:cs="Times New Roman"/>
                  <w:sz w:val="20"/>
                </w:rPr>
                <w:t>We are not sure about how can Alt 2 to ensure the same destination is chosen in both 5.22.1.1. and 5.22.1.</w:t>
              </w:r>
              <w:proofErr w:type="gramStart"/>
              <w:r>
                <w:rPr>
                  <w:rFonts w:ascii="Times New Roman" w:hAnsi="Times New Roman" w:cs="Times New Roman"/>
                  <w:sz w:val="20"/>
                </w:rPr>
                <w:t>4.1..</w:t>
              </w:r>
              <w:proofErr w:type="gramEnd"/>
              <w:r>
                <w:rPr>
                  <w:rFonts w:ascii="Times New Roman" w:hAnsi="Times New Roman" w:cs="Times New Roman"/>
                  <w:sz w:val="20"/>
                </w:rPr>
                <w:t xml:space="preserve"> considering that they are anyway performed at different time point</w:t>
              </w:r>
            </w:ins>
          </w:p>
          <w:p w14:paraId="60CFE5DA" w14:textId="77777777" w:rsidR="003F6B38" w:rsidRDefault="003F6B38">
            <w:pPr>
              <w:spacing w:after="0"/>
              <w:rPr>
                <w:ins w:id="115" w:author="Apple - Zhibin Wu" w:date="2022-02-23T11:22:00Z"/>
                <w:lang w:eastAsia="zh-CN"/>
              </w:rPr>
            </w:pPr>
          </w:p>
          <w:p w14:paraId="22B1CFA9" w14:textId="77777777" w:rsidR="003F6B38" w:rsidRDefault="003F6B38">
            <w:pPr>
              <w:spacing w:after="0"/>
              <w:rPr>
                <w:ins w:id="116" w:author="Apple - Zhibin Wu" w:date="2022-02-23T11:13:00Z"/>
                <w:lang w:eastAsia="zh-CN"/>
              </w:rPr>
            </w:pPr>
          </w:p>
        </w:tc>
      </w:tr>
      <w:tr w:rsidR="003F6B38" w14:paraId="1F7AD3F3" w14:textId="77777777" w:rsidTr="00C7163D">
        <w:trPr>
          <w:ins w:id="117" w:author="LG-Giwon Park" w:date="2022-02-24T11:26:00Z"/>
        </w:trPr>
        <w:tc>
          <w:tcPr>
            <w:tcW w:w="1413" w:type="dxa"/>
          </w:tcPr>
          <w:p w14:paraId="1689958D" w14:textId="77777777" w:rsidR="003F6B38" w:rsidRDefault="0064724B">
            <w:pPr>
              <w:spacing w:after="0"/>
              <w:rPr>
                <w:ins w:id="118" w:author="LG-Giwon Park" w:date="2022-02-24T11:26:00Z"/>
                <w:rFonts w:eastAsia="Malgun Gothic"/>
                <w:lang w:eastAsia="ko-KR"/>
              </w:rPr>
            </w:pPr>
            <w:ins w:id="119" w:author="LG-Giwon Park" w:date="2022-02-24T11:26:00Z">
              <w:r>
                <w:rPr>
                  <w:rFonts w:eastAsia="Malgun Gothic" w:hint="eastAsia"/>
                  <w:lang w:eastAsia="ko-KR"/>
                </w:rPr>
                <w:lastRenderedPageBreak/>
                <w:t>LG</w:t>
              </w:r>
            </w:ins>
          </w:p>
        </w:tc>
        <w:tc>
          <w:tcPr>
            <w:tcW w:w="1843" w:type="dxa"/>
          </w:tcPr>
          <w:p w14:paraId="373AF71F" w14:textId="77777777" w:rsidR="003F6B38" w:rsidRDefault="0064724B">
            <w:pPr>
              <w:spacing w:after="0"/>
              <w:rPr>
                <w:ins w:id="120" w:author="LG-Giwon Park" w:date="2022-02-24T11:26:00Z"/>
                <w:rFonts w:eastAsia="Malgun Gothic"/>
                <w:lang w:eastAsia="ko-KR"/>
              </w:rPr>
            </w:pPr>
            <w:ins w:id="121" w:author="LG-Giwon Park" w:date="2022-02-24T11:26:00Z">
              <w:r>
                <w:rPr>
                  <w:rFonts w:eastAsia="Malgun Gothic" w:hint="eastAsia"/>
                  <w:lang w:eastAsia="ko-KR"/>
                </w:rPr>
                <w:t>Option 2</w:t>
              </w:r>
            </w:ins>
          </w:p>
        </w:tc>
        <w:tc>
          <w:tcPr>
            <w:tcW w:w="6373" w:type="dxa"/>
          </w:tcPr>
          <w:p w14:paraId="6C27433D" w14:textId="77777777" w:rsidR="003F6B38" w:rsidRDefault="0064724B">
            <w:pPr>
              <w:spacing w:after="0"/>
              <w:rPr>
                <w:ins w:id="122" w:author="LG-Giwon Park" w:date="2022-02-24T11:26:00Z"/>
                <w:rFonts w:eastAsia="Malgun Gothic"/>
                <w:lang w:eastAsia="ko-KR"/>
              </w:rPr>
            </w:pPr>
            <w:ins w:id="123" w:author="LG-Giwon Park" w:date="2022-02-24T11:26:00Z">
              <w:r>
                <w:rPr>
                  <w:rFonts w:eastAsia="Malgun Gothic"/>
                  <w:lang w:eastAsia="ko-KR"/>
                </w:rPr>
                <w:t>If the destination selected by the UE during resource selection (</w:t>
              </w:r>
              <w:r>
                <w:rPr>
                  <w:rFonts w:eastAsia="Malgun Gothic" w:hint="eastAsia"/>
                  <w:lang w:eastAsia="ko-KR"/>
                </w:rPr>
                <w:t xml:space="preserve">or </w:t>
              </w:r>
              <w:r>
                <w:rPr>
                  <w:rFonts w:eastAsia="Malgun Gothic"/>
                  <w:lang w:eastAsia="ko-KR"/>
                </w:rPr>
                <w:t xml:space="preserve">before selecting the resource) is different from the destination selected in LCP, </w:t>
              </w:r>
              <w:r>
                <w:rPr>
                  <w:rFonts w:eastAsia="Malgun Gothic" w:hint="eastAsia"/>
                  <w:lang w:eastAsia="ko-KR"/>
                </w:rPr>
                <w:t xml:space="preserve">UE </w:t>
              </w:r>
              <w:r>
                <w:rPr>
                  <w:rFonts w:eastAsia="Malgun Gothic"/>
                  <w:lang w:eastAsia="ko-KR"/>
                </w:rPr>
                <w:t xml:space="preserve">can select the resource again. The concept of this </w:t>
              </w:r>
              <w:proofErr w:type="spellStart"/>
              <w:r>
                <w:rPr>
                  <w:rFonts w:eastAsia="Malgun Gothic"/>
                  <w:lang w:eastAsia="ko-KR"/>
                </w:rPr>
                <w:t>behavior</w:t>
              </w:r>
              <w:proofErr w:type="spellEnd"/>
              <w:r>
                <w:rPr>
                  <w:rFonts w:eastAsia="Malgun Gothic"/>
                  <w:lang w:eastAsia="ko-KR"/>
                </w:rPr>
                <w:t xml:space="preserve"> is already supported by the R16 resource selection procedure. That is, if the UE have reserved periodic transmission resources for transmitting multiple MAC PDUs, but the reserved resources do not satisfy the QoS of the destination in the next period, the UE does not use the reserved periodic transmission resources and </w:t>
              </w:r>
              <w:r>
                <w:rPr>
                  <w:rFonts w:eastAsia="Malgun Gothic"/>
                  <w:highlight w:val="yellow"/>
                  <w:lang w:eastAsia="ko-KR"/>
                </w:rPr>
                <w:t>re</w:t>
              </w:r>
              <w:r>
                <w:rPr>
                  <w:rFonts w:eastAsia="Malgun Gothic"/>
                  <w:lang w:eastAsia="ko-KR"/>
                </w:rPr>
                <w:t xml:space="preserve">select a grant for single MAC PDU transmission (among 12 HARQ process IDs for single MAC PDU transmission). </w:t>
              </w:r>
            </w:ins>
          </w:p>
          <w:p w14:paraId="394B7957" w14:textId="77777777" w:rsidR="003F6B38" w:rsidRDefault="0064724B">
            <w:pPr>
              <w:spacing w:after="0"/>
              <w:rPr>
                <w:ins w:id="124" w:author="LG-Giwon Park" w:date="2022-02-24T11:26:00Z"/>
                <w:lang w:eastAsia="zh-CN"/>
              </w:rPr>
            </w:pPr>
            <w:ins w:id="125" w:author="LG-Giwon Park" w:date="2022-02-24T11:26:00Z">
              <w:r>
                <w:rPr>
                  <w:rFonts w:eastAsia="Malgun Gothic"/>
                  <w:lang w:eastAsia="ko-KR"/>
                </w:rPr>
                <w:t>So if we follow this legacy conception for resource selection considering SL DRX active, there are absolutely no problems with the operation.</w:t>
              </w:r>
            </w:ins>
          </w:p>
        </w:tc>
      </w:tr>
      <w:tr w:rsidR="003F6B38" w14:paraId="2A4267A1" w14:textId="77777777" w:rsidTr="00C7163D">
        <w:trPr>
          <w:ins w:id="126" w:author="Ericsson" w:date="2022-02-24T08:06:00Z"/>
        </w:trPr>
        <w:tc>
          <w:tcPr>
            <w:tcW w:w="1413" w:type="dxa"/>
          </w:tcPr>
          <w:p w14:paraId="4621E6D8" w14:textId="77777777" w:rsidR="003F6B38" w:rsidRDefault="0064724B">
            <w:pPr>
              <w:spacing w:after="0"/>
              <w:rPr>
                <w:ins w:id="127" w:author="Ericsson" w:date="2022-02-24T08:06:00Z"/>
                <w:rFonts w:eastAsia="Malgun Gothic"/>
                <w:lang w:eastAsia="ko-KR"/>
              </w:rPr>
            </w:pPr>
            <w:ins w:id="128" w:author="Ericsson" w:date="2022-02-24T08:06:00Z">
              <w:r>
                <w:rPr>
                  <w:lang w:eastAsia="zh-CN"/>
                </w:rPr>
                <w:t>Ericsson</w:t>
              </w:r>
            </w:ins>
          </w:p>
        </w:tc>
        <w:tc>
          <w:tcPr>
            <w:tcW w:w="1843" w:type="dxa"/>
          </w:tcPr>
          <w:p w14:paraId="1DA1D6F2" w14:textId="77777777" w:rsidR="003F6B38" w:rsidRDefault="0064724B">
            <w:pPr>
              <w:spacing w:after="0"/>
              <w:rPr>
                <w:ins w:id="129" w:author="Ericsson" w:date="2022-02-24T08:06:00Z"/>
                <w:rFonts w:eastAsia="Malgun Gothic"/>
                <w:lang w:eastAsia="ko-KR"/>
              </w:rPr>
            </w:pPr>
            <w:ins w:id="130" w:author="Ericsson" w:date="2022-02-24T08:06:00Z">
              <w:r>
                <w:rPr>
                  <w:lang w:eastAsia="zh-CN"/>
                </w:rPr>
                <w:t>Option 2</w:t>
              </w:r>
            </w:ins>
          </w:p>
        </w:tc>
        <w:tc>
          <w:tcPr>
            <w:tcW w:w="6373" w:type="dxa"/>
          </w:tcPr>
          <w:p w14:paraId="64BFB9A9" w14:textId="77777777" w:rsidR="003F6B38" w:rsidRDefault="0064724B">
            <w:pPr>
              <w:spacing w:after="0"/>
              <w:rPr>
                <w:ins w:id="131" w:author="Ericsson" w:date="2022-02-24T08:06:00Z"/>
                <w:rFonts w:eastAsia="Malgun Gothic"/>
                <w:lang w:eastAsia="ko-KR"/>
              </w:rPr>
            </w:pPr>
            <w:ins w:id="132" w:author="Ericsson" w:date="2022-02-24T08:06:00Z">
              <w:r>
                <w:rPr>
                  <w:lang w:eastAsia="zh-CN"/>
                </w:rPr>
                <w:t xml:space="preserve">Actually, option 2 is exactly aiming to </w:t>
              </w:r>
              <w:r>
                <w:t xml:space="preserve">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in order to address the concern raised by OPPO, we may adopt alternatives proposed by Apple. In addition, we may directly refer to the LCP procedure when determining a destination firstly before resource selection. In this way, all other conditions such as </w:t>
              </w:r>
              <w:proofErr w:type="spellStart"/>
              <w:r>
                <w:t>SBj</w:t>
              </w:r>
              <w:proofErr w:type="spellEnd"/>
              <w:r>
                <w:t xml:space="preserve"> &amp; HARQ-</w:t>
              </w:r>
              <w:proofErr w:type="spellStart"/>
              <w:r>
                <w:t>feedbackEnabled</w:t>
              </w:r>
              <w:proofErr w:type="spellEnd"/>
              <w:r>
                <w:t xml:space="preserve"> which may cause mismatch will be also considered when firstly select a destination.</w:t>
              </w:r>
            </w:ins>
          </w:p>
        </w:tc>
      </w:tr>
      <w:tr w:rsidR="003F6B38" w14:paraId="1A7FD348" w14:textId="77777777" w:rsidTr="00C7163D">
        <w:trPr>
          <w:ins w:id="133" w:author="Huawei, HiSilicon" w:date="2022-02-24T12:47:00Z"/>
        </w:trPr>
        <w:tc>
          <w:tcPr>
            <w:tcW w:w="1413" w:type="dxa"/>
          </w:tcPr>
          <w:p w14:paraId="508E6028" w14:textId="77777777" w:rsidR="003F6B38" w:rsidRDefault="0064724B">
            <w:pPr>
              <w:spacing w:after="0"/>
              <w:rPr>
                <w:ins w:id="134" w:author="Huawei, HiSilicon" w:date="2022-02-24T12:47:00Z"/>
                <w:rFonts w:eastAsia="Malgun Gothic"/>
                <w:lang w:eastAsia="ko-KR"/>
              </w:rPr>
            </w:pPr>
            <w:ins w:id="135" w:author="Huawei, HiSilicon" w:date="2022-02-24T12:47:00Z">
              <w:r>
                <w:rPr>
                  <w:rFonts w:eastAsia="Malgun Gothic"/>
                  <w:lang w:eastAsia="ko-KR"/>
                </w:rPr>
                <w:t>Huawei, HiSilicon</w:t>
              </w:r>
            </w:ins>
          </w:p>
        </w:tc>
        <w:tc>
          <w:tcPr>
            <w:tcW w:w="1843" w:type="dxa"/>
          </w:tcPr>
          <w:p w14:paraId="010BC21D" w14:textId="77777777" w:rsidR="003F6B38" w:rsidRDefault="0064724B">
            <w:pPr>
              <w:spacing w:after="0"/>
              <w:rPr>
                <w:ins w:id="136" w:author="Huawei, HiSilicon" w:date="2022-02-24T12:47:00Z"/>
                <w:rFonts w:eastAsiaTheme="minorEastAsia"/>
                <w:lang w:eastAsia="zh-CN"/>
              </w:rPr>
            </w:pPr>
            <w:ins w:id="137" w:author="Huawei, HiSilicon" w:date="2022-02-24T12:47:00Z">
              <w:r>
                <w:rPr>
                  <w:rFonts w:eastAsiaTheme="minorEastAsia" w:hint="eastAsia"/>
                  <w:lang w:eastAsia="zh-CN"/>
                </w:rPr>
                <w:t>O</w:t>
              </w:r>
              <w:r>
                <w:rPr>
                  <w:rFonts w:eastAsiaTheme="minorEastAsia"/>
                  <w:lang w:eastAsia="zh-CN"/>
                </w:rPr>
                <w:t>ption 1</w:t>
              </w:r>
            </w:ins>
          </w:p>
        </w:tc>
        <w:tc>
          <w:tcPr>
            <w:tcW w:w="6373" w:type="dxa"/>
          </w:tcPr>
          <w:p w14:paraId="3B22955F" w14:textId="77777777" w:rsidR="003F6B38" w:rsidRDefault="0064724B">
            <w:pPr>
              <w:spacing w:after="0"/>
              <w:rPr>
                <w:ins w:id="138" w:author="Huawei, HiSilicon" w:date="2022-02-24T12:47:00Z"/>
                <w:rFonts w:eastAsiaTheme="minorEastAsia"/>
                <w:lang w:eastAsia="zh-CN"/>
              </w:rPr>
            </w:pPr>
            <w:ins w:id="139" w:author="Huawei, HiSilicon" w:date="2022-02-24T12:47:00Z">
              <w:r>
                <w:rPr>
                  <w:rFonts w:eastAsiaTheme="minorEastAsia"/>
                  <w:lang w:eastAsia="zh-CN"/>
                </w:rPr>
                <w:t xml:space="preserve">In legacy, the SL data in a logical channel triggers UE to perform resource selection. Since providing active time to PHY is within resource selection </w:t>
              </w:r>
              <w:r>
                <w:rPr>
                  <w:rFonts w:eastAsiaTheme="minorEastAsia"/>
                  <w:lang w:eastAsia="zh-CN"/>
                </w:rPr>
                <w:lastRenderedPageBreak/>
                <w:t xml:space="preserve">procedure, it is straightforward that the active time can be the destination associated to the SL data that triggers resource selection. </w:t>
              </w:r>
            </w:ins>
          </w:p>
          <w:p w14:paraId="38C93840" w14:textId="77777777" w:rsidR="003F6B38" w:rsidRDefault="0064724B">
            <w:pPr>
              <w:spacing w:after="0"/>
              <w:rPr>
                <w:ins w:id="140" w:author="Huawei, HiSilicon" w:date="2022-02-24T12:47:00Z"/>
                <w:rFonts w:eastAsiaTheme="minorEastAsia"/>
                <w:lang w:eastAsia="zh-CN"/>
              </w:rPr>
            </w:pPr>
            <w:ins w:id="141" w:author="Huawei, HiSilicon" w:date="2022-02-24T12:47:00Z">
              <w:r>
                <w:rPr>
                  <w:rFonts w:eastAsiaTheme="minorEastAsia"/>
                  <w:lang w:eastAsia="zh-CN"/>
                </w:rPr>
                <w:t xml:space="preserve">It is strange that providing active time of a different destination to PHY from the one </w:t>
              </w:r>
              <w:proofErr w:type="gramStart"/>
              <w:r>
                <w:rPr>
                  <w:rFonts w:eastAsiaTheme="minorEastAsia"/>
                  <w:lang w:eastAsia="zh-CN"/>
                </w:rPr>
                <w:t>triggers</w:t>
              </w:r>
              <w:proofErr w:type="gramEnd"/>
              <w:r>
                <w:rPr>
                  <w:rFonts w:eastAsiaTheme="minorEastAsia"/>
                  <w:lang w:eastAsia="zh-CN"/>
                </w:rPr>
                <w:t xml:space="preserve"> resource selection. </w:t>
              </w:r>
            </w:ins>
            <w:ins w:id="142" w:author="Huawei, HiSilicon" w:date="2022-02-24T12:48:00Z">
              <w:r>
                <w:rPr>
                  <w:rFonts w:eastAsiaTheme="minorEastAsia"/>
                  <w:lang w:eastAsia="zh-CN"/>
                </w:rPr>
                <w:t>I</w:t>
              </w:r>
            </w:ins>
            <w:ins w:id="143" w:author="Huawei, HiSilicon" w:date="2022-02-24T12:47:00Z">
              <w:r>
                <w:rPr>
                  <w:rFonts w:eastAsiaTheme="minorEastAsia"/>
                  <w:lang w:eastAsia="zh-CN"/>
                </w:rPr>
                <w:t xml:space="preserve">t may result in no SL grant is selected for the SL data triggers resource selection. </w:t>
              </w:r>
            </w:ins>
            <w:ins w:id="144" w:author="Huawei, HiSilicon" w:date="2022-02-24T12:48:00Z">
              <w:r>
                <w:rPr>
                  <w:rFonts w:eastAsiaTheme="minorEastAsia"/>
                  <w:lang w:eastAsia="zh-CN"/>
                </w:rPr>
                <w:t>With this thinking, it is tricky to specify the UE behaviour as in Option 2 and we</w:t>
              </w:r>
            </w:ins>
            <w:ins w:id="145" w:author="Huawei, HiSilicon" w:date="2022-02-24T12:47:00Z">
              <w:r>
                <w:rPr>
                  <w:rFonts w:eastAsiaTheme="minorEastAsia"/>
                  <w:lang w:eastAsia="zh-CN"/>
                </w:rPr>
                <w:t xml:space="preserve"> can </w:t>
              </w:r>
            </w:ins>
            <w:ins w:id="146" w:author="Huawei, HiSilicon" w:date="2022-02-24T12:49:00Z">
              <w:r>
                <w:rPr>
                  <w:rFonts w:eastAsiaTheme="minorEastAsia"/>
                  <w:lang w:eastAsia="zh-CN"/>
                </w:rPr>
                <w:t>accept</w:t>
              </w:r>
            </w:ins>
            <w:ins w:id="147" w:author="Huawei, HiSilicon" w:date="2022-02-24T12:47:00Z">
              <w:r>
                <w:rPr>
                  <w:rFonts w:eastAsiaTheme="minorEastAsia"/>
                  <w:lang w:eastAsia="zh-CN"/>
                </w:rPr>
                <w:t xml:space="preserve"> that the destination of active time can be up to UE implementation</w:t>
              </w:r>
            </w:ins>
            <w:ins w:id="148" w:author="Huawei, HiSilicon" w:date="2022-02-24T12:49:00Z">
              <w:r>
                <w:rPr>
                  <w:rFonts w:eastAsiaTheme="minorEastAsia"/>
                  <w:lang w:eastAsia="zh-CN"/>
                </w:rPr>
                <w:t xml:space="preserve"> as in Option 1</w:t>
              </w:r>
            </w:ins>
            <w:ins w:id="149" w:author="Huawei, HiSilicon" w:date="2022-02-24T12:47:00Z">
              <w:r>
                <w:rPr>
                  <w:rFonts w:eastAsiaTheme="minorEastAsia"/>
                  <w:lang w:eastAsia="zh-CN"/>
                </w:rPr>
                <w:t xml:space="preserve">. </w:t>
              </w:r>
            </w:ins>
          </w:p>
        </w:tc>
      </w:tr>
      <w:tr w:rsidR="003F6B38" w14:paraId="0D6CB866" w14:textId="77777777" w:rsidTr="00C7163D">
        <w:trPr>
          <w:ins w:id="150" w:author="Nokia - jakob.buthler" w:date="2022-02-24T14:39:00Z"/>
        </w:trPr>
        <w:tc>
          <w:tcPr>
            <w:tcW w:w="1413" w:type="dxa"/>
          </w:tcPr>
          <w:p w14:paraId="34D93771" w14:textId="77777777" w:rsidR="003F6B38" w:rsidRDefault="0064724B">
            <w:pPr>
              <w:spacing w:after="0"/>
              <w:rPr>
                <w:ins w:id="151" w:author="Nokia - jakob.buthler" w:date="2022-02-24T14:39:00Z"/>
                <w:rFonts w:eastAsia="Malgun Gothic"/>
                <w:lang w:eastAsia="ko-KR"/>
              </w:rPr>
            </w:pPr>
            <w:ins w:id="152" w:author="Nokia - jakob.buthler" w:date="2022-02-24T14:39:00Z">
              <w:r>
                <w:rPr>
                  <w:lang w:eastAsia="zh-CN"/>
                </w:rPr>
                <w:lastRenderedPageBreak/>
                <w:t>Nokia</w:t>
              </w:r>
            </w:ins>
          </w:p>
        </w:tc>
        <w:tc>
          <w:tcPr>
            <w:tcW w:w="1843" w:type="dxa"/>
          </w:tcPr>
          <w:p w14:paraId="0C30AC11" w14:textId="77777777" w:rsidR="003F6B38" w:rsidRDefault="0064724B">
            <w:pPr>
              <w:spacing w:after="0"/>
              <w:rPr>
                <w:ins w:id="153" w:author="Nokia - jakob.buthler" w:date="2022-02-24T14:39:00Z"/>
                <w:rFonts w:eastAsiaTheme="minorEastAsia"/>
                <w:lang w:eastAsia="zh-CN"/>
              </w:rPr>
            </w:pPr>
            <w:ins w:id="154" w:author="Nokia - jakob.buthler" w:date="2022-02-24T14:39:00Z">
              <w:r>
                <w:rPr>
                  <w:lang w:eastAsia="zh-CN"/>
                </w:rPr>
                <w:t>Comments</w:t>
              </w:r>
            </w:ins>
          </w:p>
        </w:tc>
        <w:tc>
          <w:tcPr>
            <w:tcW w:w="6373" w:type="dxa"/>
          </w:tcPr>
          <w:p w14:paraId="4245BCA0" w14:textId="77777777" w:rsidR="003F6B38" w:rsidRDefault="0064724B">
            <w:pPr>
              <w:spacing w:after="0"/>
              <w:rPr>
                <w:ins w:id="155" w:author="Nokia - jakob.buthler" w:date="2022-02-24T14:39:00Z"/>
                <w:lang w:eastAsia="zh-CN"/>
              </w:rPr>
            </w:pPr>
            <w:ins w:id="156" w:author="Nokia - jakob.buthler" w:date="2022-02-24T14:39:00Z">
              <w:r>
                <w:rPr>
                  <w:lang w:eastAsia="zh-CN"/>
                </w:rPr>
                <w:t>We do agree that option 2 can be confusing as utilising the destinations may be confusing, as this may change the legacy order in terms of destination select before resource selection. However, we think there may be another option; i.e. sending the active time for not a single destination, but multiple destinations with coming active times.</w:t>
              </w:r>
            </w:ins>
          </w:p>
          <w:p w14:paraId="086225AA" w14:textId="77777777" w:rsidR="003F6B38" w:rsidRDefault="0064724B">
            <w:pPr>
              <w:spacing w:after="0"/>
              <w:rPr>
                <w:ins w:id="157" w:author="Nokia - jakob.buthler" w:date="2022-02-24T14:39:00Z"/>
                <w:lang w:eastAsia="zh-CN"/>
              </w:rPr>
            </w:pPr>
            <w:ins w:id="158" w:author="Nokia - jakob.buthler" w:date="2022-02-24T14:39:00Z">
              <w:r>
                <w:rPr>
                  <w:lang w:eastAsia="zh-CN"/>
                </w:rPr>
                <w:t>Is the intention of the question to allow the UE to provide “whichever active time it sees fit”, and then later in the destination selection select the proper resource?</w:t>
              </w:r>
            </w:ins>
          </w:p>
          <w:p w14:paraId="384B8E93" w14:textId="77777777" w:rsidR="003F6B38" w:rsidRDefault="0064724B">
            <w:pPr>
              <w:spacing w:after="0"/>
              <w:rPr>
                <w:ins w:id="159" w:author="Nokia - jakob.buthler" w:date="2022-02-24T14:39:00Z"/>
                <w:lang w:eastAsia="zh-CN"/>
              </w:rPr>
            </w:pPr>
            <w:ins w:id="160" w:author="Nokia - jakob.buthler" w:date="2022-02-24T14:39:00Z">
              <w:r>
                <w:rPr>
                  <w:lang w:eastAsia="zh-CN"/>
                </w:rPr>
                <w:t>We already know from RAN1 that they may provide resources which does not fit within the UE active time, so we don’t see a reason for further limiting the resource selection at this point.</w:t>
              </w:r>
            </w:ins>
          </w:p>
          <w:p w14:paraId="45A9707F" w14:textId="77777777" w:rsidR="003F6B38" w:rsidRDefault="0064724B">
            <w:pPr>
              <w:spacing w:after="0"/>
              <w:rPr>
                <w:ins w:id="161" w:author="Nokia - jakob.buthler" w:date="2022-02-24T14:39:00Z"/>
                <w:lang w:eastAsia="zh-CN"/>
              </w:rPr>
            </w:pPr>
            <w:ins w:id="162" w:author="Nokia - jakob.buthler" w:date="2022-02-24T14:39:00Z">
              <w:r>
                <w:rPr>
                  <w:lang w:eastAsia="zh-CN"/>
                </w:rPr>
                <w:t>One approach could be to strictly define how the active time is selected, which may not be based on destination selection, but rather just take the minimum start, and maximum end points of the current destinations.</w:t>
              </w:r>
            </w:ins>
          </w:p>
          <w:p w14:paraId="2DB88A72" w14:textId="77777777" w:rsidR="003F6B38" w:rsidRDefault="0064724B">
            <w:pPr>
              <w:spacing w:after="0"/>
              <w:rPr>
                <w:ins w:id="163" w:author="OPPO (Bingxue) " w:date="2022-02-25T09:56:00Z"/>
                <w:lang w:eastAsia="zh-CN"/>
              </w:rPr>
            </w:pPr>
            <w:ins w:id="164" w:author="Nokia - jakob.buthler" w:date="2022-02-24T14:39:00Z">
              <w:r>
                <w:rPr>
                  <w:lang w:eastAsia="zh-CN"/>
                </w:rPr>
                <w:t xml:space="preserve">Another approach would be to leave the above procedure to UE implementation, thus adding a note on what is expected of the active time, and in this </w:t>
              </w:r>
              <w:proofErr w:type="gramStart"/>
              <w:r>
                <w:rPr>
                  <w:lang w:eastAsia="zh-CN"/>
                </w:rPr>
                <w:t>case</w:t>
              </w:r>
              <w:proofErr w:type="gramEnd"/>
              <w:r>
                <w:rPr>
                  <w:lang w:eastAsia="zh-CN"/>
                </w:rPr>
                <w:t xml:space="preserve"> we can agree to a note. If this is the actual intention of this question, we agree with option 1.</w:t>
              </w:r>
            </w:ins>
          </w:p>
          <w:p w14:paraId="7F426746" w14:textId="77777777" w:rsidR="007F2446" w:rsidRDefault="007F2446">
            <w:pPr>
              <w:spacing w:after="0"/>
              <w:rPr>
                <w:ins w:id="165" w:author="OPPO (Bingxue) " w:date="2022-02-25T09:56:00Z"/>
                <w:rFonts w:eastAsiaTheme="minorEastAsia"/>
                <w:lang w:eastAsia="zh-CN"/>
              </w:rPr>
            </w:pPr>
          </w:p>
          <w:p w14:paraId="104DA2D6" w14:textId="1CFA2DBC" w:rsidR="007F2446" w:rsidRDefault="007F2446">
            <w:pPr>
              <w:spacing w:after="0"/>
              <w:rPr>
                <w:ins w:id="166" w:author="Nokia - jakob.buthler" w:date="2022-02-24T14:39:00Z"/>
                <w:rFonts w:eastAsiaTheme="minorEastAsia"/>
                <w:lang w:eastAsia="zh-CN"/>
              </w:rPr>
            </w:pPr>
            <w:ins w:id="167" w:author="OPPO (Bingxue) " w:date="2022-02-25T09:56:00Z">
              <w:r>
                <w:rPr>
                  <w:rFonts w:eastAsiaTheme="minorEastAsia"/>
                  <w:lang w:eastAsia="zh-CN"/>
                </w:rPr>
                <w:t xml:space="preserve">OPPO: </w:t>
              </w:r>
            </w:ins>
            <w:ins w:id="168" w:author="OPPO (Bingxue) " w:date="2022-02-25T09:57:00Z">
              <w:r>
                <w:rPr>
                  <w:rFonts w:eastAsiaTheme="minorEastAsia"/>
                  <w:lang w:eastAsia="zh-CN"/>
                </w:rPr>
                <w:t>Yes that (i.e.</w:t>
              </w:r>
              <w:r>
                <w:t xml:space="preserve"> </w:t>
              </w:r>
              <w:r w:rsidRPr="007F2446">
                <w:rPr>
                  <w:rFonts w:eastAsiaTheme="minorEastAsia"/>
                  <w:lang w:eastAsia="zh-CN"/>
                </w:rPr>
                <w:t>leave the above procedure to UE implementation</w:t>
              </w:r>
              <w:r>
                <w:rPr>
                  <w:rFonts w:eastAsiaTheme="minorEastAsia"/>
                  <w:lang w:eastAsia="zh-CN"/>
                </w:rPr>
                <w:t>) is the intention of option 1.</w:t>
              </w:r>
            </w:ins>
          </w:p>
        </w:tc>
      </w:tr>
      <w:tr w:rsidR="003F6B38" w14:paraId="06204C6B" w14:textId="77777777" w:rsidTr="00C7163D">
        <w:trPr>
          <w:ins w:id="169" w:author="ZTE(Weiqiang Du)" w:date="2022-02-25T00:44:00Z"/>
        </w:trPr>
        <w:tc>
          <w:tcPr>
            <w:tcW w:w="1413" w:type="dxa"/>
          </w:tcPr>
          <w:p w14:paraId="1EEACD90" w14:textId="77777777" w:rsidR="003F6B38" w:rsidRDefault="0064724B">
            <w:pPr>
              <w:spacing w:after="0"/>
              <w:rPr>
                <w:ins w:id="170" w:author="ZTE(Weiqiang Du)" w:date="2022-02-25T00:44:00Z"/>
                <w:lang w:val="en-US" w:eastAsia="zh-CN"/>
              </w:rPr>
            </w:pPr>
            <w:ins w:id="171" w:author="ZTE(Weiqiang Du)" w:date="2022-02-25T00:44:00Z">
              <w:r>
                <w:rPr>
                  <w:rFonts w:hint="eastAsia"/>
                  <w:lang w:val="en-US" w:eastAsia="zh-CN"/>
                </w:rPr>
                <w:t>ZTE</w:t>
              </w:r>
            </w:ins>
          </w:p>
        </w:tc>
        <w:tc>
          <w:tcPr>
            <w:tcW w:w="1843" w:type="dxa"/>
          </w:tcPr>
          <w:p w14:paraId="30DCE31B" w14:textId="77777777" w:rsidR="003F6B38" w:rsidRDefault="0064724B">
            <w:pPr>
              <w:spacing w:after="0"/>
              <w:rPr>
                <w:ins w:id="172" w:author="ZTE(Weiqiang Du)" w:date="2022-02-25T00:44:00Z"/>
                <w:lang w:val="en-US" w:eastAsia="zh-CN"/>
              </w:rPr>
            </w:pPr>
            <w:ins w:id="173" w:author="ZTE(Weiqiang Du)" w:date="2022-02-25T00:44:00Z">
              <w:r>
                <w:rPr>
                  <w:rFonts w:hint="eastAsia"/>
                  <w:lang w:val="en-US" w:eastAsia="zh-CN"/>
                </w:rPr>
                <w:t>Option1</w:t>
              </w:r>
            </w:ins>
          </w:p>
        </w:tc>
        <w:tc>
          <w:tcPr>
            <w:tcW w:w="6373" w:type="dxa"/>
          </w:tcPr>
          <w:p w14:paraId="25015BD3" w14:textId="77777777" w:rsidR="003F6B38" w:rsidRDefault="0064724B">
            <w:pPr>
              <w:spacing w:after="0"/>
              <w:rPr>
                <w:ins w:id="174" w:author="ZTE(Weiqiang Du)" w:date="2022-02-25T00:49:00Z"/>
                <w:lang w:val="en-US" w:eastAsia="zh-CN"/>
              </w:rPr>
            </w:pPr>
            <w:ins w:id="175" w:author="ZTE(Weiqiang Du)" w:date="2022-02-25T00:45:00Z">
              <w:r>
                <w:rPr>
                  <w:rFonts w:hint="eastAsia"/>
                  <w:lang w:val="en-US" w:eastAsia="zh-CN"/>
                </w:rPr>
                <w:t xml:space="preserve">Option2 breaks current UE procedure of resource selection and LCP. </w:t>
              </w:r>
            </w:ins>
          </w:p>
          <w:p w14:paraId="402C7F66" w14:textId="77777777" w:rsidR="003F6B38" w:rsidRDefault="0064724B">
            <w:pPr>
              <w:spacing w:after="0"/>
              <w:rPr>
                <w:ins w:id="176" w:author="ZTE(Weiqiang Du)" w:date="2022-02-25T00:44:00Z"/>
                <w:lang w:val="en-US" w:eastAsia="zh-CN"/>
              </w:rPr>
            </w:pPr>
            <w:ins w:id="177" w:author="ZTE(Weiqiang Du)" w:date="2022-02-25T00:45:00Z">
              <w:r>
                <w:rPr>
                  <w:rFonts w:hint="eastAsia"/>
                  <w:lang w:val="en-US" w:eastAsia="zh-CN"/>
                </w:rPr>
                <w:t xml:space="preserve">From our view, the reason why </w:t>
              </w:r>
            </w:ins>
            <w:ins w:id="178" w:author="ZTE(Weiqiang Du)" w:date="2022-02-25T00:46:00Z">
              <w:r>
                <w:rPr>
                  <w:rFonts w:hint="eastAsia"/>
                  <w:lang w:val="en-US" w:eastAsia="zh-CN"/>
                </w:rPr>
                <w:t>highest priority LCH is selected to determine the HARQ retransmission number</w:t>
              </w:r>
            </w:ins>
            <w:ins w:id="179" w:author="ZTE(Weiqiang Du)" w:date="2022-02-25T00:47:00Z">
              <w:r>
                <w:rPr>
                  <w:rFonts w:hint="eastAsia"/>
                  <w:lang w:val="en-US" w:eastAsia="zh-CN"/>
                </w:rPr>
                <w:t>/</w:t>
              </w:r>
            </w:ins>
            <w:ins w:id="180" w:author="ZTE(Weiqiang Du)" w:date="2022-02-25T00:46:00Z">
              <w:r>
                <w:rPr>
                  <w:rFonts w:hint="eastAsia"/>
                  <w:lang w:val="en-US" w:eastAsia="zh-CN"/>
                </w:rPr>
                <w:t xml:space="preserve">frequency resource is that only one </w:t>
              </w:r>
            </w:ins>
            <w:ins w:id="181" w:author="ZTE(Weiqiang Du)" w:date="2022-02-25T00:45:00Z">
              <w:r>
                <w:rPr>
                  <w:rFonts w:hint="eastAsia"/>
                  <w:lang w:val="en-US" w:eastAsia="zh-CN"/>
                </w:rPr>
                <w:t xml:space="preserve"> </w:t>
              </w:r>
            </w:ins>
            <w:ins w:id="182" w:author="ZTE(Weiqiang Du)" w:date="2022-02-25T00:47:00Z">
              <w:r>
                <w:rPr>
                  <w:rFonts w:hint="eastAsia"/>
                  <w:lang w:val="en-US" w:eastAsia="zh-CN"/>
                </w:rPr>
                <w:t>HARQ retransmission number/</w:t>
              </w:r>
              <w:proofErr w:type="spellStart"/>
              <w:r>
                <w:rPr>
                  <w:rFonts w:hint="eastAsia"/>
                  <w:lang w:val="en-US" w:eastAsia="zh-CN"/>
                </w:rPr>
                <w:t>freqeuncy</w:t>
              </w:r>
              <w:proofErr w:type="spellEnd"/>
              <w:r>
                <w:rPr>
                  <w:rFonts w:hint="eastAsia"/>
                  <w:lang w:val="en-US" w:eastAsia="zh-CN"/>
                </w:rPr>
                <w:t xml:space="preserve"> resource can be indicated to PHY layer to perform sensing. In other words, MAC </w:t>
              </w:r>
              <w:proofErr w:type="spellStart"/>
              <w:r>
                <w:rPr>
                  <w:rFonts w:hint="eastAsia"/>
                  <w:lang w:val="en-US" w:eastAsia="zh-CN"/>
                </w:rPr>
                <w:t>can not</w:t>
              </w:r>
              <w:proofErr w:type="spellEnd"/>
              <w:r>
                <w:rPr>
                  <w:rFonts w:hint="eastAsia"/>
                  <w:lang w:val="en-US" w:eastAsia="zh-CN"/>
                </w:rPr>
                <w:t xml:space="preserve"> indicate two different </w:t>
              </w:r>
            </w:ins>
            <w:ins w:id="183" w:author="ZTE(Weiqiang Du)" w:date="2022-02-25T00:48:00Z">
              <w:r>
                <w:rPr>
                  <w:rFonts w:hint="eastAsia"/>
                  <w:lang w:val="en-US" w:eastAsia="zh-CN"/>
                </w:rPr>
                <w:t>HARQ retransmission number to PHY layer.</w:t>
              </w:r>
              <w:r>
                <w:rPr>
                  <w:rFonts w:hint="eastAsia"/>
                  <w:lang w:val="en-US" w:eastAsia="zh-CN"/>
                </w:rPr>
                <w:br/>
                <w:t xml:space="preserve">However, for active time, it is </w:t>
              </w:r>
            </w:ins>
            <w:ins w:id="184" w:author="ZTE(Weiqiang Du)" w:date="2022-02-25T00:49:00Z">
              <w:r>
                <w:rPr>
                  <w:rFonts w:hint="eastAsia"/>
                  <w:lang w:val="en-US" w:eastAsia="zh-CN"/>
                </w:rPr>
                <w:t xml:space="preserve">obviously </w:t>
              </w:r>
            </w:ins>
            <w:ins w:id="185" w:author="ZTE(Weiqiang Du)" w:date="2022-02-25T00:48:00Z">
              <w:r>
                <w:rPr>
                  <w:rFonts w:hint="eastAsia"/>
                  <w:lang w:val="en-US" w:eastAsia="zh-CN"/>
                </w:rPr>
                <w:t>that active time of more than one destination can be indicated</w:t>
              </w:r>
            </w:ins>
            <w:ins w:id="186" w:author="ZTE(Weiqiang Du)" w:date="2022-02-25T00:49:00Z">
              <w:r>
                <w:rPr>
                  <w:rFonts w:hint="eastAsia"/>
                  <w:lang w:val="en-US" w:eastAsia="zh-CN"/>
                </w:rPr>
                <w:t xml:space="preserve"> to PHY layer.</w:t>
              </w:r>
            </w:ins>
            <w:ins w:id="187" w:author="ZTE(Weiqiang Du)" w:date="2022-02-25T00:52:00Z">
              <w:r>
                <w:rPr>
                  <w:rFonts w:hint="eastAsia"/>
                  <w:lang w:val="en-US" w:eastAsia="zh-CN"/>
                </w:rPr>
                <w:t xml:space="preserve"> In this case, limit only active time of </w:t>
              </w:r>
              <w:proofErr w:type="spellStart"/>
              <w:r>
                <w:rPr>
                  <w:rFonts w:hint="eastAsia"/>
                  <w:lang w:val="en-US" w:eastAsia="zh-CN"/>
                </w:rPr>
                <w:t>destinatoin</w:t>
              </w:r>
              <w:proofErr w:type="spellEnd"/>
              <w:r>
                <w:rPr>
                  <w:rFonts w:hint="eastAsia"/>
                  <w:lang w:val="en-US" w:eastAsia="zh-CN"/>
                </w:rPr>
                <w:t xml:space="preserve"> with highest priority LCH is indicated to PHY layer</w:t>
              </w:r>
            </w:ins>
            <w:ins w:id="188" w:author="ZTE(Weiqiang Du)" w:date="2022-02-25T00:53:00Z">
              <w:r>
                <w:rPr>
                  <w:rFonts w:hint="eastAsia"/>
                  <w:lang w:val="en-US" w:eastAsia="zh-CN"/>
                </w:rPr>
                <w:t xml:space="preserve"> is not flexible.</w:t>
              </w:r>
            </w:ins>
          </w:p>
        </w:tc>
      </w:tr>
      <w:tr w:rsidR="00C7163D" w14:paraId="53D531E0" w14:textId="77777777" w:rsidTr="00C7163D">
        <w:trPr>
          <w:ins w:id="189" w:author="Intel-AA" w:date="2022-02-24T11:16:00Z"/>
        </w:trPr>
        <w:tc>
          <w:tcPr>
            <w:tcW w:w="1413" w:type="dxa"/>
          </w:tcPr>
          <w:p w14:paraId="4EA94F7F" w14:textId="2F776CB0" w:rsidR="00C7163D" w:rsidRDefault="00C7163D" w:rsidP="00C7163D">
            <w:pPr>
              <w:spacing w:after="0"/>
              <w:rPr>
                <w:ins w:id="190" w:author="Intel-AA" w:date="2022-02-24T11:16:00Z"/>
                <w:lang w:val="en-US" w:eastAsia="zh-CN"/>
              </w:rPr>
            </w:pPr>
            <w:ins w:id="191" w:author="Intel-AA" w:date="2022-02-24T11:16:00Z">
              <w:r>
                <w:rPr>
                  <w:lang w:eastAsia="zh-CN"/>
                </w:rPr>
                <w:t>Intel</w:t>
              </w:r>
            </w:ins>
          </w:p>
        </w:tc>
        <w:tc>
          <w:tcPr>
            <w:tcW w:w="1843" w:type="dxa"/>
          </w:tcPr>
          <w:p w14:paraId="505BA4EF" w14:textId="242D1E39" w:rsidR="00C7163D" w:rsidRDefault="00C7163D" w:rsidP="00C7163D">
            <w:pPr>
              <w:spacing w:after="0"/>
              <w:rPr>
                <w:ins w:id="192" w:author="Intel-AA" w:date="2022-02-24T11:16:00Z"/>
                <w:lang w:val="en-US" w:eastAsia="zh-CN"/>
              </w:rPr>
            </w:pPr>
            <w:ins w:id="193" w:author="Intel-AA" w:date="2022-02-24T11:16:00Z">
              <w:r>
                <w:rPr>
                  <w:lang w:eastAsia="zh-CN"/>
                </w:rPr>
                <w:t>1 or 3</w:t>
              </w:r>
            </w:ins>
          </w:p>
        </w:tc>
        <w:tc>
          <w:tcPr>
            <w:tcW w:w="6373" w:type="dxa"/>
          </w:tcPr>
          <w:p w14:paraId="49F957A9" w14:textId="77777777" w:rsidR="00C7163D" w:rsidRDefault="00C7163D" w:rsidP="00C7163D">
            <w:pPr>
              <w:spacing w:after="0"/>
              <w:rPr>
                <w:ins w:id="194" w:author="Intel-AA" w:date="2022-02-24T11:16:00Z"/>
                <w:lang w:eastAsia="zh-CN"/>
              </w:rPr>
            </w:pPr>
            <w:ins w:id="195" w:author="Intel-AA" w:date="2022-02-24T11:16:00Z">
              <w:r>
                <w:rPr>
                  <w:lang w:eastAsia="zh-CN"/>
                </w:rPr>
                <w:t>We share the view with OPPO that if we go with the normative text based approach, we will essentially have to do the destination selection step before resource selection. While there is no blocking problem in doing so in itself, depending on the gap between the destination selection before resource selection and subsequently during LCP, the chosen destination may be different if we have incoming data during this gap.</w:t>
              </w:r>
            </w:ins>
          </w:p>
          <w:p w14:paraId="66D350F2" w14:textId="7DA4CBFA" w:rsidR="00C7163D" w:rsidRDefault="00C7163D" w:rsidP="00C7163D">
            <w:pPr>
              <w:spacing w:after="0"/>
              <w:rPr>
                <w:ins w:id="196" w:author="Intel-AA" w:date="2022-02-24T11:16:00Z"/>
                <w:lang w:val="en-US" w:eastAsia="zh-CN"/>
              </w:rPr>
            </w:pPr>
            <w:ins w:id="197" w:author="Intel-AA" w:date="2022-02-24T11:16:00Z">
              <w:r>
                <w:rPr>
                  <w:lang w:eastAsia="zh-CN"/>
                </w:rPr>
                <w:t xml:space="preserve">If the majority wants to go with the normative text based approach, then we think we should explicitly refer to the destination selection step in the text highlighted as </w:t>
              </w:r>
              <w:r w:rsidRPr="00F93FE7">
                <w:rPr>
                  <w:highlight w:val="green"/>
                  <w:lang w:eastAsia="zh-CN"/>
                </w:rPr>
                <w:t>green</w:t>
              </w:r>
              <w:r>
                <w:rPr>
                  <w:lang w:eastAsia="zh-CN"/>
                </w:rPr>
                <w:t xml:space="preserve"> by OPPO </w:t>
              </w:r>
            </w:ins>
          </w:p>
        </w:tc>
      </w:tr>
      <w:tr w:rsidR="00DE2D50" w14:paraId="20550FAC" w14:textId="77777777" w:rsidTr="00C7163D">
        <w:trPr>
          <w:ins w:id="198" w:author="CATT" w:date="2022-02-25T11:26:00Z"/>
        </w:trPr>
        <w:tc>
          <w:tcPr>
            <w:tcW w:w="1413" w:type="dxa"/>
          </w:tcPr>
          <w:p w14:paraId="5E0EF471" w14:textId="329D544B" w:rsidR="00DE2D50" w:rsidRDefault="00DE2D50" w:rsidP="00C7163D">
            <w:pPr>
              <w:spacing w:after="0"/>
              <w:rPr>
                <w:ins w:id="199" w:author="CATT" w:date="2022-02-25T11:26:00Z"/>
                <w:lang w:eastAsia="zh-CN"/>
              </w:rPr>
            </w:pPr>
            <w:ins w:id="200" w:author="CATT" w:date="2022-02-25T11:26:00Z">
              <w:r>
                <w:rPr>
                  <w:lang w:eastAsia="zh-CN"/>
                </w:rPr>
                <w:t>CATT</w:t>
              </w:r>
            </w:ins>
          </w:p>
        </w:tc>
        <w:tc>
          <w:tcPr>
            <w:tcW w:w="1843" w:type="dxa"/>
          </w:tcPr>
          <w:p w14:paraId="7EC46E76" w14:textId="58B789ED" w:rsidR="00DE2D50" w:rsidRDefault="00DE2D50" w:rsidP="00C7163D">
            <w:pPr>
              <w:spacing w:after="0"/>
              <w:rPr>
                <w:ins w:id="201" w:author="CATT" w:date="2022-02-25T11:26:00Z"/>
                <w:lang w:eastAsia="zh-CN"/>
              </w:rPr>
            </w:pPr>
            <w:ins w:id="202" w:author="CATT" w:date="2022-02-25T11:26:00Z">
              <w:r>
                <w:rPr>
                  <w:rFonts w:hint="eastAsia"/>
                  <w:lang w:eastAsia="zh-CN"/>
                </w:rPr>
                <w:t>1 or 3</w:t>
              </w:r>
            </w:ins>
          </w:p>
        </w:tc>
        <w:tc>
          <w:tcPr>
            <w:tcW w:w="6373" w:type="dxa"/>
          </w:tcPr>
          <w:p w14:paraId="50CE95C9" w14:textId="14332A48" w:rsidR="00DE2D50" w:rsidRDefault="00DE2D50" w:rsidP="00C7163D">
            <w:pPr>
              <w:spacing w:after="0"/>
              <w:rPr>
                <w:ins w:id="203" w:author="CATT" w:date="2022-02-25T11:26:00Z"/>
                <w:lang w:eastAsia="zh-CN"/>
              </w:rPr>
            </w:pPr>
            <w:ins w:id="204" w:author="CATT" w:date="2022-02-25T11:26:00Z">
              <w:r>
                <w:rPr>
                  <w:rFonts w:hint="eastAsia"/>
                  <w:lang w:eastAsia="zh-CN"/>
                </w:rPr>
                <w:t xml:space="preserve">Agree with OPPO, if we apply the destination-selection, it will reduce </w:t>
              </w:r>
              <w:r w:rsidRPr="00D65150">
                <w:rPr>
                  <w:lang w:eastAsia="zh-CN"/>
                </w:rPr>
                <w:t xml:space="preserve">the probability of resource usefulness to the UEs </w:t>
              </w:r>
              <w:r w:rsidRPr="00D65150">
                <w:rPr>
                  <w:rFonts w:hint="eastAsia"/>
                  <w:lang w:eastAsia="zh-CN"/>
                </w:rPr>
                <w:t xml:space="preserve">and have impact to UE procedure of resource </w:t>
              </w:r>
              <w:r w:rsidRPr="00D65150">
                <w:rPr>
                  <w:lang w:eastAsia="zh-CN"/>
                </w:rPr>
                <w:t>selection</w:t>
              </w:r>
              <w:r w:rsidRPr="00D65150">
                <w:rPr>
                  <w:rFonts w:hint="eastAsia"/>
                  <w:lang w:eastAsia="zh-CN"/>
                </w:rPr>
                <w:t xml:space="preserve"> and LCP. </w:t>
              </w:r>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w:t>
              </w:r>
              <w:r>
                <w:rPr>
                  <w:rFonts w:hint="eastAsia"/>
                  <w:lang w:eastAsia="zh-CN"/>
                </w:rPr>
                <w:t>be considered as</w:t>
              </w:r>
              <w:r>
                <w:rPr>
                  <w:lang w:eastAsia="zh-CN"/>
                </w:rPr>
                <w:t xml:space="preserve"> </w:t>
              </w:r>
              <w:r>
                <w:rPr>
                  <w:rFonts w:hint="eastAsia"/>
                  <w:lang w:eastAsia="zh-CN"/>
                </w:rPr>
                <w:t>UE</w:t>
              </w:r>
              <w:r>
                <w:rPr>
                  <w:lang w:eastAsia="zh-CN"/>
                </w:rPr>
                <w:t xml:space="preserve"> implementation method to take the active times of multiple destinations into account.</w:t>
              </w:r>
            </w:ins>
          </w:p>
        </w:tc>
      </w:tr>
      <w:tr w:rsidR="00B47B62" w14:paraId="52BA949B" w14:textId="77777777" w:rsidTr="00C7163D">
        <w:trPr>
          <w:ins w:id="205" w:author="NEC" w:date="2022-02-25T16:29:00Z"/>
        </w:trPr>
        <w:tc>
          <w:tcPr>
            <w:tcW w:w="1413" w:type="dxa"/>
          </w:tcPr>
          <w:p w14:paraId="26B5F842" w14:textId="24D37E6B" w:rsidR="00B47B62" w:rsidRPr="00B47B62" w:rsidRDefault="00B47B62" w:rsidP="00B47B62">
            <w:pPr>
              <w:spacing w:after="0"/>
              <w:rPr>
                <w:ins w:id="206" w:author="NEC" w:date="2022-02-25T16:29:00Z"/>
                <w:lang w:eastAsia="zh-CN"/>
              </w:rPr>
            </w:pPr>
            <w:ins w:id="207" w:author="NEC" w:date="2022-02-25T16:29:00Z">
              <w:r>
                <w:rPr>
                  <w:rFonts w:eastAsia="MS Mincho" w:hint="eastAsia"/>
                  <w:lang w:eastAsia="ja-JP"/>
                </w:rPr>
                <w:t>NEC</w:t>
              </w:r>
            </w:ins>
          </w:p>
        </w:tc>
        <w:tc>
          <w:tcPr>
            <w:tcW w:w="1843" w:type="dxa"/>
          </w:tcPr>
          <w:p w14:paraId="2E01CB1A" w14:textId="60A5A1AA" w:rsidR="00B47B62" w:rsidRDefault="00B47B62" w:rsidP="00B47B62">
            <w:pPr>
              <w:spacing w:after="0"/>
              <w:rPr>
                <w:ins w:id="208" w:author="NEC" w:date="2022-02-25T16:29:00Z"/>
                <w:lang w:eastAsia="zh-CN"/>
              </w:rPr>
            </w:pPr>
            <w:ins w:id="209" w:author="NEC" w:date="2022-02-25T16:29:00Z">
              <w:r>
                <w:rPr>
                  <w:rFonts w:eastAsia="MS Mincho" w:hint="eastAsia"/>
                  <w:lang w:eastAsia="ja-JP"/>
                </w:rPr>
                <w:t>Option 1</w:t>
              </w:r>
            </w:ins>
          </w:p>
        </w:tc>
        <w:tc>
          <w:tcPr>
            <w:tcW w:w="6373" w:type="dxa"/>
          </w:tcPr>
          <w:p w14:paraId="15D97718" w14:textId="4D37EBF2" w:rsidR="00B47B62" w:rsidRDefault="00B47B62" w:rsidP="00B47B62">
            <w:pPr>
              <w:spacing w:after="0"/>
              <w:rPr>
                <w:ins w:id="210" w:author="NEC" w:date="2022-02-25T16:29:00Z"/>
                <w:lang w:eastAsia="zh-CN"/>
              </w:rPr>
            </w:pPr>
            <w:ins w:id="211" w:author="NEC" w:date="2022-02-25T16:29:00Z">
              <w:r>
                <w:rPr>
                  <w:rFonts w:eastAsia="MS Mincho" w:hint="eastAsia"/>
                  <w:lang w:eastAsia="ja-JP"/>
                </w:rPr>
                <w:t xml:space="preserve">We share the same </w:t>
              </w:r>
              <w:r>
                <w:rPr>
                  <w:rFonts w:eastAsia="MS Mincho"/>
                  <w:lang w:eastAsia="ja-JP"/>
                </w:rPr>
                <w:t xml:space="preserve">view with Xiaomi. </w:t>
              </w:r>
            </w:ins>
          </w:p>
        </w:tc>
      </w:tr>
      <w:tr w:rsidR="00B91DA1" w14:paraId="20824AD2" w14:textId="77777777" w:rsidTr="00C7163D">
        <w:trPr>
          <w:ins w:id="212" w:author="Qualcomm" w:date="2022-02-27T11:02:00Z"/>
        </w:trPr>
        <w:tc>
          <w:tcPr>
            <w:tcW w:w="1413" w:type="dxa"/>
          </w:tcPr>
          <w:p w14:paraId="37AEC700" w14:textId="7A956F40" w:rsidR="00B91DA1" w:rsidRDefault="00B91DA1" w:rsidP="00B47B62">
            <w:pPr>
              <w:spacing w:after="0"/>
              <w:rPr>
                <w:ins w:id="213" w:author="Qualcomm" w:date="2022-02-27T11:02:00Z"/>
                <w:rFonts w:eastAsia="MS Mincho"/>
                <w:lang w:eastAsia="ja-JP"/>
              </w:rPr>
            </w:pPr>
            <w:ins w:id="214" w:author="Qualcomm" w:date="2022-02-27T11:02:00Z">
              <w:r>
                <w:rPr>
                  <w:rFonts w:eastAsia="MS Mincho"/>
                  <w:lang w:eastAsia="ja-JP"/>
                </w:rPr>
                <w:t>Qualcomm</w:t>
              </w:r>
            </w:ins>
          </w:p>
        </w:tc>
        <w:tc>
          <w:tcPr>
            <w:tcW w:w="1843" w:type="dxa"/>
          </w:tcPr>
          <w:p w14:paraId="47151C86" w14:textId="0E145435" w:rsidR="00B91DA1" w:rsidRDefault="00B91DA1" w:rsidP="00B47B62">
            <w:pPr>
              <w:spacing w:after="0"/>
              <w:rPr>
                <w:ins w:id="215" w:author="Qualcomm" w:date="2022-02-27T11:02:00Z"/>
                <w:rFonts w:eastAsia="MS Mincho"/>
                <w:lang w:eastAsia="ja-JP"/>
              </w:rPr>
            </w:pPr>
            <w:ins w:id="216" w:author="Qualcomm" w:date="2022-02-27T11:02:00Z">
              <w:r>
                <w:rPr>
                  <w:rFonts w:eastAsia="MS Mincho"/>
                  <w:lang w:eastAsia="ja-JP"/>
                </w:rPr>
                <w:t>Option 2</w:t>
              </w:r>
            </w:ins>
          </w:p>
        </w:tc>
        <w:tc>
          <w:tcPr>
            <w:tcW w:w="6373" w:type="dxa"/>
          </w:tcPr>
          <w:p w14:paraId="67575EF4" w14:textId="77777777" w:rsidR="00B91DA1" w:rsidRDefault="00B91DA1" w:rsidP="00B47B62">
            <w:pPr>
              <w:spacing w:after="0"/>
              <w:rPr>
                <w:ins w:id="217" w:author="Qualcomm" w:date="2022-02-27T11:11:00Z"/>
                <w:rFonts w:eastAsia="MS Mincho"/>
                <w:lang w:eastAsia="ja-JP"/>
              </w:rPr>
            </w:pPr>
            <w:ins w:id="218" w:author="Qualcomm" w:date="2022-02-27T11:09:00Z">
              <w:r>
                <w:rPr>
                  <w:rFonts w:eastAsia="MS Mincho"/>
                  <w:lang w:eastAsia="ja-JP"/>
                </w:rPr>
                <w:t>For group</w:t>
              </w:r>
            </w:ins>
            <w:ins w:id="219" w:author="Qualcomm" w:date="2022-02-27T11:10:00Z">
              <w:r>
                <w:rPr>
                  <w:rFonts w:eastAsia="MS Mincho"/>
                  <w:lang w:eastAsia="ja-JP"/>
                </w:rPr>
                <w:t xml:space="preserve">cast and broadcast, the active time related to </w:t>
              </w:r>
              <w:proofErr w:type="gramStart"/>
              <w:r>
                <w:rPr>
                  <w:rFonts w:eastAsia="MS Mincho"/>
                  <w:lang w:eastAsia="ja-JP"/>
                </w:rPr>
                <w:t>On</w:t>
              </w:r>
              <w:proofErr w:type="gramEnd"/>
              <w:r>
                <w:rPr>
                  <w:rFonts w:eastAsia="MS Mincho"/>
                  <w:lang w:eastAsia="ja-JP"/>
                </w:rPr>
                <w:t xml:space="preserve"> timer is associated with the SL DRX Offset, which is based on L2 destination ID. Without identify the L2 ID, how c</w:t>
              </w:r>
            </w:ins>
            <w:ins w:id="220" w:author="Qualcomm" w:date="2022-02-27T11:11:00Z">
              <w:r>
                <w:rPr>
                  <w:rFonts w:eastAsia="MS Mincho"/>
                  <w:lang w:eastAsia="ja-JP"/>
                </w:rPr>
                <w:t xml:space="preserve">ould MAC indicate to </w:t>
              </w:r>
              <w:proofErr w:type="spellStart"/>
              <w:r>
                <w:rPr>
                  <w:rFonts w:eastAsia="MS Mincho"/>
                  <w:lang w:eastAsia="ja-JP"/>
                </w:rPr>
                <w:t>PHy</w:t>
              </w:r>
              <w:proofErr w:type="spellEnd"/>
              <w:r>
                <w:rPr>
                  <w:rFonts w:eastAsia="MS Mincho"/>
                  <w:lang w:eastAsia="ja-JP"/>
                </w:rPr>
                <w:t xml:space="preserve"> the future active time with the </w:t>
              </w:r>
              <w:proofErr w:type="gramStart"/>
              <w:r>
                <w:rPr>
                  <w:rFonts w:eastAsia="MS Mincho"/>
                  <w:lang w:eastAsia="ja-JP"/>
                </w:rPr>
                <w:t>On</w:t>
              </w:r>
              <w:proofErr w:type="gramEnd"/>
              <w:r>
                <w:rPr>
                  <w:rFonts w:eastAsia="MS Mincho"/>
                  <w:lang w:eastAsia="ja-JP"/>
                </w:rPr>
                <w:t xml:space="preserve"> timer?</w:t>
              </w:r>
            </w:ins>
          </w:p>
          <w:p w14:paraId="0FF40C23" w14:textId="23711561" w:rsidR="00B91DA1" w:rsidRDefault="00B91DA1" w:rsidP="00B47B62">
            <w:pPr>
              <w:spacing w:after="0"/>
              <w:rPr>
                <w:ins w:id="221" w:author="Qualcomm" w:date="2022-02-27T11:02:00Z"/>
                <w:rFonts w:eastAsia="MS Mincho"/>
                <w:lang w:eastAsia="ja-JP"/>
              </w:rPr>
            </w:pPr>
            <w:ins w:id="222" w:author="Qualcomm" w:date="2022-02-27T11:11:00Z">
              <w:r>
                <w:rPr>
                  <w:rFonts w:eastAsia="MS Mincho"/>
                  <w:lang w:eastAsia="ja-JP"/>
                </w:rPr>
                <w:lastRenderedPageBreak/>
                <w:t>Also for inter-operation perspective, norma</w:t>
              </w:r>
            </w:ins>
            <w:ins w:id="223" w:author="Qualcomm" w:date="2022-02-27T11:12:00Z">
              <w:r>
                <w:rPr>
                  <w:rFonts w:eastAsia="MS Mincho"/>
                  <w:lang w:eastAsia="ja-JP"/>
                </w:rPr>
                <w:t>tive text is needed.</w:t>
              </w:r>
            </w:ins>
          </w:p>
        </w:tc>
      </w:tr>
      <w:tr w:rsidR="00412385" w14:paraId="22028F7C" w14:textId="77777777" w:rsidTr="00412385">
        <w:trPr>
          <w:ins w:id="224" w:author="Lenovo (Jing)" w:date="2022-02-28T07:12:00Z"/>
        </w:trPr>
        <w:tc>
          <w:tcPr>
            <w:tcW w:w="1413" w:type="dxa"/>
          </w:tcPr>
          <w:p w14:paraId="265AAD99" w14:textId="77777777" w:rsidR="00412385" w:rsidRDefault="00412385" w:rsidP="002D6249">
            <w:pPr>
              <w:spacing w:after="0"/>
              <w:rPr>
                <w:ins w:id="225" w:author="Lenovo (Jing)" w:date="2022-02-28T07:12:00Z"/>
                <w:lang w:eastAsia="zh-CN"/>
              </w:rPr>
            </w:pPr>
            <w:ins w:id="226" w:author="Lenovo (Jing)" w:date="2022-02-28T07:12:00Z">
              <w:r>
                <w:rPr>
                  <w:rFonts w:hint="eastAsia"/>
                  <w:lang w:eastAsia="zh-CN"/>
                </w:rPr>
                <w:lastRenderedPageBreak/>
                <w:t>L</w:t>
              </w:r>
              <w:r>
                <w:rPr>
                  <w:lang w:eastAsia="zh-CN"/>
                </w:rPr>
                <w:t>enovo</w:t>
              </w:r>
            </w:ins>
          </w:p>
        </w:tc>
        <w:tc>
          <w:tcPr>
            <w:tcW w:w="1843" w:type="dxa"/>
          </w:tcPr>
          <w:p w14:paraId="7FC29986" w14:textId="4F5A4530" w:rsidR="00412385" w:rsidRDefault="00412385" w:rsidP="002D6249">
            <w:pPr>
              <w:spacing w:after="0"/>
              <w:rPr>
                <w:ins w:id="227" w:author="Lenovo (Jing)" w:date="2022-02-28T07:12:00Z"/>
                <w:lang w:eastAsia="zh-CN"/>
              </w:rPr>
            </w:pPr>
            <w:ins w:id="228" w:author="Lenovo (Jing)" w:date="2022-02-28T07:14:00Z">
              <w:r>
                <w:rPr>
                  <w:lang w:eastAsia="zh-CN"/>
                </w:rPr>
                <w:t xml:space="preserve">2 with </w:t>
              </w:r>
            </w:ins>
            <w:ins w:id="229" w:author="Lenovo (Jing)" w:date="2022-02-28T07:16:00Z">
              <w:r>
                <w:rPr>
                  <w:lang w:eastAsia="zh-CN"/>
                </w:rPr>
                <w:t>comments</w:t>
              </w:r>
            </w:ins>
            <w:ins w:id="230" w:author="Lenovo (Jing)" w:date="2022-02-28T07:14:00Z">
              <w:r>
                <w:rPr>
                  <w:lang w:eastAsia="zh-CN"/>
                </w:rPr>
                <w:t>, or 1</w:t>
              </w:r>
            </w:ins>
          </w:p>
        </w:tc>
        <w:tc>
          <w:tcPr>
            <w:tcW w:w="6373" w:type="dxa"/>
          </w:tcPr>
          <w:p w14:paraId="42352835" w14:textId="67AAE5C9" w:rsidR="00412385" w:rsidRDefault="00412385" w:rsidP="002D6249">
            <w:pPr>
              <w:spacing w:after="0"/>
              <w:rPr>
                <w:ins w:id="231" w:author="Lenovo (Jing)" w:date="2022-02-28T07:12:00Z"/>
                <w:lang w:eastAsia="zh-CN"/>
              </w:rPr>
            </w:pPr>
            <w:ins w:id="232" w:author="Lenovo (Jing)" w:date="2022-02-28T07:12:00Z">
              <w:r>
                <w:rPr>
                  <w:lang w:eastAsia="zh-CN"/>
                </w:rPr>
                <w:t xml:space="preserve">We think </w:t>
              </w:r>
            </w:ins>
            <w:ins w:id="233" w:author="Lenovo (Jing)" w:date="2022-02-28T07:13:00Z">
              <w:r>
                <w:rPr>
                  <w:lang w:eastAsia="zh-CN"/>
                </w:rPr>
                <w:t xml:space="preserve">current version of </w:t>
              </w:r>
            </w:ins>
            <w:ins w:id="234" w:author="Lenovo (Jing)" w:date="2022-02-28T07:12:00Z">
              <w:r>
                <w:rPr>
                  <w:lang w:eastAsia="zh-CN"/>
                </w:rPr>
                <w:t xml:space="preserve">sentences in option 2 is confusing. We understand the intention is to select a destination (which should be same as destination selection during LCP) and determine corresponding active time, but would like to remind that current version of text is actually different with destination selection in LCP procedure. If go for normative text way, we propose the destination selection here should directly refer to </w:t>
              </w:r>
              <w:r w:rsidRPr="00E058CB">
                <w:rPr>
                  <w:lang w:eastAsia="zh-CN"/>
                </w:rPr>
                <w:t>the destination selection section (5.22.1.4.1.2)</w:t>
              </w:r>
              <w:r>
                <w:rPr>
                  <w:lang w:eastAsia="zh-CN"/>
                </w:rPr>
                <w:t xml:space="preserve"> and let’s not try to change the destination selection behaviour itself</w:t>
              </w:r>
            </w:ins>
          </w:p>
          <w:p w14:paraId="0C5442B0" w14:textId="1315CB93" w:rsidR="00412385" w:rsidRDefault="00412385" w:rsidP="002D6249">
            <w:pPr>
              <w:spacing w:after="0"/>
              <w:rPr>
                <w:ins w:id="235" w:author="OPPO (Bingxue) " w:date="2022-02-28T14:34:00Z"/>
                <w:lang w:eastAsia="zh-CN"/>
              </w:rPr>
            </w:pPr>
          </w:p>
          <w:p w14:paraId="29B37843" w14:textId="65196147" w:rsidR="005422E6" w:rsidRDefault="005422E6" w:rsidP="005422E6">
            <w:pPr>
              <w:spacing w:after="0"/>
              <w:rPr>
                <w:ins w:id="236" w:author="OPPO (Bingxue) " w:date="2022-02-28T14:34:00Z"/>
                <w:lang w:eastAsia="zh-CN"/>
              </w:rPr>
            </w:pPr>
            <w:ins w:id="237" w:author="OPPO (Bingxue) " w:date="2022-02-28T14:34:00Z">
              <w:r>
                <w:rPr>
                  <w:lang w:eastAsia="zh-CN"/>
                </w:rPr>
                <w:t xml:space="preserve">OPPO: We are not sure whether “directly refer to </w:t>
              </w:r>
              <w:r w:rsidRPr="00E058CB">
                <w:rPr>
                  <w:lang w:eastAsia="zh-CN"/>
                </w:rPr>
                <w:t>the destination selection section (5.22.1.4.1.2)</w:t>
              </w:r>
              <w:r>
                <w:rPr>
                  <w:lang w:eastAsia="zh-CN"/>
                </w:rPr>
                <w:t>” is feasible or not since in our understanding, the resource selection is a step performed before (in time domain) LCP, i.e., UE behaviour in 5.22.1.4.1.2 has not happened during resource section.</w:t>
              </w:r>
            </w:ins>
          </w:p>
          <w:p w14:paraId="462F8FFB" w14:textId="77777777" w:rsidR="005422E6" w:rsidRDefault="005422E6" w:rsidP="002D6249">
            <w:pPr>
              <w:spacing w:after="0"/>
              <w:rPr>
                <w:ins w:id="238" w:author="Lenovo (Jing)" w:date="2022-02-28T07:12:00Z"/>
                <w:lang w:eastAsia="zh-CN"/>
              </w:rPr>
            </w:pPr>
          </w:p>
          <w:p w14:paraId="178F0DB7" w14:textId="77777777" w:rsidR="00412385" w:rsidRDefault="00412385" w:rsidP="002D6249">
            <w:pPr>
              <w:spacing w:after="0"/>
              <w:rPr>
                <w:ins w:id="239" w:author="Lenovo (Jing)" w:date="2022-02-28T07:12:00Z"/>
                <w:lang w:eastAsia="zh-CN"/>
              </w:rPr>
            </w:pPr>
            <w:ins w:id="240" w:author="Lenovo (Jing)" w:date="2022-02-28T07:12:00Z">
              <w:r>
                <w:rPr>
                  <w:lang w:eastAsia="zh-CN"/>
                </w:rPr>
                <w:t>If refer to existing destination selection section is not acceptable (</w:t>
              </w:r>
              <w:r w:rsidRPr="00CD34FD">
                <w:rPr>
                  <w:lang w:eastAsia="zh-CN"/>
                </w:rPr>
                <w:t>in this case it should be clarified by companies why can’t be directly referred here and what’s new/ different now</w:t>
              </w:r>
              <w:r>
                <w:rPr>
                  <w:lang w:eastAsia="zh-CN"/>
                </w:rPr>
                <w:t>) we are fine to leave it to UE implementation.</w:t>
              </w:r>
            </w:ins>
          </w:p>
          <w:p w14:paraId="3F3CFEAA" w14:textId="77777777" w:rsidR="00412385" w:rsidRPr="00E058CB" w:rsidRDefault="00412385" w:rsidP="002D6249">
            <w:pPr>
              <w:spacing w:after="0"/>
              <w:rPr>
                <w:ins w:id="241" w:author="Lenovo (Jing)" w:date="2022-02-28T07:12:00Z"/>
                <w:lang w:eastAsia="zh-CN"/>
              </w:rPr>
            </w:pPr>
          </w:p>
        </w:tc>
      </w:tr>
    </w:tbl>
    <w:p w14:paraId="2020489D" w14:textId="1343D215" w:rsidR="003F6B38" w:rsidRDefault="003F6B38">
      <w:pPr>
        <w:rPr>
          <w:ins w:id="242" w:author="OPPO (Bingxue) " w:date="2022-02-28T17:20:00Z"/>
          <w:lang w:eastAsia="zh-CN"/>
        </w:rPr>
      </w:pPr>
    </w:p>
    <w:p w14:paraId="7357CCE3" w14:textId="77777777" w:rsidR="005C1DC7" w:rsidRDefault="005C1DC7" w:rsidP="005C1DC7">
      <w:pPr>
        <w:rPr>
          <w:ins w:id="243" w:author="OPPO (Bingxue) " w:date="2022-02-28T17:20:00Z"/>
          <w:lang w:eastAsia="zh-CN"/>
        </w:rPr>
      </w:pPr>
      <w:ins w:id="244" w:author="OPPO (Bingxue) " w:date="2022-02-28T17:20:00Z">
        <w:r>
          <w:rPr>
            <w:lang w:eastAsia="zh-CN"/>
          </w:rPr>
          <w:t>S</w:t>
        </w:r>
        <w:r>
          <w:rPr>
            <w:rFonts w:hint="eastAsia"/>
            <w:lang w:eastAsia="zh-CN"/>
          </w:rPr>
          <w:t>ummary</w:t>
        </w:r>
        <w:r>
          <w:rPr>
            <w:lang w:eastAsia="zh-CN"/>
          </w:rPr>
          <w:t>: among 15 companies who replied this question, the supporting numbers of each option are:</w:t>
        </w:r>
      </w:ins>
    </w:p>
    <w:p w14:paraId="0A5C1325" w14:textId="77777777" w:rsidR="005C1DC7" w:rsidRDefault="005C1DC7" w:rsidP="005C1DC7">
      <w:pPr>
        <w:rPr>
          <w:ins w:id="245" w:author="OPPO (Bingxue) " w:date="2022-02-28T17:20:00Z"/>
          <w:lang w:eastAsia="zh-CN"/>
        </w:rPr>
      </w:pPr>
      <w:ins w:id="246" w:author="OPPO (Bingxue) " w:date="2022-02-28T17:20:00Z">
        <w:r>
          <w:rPr>
            <w:lang w:eastAsia="zh-CN"/>
          </w:rPr>
          <w:t>Option 1: 10 (including Nokia)</w:t>
        </w:r>
      </w:ins>
    </w:p>
    <w:p w14:paraId="09573941" w14:textId="77777777" w:rsidR="005C1DC7" w:rsidRDefault="005C1DC7" w:rsidP="005C1DC7">
      <w:pPr>
        <w:rPr>
          <w:ins w:id="247" w:author="OPPO (Bingxue) " w:date="2022-02-28T17:20:00Z"/>
          <w:lang w:eastAsia="zh-CN"/>
        </w:rPr>
      </w:pPr>
      <w:ins w:id="248" w:author="OPPO (Bingxue) " w:date="2022-02-28T17:20:00Z">
        <w:r>
          <w:rPr>
            <w:lang w:eastAsia="zh-CN"/>
          </w:rPr>
          <w:t>Option 2: 6</w:t>
        </w:r>
      </w:ins>
    </w:p>
    <w:p w14:paraId="723C18AD" w14:textId="77777777" w:rsidR="005C1DC7" w:rsidRDefault="005C1DC7" w:rsidP="005C1DC7">
      <w:pPr>
        <w:rPr>
          <w:ins w:id="249" w:author="OPPO (Bingxue) " w:date="2022-02-28T17:20:00Z"/>
          <w:lang w:eastAsia="zh-CN"/>
        </w:rPr>
      </w:pPr>
      <w:ins w:id="250" w:author="OPPO (Bingxue) " w:date="2022-02-28T17:20:00Z">
        <w:r>
          <w:rPr>
            <w:lang w:eastAsia="zh-CN"/>
          </w:rPr>
          <w:t>Option 3: 3</w:t>
        </w:r>
      </w:ins>
    </w:p>
    <w:p w14:paraId="068B892E" w14:textId="77777777" w:rsidR="005C1DC7" w:rsidRDefault="005C1DC7" w:rsidP="005C1DC7">
      <w:pPr>
        <w:rPr>
          <w:ins w:id="251" w:author="OPPO (Bingxue) " w:date="2022-02-28T17:20:00Z"/>
          <w:lang w:eastAsia="zh-CN"/>
        </w:rPr>
      </w:pPr>
      <w:ins w:id="252" w:author="OPPO (Bingxue) " w:date="2022-02-28T17:20:00Z">
        <w:r>
          <w:rPr>
            <w:lang w:eastAsia="zh-CN"/>
          </w:rPr>
          <w:t xml:space="preserve">According to companies input, there is a majority view on Option 1, i.e. </w:t>
        </w:r>
        <w:r w:rsidRPr="00E32838">
          <w:rPr>
            <w:lang w:eastAsia="zh-CN"/>
          </w:rPr>
          <w:t>NOTE-based approach</w:t>
        </w:r>
        <w:r>
          <w:rPr>
            <w:lang w:eastAsia="zh-CN"/>
          </w:rPr>
          <w:t xml:space="preserve"> </w:t>
        </w:r>
        <w:r w:rsidRPr="00E32838">
          <w:rPr>
            <w:lang w:eastAsia="zh-CN"/>
          </w:rPr>
          <w:t>w.r.t specification for destination-selection</w:t>
        </w:r>
        <w:r>
          <w:rPr>
            <w:lang w:eastAsia="zh-CN"/>
          </w:rPr>
          <w:t>, so rapporteur suggest to go for majority view for this issue.</w:t>
        </w:r>
      </w:ins>
    </w:p>
    <w:p w14:paraId="321A6594" w14:textId="77777777" w:rsidR="005C1DC7" w:rsidRDefault="005C1DC7" w:rsidP="005C1DC7">
      <w:pPr>
        <w:pStyle w:val="Proposal"/>
        <w:spacing w:after="144"/>
        <w:rPr>
          <w:ins w:id="253" w:author="OPPO (Bingxue) " w:date="2022-02-28T17:20:00Z"/>
          <w:lang w:eastAsia="zh-CN"/>
        </w:rPr>
      </w:pPr>
      <w:ins w:id="254" w:author="OPPO (Bingxue) " w:date="2022-02-28T17:20:00Z">
        <w:r w:rsidRPr="00750FC4">
          <w:rPr>
            <w:highlight w:val="yellow"/>
            <w:lang w:eastAsia="zh-CN"/>
          </w:rPr>
          <w:t>(10/15)</w:t>
        </w:r>
        <w:r>
          <w:rPr>
            <w:lang w:eastAsia="zh-CN"/>
          </w:rPr>
          <w:t xml:space="preserve"> For</w:t>
        </w:r>
        <w:r w:rsidRPr="00E32838">
          <w:rPr>
            <w:lang w:eastAsia="zh-CN"/>
          </w:rPr>
          <w:t xml:space="preserve"> </w:t>
        </w:r>
        <w:r>
          <w:rPr>
            <w:lang w:eastAsia="zh-CN"/>
          </w:rPr>
          <w:t xml:space="preserve">specification of </w:t>
        </w:r>
        <w:r w:rsidRPr="00E32838">
          <w:rPr>
            <w:lang w:eastAsia="zh-CN"/>
          </w:rPr>
          <w:t>destination-selection</w:t>
        </w:r>
        <w:r>
          <w:rPr>
            <w:lang w:eastAsia="zh-CN"/>
          </w:rPr>
          <w:t>, adopt the NOTE-based approach (in R2-2202900), i.e., leave it to UE implementation.</w:t>
        </w:r>
      </w:ins>
    </w:p>
    <w:p w14:paraId="2BDF1AA4" w14:textId="77777777" w:rsidR="005C1DC7" w:rsidRDefault="005C1DC7">
      <w:pPr>
        <w:rPr>
          <w:lang w:eastAsia="zh-CN"/>
        </w:rPr>
      </w:pPr>
    </w:p>
    <w:bookmarkEnd w:id="0"/>
    <w:p w14:paraId="118E7B2A" w14:textId="77777777" w:rsidR="003F6B38" w:rsidRDefault="0064724B">
      <w:pPr>
        <w:rPr>
          <w:lang w:eastAsia="zh-CN"/>
        </w:rPr>
      </w:pPr>
      <w:r>
        <w:rPr>
          <w:lang w:eastAsia="zh-CN"/>
        </w:rPr>
        <w:t>Secondly,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3F6B38" w14:paraId="1DCA390D"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217C2B7"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495B2C3"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DF792DE"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3F6B38" w14:paraId="07A9540B"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1FB5880"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27F09DB"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EA9EB00"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0609D2FC" w14:textId="77777777" w:rsidR="003F6B38" w:rsidRDefault="0064724B">
      <w:pPr>
        <w:spacing w:beforeLines="50" w:before="120"/>
        <w:rPr>
          <w:b/>
          <w:lang w:eastAsia="zh-CN"/>
        </w:rPr>
      </w:pPr>
      <w:r>
        <w:rPr>
          <w:b/>
          <w:lang w:eastAsia="zh-CN"/>
        </w:rPr>
        <w:t>Q2</w:t>
      </w:r>
      <w:del w:id="255" w:author="OPPO (Bingxue) " w:date="2022-02-28T15:14:00Z">
        <w:r w:rsidDel="0040211B">
          <w:rPr>
            <w:b/>
            <w:lang w:eastAsia="zh-CN"/>
          </w:rPr>
          <w:delText>-1</w:delText>
        </w:r>
      </w:del>
      <w:r>
        <w:rPr>
          <w:b/>
          <w:lang w:eastAsia="zh-CN"/>
        </w:rPr>
        <w:t xml:space="preserve">: Which option do you prefer w.r.t specification for resource selection for GC initial transmission, </w:t>
      </w:r>
    </w:p>
    <w:p w14:paraId="41EFCEBC" w14:textId="77777777" w:rsidR="003F6B38" w:rsidRDefault="0064724B">
      <w:pPr>
        <w:spacing w:beforeLines="50" w:before="120"/>
        <w:rPr>
          <w:b/>
          <w:lang w:eastAsia="zh-CN"/>
        </w:rPr>
      </w:pPr>
      <w:r>
        <w:rPr>
          <w:rFonts w:hint="eastAsia"/>
          <w:b/>
          <w:lang w:eastAsia="zh-CN"/>
        </w:rPr>
        <w:t>O</w:t>
      </w:r>
      <w:r>
        <w:rPr>
          <w:b/>
          <w:lang w:eastAsia="zh-CN"/>
        </w:rPr>
        <w:t>ption-1a: use normative text to limit the resource selection to the time when on-duration timer is running</w:t>
      </w:r>
    </w:p>
    <w:p w14:paraId="27DADD30" w14:textId="77777777" w:rsidR="003F6B38" w:rsidRDefault="0064724B">
      <w:pPr>
        <w:spacing w:beforeLines="50" w:before="120"/>
        <w:rPr>
          <w:ins w:id="256" w:author="InterDigital - Martino" w:date="2022-02-22T15:47:00Z"/>
          <w:b/>
          <w:lang w:eastAsia="zh-CN"/>
        </w:rPr>
      </w:pPr>
      <w:r>
        <w:rPr>
          <w:rFonts w:hint="eastAsia"/>
          <w:b/>
          <w:lang w:eastAsia="zh-CN"/>
        </w:rPr>
        <w:t>O</w:t>
      </w:r>
      <w:r>
        <w:rPr>
          <w:b/>
          <w:lang w:eastAsia="zh-CN"/>
        </w:rPr>
        <w:t>ption-1b: use normative text to limit the resource selection to the time when on-duration timer, or inactivity timer is running</w:t>
      </w:r>
    </w:p>
    <w:p w14:paraId="12643A94" w14:textId="77777777" w:rsidR="003F6B38" w:rsidRDefault="0064724B">
      <w:pPr>
        <w:spacing w:beforeLines="50" w:before="120"/>
        <w:rPr>
          <w:b/>
          <w:lang w:eastAsia="zh-CN"/>
        </w:rPr>
      </w:pPr>
      <w:ins w:id="257" w:author="InterDigital - Martino" w:date="2022-02-22T15:47:00Z">
        <w:r>
          <w:rPr>
            <w:b/>
            <w:lang w:eastAsia="zh-CN"/>
          </w:rPr>
          <w:t>Option-1c: use normative text to limit the resource selection to the time when on-duration timer, inactivity timer, or retransmission timer is running</w:t>
        </w:r>
      </w:ins>
    </w:p>
    <w:p w14:paraId="2A2805D3" w14:textId="77777777" w:rsidR="003F6B38" w:rsidRDefault="0064724B">
      <w:pPr>
        <w:spacing w:beforeLines="50" w:before="120"/>
        <w:rPr>
          <w:b/>
          <w:lang w:eastAsia="zh-CN"/>
        </w:rPr>
      </w:pPr>
      <w:r>
        <w:rPr>
          <w:rFonts w:hint="eastAsia"/>
          <w:b/>
          <w:lang w:eastAsia="zh-CN"/>
        </w:rPr>
        <w:t>O</w:t>
      </w:r>
      <w:r>
        <w:rPr>
          <w:b/>
          <w:lang w:eastAsia="zh-CN"/>
        </w:rPr>
        <w:t>ption-2: using NOTE to capture the restriction if any</w:t>
      </w:r>
    </w:p>
    <w:p w14:paraId="5C74431F" w14:textId="77777777" w:rsidR="003F6B38" w:rsidRDefault="0064724B">
      <w:pPr>
        <w:spacing w:beforeLines="50" w:before="120"/>
        <w:rPr>
          <w:b/>
          <w:lang w:eastAsia="zh-CN"/>
        </w:rPr>
      </w:pPr>
      <w:r>
        <w:rPr>
          <w:rFonts w:hint="eastAsia"/>
          <w:b/>
          <w:lang w:eastAsia="zh-CN"/>
        </w:rPr>
        <w:t>O</w:t>
      </w:r>
      <w:r>
        <w:rPr>
          <w:b/>
          <w:lang w:eastAsia="zh-CN"/>
        </w:rPr>
        <w:t xml:space="preserve">ption-3: no specific restriction </w:t>
      </w:r>
      <w:proofErr w:type="gramStart"/>
      <w:r>
        <w:rPr>
          <w:b/>
          <w:lang w:eastAsia="zh-CN"/>
        </w:rPr>
        <w:t>need</w:t>
      </w:r>
      <w:proofErr w:type="gramEnd"/>
      <w:r>
        <w:rPr>
          <w:b/>
          <w:lang w:eastAsia="zh-CN"/>
        </w:rPr>
        <w:t xml:space="preserve"> to be captured</w:t>
      </w:r>
    </w:p>
    <w:tbl>
      <w:tblPr>
        <w:tblStyle w:val="af5"/>
        <w:tblW w:w="0" w:type="auto"/>
        <w:tblLook w:val="04A0" w:firstRow="1" w:lastRow="0" w:firstColumn="1" w:lastColumn="0" w:noHBand="0" w:noVBand="1"/>
      </w:tblPr>
      <w:tblGrid>
        <w:gridCol w:w="1413"/>
        <w:gridCol w:w="1843"/>
        <w:gridCol w:w="6373"/>
      </w:tblGrid>
      <w:tr w:rsidR="003F6B38" w14:paraId="702E7E46" w14:textId="77777777" w:rsidTr="00C7163D">
        <w:tc>
          <w:tcPr>
            <w:tcW w:w="1413" w:type="dxa"/>
            <w:shd w:val="clear" w:color="auto" w:fill="BFBFBF" w:themeFill="background1" w:themeFillShade="BF"/>
          </w:tcPr>
          <w:p w14:paraId="733FE36F" w14:textId="77777777" w:rsidR="003F6B38" w:rsidRDefault="0064724B">
            <w:pPr>
              <w:spacing w:after="0"/>
              <w:rPr>
                <w:lang w:eastAsia="zh-CN"/>
              </w:rPr>
            </w:pPr>
            <w:r>
              <w:rPr>
                <w:rFonts w:hint="eastAsia"/>
                <w:lang w:eastAsia="zh-CN"/>
              </w:rPr>
              <w:lastRenderedPageBreak/>
              <w:t>C</w:t>
            </w:r>
            <w:r>
              <w:rPr>
                <w:lang w:eastAsia="zh-CN"/>
              </w:rPr>
              <w:t>ompany</w:t>
            </w:r>
          </w:p>
        </w:tc>
        <w:tc>
          <w:tcPr>
            <w:tcW w:w="1843" w:type="dxa"/>
            <w:shd w:val="clear" w:color="auto" w:fill="BFBFBF" w:themeFill="background1" w:themeFillShade="BF"/>
          </w:tcPr>
          <w:p w14:paraId="75051E18"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606079D3" w14:textId="77777777" w:rsidR="003F6B38" w:rsidRDefault="0064724B">
            <w:pPr>
              <w:spacing w:after="0"/>
              <w:rPr>
                <w:lang w:eastAsia="zh-CN"/>
              </w:rPr>
            </w:pPr>
            <w:r>
              <w:rPr>
                <w:rFonts w:hint="eastAsia"/>
                <w:lang w:eastAsia="zh-CN"/>
              </w:rPr>
              <w:t>C</w:t>
            </w:r>
            <w:r>
              <w:rPr>
                <w:lang w:eastAsia="zh-CN"/>
              </w:rPr>
              <w:t>omment</w:t>
            </w:r>
          </w:p>
        </w:tc>
      </w:tr>
      <w:tr w:rsidR="003F6B38" w14:paraId="6289CFBF" w14:textId="77777777" w:rsidTr="00C7163D">
        <w:tc>
          <w:tcPr>
            <w:tcW w:w="1413" w:type="dxa"/>
          </w:tcPr>
          <w:p w14:paraId="42AF2F7A" w14:textId="77777777" w:rsidR="003F6B38" w:rsidRDefault="0064724B">
            <w:pPr>
              <w:spacing w:after="0"/>
              <w:rPr>
                <w:lang w:eastAsia="zh-CN"/>
              </w:rPr>
            </w:pPr>
            <w:r>
              <w:rPr>
                <w:rFonts w:hint="eastAsia"/>
                <w:lang w:eastAsia="zh-CN"/>
              </w:rPr>
              <w:t>O</w:t>
            </w:r>
            <w:r>
              <w:rPr>
                <w:lang w:eastAsia="zh-CN"/>
              </w:rPr>
              <w:t>PPO</w:t>
            </w:r>
          </w:p>
        </w:tc>
        <w:tc>
          <w:tcPr>
            <w:tcW w:w="1843" w:type="dxa"/>
          </w:tcPr>
          <w:p w14:paraId="55BD3276" w14:textId="77777777" w:rsidR="003F6B38" w:rsidRDefault="0064724B">
            <w:pPr>
              <w:spacing w:after="0"/>
              <w:rPr>
                <w:lang w:eastAsia="zh-CN"/>
              </w:rPr>
            </w:pPr>
            <w:r>
              <w:rPr>
                <w:rFonts w:hint="eastAsia"/>
                <w:lang w:eastAsia="zh-CN"/>
              </w:rPr>
              <w:t>2</w:t>
            </w:r>
            <w:r>
              <w:rPr>
                <w:lang w:eastAsia="zh-CN"/>
              </w:rPr>
              <w:t xml:space="preserve"> or 3</w:t>
            </w:r>
          </w:p>
        </w:tc>
        <w:tc>
          <w:tcPr>
            <w:tcW w:w="6373" w:type="dxa"/>
          </w:tcPr>
          <w:p w14:paraId="5645BC39" w14:textId="77777777" w:rsidR="003F6B38" w:rsidRDefault="0064724B">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C52AB00" w14:textId="77777777" w:rsidR="003F6B38" w:rsidRDefault="003F6B38">
            <w:pPr>
              <w:spacing w:after="0"/>
              <w:rPr>
                <w:lang w:eastAsia="zh-CN"/>
              </w:rPr>
            </w:pPr>
          </w:p>
          <w:p w14:paraId="1A77061B" w14:textId="77777777" w:rsidR="003F6B38" w:rsidRDefault="0064724B">
            <w:pPr>
              <w:spacing w:after="0"/>
              <w:rPr>
                <w:lang w:eastAsia="zh-CN"/>
              </w:rPr>
            </w:pPr>
            <w:r>
              <w:rPr>
                <w:lang w:eastAsia="zh-CN"/>
              </w:rPr>
              <w:t xml:space="preserve">For option-1b, as we discussed in 116, </w:t>
            </w:r>
          </w:p>
          <w:p w14:paraId="6331EAE3" w14:textId="77777777" w:rsidR="003F6B38" w:rsidRDefault="003F6B38">
            <w:pPr>
              <w:spacing w:after="0"/>
              <w:rPr>
                <w:lang w:eastAsia="zh-CN"/>
              </w:rPr>
            </w:pPr>
          </w:p>
          <w:p w14:paraId="0D0CDF55" w14:textId="77777777" w:rsidR="003F6B38" w:rsidRDefault="0064724B">
            <w:pPr>
              <w:pStyle w:val="Doc-text2"/>
              <w:ind w:left="0" w:firstLine="0"/>
              <w:rPr>
                <w:color w:val="00B0F0"/>
                <w:lang w:val="en-US"/>
              </w:rPr>
            </w:pPr>
            <w:r>
              <w:rPr>
                <w:color w:val="00B0F0"/>
                <w:lang w:val="en-US"/>
              </w:rPr>
              <w:t xml:space="preserve">For GC: </w:t>
            </w:r>
          </w:p>
          <w:p w14:paraId="41E083B0" w14:textId="77777777" w:rsidR="003F6B38" w:rsidRDefault="0064724B">
            <w:pPr>
              <w:pStyle w:val="Doc-text2"/>
              <w:numPr>
                <w:ilvl w:val="0"/>
                <w:numId w:val="10"/>
              </w:numPr>
              <w:ind w:left="0"/>
              <w:rPr>
                <w:color w:val="00B0F0"/>
                <w:lang w:val="en-US"/>
              </w:rPr>
            </w:pPr>
            <w:r>
              <w:rPr>
                <w:color w:val="00B0F0"/>
                <w:lang w:val="en-US"/>
              </w:rPr>
              <w:t xml:space="preserve">Option1: Initial transmission is allowed during the time when on-duration and inactivity timer run. </w:t>
            </w:r>
          </w:p>
          <w:p w14:paraId="5D28DF89" w14:textId="77777777" w:rsidR="003F6B38" w:rsidRDefault="0064724B">
            <w:pPr>
              <w:pStyle w:val="Doc-text2"/>
              <w:numPr>
                <w:ilvl w:val="0"/>
                <w:numId w:val="10"/>
              </w:numPr>
              <w:ind w:left="0"/>
              <w:rPr>
                <w:color w:val="00B0F0"/>
                <w:lang w:val="en-US"/>
              </w:rPr>
            </w:pPr>
            <w:r>
              <w:rPr>
                <w:color w:val="00B0F0"/>
                <w:lang w:val="en-US"/>
              </w:rPr>
              <w:t xml:space="preserve">Option2: Initial transmission is allowed during any active time. </w:t>
            </w:r>
          </w:p>
          <w:p w14:paraId="04147A7E" w14:textId="77777777" w:rsidR="003F6B38" w:rsidRDefault="003F6B38">
            <w:pPr>
              <w:pStyle w:val="Doc-text2"/>
              <w:ind w:left="0" w:firstLine="0"/>
              <w:rPr>
                <w:color w:val="00B0F0"/>
                <w:lang w:val="en-US"/>
              </w:rPr>
            </w:pPr>
          </w:p>
          <w:p w14:paraId="20ABE095" w14:textId="77777777" w:rsidR="003F6B38" w:rsidRDefault="0064724B">
            <w:pPr>
              <w:pStyle w:val="Doc-text2"/>
              <w:ind w:left="0" w:firstLine="0"/>
              <w:rPr>
                <w:color w:val="00B0F0"/>
                <w:lang w:val="en-US"/>
              </w:rPr>
            </w:pPr>
            <w:r>
              <w:rPr>
                <w:color w:val="00B0F0"/>
                <w:lang w:val="en-US"/>
              </w:rPr>
              <w:t>Option 1: Qualcomm, Lenovo, IDT, Huawei, Ericsson (5)</w:t>
            </w:r>
          </w:p>
          <w:p w14:paraId="7CD37F6E" w14:textId="77777777" w:rsidR="003F6B38" w:rsidRDefault="0064724B">
            <w:pPr>
              <w:pStyle w:val="Doc-text2"/>
              <w:ind w:left="0" w:firstLine="0"/>
              <w:rPr>
                <w:color w:val="00B0F0"/>
                <w:lang w:val="en-US"/>
              </w:rPr>
            </w:pPr>
            <w:r>
              <w:rPr>
                <w:color w:val="00B0F0"/>
                <w:lang w:val="en-US"/>
              </w:rPr>
              <w:t xml:space="preserve">Option 2: LG, OPPO, Nokia, Intel, Apple, MediaTek, NEC, ZTE, Fraunhofer, </w:t>
            </w:r>
            <w:r>
              <w:rPr>
                <w:color w:val="00B0F0"/>
              </w:rPr>
              <w:t>ASUSTek</w:t>
            </w:r>
            <w:r>
              <w:rPr>
                <w:color w:val="00B0F0"/>
                <w:lang w:val="en-US"/>
              </w:rPr>
              <w:t xml:space="preserve"> (10)</w:t>
            </w:r>
          </w:p>
          <w:p w14:paraId="58CC8DDB" w14:textId="77777777" w:rsidR="003F6B38" w:rsidRDefault="003F6B38">
            <w:pPr>
              <w:spacing w:after="0"/>
              <w:rPr>
                <w:lang w:val="en-US" w:eastAsia="zh-CN"/>
              </w:rPr>
            </w:pPr>
          </w:p>
          <w:p w14:paraId="3A6ADDCE" w14:textId="77777777" w:rsidR="003F6B38" w:rsidRDefault="0064724B">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30CBFA1C" w14:textId="77777777" w:rsidR="003F6B38" w:rsidRDefault="003F6B38">
            <w:pPr>
              <w:spacing w:after="0"/>
              <w:rPr>
                <w:lang w:val="en-US" w:eastAsia="zh-CN"/>
              </w:rPr>
            </w:pPr>
          </w:p>
          <w:p w14:paraId="1C46C895" w14:textId="77777777" w:rsidR="003F6B38" w:rsidRDefault="003F6B38">
            <w:pPr>
              <w:spacing w:after="0"/>
              <w:rPr>
                <w:lang w:val="en-US" w:eastAsia="zh-CN"/>
              </w:rPr>
            </w:pPr>
          </w:p>
        </w:tc>
      </w:tr>
      <w:tr w:rsidR="003F6B38" w14:paraId="2B4020A5" w14:textId="77777777" w:rsidTr="00C7163D">
        <w:tc>
          <w:tcPr>
            <w:tcW w:w="1413" w:type="dxa"/>
          </w:tcPr>
          <w:p w14:paraId="5BF3C780" w14:textId="77777777" w:rsidR="003F6B38" w:rsidRDefault="0064724B">
            <w:pPr>
              <w:spacing w:after="0"/>
              <w:rPr>
                <w:lang w:eastAsia="zh-CN"/>
              </w:rPr>
            </w:pPr>
            <w:r>
              <w:rPr>
                <w:lang w:eastAsia="zh-CN"/>
              </w:rPr>
              <w:t>InterDigital</w:t>
            </w:r>
          </w:p>
        </w:tc>
        <w:tc>
          <w:tcPr>
            <w:tcW w:w="1843" w:type="dxa"/>
          </w:tcPr>
          <w:p w14:paraId="32394FAB" w14:textId="77777777" w:rsidR="003F6B38" w:rsidRDefault="0064724B">
            <w:pPr>
              <w:spacing w:after="0"/>
              <w:rPr>
                <w:lang w:eastAsia="zh-CN"/>
              </w:rPr>
            </w:pPr>
            <w:r>
              <w:rPr>
                <w:lang w:eastAsia="zh-CN"/>
              </w:rPr>
              <w:t>1c, with 1a, 1b possible</w:t>
            </w:r>
          </w:p>
        </w:tc>
        <w:tc>
          <w:tcPr>
            <w:tcW w:w="6373" w:type="dxa"/>
          </w:tcPr>
          <w:p w14:paraId="5BB2289D" w14:textId="77777777" w:rsidR="003F6B38" w:rsidRDefault="0064724B">
            <w:pPr>
              <w:spacing w:after="0"/>
              <w:rPr>
                <w:ins w:id="258"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CCCF28A" w14:textId="77777777" w:rsidR="003F6B38" w:rsidRDefault="003F6B38">
            <w:pPr>
              <w:spacing w:after="0"/>
              <w:rPr>
                <w:ins w:id="259" w:author="OPPO (Bingxue) " w:date="2022-02-23T09:27:00Z"/>
                <w:lang w:eastAsia="zh-CN"/>
              </w:rPr>
            </w:pPr>
          </w:p>
          <w:p w14:paraId="3D817A5D" w14:textId="77777777" w:rsidR="003F6B38" w:rsidRDefault="0064724B">
            <w:pPr>
              <w:spacing w:after="0"/>
              <w:rPr>
                <w:lang w:eastAsia="zh-CN"/>
              </w:rPr>
            </w:pPr>
            <w:ins w:id="260" w:author="OPPO (Bingxue) " w:date="2022-02-23T09:27:00Z">
              <w:r>
                <w:rPr>
                  <w:lang w:eastAsia="zh-CN"/>
                </w:rPr>
                <w:t xml:space="preserve">OPPO: Rapporteur understanding is </w:t>
              </w:r>
            </w:ins>
            <w:ins w:id="261" w:author="OPPO (Bingxue) " w:date="2022-02-23T09:28:00Z">
              <w:r>
                <w:rPr>
                  <w:lang w:eastAsia="zh-CN"/>
                </w:rPr>
                <w:t xml:space="preserve">Option </w:t>
              </w:r>
            </w:ins>
            <w:ins w:id="262" w:author="OPPO (Bingxue) " w:date="2022-02-23T09:27:00Z">
              <w:r>
                <w:rPr>
                  <w:lang w:eastAsia="zh-CN"/>
                </w:rPr>
                <w:t>1c=</w:t>
              </w:r>
            </w:ins>
            <w:ins w:id="263" w:author="OPPO (Bingxue) " w:date="2022-02-23T09:28:00Z">
              <w:r>
                <w:rPr>
                  <w:lang w:eastAsia="zh-CN"/>
                </w:rPr>
                <w:t xml:space="preserve"> Option 3, please let me know if any misunderstanding here.</w:t>
              </w:r>
            </w:ins>
          </w:p>
        </w:tc>
      </w:tr>
      <w:tr w:rsidR="003F6B38" w14:paraId="3AE09A0C" w14:textId="77777777" w:rsidTr="00C7163D">
        <w:tc>
          <w:tcPr>
            <w:tcW w:w="1413" w:type="dxa"/>
          </w:tcPr>
          <w:p w14:paraId="56313222" w14:textId="77777777" w:rsidR="003F6B38" w:rsidRDefault="0064724B">
            <w:pPr>
              <w:spacing w:after="0"/>
              <w:rPr>
                <w:lang w:eastAsia="zh-CN"/>
              </w:rPr>
            </w:pPr>
            <w:ins w:id="264" w:author="Xiaomi (Xing)" w:date="2022-02-23T11:02:00Z">
              <w:r>
                <w:rPr>
                  <w:rFonts w:hint="eastAsia"/>
                  <w:lang w:eastAsia="zh-CN"/>
                </w:rPr>
                <w:t>Xiaomi</w:t>
              </w:r>
            </w:ins>
          </w:p>
        </w:tc>
        <w:tc>
          <w:tcPr>
            <w:tcW w:w="1843" w:type="dxa"/>
          </w:tcPr>
          <w:p w14:paraId="385D142D" w14:textId="77777777" w:rsidR="003F6B38" w:rsidRDefault="0064724B">
            <w:pPr>
              <w:spacing w:after="0"/>
              <w:rPr>
                <w:lang w:eastAsia="zh-CN"/>
              </w:rPr>
            </w:pPr>
            <w:ins w:id="265" w:author="Xiaomi (Xing)" w:date="2022-02-23T11:02:00Z">
              <w:r>
                <w:rPr>
                  <w:lang w:eastAsia="zh-CN"/>
                </w:rPr>
                <w:t>O</w:t>
              </w:r>
              <w:r>
                <w:rPr>
                  <w:rFonts w:hint="eastAsia"/>
                  <w:lang w:eastAsia="zh-CN"/>
                </w:rPr>
                <w:t xml:space="preserve">ption </w:t>
              </w:r>
              <w:r>
                <w:rPr>
                  <w:lang w:eastAsia="zh-CN"/>
                </w:rPr>
                <w:t>2</w:t>
              </w:r>
            </w:ins>
          </w:p>
        </w:tc>
        <w:tc>
          <w:tcPr>
            <w:tcW w:w="6373" w:type="dxa"/>
          </w:tcPr>
          <w:p w14:paraId="65DBC34F" w14:textId="77777777" w:rsidR="003F6B38" w:rsidRDefault="003F6B38">
            <w:pPr>
              <w:spacing w:after="0"/>
              <w:rPr>
                <w:lang w:eastAsia="zh-CN"/>
              </w:rPr>
            </w:pPr>
          </w:p>
        </w:tc>
      </w:tr>
      <w:tr w:rsidR="003F6B38" w14:paraId="139B4882" w14:textId="77777777" w:rsidTr="00C7163D">
        <w:trPr>
          <w:ins w:id="266" w:author="vivo(Jing)" w:date="2022-02-23T11:18:00Z"/>
        </w:trPr>
        <w:tc>
          <w:tcPr>
            <w:tcW w:w="1413" w:type="dxa"/>
          </w:tcPr>
          <w:p w14:paraId="55828ADC" w14:textId="77777777" w:rsidR="003F6B38" w:rsidRDefault="0064724B">
            <w:pPr>
              <w:spacing w:after="0"/>
              <w:rPr>
                <w:ins w:id="267" w:author="vivo(Jing)" w:date="2022-02-23T11:18:00Z"/>
                <w:lang w:eastAsia="zh-CN"/>
              </w:rPr>
            </w:pPr>
            <w:ins w:id="268" w:author="vivo(Jing)" w:date="2022-02-23T11:18:00Z">
              <w:r>
                <w:rPr>
                  <w:rFonts w:hint="eastAsia"/>
                  <w:lang w:eastAsia="zh-CN"/>
                </w:rPr>
                <w:t>v</w:t>
              </w:r>
              <w:r>
                <w:rPr>
                  <w:lang w:eastAsia="zh-CN"/>
                </w:rPr>
                <w:t>ivo</w:t>
              </w:r>
            </w:ins>
          </w:p>
        </w:tc>
        <w:tc>
          <w:tcPr>
            <w:tcW w:w="1843" w:type="dxa"/>
          </w:tcPr>
          <w:p w14:paraId="0C160539" w14:textId="77777777" w:rsidR="003F6B38" w:rsidRDefault="0064724B">
            <w:pPr>
              <w:spacing w:after="0"/>
              <w:rPr>
                <w:ins w:id="269" w:author="vivo(Jing)" w:date="2022-02-23T11:18:00Z"/>
                <w:lang w:eastAsia="zh-CN"/>
              </w:rPr>
            </w:pPr>
            <w:ins w:id="270" w:author="vivo(Jing)" w:date="2022-02-23T11:18:00Z">
              <w:r>
                <w:rPr>
                  <w:rFonts w:hint="eastAsia"/>
                  <w:lang w:eastAsia="zh-CN"/>
                </w:rPr>
                <w:t>2</w:t>
              </w:r>
              <w:r>
                <w:rPr>
                  <w:lang w:eastAsia="zh-CN"/>
                </w:rPr>
                <w:t xml:space="preserve"> or 3</w:t>
              </w:r>
            </w:ins>
          </w:p>
        </w:tc>
        <w:tc>
          <w:tcPr>
            <w:tcW w:w="6373" w:type="dxa"/>
          </w:tcPr>
          <w:p w14:paraId="43D31361" w14:textId="77777777" w:rsidR="003F6B38" w:rsidRDefault="0064724B">
            <w:pPr>
              <w:spacing w:after="0"/>
              <w:rPr>
                <w:ins w:id="271" w:author="vivo(Jing)" w:date="2022-02-23T11:18:00Z"/>
                <w:lang w:eastAsia="zh-CN"/>
              </w:rPr>
            </w:pPr>
            <w:ins w:id="272" w:author="vivo(Jing)" w:date="2022-02-23T11:18:00Z">
              <w:r>
                <w:rPr>
                  <w:rFonts w:hint="eastAsia"/>
                  <w:lang w:eastAsia="zh-CN"/>
                </w:rPr>
                <w:t>T</w:t>
              </w:r>
              <w:r>
                <w:rPr>
                  <w:lang w:eastAsia="zh-CN"/>
                </w:rPr>
                <w:t>he restriction can be left to smart TX UE implementation.</w:t>
              </w:r>
            </w:ins>
          </w:p>
        </w:tc>
      </w:tr>
      <w:tr w:rsidR="003F6B38" w14:paraId="3E382A5A" w14:textId="77777777" w:rsidTr="00C7163D">
        <w:trPr>
          <w:ins w:id="273" w:author="Apple - Zhibin Wu" w:date="2022-02-23T11:26:00Z"/>
        </w:trPr>
        <w:tc>
          <w:tcPr>
            <w:tcW w:w="1413" w:type="dxa"/>
          </w:tcPr>
          <w:p w14:paraId="473955A7" w14:textId="77777777" w:rsidR="003F6B38" w:rsidRDefault="0064724B">
            <w:pPr>
              <w:spacing w:after="0"/>
              <w:rPr>
                <w:ins w:id="274" w:author="Apple - Zhibin Wu" w:date="2022-02-23T11:26:00Z"/>
                <w:lang w:eastAsia="zh-CN"/>
              </w:rPr>
            </w:pPr>
            <w:ins w:id="275" w:author="Apple - Zhibin Wu" w:date="2022-02-23T11:26:00Z">
              <w:r>
                <w:rPr>
                  <w:lang w:eastAsia="zh-CN"/>
                </w:rPr>
                <w:t>Apple</w:t>
              </w:r>
            </w:ins>
          </w:p>
        </w:tc>
        <w:tc>
          <w:tcPr>
            <w:tcW w:w="1843" w:type="dxa"/>
          </w:tcPr>
          <w:p w14:paraId="7D97CADF" w14:textId="77777777" w:rsidR="003F6B38" w:rsidRDefault="0064724B">
            <w:pPr>
              <w:spacing w:after="0"/>
              <w:rPr>
                <w:ins w:id="276" w:author="Apple - Zhibin Wu" w:date="2022-02-23T11:26:00Z"/>
                <w:lang w:eastAsia="zh-CN"/>
              </w:rPr>
            </w:pPr>
            <w:ins w:id="277" w:author="Apple - Zhibin Wu" w:date="2022-02-23T11:26:00Z">
              <w:r>
                <w:rPr>
                  <w:lang w:eastAsia="zh-CN"/>
                </w:rPr>
                <w:t>Option 1b</w:t>
              </w:r>
            </w:ins>
          </w:p>
        </w:tc>
        <w:tc>
          <w:tcPr>
            <w:tcW w:w="6373" w:type="dxa"/>
          </w:tcPr>
          <w:p w14:paraId="434EB9BC" w14:textId="77777777" w:rsidR="003F6B38" w:rsidRDefault="0064724B">
            <w:pPr>
              <w:spacing w:after="0"/>
              <w:rPr>
                <w:ins w:id="278" w:author="Apple - Zhibin Wu" w:date="2022-02-23T11:26:00Z"/>
                <w:lang w:eastAsia="zh-CN"/>
              </w:rPr>
            </w:pPr>
            <w:ins w:id="279" w:author="Apple - Zhibin Wu" w:date="2022-02-23T11:26:00Z">
              <w:r>
                <w:rPr>
                  <w:lang w:eastAsia="zh-CN"/>
                </w:rPr>
                <w:t>We think it cause more problem</w:t>
              </w:r>
            </w:ins>
            <w:ins w:id="280" w:author="Apple - Zhibin Wu" w:date="2022-02-23T11:27:00Z">
              <w:r>
                <w:rPr>
                  <w:lang w:eastAsia="zh-CN"/>
                </w:rPr>
                <w:t>, but bring less benefits,</w:t>
              </w:r>
            </w:ins>
            <w:ins w:id="281" w:author="Apple - Zhibin Wu" w:date="2022-02-23T11:26:00Z">
              <w:r>
                <w:rPr>
                  <w:lang w:eastAsia="zh-CN"/>
                </w:rPr>
                <w:t xml:space="preserve"> when allow</w:t>
              </w:r>
            </w:ins>
            <w:ins w:id="282" w:author="Apple - Zhibin Wu" w:date="2022-02-23T11:27:00Z">
              <w:r>
                <w:rPr>
                  <w:lang w:eastAsia="zh-CN"/>
                </w:rPr>
                <w:t>ing</w:t>
              </w:r>
            </w:ins>
            <w:ins w:id="283" w:author="Apple - Zhibin Wu" w:date="2022-02-23T11:26:00Z">
              <w:r>
                <w:rPr>
                  <w:lang w:eastAsia="zh-CN"/>
                </w:rPr>
                <w:t xml:space="preserve"> </w:t>
              </w:r>
            </w:ins>
            <w:ins w:id="284" w:author="Apple - Zhibin Wu" w:date="2022-02-23T11:27:00Z">
              <w:r>
                <w:rPr>
                  <w:lang w:eastAsia="zh-CN"/>
                </w:rPr>
                <w:t xml:space="preserve">SL DRX </w:t>
              </w:r>
            </w:ins>
            <w:proofErr w:type="spellStart"/>
            <w:ins w:id="285" w:author="Apple - Zhibin Wu" w:date="2022-02-23T11:26:00Z">
              <w:r>
                <w:rPr>
                  <w:lang w:eastAsia="zh-CN"/>
                </w:rPr>
                <w:t>Retransmisison</w:t>
              </w:r>
              <w:proofErr w:type="spellEnd"/>
              <w:r>
                <w:rPr>
                  <w:lang w:eastAsia="zh-CN"/>
                </w:rPr>
                <w:t xml:space="preserve"> timer to be </w:t>
              </w:r>
            </w:ins>
            <w:ins w:id="286" w:author="Apple - Zhibin Wu" w:date="2022-02-23T11:27:00Z">
              <w:r>
                <w:rPr>
                  <w:lang w:eastAsia="zh-CN"/>
                </w:rPr>
                <w:t>considered</w:t>
              </w:r>
            </w:ins>
            <w:ins w:id="287"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288" w:author="Apple - Zhibin Wu" w:date="2022-02-23T11:27:00Z">
              <w:r>
                <w:rPr>
                  <w:lang w:eastAsia="zh-CN"/>
                </w:rPr>
                <w:t>Timers</w:t>
              </w:r>
              <w:proofErr w:type="spellEnd"/>
              <w:r>
                <w:rPr>
                  <w:lang w:eastAsia="zh-CN"/>
                </w:rPr>
                <w:t xml:space="preserve"> to be considered.</w:t>
              </w:r>
            </w:ins>
          </w:p>
        </w:tc>
      </w:tr>
      <w:tr w:rsidR="003F6B38" w14:paraId="7D2B389D" w14:textId="77777777" w:rsidTr="00C7163D">
        <w:trPr>
          <w:ins w:id="289" w:author="LG-Giwon Park" w:date="2022-02-24T11:27:00Z"/>
        </w:trPr>
        <w:tc>
          <w:tcPr>
            <w:tcW w:w="1413" w:type="dxa"/>
          </w:tcPr>
          <w:p w14:paraId="0BBD9C5C" w14:textId="77777777" w:rsidR="003F6B38" w:rsidRDefault="0064724B">
            <w:pPr>
              <w:spacing w:after="0"/>
              <w:rPr>
                <w:ins w:id="290" w:author="LG-Giwon Park" w:date="2022-02-24T11:27:00Z"/>
                <w:lang w:eastAsia="zh-CN"/>
              </w:rPr>
            </w:pPr>
            <w:ins w:id="291" w:author="LG-Giwon Park" w:date="2022-02-24T11:27:00Z">
              <w:r>
                <w:rPr>
                  <w:rFonts w:eastAsia="Malgun Gothic" w:hint="eastAsia"/>
                  <w:lang w:eastAsia="ko-KR"/>
                </w:rPr>
                <w:t>LG</w:t>
              </w:r>
            </w:ins>
          </w:p>
        </w:tc>
        <w:tc>
          <w:tcPr>
            <w:tcW w:w="1843" w:type="dxa"/>
          </w:tcPr>
          <w:p w14:paraId="04242ADA" w14:textId="77777777" w:rsidR="003F6B38" w:rsidRDefault="0064724B">
            <w:pPr>
              <w:spacing w:after="0"/>
              <w:rPr>
                <w:ins w:id="292" w:author="LG-Giwon Park" w:date="2022-02-24T11:27:00Z"/>
                <w:lang w:eastAsia="zh-CN"/>
              </w:rPr>
            </w:pPr>
            <w:ins w:id="293" w:author="LG-Giwon Park" w:date="2022-02-24T11:27:00Z">
              <w:r>
                <w:rPr>
                  <w:rFonts w:eastAsia="Malgun Gothic"/>
                  <w:lang w:eastAsia="ko-KR"/>
                </w:rPr>
                <w:t xml:space="preserve">Option </w:t>
              </w:r>
              <w:r>
                <w:rPr>
                  <w:rFonts w:eastAsia="Malgun Gothic" w:hint="eastAsia"/>
                  <w:lang w:eastAsia="ko-KR"/>
                </w:rPr>
                <w:t>1c</w:t>
              </w:r>
            </w:ins>
          </w:p>
        </w:tc>
        <w:tc>
          <w:tcPr>
            <w:tcW w:w="6373" w:type="dxa"/>
          </w:tcPr>
          <w:p w14:paraId="7A8C8DDC" w14:textId="77777777" w:rsidR="003F6B38" w:rsidRDefault="0064724B">
            <w:pPr>
              <w:spacing w:after="0"/>
              <w:rPr>
                <w:ins w:id="294" w:author="LG-Giwon Park" w:date="2022-02-24T11:27:00Z"/>
                <w:lang w:eastAsia="zh-CN"/>
              </w:rPr>
            </w:pPr>
            <w:ins w:id="295" w:author="LG-Giwon Park" w:date="2022-02-24T11:27:00Z">
              <w:r>
                <w:rPr>
                  <w:rFonts w:eastAsia="Malgun Gothic"/>
                  <w:lang w:eastAsia="ko-KR"/>
                </w:rPr>
                <w:t>W</w:t>
              </w:r>
              <w:r>
                <w:rPr>
                  <w:rFonts w:eastAsia="Malgun Gothic" w:hint="eastAsia"/>
                  <w:lang w:eastAsia="ko-KR"/>
                </w:rPr>
                <w:t xml:space="preserve">e </w:t>
              </w:r>
              <w:r>
                <w:rPr>
                  <w:rFonts w:eastAsia="Malgun Gothic"/>
                  <w:lang w:eastAsia="ko-KR"/>
                </w:rPr>
                <w:t>also think that option 1c = option 3.</w:t>
              </w:r>
            </w:ins>
          </w:p>
        </w:tc>
      </w:tr>
      <w:tr w:rsidR="003F6B38" w14:paraId="6DC504AF" w14:textId="77777777" w:rsidTr="00C7163D">
        <w:trPr>
          <w:ins w:id="296" w:author="Ericsson" w:date="2022-02-24T08:06:00Z"/>
        </w:trPr>
        <w:tc>
          <w:tcPr>
            <w:tcW w:w="1413" w:type="dxa"/>
          </w:tcPr>
          <w:p w14:paraId="7E27DD70" w14:textId="77777777" w:rsidR="003F6B38" w:rsidRDefault="0064724B">
            <w:pPr>
              <w:spacing w:after="0"/>
              <w:rPr>
                <w:ins w:id="297" w:author="Ericsson" w:date="2022-02-24T08:06:00Z"/>
                <w:rFonts w:eastAsia="Malgun Gothic"/>
                <w:lang w:eastAsia="ko-KR"/>
              </w:rPr>
            </w:pPr>
            <w:ins w:id="298" w:author="Ericsson" w:date="2022-02-24T08:07:00Z">
              <w:r>
                <w:rPr>
                  <w:lang w:eastAsia="zh-CN"/>
                </w:rPr>
                <w:t>Ericsson</w:t>
              </w:r>
            </w:ins>
          </w:p>
        </w:tc>
        <w:tc>
          <w:tcPr>
            <w:tcW w:w="1843" w:type="dxa"/>
          </w:tcPr>
          <w:p w14:paraId="5A66FC02" w14:textId="77777777" w:rsidR="003F6B38" w:rsidRDefault="0064724B">
            <w:pPr>
              <w:spacing w:after="0"/>
              <w:rPr>
                <w:ins w:id="299" w:author="Ericsson" w:date="2022-02-24T08:06:00Z"/>
                <w:rFonts w:eastAsia="Malgun Gothic"/>
                <w:lang w:eastAsia="ko-KR"/>
              </w:rPr>
            </w:pPr>
            <w:ins w:id="300" w:author="Ericsson" w:date="2022-02-24T08:07:00Z">
              <w:r>
                <w:rPr>
                  <w:lang w:eastAsia="zh-CN"/>
                </w:rPr>
                <w:t>Option 1a and possible 1b</w:t>
              </w:r>
            </w:ins>
          </w:p>
        </w:tc>
        <w:tc>
          <w:tcPr>
            <w:tcW w:w="6373" w:type="dxa"/>
          </w:tcPr>
          <w:p w14:paraId="3BDECF57" w14:textId="77777777" w:rsidR="003F6B38" w:rsidRDefault="0064724B">
            <w:pPr>
              <w:spacing w:after="0"/>
              <w:rPr>
                <w:ins w:id="301" w:author="Ericsson" w:date="2022-02-24T08:06:00Z"/>
                <w:rFonts w:eastAsia="Malgun Gothic"/>
                <w:lang w:eastAsia="ko-KR"/>
              </w:rPr>
            </w:pPr>
            <w:ins w:id="302" w:author="Ericsson" w:date="2022-02-24T08:07:00Z">
              <w:r>
                <w:rPr>
                  <w:lang w:eastAsia="ja-JP"/>
                </w:rPr>
                <w:t>Due to uncertainness and reliability issue, we prefer Option 1, we propose that a UE only performs initial transmission for GC when the on-duration timer is running to avoid packet loss due to active time misalignment between TX UE and RX UEs. But, we are also ok to option 1b if there is majority support on it.</w:t>
              </w:r>
            </w:ins>
          </w:p>
        </w:tc>
      </w:tr>
      <w:tr w:rsidR="003F6B38" w14:paraId="72EB5EE3" w14:textId="77777777" w:rsidTr="00C7163D">
        <w:trPr>
          <w:ins w:id="303" w:author="Huawei, HiSilicon" w:date="2022-02-24T12:52:00Z"/>
        </w:trPr>
        <w:tc>
          <w:tcPr>
            <w:tcW w:w="1413" w:type="dxa"/>
          </w:tcPr>
          <w:p w14:paraId="3A51A3BD" w14:textId="77777777" w:rsidR="003F6B38" w:rsidRDefault="0064724B">
            <w:pPr>
              <w:spacing w:after="0"/>
              <w:rPr>
                <w:ins w:id="304" w:author="Huawei, HiSilicon" w:date="2022-02-24T12:52:00Z"/>
                <w:rFonts w:eastAsia="Malgun Gothic"/>
                <w:lang w:eastAsia="ko-KR"/>
              </w:rPr>
            </w:pPr>
            <w:ins w:id="305" w:author="Huawei, HiSilicon" w:date="2022-02-24T12:52:00Z">
              <w:r>
                <w:rPr>
                  <w:rFonts w:eastAsia="Malgun Gothic"/>
                  <w:lang w:eastAsia="ko-KR"/>
                </w:rPr>
                <w:t>Huawei, HiSilicon</w:t>
              </w:r>
            </w:ins>
          </w:p>
        </w:tc>
        <w:tc>
          <w:tcPr>
            <w:tcW w:w="1843" w:type="dxa"/>
          </w:tcPr>
          <w:p w14:paraId="69034E5E" w14:textId="77777777" w:rsidR="003F6B38" w:rsidRDefault="0064724B">
            <w:pPr>
              <w:spacing w:after="0"/>
              <w:rPr>
                <w:ins w:id="306" w:author="Huawei, HiSilicon" w:date="2022-02-24T12:52:00Z"/>
                <w:rFonts w:eastAsia="Malgun Gothic"/>
                <w:lang w:eastAsia="ko-KR"/>
              </w:rPr>
            </w:pPr>
            <w:ins w:id="307" w:author="Huawei, HiSilicon" w:date="2022-02-24T12:52:00Z">
              <w:r>
                <w:rPr>
                  <w:lang w:eastAsia="zh-CN"/>
                </w:rPr>
                <w:t>Option 1b</w:t>
              </w:r>
            </w:ins>
          </w:p>
        </w:tc>
        <w:tc>
          <w:tcPr>
            <w:tcW w:w="6373" w:type="dxa"/>
          </w:tcPr>
          <w:p w14:paraId="3EE25BA4" w14:textId="77777777" w:rsidR="003F6B38" w:rsidRDefault="0064724B">
            <w:pPr>
              <w:spacing w:after="0"/>
              <w:jc w:val="both"/>
              <w:rPr>
                <w:ins w:id="308" w:author="Huawei, HiSilicon" w:date="2022-02-24T12:52:00Z"/>
                <w:rFonts w:eastAsiaTheme="minorEastAsia"/>
                <w:lang w:eastAsia="zh-CN"/>
              </w:rPr>
            </w:pPr>
            <w:ins w:id="309" w:author="Huawei, HiSilicon" w:date="2022-02-24T12:52:00Z">
              <w:r>
                <w:rPr>
                  <w:rFonts w:eastAsiaTheme="minorEastAsia"/>
                  <w:lang w:eastAsia="zh-CN"/>
                </w:rPr>
                <w:t xml:space="preserve">It should be noted that here </w:t>
              </w:r>
              <w:r>
                <w:rPr>
                  <w:rFonts w:eastAsiaTheme="minorEastAsia"/>
                  <w:b/>
                  <w:lang w:eastAsia="zh-CN"/>
                </w:rPr>
                <w:t>the groupcast-specific issue is NOT about SCI reception reliability</w:t>
              </w:r>
              <w:r>
                <w:rPr>
                  <w:rFonts w:eastAsiaTheme="minorEastAsia" w:hint="eastAsia"/>
                  <w:lang w:eastAsia="zh-CN"/>
                </w:rPr>
                <w:t>.</w:t>
              </w:r>
              <w:r>
                <w:rPr>
                  <w:rFonts w:eastAsiaTheme="minorEastAsia"/>
                  <w:lang w:eastAsia="zh-CN"/>
                </w:rPr>
                <w:t xml:space="preserve"> </w:t>
              </w:r>
            </w:ins>
          </w:p>
          <w:p w14:paraId="0CE28736" w14:textId="77777777" w:rsidR="003F6B38" w:rsidRDefault="0064724B">
            <w:pPr>
              <w:spacing w:after="0"/>
              <w:jc w:val="both"/>
              <w:rPr>
                <w:ins w:id="310" w:author="Huawei, HiSilicon" w:date="2022-02-24T12:52:00Z"/>
                <w:lang w:eastAsia="zh-CN"/>
              </w:rPr>
            </w:pPr>
            <w:ins w:id="311" w:author="Huawei, HiSilicon" w:date="2022-02-24T12:52:00Z">
              <w:r>
                <w:rPr>
                  <w:rFonts w:eastAsiaTheme="minorEastAsia"/>
                  <w:lang w:eastAsia="zh-CN"/>
                </w:rPr>
                <w:t xml:space="preserve">The issue of SCI reception reliability </w:t>
              </w:r>
              <w:r>
                <w:rPr>
                  <w:lang w:eastAsia="zh-CN"/>
                </w:rPr>
                <w:t>has been discussed before. A possible impact is that RX UE mis-detects the SCI for new transmission from TX UE and thus does not start inactivity timer, while TX UE starts inactivity timer after the SCI transmission</w:t>
              </w:r>
              <w:r>
                <w:rPr>
                  <w:rFonts w:hint="eastAsia"/>
                  <w:lang w:eastAsia="zh-CN"/>
                </w:rPr>
                <w:t>.</w:t>
              </w:r>
              <w:r>
                <w:rPr>
                  <w:lang w:eastAsia="zh-CN"/>
                </w:rPr>
                <w:t xml:space="preserve"> </w:t>
              </w:r>
            </w:ins>
          </w:p>
          <w:p w14:paraId="6969D3EB" w14:textId="77777777" w:rsidR="003F6B38" w:rsidRDefault="0064724B">
            <w:pPr>
              <w:spacing w:after="0"/>
              <w:jc w:val="both"/>
              <w:rPr>
                <w:ins w:id="312" w:author="Huawei, HiSilicon" w:date="2022-02-24T12:52:00Z"/>
                <w:lang w:eastAsia="zh-CN"/>
              </w:rPr>
            </w:pPr>
            <w:ins w:id="313" w:author="Huawei, HiSilicon" w:date="2022-02-24T12:52:00Z">
              <w:r>
                <w:rPr>
                  <w:lang w:eastAsia="zh-CN"/>
                </w:rPr>
                <w:t xml:space="preserve">By contrast, for the </w:t>
              </w:r>
              <w:r>
                <w:rPr>
                  <w:rFonts w:eastAsiaTheme="minorEastAsia"/>
                  <w:lang w:eastAsia="zh-CN"/>
                </w:rPr>
                <w:t>groupcast-specific</w:t>
              </w:r>
              <w:r>
                <w:rPr>
                  <w:lang w:eastAsia="zh-CN"/>
                </w:rPr>
                <w:t xml:space="preserve"> issue here, we assume RX UE does detect the SCI from TX UE, while whether to start retransmission timer is different among</w:t>
              </w:r>
              <w:r>
                <w:rPr>
                  <w:rFonts w:hint="eastAsia"/>
                  <w:lang w:eastAsia="zh-CN"/>
                </w:rPr>
                <w:t xml:space="preserve"> the</w:t>
              </w:r>
              <w:r>
                <w:rPr>
                  <w:lang w:eastAsia="zh-CN"/>
                </w:rPr>
                <w:t xml:space="preserve"> RX UEs in a group, which comes from the different status of RX UEs on whether the data are decoded successfully or not. It is understandable that such un-alignment among different RX UEs in a group could be more common than SCI mis-detection</w:t>
              </w:r>
              <w:r>
                <w:rPr>
                  <w:rFonts w:hint="eastAsia"/>
                  <w:lang w:eastAsia="zh-CN"/>
                </w:rPr>
                <w:t>,</w:t>
              </w:r>
              <w:r>
                <w:rPr>
                  <w:lang w:eastAsia="zh-CN"/>
                </w:rPr>
                <w:t xml:space="preserve"> considering better PHY </w:t>
              </w:r>
              <w:r>
                <w:rPr>
                  <w:lang w:eastAsia="zh-CN"/>
                </w:rPr>
                <w:lastRenderedPageBreak/>
                <w:t xml:space="preserve">protection on SCI. Therefore, it is not reasonable to ignore this groupcast-specific issue.  </w:t>
              </w:r>
            </w:ins>
          </w:p>
          <w:p w14:paraId="1BF3CC25" w14:textId="77777777" w:rsidR="003F6B38" w:rsidRDefault="0064724B">
            <w:pPr>
              <w:spacing w:after="0"/>
              <w:jc w:val="both"/>
              <w:rPr>
                <w:ins w:id="314" w:author="Huawei, HiSilicon" w:date="2022-02-24T12:52:00Z"/>
                <w:lang w:eastAsia="zh-CN"/>
              </w:rPr>
            </w:pPr>
            <w:ins w:id="315" w:author="Huawei, HiSilicon" w:date="2022-02-24T12:52:00Z">
              <w:r>
                <w:rPr>
                  <w:lang w:eastAsia="zh-CN"/>
                </w:rPr>
                <w:t xml:space="preserve">In this groupcast-specific issue, if an initial transmission is performed in TX UE when only the timer corresponding to the retransmission timer is running, the RX UE that has not started the retransmission timer may be in inactive time and thus experience packet loss. So it is reasonable for initial transmission to be only allowed when </w:t>
              </w:r>
              <w:proofErr w:type="spellStart"/>
              <w:r>
                <w:rPr>
                  <w:lang w:eastAsia="zh-CN"/>
                </w:rPr>
                <w:t>onduration</w:t>
              </w:r>
              <w:proofErr w:type="spellEnd"/>
              <w:r>
                <w:rPr>
                  <w:lang w:eastAsia="zh-CN"/>
                </w:rPr>
                <w:t xml:space="preserve"> timer or inactivity timer is running</w:t>
              </w:r>
              <w:r>
                <w:rPr>
                  <w:rFonts w:hint="eastAsia"/>
                  <w:lang w:eastAsia="zh-CN"/>
                </w:rPr>
                <w:t>.</w:t>
              </w:r>
            </w:ins>
          </w:p>
        </w:tc>
      </w:tr>
      <w:tr w:rsidR="003F6B38" w14:paraId="4C811600" w14:textId="77777777" w:rsidTr="00C7163D">
        <w:trPr>
          <w:ins w:id="316" w:author="Nokia - jakob.buthler" w:date="2022-02-24T14:39:00Z"/>
        </w:trPr>
        <w:tc>
          <w:tcPr>
            <w:tcW w:w="1413" w:type="dxa"/>
          </w:tcPr>
          <w:p w14:paraId="4AA41430" w14:textId="77777777" w:rsidR="003F6B38" w:rsidRDefault="0064724B">
            <w:pPr>
              <w:spacing w:after="0"/>
              <w:rPr>
                <w:ins w:id="317" w:author="Nokia - jakob.buthler" w:date="2022-02-24T14:39:00Z"/>
                <w:lang w:eastAsia="zh-CN"/>
              </w:rPr>
            </w:pPr>
            <w:ins w:id="318" w:author="Nokia - jakob.buthler" w:date="2022-02-24T14:39:00Z">
              <w:r>
                <w:rPr>
                  <w:lang w:eastAsia="zh-CN"/>
                </w:rPr>
                <w:lastRenderedPageBreak/>
                <w:t>Nokia</w:t>
              </w:r>
            </w:ins>
          </w:p>
        </w:tc>
        <w:tc>
          <w:tcPr>
            <w:tcW w:w="1843" w:type="dxa"/>
          </w:tcPr>
          <w:p w14:paraId="13A75AAB" w14:textId="77777777" w:rsidR="003F6B38" w:rsidRDefault="0064724B">
            <w:pPr>
              <w:spacing w:after="0"/>
              <w:rPr>
                <w:ins w:id="319" w:author="Nokia - jakob.buthler" w:date="2022-02-24T14:39:00Z"/>
                <w:lang w:eastAsia="zh-CN"/>
              </w:rPr>
            </w:pPr>
            <w:ins w:id="320" w:author="Nokia - jakob.buthler" w:date="2022-02-24T14:39:00Z">
              <w:r>
                <w:rPr>
                  <w:lang w:eastAsia="zh-CN"/>
                </w:rPr>
                <w:t>Option 3, or 2</w:t>
              </w:r>
            </w:ins>
          </w:p>
        </w:tc>
        <w:tc>
          <w:tcPr>
            <w:tcW w:w="6373" w:type="dxa"/>
          </w:tcPr>
          <w:p w14:paraId="164E14CF" w14:textId="77777777" w:rsidR="003F6B38" w:rsidRDefault="0064724B">
            <w:pPr>
              <w:spacing w:after="0"/>
              <w:rPr>
                <w:ins w:id="321" w:author="Nokia - jakob.buthler" w:date="2022-02-24T14:39:00Z"/>
                <w:lang w:eastAsia="zh-CN"/>
              </w:rPr>
            </w:pPr>
            <w:ins w:id="322" w:author="Nokia - jakob.buthler" w:date="2022-02-24T14:39:00Z">
              <w:r>
                <w:rPr>
                  <w:lang w:eastAsia="zh-CN"/>
                </w:rPr>
                <w:t>We think that for alignment between the Tx and Rx UE, it will be better to have some kind of guidelines. But as a note, as to allow for power saving, we should ensure that the Tx UE should be aware that Rx UE does not necessarily have i.e. more than the on-duration and inactivity timer to transmit the initial transmission. Thus, transmitting in any other part of the active time may not be received.</w:t>
              </w:r>
            </w:ins>
          </w:p>
        </w:tc>
      </w:tr>
      <w:tr w:rsidR="003F6B38" w14:paraId="5FC88DA8" w14:textId="77777777" w:rsidTr="00C7163D">
        <w:trPr>
          <w:ins w:id="323" w:author="Nokia - jakob.buthler" w:date="2022-02-24T14:39:00Z"/>
        </w:trPr>
        <w:tc>
          <w:tcPr>
            <w:tcW w:w="1413" w:type="dxa"/>
          </w:tcPr>
          <w:p w14:paraId="0F35DED0" w14:textId="77777777" w:rsidR="003F6B38" w:rsidRDefault="0064724B">
            <w:pPr>
              <w:spacing w:after="0"/>
              <w:rPr>
                <w:ins w:id="324" w:author="Nokia - jakob.buthler" w:date="2022-02-24T14:39:00Z"/>
                <w:lang w:val="en-US" w:eastAsia="zh-CN"/>
              </w:rPr>
            </w:pPr>
            <w:ins w:id="325" w:author="ZTE(Weiqiang Du)" w:date="2022-02-25T00:53:00Z">
              <w:r>
                <w:rPr>
                  <w:rFonts w:hint="eastAsia"/>
                  <w:lang w:val="en-US" w:eastAsia="zh-CN"/>
                </w:rPr>
                <w:t>ZTE</w:t>
              </w:r>
            </w:ins>
          </w:p>
        </w:tc>
        <w:tc>
          <w:tcPr>
            <w:tcW w:w="1843" w:type="dxa"/>
          </w:tcPr>
          <w:p w14:paraId="20B178C1" w14:textId="77777777" w:rsidR="003F6B38" w:rsidRDefault="0064724B">
            <w:pPr>
              <w:spacing w:after="0"/>
              <w:rPr>
                <w:ins w:id="326" w:author="Nokia - jakob.buthler" w:date="2022-02-24T14:39:00Z"/>
                <w:lang w:val="en-US" w:eastAsia="zh-CN"/>
              </w:rPr>
            </w:pPr>
            <w:ins w:id="327" w:author="ZTE(Weiqiang Du)" w:date="2022-02-25T00:53:00Z">
              <w:r>
                <w:rPr>
                  <w:rFonts w:hint="eastAsia"/>
                  <w:lang w:val="en-US" w:eastAsia="zh-CN"/>
                </w:rPr>
                <w:t>Option</w:t>
              </w:r>
            </w:ins>
            <w:ins w:id="328" w:author="ZTE(Weiqiang Du)" w:date="2022-02-25T00:54:00Z">
              <w:r>
                <w:rPr>
                  <w:rFonts w:hint="eastAsia"/>
                  <w:lang w:val="en-US" w:eastAsia="zh-CN"/>
                </w:rPr>
                <w:t>2, or 3</w:t>
              </w:r>
            </w:ins>
          </w:p>
        </w:tc>
        <w:tc>
          <w:tcPr>
            <w:tcW w:w="6373" w:type="dxa"/>
          </w:tcPr>
          <w:p w14:paraId="53723783" w14:textId="77777777" w:rsidR="003F6B38" w:rsidRDefault="0064724B">
            <w:pPr>
              <w:spacing w:after="0"/>
              <w:jc w:val="both"/>
              <w:rPr>
                <w:ins w:id="329" w:author="Nokia - jakob.buthler" w:date="2022-02-24T14:39:00Z"/>
                <w:rFonts w:eastAsiaTheme="minorEastAsia"/>
                <w:lang w:val="en-US" w:eastAsia="zh-CN"/>
              </w:rPr>
            </w:pPr>
            <w:ins w:id="330" w:author="ZTE(Weiqiang Du)" w:date="2022-02-25T00:56:00Z">
              <w:r>
                <w:rPr>
                  <w:rFonts w:eastAsiaTheme="minorEastAsia" w:hint="eastAsia"/>
                  <w:lang w:val="en-US" w:eastAsia="zh-CN"/>
                </w:rPr>
                <w:t>From our view, the issue is caused by DRX timer mismatch</w:t>
              </w:r>
            </w:ins>
            <w:ins w:id="331" w:author="ZTE(Weiqiang Du)" w:date="2022-02-25T00:57:00Z">
              <w:r>
                <w:rPr>
                  <w:rFonts w:eastAsiaTheme="minorEastAsia" w:hint="eastAsia"/>
                  <w:lang w:val="en-US" w:eastAsia="zh-CN"/>
                </w:rPr>
                <w:t xml:space="preserve"> which has been left to UE implementation. Therefore, we do not see too much benefits to capture this into normative text.</w:t>
              </w:r>
            </w:ins>
          </w:p>
        </w:tc>
      </w:tr>
      <w:tr w:rsidR="00C7163D" w14:paraId="280DDFD4" w14:textId="77777777" w:rsidTr="00C7163D">
        <w:trPr>
          <w:ins w:id="332" w:author="Intel-AA" w:date="2022-02-24T11:13:00Z"/>
        </w:trPr>
        <w:tc>
          <w:tcPr>
            <w:tcW w:w="1413" w:type="dxa"/>
          </w:tcPr>
          <w:p w14:paraId="549E765B" w14:textId="247BBD44" w:rsidR="00C7163D" w:rsidRDefault="00C7163D" w:rsidP="00C7163D">
            <w:pPr>
              <w:spacing w:after="0"/>
              <w:rPr>
                <w:ins w:id="333" w:author="Intel-AA" w:date="2022-02-24T11:13:00Z"/>
                <w:lang w:val="en-US" w:eastAsia="zh-CN"/>
              </w:rPr>
            </w:pPr>
            <w:ins w:id="334" w:author="Intel-AA" w:date="2022-02-24T11:17:00Z">
              <w:r>
                <w:rPr>
                  <w:lang w:eastAsia="zh-CN"/>
                </w:rPr>
                <w:t>Intel</w:t>
              </w:r>
            </w:ins>
          </w:p>
        </w:tc>
        <w:tc>
          <w:tcPr>
            <w:tcW w:w="1843" w:type="dxa"/>
          </w:tcPr>
          <w:p w14:paraId="5E2F659C" w14:textId="3A18AFF2" w:rsidR="00C7163D" w:rsidRDefault="00C7163D" w:rsidP="00C7163D">
            <w:pPr>
              <w:spacing w:after="0"/>
              <w:rPr>
                <w:ins w:id="335" w:author="Intel-AA" w:date="2022-02-24T11:13:00Z"/>
                <w:lang w:val="en-US" w:eastAsia="zh-CN"/>
              </w:rPr>
            </w:pPr>
            <w:ins w:id="336" w:author="Intel-AA" w:date="2022-02-24T11:17:00Z">
              <w:r>
                <w:rPr>
                  <w:lang w:eastAsia="zh-CN"/>
                </w:rPr>
                <w:t>Option 2</w:t>
              </w:r>
            </w:ins>
          </w:p>
        </w:tc>
        <w:tc>
          <w:tcPr>
            <w:tcW w:w="6373" w:type="dxa"/>
          </w:tcPr>
          <w:p w14:paraId="5B5A08BB" w14:textId="6022B360" w:rsidR="00C7163D" w:rsidRDefault="00C7163D" w:rsidP="00C7163D">
            <w:pPr>
              <w:spacing w:after="0"/>
              <w:jc w:val="both"/>
              <w:rPr>
                <w:ins w:id="337" w:author="Intel-AA" w:date="2022-02-24T11:13:00Z"/>
                <w:rFonts w:eastAsiaTheme="minorEastAsia"/>
                <w:lang w:val="en-US" w:eastAsia="zh-CN"/>
              </w:rPr>
            </w:pPr>
            <w:ins w:id="338" w:author="Intel-AA" w:date="2022-02-24T11:17:00Z">
              <w:r>
                <w:rPr>
                  <w:lang w:eastAsia="zh-CN"/>
                </w:rPr>
                <w:t>In order to avoid non-ending discussion on how to capture this case, we think it is simpler to go with option 2</w:t>
              </w:r>
            </w:ins>
          </w:p>
        </w:tc>
      </w:tr>
      <w:tr w:rsidR="00DE2D50" w14:paraId="71B9F52F" w14:textId="77777777" w:rsidTr="00C7163D">
        <w:trPr>
          <w:ins w:id="339" w:author="CATT" w:date="2022-02-25T11:26:00Z"/>
        </w:trPr>
        <w:tc>
          <w:tcPr>
            <w:tcW w:w="1413" w:type="dxa"/>
          </w:tcPr>
          <w:p w14:paraId="4CEA01D2" w14:textId="046C4119" w:rsidR="00DE2D50" w:rsidRDefault="00DE2D50" w:rsidP="00C7163D">
            <w:pPr>
              <w:spacing w:after="0"/>
              <w:rPr>
                <w:ins w:id="340" w:author="CATT" w:date="2022-02-25T11:26:00Z"/>
                <w:lang w:eastAsia="zh-CN"/>
              </w:rPr>
            </w:pPr>
            <w:ins w:id="341" w:author="CATT" w:date="2022-02-25T11:26:00Z">
              <w:r>
                <w:rPr>
                  <w:lang w:eastAsia="zh-CN"/>
                </w:rPr>
                <w:t>CATT</w:t>
              </w:r>
            </w:ins>
          </w:p>
        </w:tc>
        <w:tc>
          <w:tcPr>
            <w:tcW w:w="1843" w:type="dxa"/>
          </w:tcPr>
          <w:p w14:paraId="4854C4C8" w14:textId="480A031F" w:rsidR="00DE2D50" w:rsidRDefault="00DE2D50" w:rsidP="00C7163D">
            <w:pPr>
              <w:spacing w:after="0"/>
              <w:rPr>
                <w:ins w:id="342" w:author="CATT" w:date="2022-02-25T11:26:00Z"/>
                <w:lang w:eastAsia="zh-CN"/>
              </w:rPr>
            </w:pPr>
            <w:ins w:id="343" w:author="CATT" w:date="2022-02-25T11:26:00Z">
              <w:r>
                <w:rPr>
                  <w:lang w:eastAsia="zh-CN"/>
                </w:rPr>
                <w:t>Opt</w:t>
              </w:r>
              <w:r>
                <w:rPr>
                  <w:rFonts w:hint="eastAsia"/>
                  <w:lang w:eastAsia="zh-CN"/>
                </w:rPr>
                <w:t>ion 1a or Option 1b</w:t>
              </w:r>
            </w:ins>
          </w:p>
        </w:tc>
        <w:tc>
          <w:tcPr>
            <w:tcW w:w="6373" w:type="dxa"/>
          </w:tcPr>
          <w:p w14:paraId="770E1148" w14:textId="43268817" w:rsidR="00DE2D50" w:rsidRDefault="00DE2D50" w:rsidP="00C7163D">
            <w:pPr>
              <w:spacing w:after="0"/>
              <w:jc w:val="both"/>
              <w:rPr>
                <w:ins w:id="344" w:author="CATT" w:date="2022-02-25T11:26:00Z"/>
                <w:lang w:eastAsia="zh-CN"/>
              </w:rPr>
            </w:pPr>
            <w:ins w:id="345" w:author="CATT" w:date="2022-02-25T11:26:00Z">
              <w:r>
                <w:rPr>
                  <w:rFonts w:hint="eastAsia"/>
                  <w:lang w:eastAsia="zh-CN"/>
                </w:rPr>
                <w:t xml:space="preserve">Since the initial </w:t>
              </w:r>
              <w:r w:rsidRPr="002D54DE">
                <w:rPr>
                  <w:rFonts w:hint="eastAsia"/>
                  <w:lang w:eastAsia="zh-CN"/>
                </w:rPr>
                <w:t>transmission</w:t>
              </w:r>
              <w:r>
                <w:rPr>
                  <w:rFonts w:hint="eastAsia"/>
                  <w:lang w:eastAsia="zh-CN"/>
                </w:rPr>
                <w:t xml:space="preserve"> is important, and the mismatch issues at TX UE and RX UE for inactivity timer and </w:t>
              </w:r>
              <w:r w:rsidRPr="002D54DE">
                <w:rPr>
                  <w:lang w:eastAsia="zh-CN"/>
                </w:rPr>
                <w:t xml:space="preserve">retransmission timer </w:t>
              </w:r>
              <w:r>
                <w:rPr>
                  <w:rFonts w:hint="eastAsia"/>
                  <w:lang w:eastAsia="zh-CN"/>
                </w:rPr>
                <w:t xml:space="preserve">are really existed, we prefer to support 1a, but also fine to option 1b if </w:t>
              </w:r>
              <w:r>
                <w:rPr>
                  <w:lang w:eastAsia="zh-CN"/>
                </w:rPr>
                <w:t>it is</w:t>
              </w:r>
              <w:r>
                <w:rPr>
                  <w:rFonts w:hint="eastAsia"/>
                  <w:lang w:eastAsia="zh-CN"/>
                </w:rPr>
                <w:t xml:space="preserve"> majority view.</w:t>
              </w:r>
            </w:ins>
          </w:p>
        </w:tc>
      </w:tr>
      <w:tr w:rsidR="00B47B62" w14:paraId="71971B0B" w14:textId="77777777" w:rsidTr="00C7163D">
        <w:trPr>
          <w:ins w:id="346" w:author="NEC" w:date="2022-02-25T16:31:00Z"/>
        </w:trPr>
        <w:tc>
          <w:tcPr>
            <w:tcW w:w="1413" w:type="dxa"/>
          </w:tcPr>
          <w:p w14:paraId="17191138" w14:textId="0095A968" w:rsidR="00B47B62" w:rsidRDefault="00B47B62" w:rsidP="00B47B62">
            <w:pPr>
              <w:spacing w:after="0"/>
              <w:rPr>
                <w:ins w:id="347" w:author="NEC" w:date="2022-02-25T16:31:00Z"/>
                <w:lang w:eastAsia="zh-CN"/>
              </w:rPr>
            </w:pPr>
            <w:ins w:id="348" w:author="NEC" w:date="2022-02-25T16:31:00Z">
              <w:r>
                <w:rPr>
                  <w:rFonts w:eastAsia="MS Mincho" w:hint="eastAsia"/>
                  <w:lang w:eastAsia="ja-JP"/>
                </w:rPr>
                <w:t>NEC</w:t>
              </w:r>
            </w:ins>
          </w:p>
        </w:tc>
        <w:tc>
          <w:tcPr>
            <w:tcW w:w="1843" w:type="dxa"/>
          </w:tcPr>
          <w:p w14:paraId="37B655C1" w14:textId="08909D54" w:rsidR="00B47B62" w:rsidRDefault="00B47B62" w:rsidP="00B47B62">
            <w:pPr>
              <w:spacing w:after="0"/>
              <w:rPr>
                <w:ins w:id="349" w:author="NEC" w:date="2022-02-25T16:31:00Z"/>
                <w:lang w:eastAsia="zh-CN"/>
              </w:rPr>
            </w:pPr>
            <w:ins w:id="350" w:author="NEC" w:date="2022-02-25T16:31:00Z">
              <w:r>
                <w:rPr>
                  <w:rFonts w:eastAsia="MS Mincho" w:hint="eastAsia"/>
                  <w:lang w:eastAsia="ja-JP"/>
                </w:rPr>
                <w:t>Option 2 or 3</w:t>
              </w:r>
            </w:ins>
          </w:p>
        </w:tc>
        <w:tc>
          <w:tcPr>
            <w:tcW w:w="6373" w:type="dxa"/>
          </w:tcPr>
          <w:p w14:paraId="6904A0BB" w14:textId="418EBCB6" w:rsidR="00B47B62" w:rsidRDefault="00B47B62" w:rsidP="00B47B62">
            <w:pPr>
              <w:spacing w:after="0"/>
              <w:jc w:val="both"/>
              <w:rPr>
                <w:ins w:id="351" w:author="NEC" w:date="2022-02-25T16:31:00Z"/>
                <w:lang w:eastAsia="zh-CN"/>
              </w:rPr>
            </w:pPr>
            <w:ins w:id="352" w:author="NEC" w:date="2022-02-25T16:31:00Z">
              <w:r>
                <w:rPr>
                  <w:rFonts w:eastAsia="MS Mincho" w:hint="eastAsia"/>
                  <w:lang w:eastAsia="ja-JP"/>
                </w:rPr>
                <w:t xml:space="preserve">Agree with </w:t>
              </w:r>
              <w:r w:rsidR="0094438E">
                <w:rPr>
                  <w:lang w:eastAsia="zh-CN"/>
                </w:rPr>
                <w:t>the rapporteur and v</w:t>
              </w:r>
              <w:r>
                <w:rPr>
                  <w:lang w:eastAsia="zh-CN"/>
                </w:rPr>
                <w:t>ivo.</w:t>
              </w:r>
            </w:ins>
          </w:p>
        </w:tc>
      </w:tr>
      <w:tr w:rsidR="00C04771" w14:paraId="2E886667" w14:textId="77777777" w:rsidTr="00C7163D">
        <w:trPr>
          <w:ins w:id="353" w:author="Qualcomm" w:date="2022-02-27T11:14:00Z"/>
        </w:trPr>
        <w:tc>
          <w:tcPr>
            <w:tcW w:w="1413" w:type="dxa"/>
          </w:tcPr>
          <w:p w14:paraId="7F50CDF0" w14:textId="60B9A00B" w:rsidR="00C04771" w:rsidRDefault="00C04771" w:rsidP="00B47B62">
            <w:pPr>
              <w:spacing w:after="0"/>
              <w:rPr>
                <w:ins w:id="354" w:author="Qualcomm" w:date="2022-02-27T11:14:00Z"/>
                <w:rFonts w:eastAsia="MS Mincho"/>
                <w:lang w:eastAsia="ja-JP"/>
              </w:rPr>
            </w:pPr>
            <w:ins w:id="355" w:author="Qualcomm" w:date="2022-02-27T11:14:00Z">
              <w:r>
                <w:rPr>
                  <w:rFonts w:eastAsia="MS Mincho"/>
                  <w:lang w:eastAsia="ja-JP"/>
                </w:rPr>
                <w:t>Qualcomm</w:t>
              </w:r>
            </w:ins>
          </w:p>
        </w:tc>
        <w:tc>
          <w:tcPr>
            <w:tcW w:w="1843" w:type="dxa"/>
          </w:tcPr>
          <w:p w14:paraId="4392688D" w14:textId="78A0DF98" w:rsidR="00C04771" w:rsidRDefault="00C04771" w:rsidP="00B47B62">
            <w:pPr>
              <w:spacing w:after="0"/>
              <w:rPr>
                <w:ins w:id="356" w:author="Qualcomm" w:date="2022-02-27T11:17:00Z"/>
                <w:rFonts w:eastAsia="MS Mincho"/>
                <w:lang w:eastAsia="ja-JP"/>
              </w:rPr>
            </w:pPr>
            <w:ins w:id="357" w:author="Qualcomm" w:date="2022-02-27T11:14:00Z">
              <w:r>
                <w:rPr>
                  <w:rFonts w:eastAsia="MS Mincho"/>
                  <w:lang w:eastAsia="ja-JP"/>
                </w:rPr>
                <w:t>1</w:t>
              </w:r>
            </w:ins>
            <w:ins w:id="358" w:author="Qualcomm" w:date="2022-02-27T11:15:00Z">
              <w:r>
                <w:rPr>
                  <w:rFonts w:eastAsia="MS Mincho"/>
                  <w:lang w:eastAsia="ja-JP"/>
                </w:rPr>
                <w:t xml:space="preserve">a </w:t>
              </w:r>
            </w:ins>
            <w:ins w:id="359" w:author="Qualcomm" w:date="2022-02-27T11:17:00Z">
              <w:r>
                <w:rPr>
                  <w:rFonts w:eastAsia="MS Mincho"/>
                  <w:lang w:eastAsia="ja-JP"/>
                </w:rPr>
                <w:t>(groupcast with ACK/NACK or NACK only);</w:t>
              </w:r>
            </w:ins>
          </w:p>
          <w:p w14:paraId="59F96779" w14:textId="53B7082D" w:rsidR="00C04771" w:rsidRDefault="00C04771" w:rsidP="00B47B62">
            <w:pPr>
              <w:spacing w:after="0"/>
              <w:rPr>
                <w:ins w:id="360" w:author="Qualcomm" w:date="2022-02-27T11:14:00Z"/>
                <w:rFonts w:eastAsia="MS Mincho"/>
                <w:lang w:eastAsia="ja-JP"/>
              </w:rPr>
            </w:pPr>
            <w:ins w:id="361" w:author="Qualcomm" w:date="2022-02-27T11:17:00Z">
              <w:r>
                <w:rPr>
                  <w:rFonts w:eastAsia="MS Mincho"/>
                  <w:lang w:eastAsia="ja-JP"/>
                </w:rPr>
                <w:t>1b (groupcast with ACK/NACK)</w:t>
              </w:r>
            </w:ins>
          </w:p>
        </w:tc>
        <w:tc>
          <w:tcPr>
            <w:tcW w:w="6373" w:type="dxa"/>
          </w:tcPr>
          <w:p w14:paraId="711B3733" w14:textId="3C5D02E1" w:rsidR="00C04771" w:rsidRDefault="00C04771" w:rsidP="00B47B62">
            <w:pPr>
              <w:spacing w:after="0"/>
              <w:jc w:val="both"/>
              <w:rPr>
                <w:ins w:id="362" w:author="Qualcomm" w:date="2022-02-27T11:18:00Z"/>
                <w:rFonts w:eastAsia="MS Mincho"/>
                <w:lang w:eastAsia="ja-JP"/>
              </w:rPr>
            </w:pPr>
            <w:ins w:id="363" w:author="Qualcomm" w:date="2022-02-27T11:15:00Z">
              <w:r>
                <w:rPr>
                  <w:rFonts w:eastAsia="MS Mincho"/>
                  <w:lang w:eastAsia="ja-JP"/>
                </w:rPr>
                <w:t xml:space="preserve">For </w:t>
              </w:r>
            </w:ins>
            <w:ins w:id="364" w:author="Qualcomm" w:date="2022-02-27T11:18:00Z">
              <w:r>
                <w:rPr>
                  <w:rFonts w:eastAsia="MS Mincho"/>
                  <w:lang w:eastAsia="ja-JP"/>
                </w:rPr>
                <w:t xml:space="preserve">groupcast with </w:t>
              </w:r>
            </w:ins>
            <w:ins w:id="365" w:author="Qualcomm" w:date="2022-02-27T11:15:00Z">
              <w:r>
                <w:rPr>
                  <w:rFonts w:eastAsia="MS Mincho"/>
                  <w:lang w:eastAsia="ja-JP"/>
                </w:rPr>
                <w:t>NACK only, the Tx UE is not aware of Rx</w:t>
              </w:r>
            </w:ins>
            <w:ins w:id="366" w:author="Qualcomm" w:date="2022-02-27T11:18:00Z">
              <w:r>
                <w:rPr>
                  <w:rFonts w:eastAsia="MS Mincho"/>
                  <w:lang w:eastAsia="ja-JP"/>
                </w:rPr>
                <w:t xml:space="preserve"> </w:t>
              </w:r>
            </w:ins>
            <w:ins w:id="367" w:author="Qualcomm" w:date="2022-02-27T11:15:00Z">
              <w:r>
                <w:rPr>
                  <w:rFonts w:eastAsia="MS Mincho"/>
                  <w:lang w:eastAsia="ja-JP"/>
                </w:rPr>
                <w:t>UE</w:t>
              </w:r>
            </w:ins>
            <w:ins w:id="368" w:author="Qualcomm" w:date="2022-02-27T11:19:00Z">
              <w:r>
                <w:rPr>
                  <w:rFonts w:eastAsia="MS Mincho"/>
                  <w:lang w:eastAsia="ja-JP"/>
                </w:rPr>
                <w:t xml:space="preserve">(s), in this </w:t>
              </w:r>
            </w:ins>
            <w:ins w:id="369" w:author="Qualcomm" w:date="2022-02-27T11:20:00Z">
              <w:r>
                <w:rPr>
                  <w:rFonts w:eastAsia="MS Mincho"/>
                  <w:lang w:eastAsia="ja-JP"/>
                </w:rPr>
                <w:t>aspect</w:t>
              </w:r>
            </w:ins>
            <w:ins w:id="370" w:author="Qualcomm" w:date="2022-02-27T11:19:00Z">
              <w:r>
                <w:rPr>
                  <w:rFonts w:eastAsia="MS Mincho"/>
                  <w:lang w:eastAsia="ja-JP"/>
                </w:rPr>
                <w:t>,</w:t>
              </w:r>
            </w:ins>
            <w:ins w:id="371" w:author="Qualcomm" w:date="2022-02-27T11:15:00Z">
              <w:r>
                <w:rPr>
                  <w:rFonts w:eastAsia="MS Mincho"/>
                  <w:lang w:eastAsia="ja-JP"/>
                </w:rPr>
                <w:t xml:space="preserve"> </w:t>
              </w:r>
            </w:ins>
            <w:ins w:id="372" w:author="Qualcomm" w:date="2022-02-27T11:19:00Z">
              <w:r>
                <w:rPr>
                  <w:rFonts w:eastAsia="MS Mincho"/>
                  <w:lang w:eastAsia="ja-JP"/>
                </w:rPr>
                <w:t>it</w:t>
              </w:r>
            </w:ins>
            <w:ins w:id="373" w:author="Qualcomm" w:date="2022-02-27T11:15:00Z">
              <w:r>
                <w:rPr>
                  <w:rFonts w:eastAsia="MS Mincho"/>
                  <w:lang w:eastAsia="ja-JP"/>
                </w:rPr>
                <w:t xml:space="preserve"> is similar to broadcast</w:t>
              </w:r>
            </w:ins>
            <w:ins w:id="374" w:author="Qualcomm" w:date="2022-02-27T11:19:00Z">
              <w:r>
                <w:rPr>
                  <w:rFonts w:eastAsia="MS Mincho"/>
                  <w:lang w:eastAsia="ja-JP"/>
                </w:rPr>
                <w:t>.</w:t>
              </w:r>
            </w:ins>
            <w:ins w:id="375" w:author="Qualcomm" w:date="2022-02-27T11:15:00Z">
              <w:r>
                <w:rPr>
                  <w:rFonts w:eastAsia="MS Mincho"/>
                  <w:lang w:eastAsia="ja-JP"/>
                </w:rPr>
                <w:t xml:space="preserve"> </w:t>
              </w:r>
            </w:ins>
            <w:ins w:id="376" w:author="Qualcomm" w:date="2022-02-27T11:19:00Z">
              <w:r>
                <w:rPr>
                  <w:rFonts w:eastAsia="MS Mincho"/>
                  <w:lang w:eastAsia="ja-JP"/>
                </w:rPr>
                <w:t>T</w:t>
              </w:r>
            </w:ins>
            <w:ins w:id="377" w:author="Qualcomm" w:date="2022-02-27T11:16:00Z">
              <w:r>
                <w:rPr>
                  <w:rFonts w:eastAsia="MS Mincho"/>
                  <w:lang w:eastAsia="ja-JP"/>
                </w:rPr>
                <w:t>herefore</w:t>
              </w:r>
            </w:ins>
            <w:ins w:id="378" w:author="Qualcomm" w:date="2022-02-27T11:20:00Z">
              <w:r>
                <w:rPr>
                  <w:rFonts w:eastAsia="MS Mincho"/>
                  <w:lang w:eastAsia="ja-JP"/>
                </w:rPr>
                <w:t>,</w:t>
              </w:r>
            </w:ins>
            <w:ins w:id="379" w:author="Qualcomm" w:date="2022-02-27T11:16:00Z">
              <w:r>
                <w:rPr>
                  <w:rFonts w:eastAsia="MS Mincho"/>
                  <w:lang w:eastAsia="ja-JP"/>
                </w:rPr>
                <w:t xml:space="preserve"> </w:t>
              </w:r>
            </w:ins>
            <w:ins w:id="380" w:author="Qualcomm" w:date="2022-02-27T11:20:00Z">
              <w:r>
                <w:rPr>
                  <w:rFonts w:eastAsia="MS Mincho"/>
                  <w:lang w:eastAsia="ja-JP"/>
                </w:rPr>
                <w:t xml:space="preserve">only </w:t>
              </w:r>
            </w:ins>
            <w:ins w:id="381" w:author="Qualcomm" w:date="2022-02-27T11:16:00Z">
              <w:r>
                <w:rPr>
                  <w:rFonts w:eastAsia="MS Mincho"/>
                  <w:lang w:eastAsia="ja-JP"/>
                </w:rPr>
                <w:t>1a is supported to avoid missing new transmissions.</w:t>
              </w:r>
            </w:ins>
          </w:p>
          <w:p w14:paraId="50036D64" w14:textId="02482BC1" w:rsidR="00C04771" w:rsidRDefault="00C04771" w:rsidP="00B47B62">
            <w:pPr>
              <w:spacing w:after="0"/>
              <w:jc w:val="both"/>
              <w:rPr>
                <w:ins w:id="382" w:author="Qualcomm" w:date="2022-02-27T11:14:00Z"/>
                <w:rFonts w:eastAsia="MS Mincho"/>
                <w:lang w:eastAsia="ja-JP"/>
              </w:rPr>
            </w:pPr>
            <w:ins w:id="383" w:author="Qualcomm" w:date="2022-02-27T11:18:00Z">
              <w:r>
                <w:rPr>
                  <w:rFonts w:eastAsia="MS Mincho"/>
                  <w:lang w:eastAsia="ja-JP"/>
                </w:rPr>
                <w:t xml:space="preserve">For groupcast with ACK/NACK, the Tx UE is </w:t>
              </w:r>
            </w:ins>
            <w:ins w:id="384" w:author="Qualcomm" w:date="2022-02-27T11:19:00Z">
              <w:r>
                <w:rPr>
                  <w:rFonts w:eastAsia="MS Mincho"/>
                  <w:lang w:eastAsia="ja-JP"/>
                </w:rPr>
                <w:t>aware of Rx UE(s)</w:t>
              </w:r>
            </w:ins>
            <w:ins w:id="385" w:author="Qualcomm" w:date="2022-02-27T11:20:00Z">
              <w:r>
                <w:rPr>
                  <w:rFonts w:eastAsia="MS Mincho"/>
                  <w:lang w:eastAsia="ja-JP"/>
                </w:rPr>
                <w:t xml:space="preserve"> and capable to identify a</w:t>
              </w:r>
            </w:ins>
            <w:ins w:id="386" w:author="Qualcomm" w:date="2022-02-27T11:21:00Z">
              <w:r>
                <w:rPr>
                  <w:rFonts w:eastAsia="MS Mincho"/>
                  <w:lang w:eastAsia="ja-JP"/>
                </w:rPr>
                <w:t xml:space="preserve"> HARQ DTX. Therefore, 1a and 1b can be supported.</w:t>
              </w:r>
            </w:ins>
            <w:ins w:id="387" w:author="Qualcomm" w:date="2022-02-27T11:19:00Z">
              <w:r>
                <w:rPr>
                  <w:rFonts w:eastAsia="MS Mincho"/>
                  <w:lang w:eastAsia="ja-JP"/>
                </w:rPr>
                <w:t xml:space="preserve"> </w:t>
              </w:r>
            </w:ins>
            <w:ins w:id="388" w:author="Qualcomm" w:date="2022-02-27T11:18:00Z">
              <w:r>
                <w:rPr>
                  <w:rFonts w:eastAsia="MS Mincho"/>
                  <w:lang w:eastAsia="ja-JP"/>
                </w:rPr>
                <w:t xml:space="preserve"> </w:t>
              </w:r>
            </w:ins>
          </w:p>
        </w:tc>
      </w:tr>
      <w:tr w:rsidR="00412385" w14:paraId="7AF37C90" w14:textId="77777777" w:rsidTr="00412385">
        <w:trPr>
          <w:ins w:id="389" w:author="Lenovo (Jing)" w:date="2022-02-28T07:15:00Z"/>
        </w:trPr>
        <w:tc>
          <w:tcPr>
            <w:tcW w:w="1413" w:type="dxa"/>
          </w:tcPr>
          <w:p w14:paraId="3F06F2D2" w14:textId="77777777" w:rsidR="00412385" w:rsidRDefault="00412385" w:rsidP="002D6249">
            <w:pPr>
              <w:spacing w:after="0"/>
              <w:rPr>
                <w:ins w:id="390" w:author="Lenovo (Jing)" w:date="2022-02-28T07:15:00Z"/>
                <w:lang w:eastAsia="zh-CN"/>
              </w:rPr>
            </w:pPr>
            <w:ins w:id="391" w:author="Lenovo (Jing)" w:date="2022-02-28T07:15:00Z">
              <w:r>
                <w:rPr>
                  <w:rFonts w:hint="eastAsia"/>
                  <w:lang w:eastAsia="zh-CN"/>
                </w:rPr>
                <w:t>L</w:t>
              </w:r>
              <w:r>
                <w:rPr>
                  <w:lang w:eastAsia="zh-CN"/>
                </w:rPr>
                <w:t>enovo</w:t>
              </w:r>
            </w:ins>
          </w:p>
        </w:tc>
        <w:tc>
          <w:tcPr>
            <w:tcW w:w="1843" w:type="dxa"/>
          </w:tcPr>
          <w:p w14:paraId="089E3E9B" w14:textId="77777777" w:rsidR="00412385" w:rsidRDefault="00412385" w:rsidP="002D6249">
            <w:pPr>
              <w:spacing w:after="0"/>
              <w:rPr>
                <w:ins w:id="392" w:author="Lenovo (Jing)" w:date="2022-02-28T07:15:00Z"/>
                <w:lang w:eastAsia="zh-CN"/>
              </w:rPr>
            </w:pPr>
            <w:ins w:id="393" w:author="Lenovo (Jing)" w:date="2022-02-28T07:15:00Z">
              <w:r>
                <w:rPr>
                  <w:rFonts w:hint="eastAsia"/>
                  <w:lang w:eastAsia="zh-CN"/>
                </w:rPr>
                <w:t>O</w:t>
              </w:r>
              <w:r>
                <w:rPr>
                  <w:lang w:eastAsia="zh-CN"/>
                </w:rPr>
                <w:t>ption 1b</w:t>
              </w:r>
            </w:ins>
          </w:p>
        </w:tc>
        <w:tc>
          <w:tcPr>
            <w:tcW w:w="6373" w:type="dxa"/>
          </w:tcPr>
          <w:p w14:paraId="209E7B78" w14:textId="77777777" w:rsidR="00412385" w:rsidRDefault="00412385" w:rsidP="002D6249">
            <w:pPr>
              <w:spacing w:after="0"/>
              <w:jc w:val="both"/>
              <w:rPr>
                <w:ins w:id="394" w:author="Lenovo (Jing)" w:date="2022-02-28T07:15:00Z"/>
                <w:lang w:eastAsia="zh-CN"/>
              </w:rPr>
            </w:pPr>
            <w:ins w:id="395" w:author="Lenovo (Jing)" w:date="2022-02-28T07:15:00Z">
              <w:r>
                <w:rPr>
                  <w:lang w:eastAsia="zh-CN"/>
                </w:rPr>
                <w:t xml:space="preserve">We hold the similar view as Huawei, that for GC, not all Rx UEs will start retransmission timer (some ACK, some NACK) so it is not suitable to transmit initial transmission during retransmission timer. This is unfair to those </w:t>
              </w:r>
              <w:proofErr w:type="spellStart"/>
              <w:r>
                <w:rPr>
                  <w:lang w:eastAsia="zh-CN"/>
                </w:rPr>
                <w:t>ACKed</w:t>
              </w:r>
              <w:proofErr w:type="spellEnd"/>
              <w:r>
                <w:rPr>
                  <w:lang w:eastAsia="zh-CN"/>
                </w:rPr>
                <w:t xml:space="preserve"> GC UEs who will miss the initial transmission during retransmission timer.</w:t>
              </w:r>
            </w:ins>
          </w:p>
        </w:tc>
      </w:tr>
    </w:tbl>
    <w:p w14:paraId="14142E3C" w14:textId="77777777" w:rsidR="005C1DC7" w:rsidRDefault="005C1DC7" w:rsidP="005C1DC7">
      <w:pPr>
        <w:rPr>
          <w:ins w:id="396" w:author="OPPO (Bingxue) " w:date="2022-02-28T17:20:00Z"/>
          <w:lang w:eastAsia="zh-CN"/>
        </w:rPr>
      </w:pPr>
    </w:p>
    <w:p w14:paraId="69F55B02" w14:textId="793F7FBB" w:rsidR="005C1DC7" w:rsidRDefault="005C1DC7" w:rsidP="005C1DC7">
      <w:pPr>
        <w:rPr>
          <w:ins w:id="397" w:author="OPPO (Bingxue) " w:date="2022-02-28T17:20:00Z"/>
          <w:lang w:eastAsia="zh-CN"/>
        </w:rPr>
      </w:pPr>
      <w:ins w:id="398" w:author="OPPO (Bingxue) " w:date="2022-02-28T17:20:00Z">
        <w:r>
          <w:rPr>
            <w:lang w:eastAsia="zh-CN"/>
          </w:rPr>
          <w:t>S</w:t>
        </w:r>
        <w:r>
          <w:rPr>
            <w:rFonts w:hint="eastAsia"/>
            <w:lang w:eastAsia="zh-CN"/>
          </w:rPr>
          <w:t>ummary</w:t>
        </w:r>
        <w:r>
          <w:rPr>
            <w:lang w:eastAsia="zh-CN"/>
          </w:rPr>
          <w:t>: among 15 companies</w:t>
        </w:r>
        <w:r w:rsidRPr="007719A7">
          <w:rPr>
            <w:lang w:eastAsia="zh-CN"/>
          </w:rPr>
          <w:t xml:space="preserve"> </w:t>
        </w:r>
        <w:r>
          <w:rPr>
            <w:lang w:eastAsia="zh-CN"/>
          </w:rPr>
          <w:t>who replied this question, the supporting numbers of each option are:</w:t>
        </w:r>
      </w:ins>
    </w:p>
    <w:p w14:paraId="04B14B13" w14:textId="77777777" w:rsidR="005C1DC7" w:rsidRDefault="005C1DC7" w:rsidP="005C1DC7">
      <w:pPr>
        <w:rPr>
          <w:ins w:id="399" w:author="OPPO (Bingxue) " w:date="2022-02-28T17:20:00Z"/>
          <w:lang w:eastAsia="zh-CN"/>
        </w:rPr>
      </w:pPr>
      <w:ins w:id="400" w:author="OPPO (Bingxue) " w:date="2022-02-28T17:20:00Z">
        <w:r>
          <w:rPr>
            <w:lang w:eastAsia="zh-CN"/>
          </w:rPr>
          <w:t>Option 1a + 1b (i.e., normative text to restrict the timer during which initial transmission can be performed): 7</w:t>
        </w:r>
      </w:ins>
    </w:p>
    <w:p w14:paraId="2099C83C" w14:textId="77777777" w:rsidR="005C1DC7" w:rsidRDefault="005C1DC7" w:rsidP="005C1DC7">
      <w:pPr>
        <w:rPr>
          <w:ins w:id="401" w:author="OPPO (Bingxue) " w:date="2022-02-28T17:20:00Z"/>
          <w:lang w:eastAsia="zh-CN"/>
        </w:rPr>
      </w:pPr>
      <w:ins w:id="402" w:author="OPPO (Bingxue) " w:date="2022-02-28T17:20:00Z">
        <w:r>
          <w:rPr>
            <w:lang w:eastAsia="zh-CN"/>
          </w:rPr>
          <w:t>Option 1c (i.e., normative text but no restriction on the timer during which initial transmission can be performed): 2</w:t>
        </w:r>
      </w:ins>
    </w:p>
    <w:p w14:paraId="46A35F57" w14:textId="77777777" w:rsidR="005C1DC7" w:rsidRDefault="005C1DC7" w:rsidP="005C1DC7">
      <w:pPr>
        <w:rPr>
          <w:ins w:id="403" w:author="OPPO (Bingxue) " w:date="2022-02-28T17:20:00Z"/>
          <w:lang w:eastAsia="zh-CN"/>
        </w:rPr>
      </w:pPr>
      <w:ins w:id="404" w:author="OPPO (Bingxue) " w:date="2022-02-28T17:20:00Z">
        <w:r>
          <w:rPr>
            <w:lang w:eastAsia="zh-CN"/>
          </w:rPr>
          <w:t>Option 2+3 (i.e., Note-based approach or no specification at all): 7</w:t>
        </w:r>
      </w:ins>
    </w:p>
    <w:p w14:paraId="048D79A1" w14:textId="77777777" w:rsidR="005C1DC7" w:rsidRDefault="005C1DC7" w:rsidP="005C1DC7">
      <w:pPr>
        <w:rPr>
          <w:ins w:id="405" w:author="OPPO (Bingxue) " w:date="2022-02-28T17:20:00Z"/>
          <w:lang w:eastAsia="zh-CN"/>
        </w:rPr>
      </w:pPr>
      <w:ins w:id="406" w:author="OPPO (Bingxue) " w:date="2022-02-28T17:20:00Z">
        <w:r>
          <w:rPr>
            <w:lang w:eastAsia="zh-CN"/>
          </w:rPr>
          <w:t>According to companies input, on the one hand, the number of supporting normative text to restrict the timer during which initial transmission can be performed (Option 1a+1b) and note-based approach or no specification at all (Option 2+3) are equal to each other. So rapporteur suggest the following wording as normative text in section 5.x.2 for compromise, i.e., use “may” + normative text:</w:t>
        </w:r>
      </w:ins>
    </w:p>
    <w:p w14:paraId="427FD3FB" w14:textId="77777777" w:rsidR="005C1DC7" w:rsidRPr="00750FC4" w:rsidRDefault="005C1DC7" w:rsidP="005C1DC7">
      <w:pPr>
        <w:rPr>
          <w:ins w:id="407" w:author="OPPO (Bingxue) " w:date="2022-02-28T17:20:00Z"/>
          <w:color w:val="00B0F0"/>
          <w:lang w:eastAsia="zh-CN"/>
        </w:rPr>
      </w:pPr>
      <w:bookmarkStart w:id="408" w:name="_Hlk96957538"/>
      <w:ins w:id="409" w:author="OPPO (Bingxue) " w:date="2022-02-28T17:20:00Z">
        <w:r>
          <w:rPr>
            <w:color w:val="00B0F0"/>
            <w:lang w:eastAsia="zh-CN"/>
          </w:rPr>
          <w:t xml:space="preserve">The </w:t>
        </w:r>
        <w:r w:rsidRPr="00750FC4">
          <w:rPr>
            <w:color w:val="00B0F0"/>
            <w:lang w:eastAsia="zh-CN"/>
          </w:rPr>
          <w:t xml:space="preserve">UE </w:t>
        </w:r>
        <w:r w:rsidRPr="00750FC4">
          <w:rPr>
            <w:color w:val="00B0F0"/>
            <w:highlight w:val="green"/>
            <w:lang w:eastAsia="zh-CN"/>
          </w:rPr>
          <w:t>may</w:t>
        </w:r>
        <w:r w:rsidRPr="00750FC4">
          <w:rPr>
            <w:color w:val="00B0F0"/>
            <w:lang w:eastAsia="zh-CN"/>
          </w:rPr>
          <w:t xml:space="preserve"> select resource for the initial transmission of groupcast within the time whe</w:t>
        </w:r>
        <w:r>
          <w:rPr>
            <w:color w:val="00B0F0"/>
            <w:lang w:eastAsia="zh-CN"/>
          </w:rPr>
          <w:t>n</w:t>
        </w:r>
        <w:r w:rsidRPr="00750FC4">
          <w:rPr>
            <w:color w:val="00B0F0"/>
            <w:lang w:eastAsia="zh-CN"/>
          </w:rPr>
          <w:t xml:space="preserve"> </w:t>
        </w:r>
        <w:r w:rsidRPr="00750FC4">
          <w:rPr>
            <w:i/>
            <w:color w:val="00B0F0"/>
            <w:lang w:eastAsia="zh-CN"/>
          </w:rPr>
          <w:t>sl-drx-onDurationTimer</w:t>
        </w:r>
        <w:r w:rsidRPr="00D33B94">
          <w:rPr>
            <w:color w:val="00B0F0"/>
            <w:lang w:eastAsia="zh-CN"/>
          </w:rPr>
          <w:t xml:space="preserve"> </w:t>
        </w:r>
        <w:r w:rsidRPr="00750FC4">
          <w:rPr>
            <w:color w:val="00B0F0"/>
            <w:lang w:eastAsia="zh-CN"/>
          </w:rPr>
          <w:t xml:space="preserve">or </w:t>
        </w:r>
        <w:r w:rsidRPr="00750FC4">
          <w:rPr>
            <w:i/>
            <w:color w:val="00B0F0"/>
            <w:lang w:eastAsia="zh-CN"/>
          </w:rPr>
          <w:t>sl-drx-InactivityTimer</w:t>
        </w:r>
        <w:r w:rsidRPr="00D33B94">
          <w:rPr>
            <w:color w:val="00B0F0"/>
            <w:lang w:eastAsia="zh-CN"/>
          </w:rPr>
          <w:t xml:space="preserve"> </w:t>
        </w:r>
        <w:r w:rsidRPr="00750FC4">
          <w:rPr>
            <w:color w:val="00B0F0"/>
            <w:lang w:eastAsia="zh-CN"/>
          </w:rPr>
          <w:t>of the destination is running</w:t>
        </w:r>
        <w:bookmarkEnd w:id="408"/>
        <w:r w:rsidRPr="00750FC4">
          <w:rPr>
            <w:color w:val="00B0F0"/>
            <w:lang w:eastAsia="zh-CN"/>
          </w:rPr>
          <w:t>.</w:t>
        </w:r>
      </w:ins>
    </w:p>
    <w:p w14:paraId="2BEF438B" w14:textId="404FCA13" w:rsidR="003F6B38" w:rsidRPr="00412385" w:rsidRDefault="005C1DC7">
      <w:pPr>
        <w:pStyle w:val="Proposal"/>
        <w:spacing w:after="144"/>
        <w:rPr>
          <w:lang w:eastAsia="zh-CN"/>
        </w:rPr>
        <w:pPrChange w:id="410" w:author="OPPO (Bingxue) " w:date="2022-02-28T17:20:00Z">
          <w:pPr>
            <w:spacing w:beforeLines="50" w:before="120"/>
          </w:pPr>
        </w:pPrChange>
      </w:pPr>
      <w:ins w:id="411" w:author="OPPO (Bingxue) " w:date="2022-02-28T17:20:00Z">
        <w:r w:rsidRPr="00750FC4">
          <w:rPr>
            <w:highlight w:val="yellow"/>
            <w:lang w:eastAsia="zh-CN"/>
          </w:rPr>
          <w:t>(?/15)</w:t>
        </w:r>
        <w:r>
          <w:rPr>
            <w:lang w:eastAsia="zh-CN"/>
          </w:rPr>
          <w:t xml:space="preserve"> For specification of resource selection for initial transmission of groupcast, RAN2 use the </w:t>
        </w:r>
        <w:r w:rsidRPr="002C626E">
          <w:rPr>
            <w:lang w:eastAsia="zh-CN"/>
          </w:rPr>
          <w:t>normative text</w:t>
        </w:r>
        <w:r>
          <w:rPr>
            <w:lang w:eastAsia="zh-CN"/>
          </w:rPr>
          <w:t xml:space="preserve"> ”The</w:t>
        </w:r>
        <w:r w:rsidRPr="00D33B94">
          <w:t xml:space="preserve"> </w:t>
        </w:r>
        <w:r w:rsidRPr="00D33B94">
          <w:rPr>
            <w:lang w:eastAsia="zh-CN"/>
          </w:rPr>
          <w:t xml:space="preserve">UE may select resource for the initial transmission of groupcast within the time when </w:t>
        </w:r>
        <w:r w:rsidRPr="00750FC4">
          <w:rPr>
            <w:i/>
            <w:lang w:eastAsia="zh-CN"/>
          </w:rPr>
          <w:t>sl-drx-onDurationTimer</w:t>
        </w:r>
        <w:r w:rsidRPr="00D33B94">
          <w:rPr>
            <w:lang w:eastAsia="zh-CN"/>
          </w:rPr>
          <w:t xml:space="preserve"> or </w:t>
        </w:r>
        <w:r w:rsidRPr="00750FC4">
          <w:rPr>
            <w:i/>
            <w:lang w:eastAsia="zh-CN"/>
          </w:rPr>
          <w:t>sl-drx-InactivityTimer</w:t>
        </w:r>
        <w:r w:rsidRPr="00D33B94">
          <w:rPr>
            <w:lang w:eastAsia="zh-CN"/>
          </w:rPr>
          <w:t xml:space="preserve"> of the destination is running.</w:t>
        </w:r>
        <w:r>
          <w:rPr>
            <w:lang w:eastAsia="zh-CN"/>
          </w:rPr>
          <w:t>”.</w:t>
        </w:r>
      </w:ins>
    </w:p>
    <w:p w14:paraId="14FEF959" w14:textId="77777777" w:rsidR="003F6B38" w:rsidRDefault="0064724B">
      <w:pPr>
        <w:rPr>
          <w:lang w:eastAsia="zh-CN"/>
        </w:rPr>
      </w:pPr>
      <w:r>
        <w:rPr>
          <w:lang w:eastAsia="zh-CN"/>
        </w:rPr>
        <w:t>Thirdly, on whether to have normative text on the definition of the active-time w.r.t the DRX timers.</w:t>
      </w:r>
    </w:p>
    <w:p w14:paraId="14B09A9C" w14:textId="77777777" w:rsidR="003F6B38" w:rsidRDefault="0064724B">
      <w:pPr>
        <w:rPr>
          <w:lang w:eastAsia="zh-CN"/>
        </w:rPr>
      </w:pPr>
      <w:r>
        <w:rPr>
          <w:rFonts w:hint="eastAsia"/>
          <w:lang w:eastAsia="zh-CN"/>
        </w:rPr>
        <w:t>I</w:t>
      </w:r>
      <w:r>
        <w:rPr>
          <w:lang w:eastAsia="zh-CN"/>
        </w:rPr>
        <w:t>n NOTE-based approach, a NOTE is used:</w:t>
      </w:r>
    </w:p>
    <w:p w14:paraId="56280CE4"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Pr>
          <w:rFonts w:eastAsia="Times New Roman"/>
          <w:lang w:eastAsia="ja-JP"/>
        </w:rPr>
        <w:lastRenderedPageBreak/>
        <w:t>NOTE X:</w:t>
      </w:r>
      <w:r>
        <w:rPr>
          <w:rFonts w:eastAsia="Times New Roman"/>
          <w:lang w:eastAsia="ja-JP"/>
        </w:rPr>
        <w:tab/>
        <w:t xml:space="preserve">UE </w:t>
      </w:r>
      <w:r>
        <w:t xml:space="preserve">transmitting SL-SCH Data </w:t>
      </w:r>
      <w:r>
        <w:rPr>
          <w:rFonts w:eastAsia="Times New Roman"/>
          <w:lang w:eastAsia="ja-JP"/>
        </w:rPr>
        <w:t xml:space="preserve">determines </w:t>
      </w:r>
      <w:r>
        <w:t xml:space="preserve">SL DRX active time associated with the destination UE(s) receiving SL-SCH data based on SL DRX timers running now or that will be running in the future (at least including </w:t>
      </w:r>
      <w:r>
        <w:rPr>
          <w:i/>
        </w:rPr>
        <w:t>sl-drx-onDurationTimer</w:t>
      </w:r>
      <w:r>
        <w:t>), as specified in clause 5.x.1.</w:t>
      </w:r>
      <w:r>
        <w:rPr>
          <w:rFonts w:eastAsia="Times New Roman"/>
          <w:lang w:eastAsia="ja-JP"/>
        </w:rPr>
        <w:t xml:space="preserve"> How to consider other SL DRX active time, as specified in clause 5.x.1, is left to UE implementation.</w:t>
      </w:r>
    </w:p>
    <w:p w14:paraId="598365D6" w14:textId="77777777" w:rsidR="003F6B38" w:rsidRDefault="0064724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20E6A8DF"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lang w:eastAsia="zh-CN"/>
        </w:rPr>
        <w:t>F</w:t>
      </w:r>
      <w:r>
        <w:rPr>
          <w:lang w:eastAsia="zh-CN"/>
        </w:rPr>
        <w:t xml:space="preserve">urthermore, the </w:t>
      </w:r>
      <w:r>
        <w:t>UE transmitting SL-SCH Data</w:t>
      </w:r>
      <w:r>
        <w:rPr>
          <w:rFonts w:eastAsia="Times New Roman"/>
          <w:lang w:eastAsia="ja-JP"/>
        </w:rPr>
        <w:t xml:space="preserve"> determines the SL DRX active time based on SL DRX timers that are running </w:t>
      </w:r>
      <w:r>
        <w:rPr>
          <w:rFonts w:eastAsia="Times New Roman"/>
          <w:highlight w:val="green"/>
          <w:lang w:eastAsia="zh-CN"/>
        </w:rPr>
        <w:t xml:space="preserve">(i.e., </w:t>
      </w:r>
      <w:r>
        <w:rPr>
          <w:rFonts w:eastAsia="Times New Roman"/>
          <w:i/>
          <w:highlight w:val="green"/>
          <w:lang w:eastAsia="ja-JP"/>
        </w:rPr>
        <w:t>sl-drx-onDurationTimer</w:t>
      </w:r>
      <w:r>
        <w:rPr>
          <w:rFonts w:eastAsia="Times New Roman"/>
          <w:highlight w:val="green"/>
          <w:lang w:eastAsia="ja-JP"/>
        </w:rPr>
        <w:t xml:space="preserve">, </w:t>
      </w:r>
      <w:r>
        <w:rPr>
          <w:rFonts w:eastAsia="Times New Roman"/>
          <w:i/>
          <w:highlight w:val="green"/>
          <w:lang w:eastAsia="ko-KR"/>
        </w:rPr>
        <w:t>sl-drx-InactivityTimer</w:t>
      </w:r>
      <w:r>
        <w:rPr>
          <w:rFonts w:eastAsia="Times New Roman"/>
          <w:highlight w:val="green"/>
          <w:lang w:eastAsia="ko-KR"/>
        </w:rPr>
        <w:t xml:space="preserve">, </w:t>
      </w:r>
      <w:r>
        <w:rPr>
          <w:rFonts w:eastAsia="Times New Roman"/>
          <w:i/>
          <w:highlight w:val="green"/>
          <w:lang w:eastAsia="ko-KR"/>
        </w:rPr>
        <w:t>sl-drx-</w:t>
      </w:r>
      <w:proofErr w:type="spellStart"/>
      <w:r>
        <w:rPr>
          <w:rFonts w:eastAsia="Times New Roman"/>
          <w:i/>
          <w:highlight w:val="green"/>
          <w:lang w:eastAsia="ko-KR"/>
        </w:rPr>
        <w:t>RetransmissionTimer</w:t>
      </w:r>
      <w:proofErr w:type="spellEnd"/>
      <w:r>
        <w:rPr>
          <w:rFonts w:eastAsia="Times New Roman"/>
          <w:highlight w:val="green"/>
          <w:lang w:eastAsia="ko-KR"/>
        </w:rPr>
        <w:t xml:space="preserve">) </w:t>
      </w:r>
      <w:r>
        <w:rPr>
          <w:rFonts w:eastAsia="Times New Roman"/>
          <w:lang w:eastAsia="ja-JP"/>
        </w:rPr>
        <w:t xml:space="preserve">or will be running in the future </w:t>
      </w:r>
      <w:r>
        <w:rPr>
          <w:rFonts w:eastAsia="Times New Roman"/>
          <w:highlight w:val="green"/>
          <w:lang w:eastAsia="zh-CN"/>
        </w:rPr>
        <w:t xml:space="preserve">(i.e., </w:t>
      </w:r>
      <w:r>
        <w:rPr>
          <w:rFonts w:eastAsia="Times New Roman"/>
          <w:i/>
          <w:highlight w:val="green"/>
          <w:lang w:eastAsia="ja-JP"/>
        </w:rPr>
        <w:t>sl-drx-onDurationTimer</w:t>
      </w:r>
      <w:r>
        <w:rPr>
          <w:rFonts w:eastAsia="Times New Roman"/>
          <w:highlight w:val="green"/>
          <w:lang w:eastAsia="ja-JP"/>
        </w:rPr>
        <w:t xml:space="preserve"> </w:t>
      </w:r>
      <w:r>
        <w:rPr>
          <w:rFonts w:eastAsia="Times New Roman"/>
          <w:i/>
          <w:highlight w:val="green"/>
          <w:lang w:eastAsia="ko-KR"/>
        </w:rPr>
        <w:t>sl-drx-InactivityTimer</w:t>
      </w:r>
      <w:r>
        <w:rPr>
          <w:rFonts w:eastAsia="Times New Roman"/>
          <w:highlight w:val="green"/>
          <w:lang w:eastAsia="ko-KR"/>
        </w:rPr>
        <w:t xml:space="preserve">, </w:t>
      </w:r>
      <w:r>
        <w:rPr>
          <w:rFonts w:eastAsia="Times New Roman"/>
          <w:i/>
          <w:highlight w:val="green"/>
          <w:lang w:eastAsia="ko-KR"/>
        </w:rPr>
        <w:t>sl-drx-</w:t>
      </w:r>
      <w:proofErr w:type="spellStart"/>
      <w:r>
        <w:rPr>
          <w:rFonts w:eastAsia="Times New Roman"/>
          <w:i/>
          <w:highlight w:val="green"/>
          <w:lang w:eastAsia="ko-KR"/>
        </w:rPr>
        <w:t>RetransmissionTimer</w:t>
      </w:r>
      <w:proofErr w:type="spellEnd"/>
      <w:r>
        <w:rPr>
          <w:rFonts w:eastAsia="Times New Roman"/>
          <w:highlight w:val="green"/>
          <w:lang w:eastAsia="ko-KR"/>
        </w:rPr>
        <w:t>)</w:t>
      </w:r>
      <w:r>
        <w:rPr>
          <w:rFonts w:eastAsia="Times New Roman"/>
          <w:lang w:eastAsia="ja-JP"/>
        </w:rPr>
        <w:t xml:space="preserve"> in the UE(s) receiving SL-SCH data.</w:t>
      </w:r>
    </w:p>
    <w:p w14:paraId="4BE93C97"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Pr>
          <w:rFonts w:eastAsia="Times New Roman"/>
          <w:lang w:eastAsia="ja-JP"/>
        </w:rPr>
        <w:t xml:space="preserve">NOTE: A UE may assume a resource for retransmission is in the active time if the initial transmission causes the </w:t>
      </w:r>
      <w:r>
        <w:rPr>
          <w:rFonts w:eastAsia="Times New Roman"/>
          <w:i/>
          <w:lang w:eastAsia="ja-JP"/>
        </w:rPr>
        <w:t>sl-drx-</w:t>
      </w:r>
      <w:proofErr w:type="spellStart"/>
      <w:r>
        <w:rPr>
          <w:rFonts w:eastAsia="Times New Roman"/>
          <w:i/>
          <w:lang w:eastAsia="ja-JP"/>
        </w:rPr>
        <w:t>RetransmissionTimer</w:t>
      </w:r>
      <w:proofErr w:type="spellEnd"/>
      <w:r>
        <w:rPr>
          <w:rFonts w:eastAsia="Times New Roman"/>
          <w:lang w:eastAsia="ja-JP"/>
        </w:rPr>
        <w:t xml:space="preserve"> to be started in the receiving UE.</w:t>
      </w:r>
    </w:p>
    <w:p w14:paraId="4DC654EE" w14:textId="50AB5309" w:rsidR="003F6B38" w:rsidRDefault="0064724B">
      <w:pPr>
        <w:rPr>
          <w:b/>
          <w:lang w:eastAsia="zh-CN"/>
        </w:rPr>
      </w:pPr>
      <w:del w:id="412" w:author="OPPO (Bingxue) " w:date="2022-02-28T15:14:00Z">
        <w:r w:rsidDel="0040211B">
          <w:rPr>
            <w:rFonts w:hint="eastAsia"/>
            <w:b/>
            <w:lang w:eastAsia="zh-CN"/>
          </w:rPr>
          <w:delText>Q</w:delText>
        </w:r>
        <w:r w:rsidDel="0040211B">
          <w:rPr>
            <w:b/>
            <w:lang w:eastAsia="zh-CN"/>
          </w:rPr>
          <w:delText>1</w:delText>
        </w:r>
      </w:del>
      <w:ins w:id="413" w:author="OPPO (Bingxue) " w:date="2022-02-28T15:14:00Z">
        <w:r w:rsidR="0040211B">
          <w:rPr>
            <w:rFonts w:hint="eastAsia"/>
            <w:b/>
            <w:lang w:eastAsia="zh-CN"/>
          </w:rPr>
          <w:t>Q</w:t>
        </w:r>
        <w:r w:rsidR="0040211B">
          <w:rPr>
            <w:b/>
            <w:lang w:eastAsia="zh-CN"/>
          </w:rPr>
          <w:t>3</w:t>
        </w:r>
      </w:ins>
      <w:r>
        <w:rPr>
          <w:b/>
          <w:lang w:eastAsia="zh-CN"/>
        </w:rPr>
        <w:t>: Which option do you prefer w.r.t specification for definition of active-time?</w:t>
      </w:r>
    </w:p>
    <w:p w14:paraId="4CB513C3" w14:textId="77777777" w:rsidR="003F6B38" w:rsidRDefault="0064724B">
      <w:pPr>
        <w:rPr>
          <w:b/>
          <w:lang w:eastAsia="zh-CN"/>
        </w:rPr>
      </w:pPr>
      <w:r>
        <w:rPr>
          <w:rFonts w:hint="eastAsia"/>
          <w:b/>
          <w:lang w:eastAsia="zh-CN"/>
        </w:rPr>
        <w:t>O</w:t>
      </w:r>
      <w:r>
        <w:rPr>
          <w:b/>
          <w:lang w:eastAsia="zh-CN"/>
        </w:rPr>
        <w:t>ption-1: Normative-text based approach</w:t>
      </w:r>
    </w:p>
    <w:p w14:paraId="59C40FDB" w14:textId="77777777" w:rsidR="003F6B38" w:rsidRDefault="0064724B">
      <w:pPr>
        <w:rPr>
          <w:b/>
          <w:lang w:eastAsia="zh-CN"/>
        </w:rPr>
      </w:pPr>
      <w:r>
        <w:rPr>
          <w:b/>
          <w:lang w:eastAsia="zh-CN"/>
        </w:rPr>
        <w:t>Option-2: NOTE-based approach</w:t>
      </w:r>
    </w:p>
    <w:p w14:paraId="51A1339A"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5"/>
        <w:tblW w:w="0" w:type="auto"/>
        <w:tblLook w:val="04A0" w:firstRow="1" w:lastRow="0" w:firstColumn="1" w:lastColumn="0" w:noHBand="0" w:noVBand="1"/>
      </w:tblPr>
      <w:tblGrid>
        <w:gridCol w:w="1413"/>
        <w:gridCol w:w="1843"/>
        <w:gridCol w:w="6373"/>
      </w:tblGrid>
      <w:tr w:rsidR="003F6B38" w14:paraId="7BA73F78" w14:textId="77777777" w:rsidTr="00C7163D">
        <w:tc>
          <w:tcPr>
            <w:tcW w:w="1413" w:type="dxa"/>
            <w:shd w:val="clear" w:color="auto" w:fill="BFBFBF" w:themeFill="background1" w:themeFillShade="BF"/>
          </w:tcPr>
          <w:p w14:paraId="30457C21"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4B7C804"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49812CFA" w14:textId="77777777" w:rsidR="003F6B38" w:rsidRDefault="0064724B">
            <w:pPr>
              <w:spacing w:after="0"/>
              <w:rPr>
                <w:lang w:eastAsia="zh-CN"/>
              </w:rPr>
            </w:pPr>
            <w:r>
              <w:rPr>
                <w:rFonts w:hint="eastAsia"/>
                <w:lang w:eastAsia="zh-CN"/>
              </w:rPr>
              <w:t>C</w:t>
            </w:r>
            <w:r>
              <w:rPr>
                <w:lang w:eastAsia="zh-CN"/>
              </w:rPr>
              <w:t>omment</w:t>
            </w:r>
          </w:p>
        </w:tc>
      </w:tr>
      <w:tr w:rsidR="003F6B38" w14:paraId="761CD19C" w14:textId="77777777" w:rsidTr="00C7163D">
        <w:tc>
          <w:tcPr>
            <w:tcW w:w="1413" w:type="dxa"/>
          </w:tcPr>
          <w:p w14:paraId="5A3AD7D4" w14:textId="77777777" w:rsidR="003F6B38" w:rsidRDefault="0064724B">
            <w:pPr>
              <w:spacing w:after="0"/>
              <w:rPr>
                <w:lang w:eastAsia="zh-CN"/>
              </w:rPr>
            </w:pPr>
            <w:r>
              <w:rPr>
                <w:rFonts w:hint="eastAsia"/>
                <w:lang w:eastAsia="zh-CN"/>
              </w:rPr>
              <w:t>O</w:t>
            </w:r>
            <w:r>
              <w:rPr>
                <w:lang w:eastAsia="zh-CN"/>
              </w:rPr>
              <w:t>PPO</w:t>
            </w:r>
          </w:p>
        </w:tc>
        <w:tc>
          <w:tcPr>
            <w:tcW w:w="1843" w:type="dxa"/>
          </w:tcPr>
          <w:p w14:paraId="1E76B5F6" w14:textId="77777777" w:rsidR="003F6B38" w:rsidRDefault="0064724B">
            <w:pPr>
              <w:spacing w:after="0"/>
              <w:rPr>
                <w:lang w:eastAsia="zh-CN"/>
              </w:rPr>
            </w:pPr>
            <w:r>
              <w:rPr>
                <w:lang w:eastAsia="zh-CN"/>
              </w:rPr>
              <w:t>2 or 3</w:t>
            </w:r>
          </w:p>
        </w:tc>
        <w:tc>
          <w:tcPr>
            <w:tcW w:w="6373" w:type="dxa"/>
          </w:tcPr>
          <w:p w14:paraId="4B2F5EF4" w14:textId="77777777" w:rsidR="003F6B38" w:rsidRDefault="0064724B">
            <w:pPr>
              <w:spacing w:after="0"/>
              <w:rPr>
                <w:lang w:eastAsia="zh-CN"/>
              </w:rPr>
            </w:pPr>
            <w:r>
              <w:rPr>
                <w:rFonts w:hint="eastAsia"/>
                <w:lang w:eastAsia="zh-CN"/>
              </w:rPr>
              <w:t>I</w:t>
            </w:r>
            <w:r>
              <w:rPr>
                <w:lang w:eastAsia="zh-CN"/>
              </w:rPr>
              <w:t>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finally we doubt whether the specification effort covering all possibility is meaningful, compared to a NOTE-based approach which allows different implementation (since the resource selection is finally a Tx-UE internal problem).</w:t>
            </w:r>
          </w:p>
          <w:p w14:paraId="735AA681" w14:textId="77777777" w:rsidR="003F6B38" w:rsidRDefault="003F6B38">
            <w:pPr>
              <w:spacing w:after="0"/>
              <w:rPr>
                <w:lang w:eastAsia="zh-CN"/>
              </w:rPr>
            </w:pPr>
          </w:p>
          <w:p w14:paraId="77B2AA55" w14:textId="77777777" w:rsidR="003F6B38" w:rsidRDefault="0064724B">
            <w:pPr>
              <w:spacing w:after="0"/>
              <w:rPr>
                <w:lang w:eastAsia="zh-CN"/>
              </w:rPr>
            </w:pPr>
            <w:r>
              <w:rPr>
                <w:lang w:eastAsia="zh-CN"/>
              </w:rPr>
              <w:t>If we go with option-3, we can change “i.e.,” in normative-text based approach to “e.g.,”</w:t>
            </w:r>
          </w:p>
          <w:p w14:paraId="1C3D684E" w14:textId="77777777" w:rsidR="003F6B38" w:rsidRDefault="003F6B38">
            <w:pPr>
              <w:spacing w:after="0"/>
              <w:rPr>
                <w:lang w:eastAsia="zh-CN"/>
              </w:rPr>
            </w:pPr>
          </w:p>
          <w:p w14:paraId="7AD741B0" w14:textId="77777777" w:rsidR="003F6B38" w:rsidRDefault="0064724B">
            <w:pPr>
              <w:spacing w:after="0"/>
              <w:rPr>
                <w:color w:val="00B0F0"/>
                <w:lang w:eastAsia="zh-CN"/>
              </w:rPr>
            </w:pPr>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r>
              <w:rPr>
                <w:i/>
                <w:color w:val="00B0F0"/>
                <w:lang w:eastAsia="zh-CN"/>
              </w:rPr>
              <w:t>sl-drx-onDurationTimer, sl-drx-InactivityTimer, sl-drx-</w:t>
            </w:r>
            <w:proofErr w:type="spellStart"/>
            <w:r>
              <w:rPr>
                <w:i/>
                <w:color w:val="00B0F0"/>
                <w:lang w:eastAsia="zh-CN"/>
              </w:rPr>
              <w:t>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r>
              <w:rPr>
                <w:i/>
                <w:color w:val="00B0F0"/>
                <w:lang w:eastAsia="zh-CN"/>
              </w:rPr>
              <w:t>sl-drx-onDurationTimer sl-drx-InactivityTimer, sl-drx-</w:t>
            </w:r>
            <w:proofErr w:type="spellStart"/>
            <w:r>
              <w:rPr>
                <w:i/>
                <w:color w:val="00B0F0"/>
                <w:lang w:eastAsia="zh-CN"/>
              </w:rPr>
              <w:t>RetransmissionTimer</w:t>
            </w:r>
            <w:proofErr w:type="spellEnd"/>
            <w:r>
              <w:rPr>
                <w:color w:val="00B0F0"/>
                <w:lang w:eastAsia="zh-CN"/>
              </w:rPr>
              <w:t>) in the UE(s) receiving SL-SCH data.</w:t>
            </w:r>
          </w:p>
          <w:p w14:paraId="2EFFF679" w14:textId="77777777" w:rsidR="003F6B38" w:rsidRDefault="003F6B38">
            <w:pPr>
              <w:spacing w:after="0"/>
              <w:rPr>
                <w:lang w:eastAsia="zh-CN"/>
              </w:rPr>
            </w:pPr>
          </w:p>
          <w:p w14:paraId="2C9F4B69" w14:textId="77777777" w:rsidR="003F6B38" w:rsidRDefault="003F6B38">
            <w:pPr>
              <w:spacing w:after="0"/>
              <w:rPr>
                <w:lang w:eastAsia="zh-CN"/>
              </w:rPr>
            </w:pPr>
          </w:p>
        </w:tc>
      </w:tr>
      <w:tr w:rsidR="003F6B38" w14:paraId="7C9A8524" w14:textId="77777777" w:rsidTr="00C7163D">
        <w:tc>
          <w:tcPr>
            <w:tcW w:w="1413" w:type="dxa"/>
          </w:tcPr>
          <w:p w14:paraId="4AA23F0A" w14:textId="77777777" w:rsidR="003F6B38" w:rsidRDefault="0064724B">
            <w:pPr>
              <w:spacing w:after="0"/>
              <w:rPr>
                <w:lang w:eastAsia="zh-CN"/>
              </w:rPr>
            </w:pPr>
            <w:r>
              <w:rPr>
                <w:lang w:eastAsia="zh-CN"/>
              </w:rPr>
              <w:t>InterDigital</w:t>
            </w:r>
          </w:p>
        </w:tc>
        <w:tc>
          <w:tcPr>
            <w:tcW w:w="1843" w:type="dxa"/>
          </w:tcPr>
          <w:p w14:paraId="4D5935BA" w14:textId="77777777" w:rsidR="003F6B38" w:rsidRDefault="0064724B">
            <w:pPr>
              <w:spacing w:after="0"/>
              <w:rPr>
                <w:lang w:eastAsia="zh-CN"/>
              </w:rPr>
            </w:pPr>
            <w:r>
              <w:rPr>
                <w:lang w:eastAsia="zh-CN"/>
              </w:rPr>
              <w:t xml:space="preserve">1 </w:t>
            </w:r>
          </w:p>
        </w:tc>
        <w:tc>
          <w:tcPr>
            <w:tcW w:w="6373" w:type="dxa"/>
          </w:tcPr>
          <w:p w14:paraId="726F0B44" w14:textId="77777777" w:rsidR="003F6B38" w:rsidRDefault="0064724B">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291022B8" w14:textId="77777777" w:rsidR="003F6B38" w:rsidRDefault="003F6B38">
            <w:pPr>
              <w:spacing w:after="0"/>
              <w:rPr>
                <w:lang w:eastAsia="zh-CN"/>
              </w:rPr>
            </w:pPr>
          </w:p>
          <w:p w14:paraId="6B10BFC9" w14:textId="77777777" w:rsidR="003F6B38" w:rsidRDefault="0064724B">
            <w:pPr>
              <w:spacing w:after="0"/>
              <w:rPr>
                <w:lang w:eastAsia="zh-CN"/>
              </w:rPr>
            </w:pPr>
            <w:r>
              <w:rPr>
                <w:lang w:eastAsia="zh-CN"/>
              </w:rPr>
              <w:t>Also, there is sufficient flexibility at the TX UE on how to determine how the UE determines whether the timers will be running in the future based on the resources selected at the time of transmission or existing grants.  No need to over-specify these details.</w:t>
            </w:r>
          </w:p>
        </w:tc>
      </w:tr>
      <w:tr w:rsidR="003F6B38" w14:paraId="43E89011" w14:textId="77777777" w:rsidTr="00C7163D">
        <w:tc>
          <w:tcPr>
            <w:tcW w:w="1413" w:type="dxa"/>
          </w:tcPr>
          <w:p w14:paraId="4EF2B17C" w14:textId="77777777" w:rsidR="003F6B38" w:rsidRDefault="0064724B">
            <w:pPr>
              <w:spacing w:after="0"/>
              <w:rPr>
                <w:lang w:eastAsia="zh-CN"/>
              </w:rPr>
            </w:pPr>
            <w:ins w:id="414" w:author="Xiaomi (Xing)" w:date="2022-02-23T11:04:00Z">
              <w:r>
                <w:rPr>
                  <w:rFonts w:hint="eastAsia"/>
                  <w:lang w:eastAsia="zh-CN"/>
                </w:rPr>
                <w:t>Xiaomi</w:t>
              </w:r>
            </w:ins>
          </w:p>
        </w:tc>
        <w:tc>
          <w:tcPr>
            <w:tcW w:w="1843" w:type="dxa"/>
          </w:tcPr>
          <w:p w14:paraId="4F8FC22E" w14:textId="77777777" w:rsidR="003F6B38" w:rsidRDefault="0064724B">
            <w:pPr>
              <w:spacing w:after="0"/>
              <w:rPr>
                <w:lang w:eastAsia="zh-CN"/>
              </w:rPr>
            </w:pPr>
            <w:ins w:id="415" w:author="Xiaomi (Xing)" w:date="2022-02-23T11:04:00Z">
              <w:r>
                <w:rPr>
                  <w:rFonts w:hint="eastAsia"/>
                  <w:lang w:eastAsia="zh-CN"/>
                </w:rPr>
                <w:t>2</w:t>
              </w:r>
            </w:ins>
          </w:p>
        </w:tc>
        <w:tc>
          <w:tcPr>
            <w:tcW w:w="6373" w:type="dxa"/>
          </w:tcPr>
          <w:p w14:paraId="59193A46" w14:textId="77777777" w:rsidR="003F6B38" w:rsidRDefault="0064724B">
            <w:pPr>
              <w:spacing w:after="0"/>
              <w:rPr>
                <w:ins w:id="416" w:author="Xiaomi (Xing)" w:date="2022-02-23T11:06:00Z"/>
                <w:lang w:eastAsia="zh-CN"/>
              </w:rPr>
            </w:pPr>
            <w:ins w:id="417" w:author="Xiaomi (Xing)" w:date="2022-02-23T11:05:00Z">
              <w:r>
                <w:rPr>
                  <w:lang w:eastAsia="zh-CN"/>
                </w:rPr>
                <w:t xml:space="preserve">The proposed text may not be accurate, since there may be non-timer based active time, e.g. </w:t>
              </w:r>
            </w:ins>
            <w:ins w:id="418" w:author="Xiaomi (Xing)" w:date="2022-02-23T11:06:00Z">
              <w:r>
                <w:rPr>
                  <w:lang w:eastAsia="zh-CN"/>
                </w:rPr>
                <w:t>announced transmission resource</w:t>
              </w:r>
            </w:ins>
            <w:ins w:id="419" w:author="Xiaomi (Xing)" w:date="2022-02-23T11:05:00Z">
              <w:r>
                <w:rPr>
                  <w:lang w:eastAsia="zh-CN"/>
                </w:rPr>
                <w:t>.</w:t>
              </w:r>
            </w:ins>
          </w:p>
          <w:p w14:paraId="37DD67EC" w14:textId="77777777" w:rsidR="003F6B38" w:rsidRDefault="0064724B">
            <w:pPr>
              <w:spacing w:after="0"/>
              <w:rPr>
                <w:lang w:eastAsia="zh-CN"/>
              </w:rPr>
            </w:pPr>
            <w:ins w:id="420" w:author="Xiaomi (Xing)" w:date="2022-02-23T11:06:00Z">
              <w:r>
                <w:rPr>
                  <w:lang w:eastAsia="zh-CN"/>
                </w:rPr>
                <w:lastRenderedPageBreak/>
                <w:t xml:space="preserve">Note based solution may be more forward </w:t>
              </w:r>
              <w:proofErr w:type="spellStart"/>
              <w:r>
                <w:rPr>
                  <w:lang w:eastAsia="zh-CN"/>
                </w:rPr>
                <w:t>comptiable</w:t>
              </w:r>
            </w:ins>
            <w:proofErr w:type="spellEnd"/>
          </w:p>
        </w:tc>
      </w:tr>
      <w:tr w:rsidR="003F6B38" w14:paraId="3CFE52CF" w14:textId="77777777" w:rsidTr="00C7163D">
        <w:trPr>
          <w:ins w:id="421" w:author="vivo(Jing)" w:date="2022-02-23T11:20:00Z"/>
        </w:trPr>
        <w:tc>
          <w:tcPr>
            <w:tcW w:w="1413" w:type="dxa"/>
          </w:tcPr>
          <w:p w14:paraId="4BEBB304" w14:textId="77777777" w:rsidR="003F6B38" w:rsidRDefault="0064724B">
            <w:pPr>
              <w:spacing w:after="0"/>
              <w:rPr>
                <w:ins w:id="422" w:author="vivo(Jing)" w:date="2022-02-23T11:20:00Z"/>
                <w:lang w:eastAsia="zh-CN"/>
              </w:rPr>
            </w:pPr>
            <w:ins w:id="423" w:author="vivo(Jing)" w:date="2022-02-23T11:20:00Z">
              <w:r>
                <w:rPr>
                  <w:rFonts w:hint="eastAsia"/>
                  <w:lang w:eastAsia="zh-CN"/>
                </w:rPr>
                <w:lastRenderedPageBreak/>
                <w:t>v</w:t>
              </w:r>
              <w:r>
                <w:rPr>
                  <w:lang w:eastAsia="zh-CN"/>
                </w:rPr>
                <w:t>ivo</w:t>
              </w:r>
            </w:ins>
          </w:p>
        </w:tc>
        <w:tc>
          <w:tcPr>
            <w:tcW w:w="1843" w:type="dxa"/>
          </w:tcPr>
          <w:p w14:paraId="2C3F8E4D" w14:textId="77777777" w:rsidR="003F6B38" w:rsidRDefault="0064724B">
            <w:pPr>
              <w:spacing w:after="0"/>
              <w:rPr>
                <w:ins w:id="424" w:author="vivo(Jing)" w:date="2022-02-23T11:20:00Z"/>
                <w:lang w:eastAsia="zh-CN"/>
              </w:rPr>
            </w:pPr>
            <w:ins w:id="425" w:author="vivo(Jing)" w:date="2022-02-23T11:28:00Z">
              <w:r>
                <w:rPr>
                  <w:lang w:eastAsia="zh-CN"/>
                </w:rPr>
                <w:t>Option 2/3 with comments</w:t>
              </w:r>
            </w:ins>
          </w:p>
        </w:tc>
        <w:tc>
          <w:tcPr>
            <w:tcW w:w="6373" w:type="dxa"/>
          </w:tcPr>
          <w:p w14:paraId="1D42DE64" w14:textId="77777777" w:rsidR="003F6B38" w:rsidRDefault="0064724B">
            <w:pPr>
              <w:spacing w:after="0"/>
              <w:rPr>
                <w:ins w:id="426" w:author="vivo(Jing)" w:date="2022-02-23T11:20:00Z"/>
                <w:lang w:eastAsia="zh-CN"/>
              </w:rPr>
            </w:pPr>
            <w:ins w:id="427" w:author="vivo(Jing)" w:date="2022-02-23T11:20:00Z">
              <w:r>
                <w:rPr>
                  <w:lang w:eastAsia="zh-CN"/>
                </w:rPr>
                <w:t xml:space="preserve">Both option 2 and option 3 (as proposed by OPPO) are acceptable </w:t>
              </w:r>
            </w:ins>
            <w:ins w:id="428" w:author="vivo(Jing)" w:date="2022-02-23T11:21:00Z">
              <w:r>
                <w:rPr>
                  <w:lang w:eastAsia="zh-CN"/>
                </w:rPr>
                <w:t>to</w:t>
              </w:r>
            </w:ins>
            <w:ins w:id="429" w:author="vivo(Jing)" w:date="2022-02-23T11:20:00Z">
              <w:r>
                <w:rPr>
                  <w:lang w:eastAsia="zh-CN"/>
                </w:rPr>
                <w:t xml:space="preserve"> us. </w:t>
              </w:r>
            </w:ins>
          </w:p>
          <w:p w14:paraId="295A6192" w14:textId="77777777" w:rsidR="003F6B38" w:rsidRDefault="003F6B38">
            <w:pPr>
              <w:spacing w:after="0"/>
              <w:rPr>
                <w:ins w:id="430" w:author="vivo(Jing)" w:date="2022-02-23T11:20:00Z"/>
                <w:lang w:eastAsia="zh-CN"/>
              </w:rPr>
            </w:pPr>
          </w:p>
          <w:p w14:paraId="0B5DDD35" w14:textId="77777777" w:rsidR="003F6B38" w:rsidRDefault="0064724B">
            <w:pPr>
              <w:spacing w:after="0"/>
              <w:rPr>
                <w:ins w:id="431" w:author="vivo(Jing)" w:date="2022-02-23T11:29:00Z"/>
                <w:lang w:eastAsia="zh-CN"/>
              </w:rPr>
            </w:pPr>
            <w:ins w:id="432" w:author="vivo(Jing)" w:date="2022-02-23T11:21:00Z">
              <w:r>
                <w:rPr>
                  <w:lang w:eastAsia="zh-CN"/>
                </w:rPr>
                <w:t>For option-3, use ‘e.g.’ is ok s</w:t>
              </w:r>
            </w:ins>
            <w:ins w:id="433"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AFBF274" w14:textId="77777777" w:rsidR="003F6B38" w:rsidRDefault="003F6B38">
            <w:pPr>
              <w:spacing w:after="0"/>
              <w:rPr>
                <w:ins w:id="434" w:author="vivo(Jing)" w:date="2022-02-23T11:29:00Z"/>
                <w:lang w:eastAsia="zh-CN"/>
              </w:rPr>
            </w:pPr>
          </w:p>
          <w:p w14:paraId="1E910876" w14:textId="77777777" w:rsidR="003F6B38" w:rsidRDefault="0064724B">
            <w:pPr>
              <w:spacing w:after="0"/>
              <w:rPr>
                <w:ins w:id="435" w:author="vivo(Jing)" w:date="2022-02-23T11:20:00Z"/>
                <w:lang w:eastAsia="zh-CN"/>
              </w:rPr>
            </w:pPr>
            <w:ins w:id="436" w:author="vivo(Jing)" w:date="2022-02-23T11:29:00Z">
              <w:r>
                <w:rPr>
                  <w:lang w:eastAsia="zh-CN"/>
                </w:rPr>
                <w:t>For option-1, general description may be ok because it would be hard to define how the UE determines ‘</w:t>
              </w:r>
              <w:r>
                <w:rPr>
                  <w:rFonts w:eastAsia="Times New Roman"/>
                  <w:lang w:eastAsia="ja-JP"/>
                </w:rPr>
                <w:t>will be running in the future</w:t>
              </w:r>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3F6B38" w14:paraId="5FD7793D" w14:textId="77777777" w:rsidTr="00C7163D">
        <w:trPr>
          <w:ins w:id="437" w:author="Apple - Zhibin Wu" w:date="2022-02-23T11:30:00Z"/>
        </w:trPr>
        <w:tc>
          <w:tcPr>
            <w:tcW w:w="1413" w:type="dxa"/>
          </w:tcPr>
          <w:p w14:paraId="03BBB508" w14:textId="77777777" w:rsidR="003F6B38" w:rsidRDefault="0064724B">
            <w:pPr>
              <w:spacing w:after="0"/>
              <w:rPr>
                <w:ins w:id="438" w:author="Apple - Zhibin Wu" w:date="2022-02-23T11:30:00Z"/>
                <w:lang w:eastAsia="zh-CN"/>
              </w:rPr>
            </w:pPr>
            <w:ins w:id="439" w:author="Apple - Zhibin Wu" w:date="2022-02-23T11:30:00Z">
              <w:r>
                <w:rPr>
                  <w:lang w:eastAsia="zh-CN"/>
                </w:rPr>
                <w:t>Apple</w:t>
              </w:r>
            </w:ins>
          </w:p>
        </w:tc>
        <w:tc>
          <w:tcPr>
            <w:tcW w:w="1843" w:type="dxa"/>
          </w:tcPr>
          <w:p w14:paraId="531CA19D" w14:textId="77777777" w:rsidR="003F6B38" w:rsidRDefault="0064724B">
            <w:pPr>
              <w:spacing w:after="0"/>
              <w:rPr>
                <w:ins w:id="440" w:author="Apple - Zhibin Wu" w:date="2022-02-23T11:30:00Z"/>
                <w:lang w:eastAsia="zh-CN"/>
              </w:rPr>
            </w:pPr>
            <w:ins w:id="441" w:author="Apple - Zhibin Wu" w:date="2022-02-23T11:30:00Z">
              <w:r>
                <w:rPr>
                  <w:lang w:eastAsia="zh-CN"/>
                </w:rPr>
                <w:t>Option 1 or 3</w:t>
              </w:r>
            </w:ins>
          </w:p>
        </w:tc>
        <w:tc>
          <w:tcPr>
            <w:tcW w:w="6373" w:type="dxa"/>
          </w:tcPr>
          <w:p w14:paraId="0C70D63C" w14:textId="77777777" w:rsidR="003F6B38" w:rsidRDefault="0064724B">
            <w:pPr>
              <w:spacing w:after="0"/>
              <w:rPr>
                <w:ins w:id="442" w:author="Apple - Zhibin Wu" w:date="2022-02-23T11:30:00Z"/>
                <w:lang w:eastAsia="zh-CN"/>
              </w:rPr>
            </w:pPr>
            <w:ins w:id="443" w:author="Apple - Zhibin Wu" w:date="2022-02-23T11:30:00Z">
              <w:r>
                <w:rPr>
                  <w:lang w:eastAsia="zh-CN"/>
                </w:rPr>
                <w:t xml:space="preserve">For compromise, we are fine to change </w:t>
              </w:r>
            </w:ins>
            <w:ins w:id="444" w:author="Apple - Zhibin Wu" w:date="2022-02-23T11:31:00Z">
              <w:r>
                <w:rPr>
                  <w:lang w:eastAsia="zh-CN"/>
                </w:rPr>
                <w:t xml:space="preserve">i.e. to e.g., but still prefer a </w:t>
              </w:r>
              <w:proofErr w:type="spellStart"/>
              <w:r>
                <w:rPr>
                  <w:lang w:eastAsia="zh-CN"/>
                </w:rPr>
                <w:t>notmative</w:t>
              </w:r>
              <w:proofErr w:type="spellEnd"/>
              <w:r>
                <w:rPr>
                  <w:lang w:eastAsia="zh-CN"/>
                </w:rPr>
                <w:t xml:space="preserve"> text approach</w:t>
              </w:r>
            </w:ins>
          </w:p>
        </w:tc>
      </w:tr>
      <w:tr w:rsidR="003F6B38" w14:paraId="1A4B34ED" w14:textId="77777777" w:rsidTr="00C7163D">
        <w:trPr>
          <w:ins w:id="445" w:author="LG-Giwon Park" w:date="2022-02-24T11:27:00Z"/>
        </w:trPr>
        <w:tc>
          <w:tcPr>
            <w:tcW w:w="1413" w:type="dxa"/>
          </w:tcPr>
          <w:p w14:paraId="6852F0E6" w14:textId="77777777" w:rsidR="003F6B38" w:rsidRDefault="0064724B">
            <w:pPr>
              <w:spacing w:after="0"/>
              <w:rPr>
                <w:ins w:id="446" w:author="LG-Giwon Park" w:date="2022-02-24T11:27:00Z"/>
                <w:lang w:eastAsia="zh-CN"/>
              </w:rPr>
            </w:pPr>
            <w:ins w:id="447" w:author="LG-Giwon Park" w:date="2022-02-24T11:27:00Z">
              <w:r>
                <w:rPr>
                  <w:rFonts w:eastAsia="Malgun Gothic" w:hint="eastAsia"/>
                  <w:lang w:eastAsia="ko-KR"/>
                </w:rPr>
                <w:t>LG</w:t>
              </w:r>
            </w:ins>
          </w:p>
        </w:tc>
        <w:tc>
          <w:tcPr>
            <w:tcW w:w="1843" w:type="dxa"/>
          </w:tcPr>
          <w:p w14:paraId="50F09C4B" w14:textId="6FC4D9CA" w:rsidR="003F6B38" w:rsidRDefault="0064724B">
            <w:pPr>
              <w:spacing w:after="0"/>
              <w:rPr>
                <w:ins w:id="448" w:author="LG-Giwon Park" w:date="2022-02-24T11:27:00Z"/>
                <w:lang w:eastAsia="zh-CN"/>
              </w:rPr>
            </w:pPr>
            <w:ins w:id="449" w:author="LG-Giwon Park" w:date="2022-02-24T11:27:00Z">
              <w:r>
                <w:rPr>
                  <w:rFonts w:eastAsia="Malgun Gothic" w:hint="eastAsia"/>
                  <w:lang w:eastAsia="ko-KR"/>
                </w:rPr>
                <w:t>Option 1</w:t>
              </w:r>
            </w:ins>
            <w:ins w:id="450" w:author="LG-Giwon Park" w:date="2022-02-28T13:47:00Z">
              <w:r w:rsidR="00210665">
                <w:rPr>
                  <w:rFonts w:eastAsia="Malgun Gothic"/>
                  <w:lang w:eastAsia="ko-KR"/>
                </w:rPr>
                <w:t xml:space="preserve"> with modification.</w:t>
              </w:r>
            </w:ins>
          </w:p>
        </w:tc>
        <w:tc>
          <w:tcPr>
            <w:tcW w:w="6373" w:type="dxa"/>
          </w:tcPr>
          <w:p w14:paraId="6F2D7361" w14:textId="5CA538E9" w:rsidR="00210665" w:rsidRDefault="00210665" w:rsidP="00210665">
            <w:pPr>
              <w:spacing w:after="0"/>
              <w:rPr>
                <w:ins w:id="451" w:author="LG-Giwon Park" w:date="2022-02-28T13:52:00Z"/>
                <w:rFonts w:eastAsia="Malgun Gothic"/>
                <w:lang w:eastAsia="ko-KR"/>
              </w:rPr>
            </w:pPr>
            <w:ins w:id="452" w:author="LG-Giwon Park" w:date="2022-02-28T13:48:00Z">
              <w:r>
                <w:rPr>
                  <w:rFonts w:eastAsia="Malgun Gothic"/>
                  <w:lang w:eastAsia="ko-KR"/>
                </w:rPr>
                <w:t>W</w:t>
              </w:r>
              <w:r>
                <w:rPr>
                  <w:rFonts w:eastAsia="Malgun Gothic" w:hint="eastAsia"/>
                  <w:lang w:eastAsia="ko-KR"/>
                </w:rPr>
                <w:t xml:space="preserve">e </w:t>
              </w:r>
              <w:r>
                <w:rPr>
                  <w:rFonts w:eastAsia="Malgun Gothic"/>
                  <w:lang w:eastAsia="ko-KR"/>
                </w:rPr>
                <w:t xml:space="preserve">would like to suggest </w:t>
              </w:r>
            </w:ins>
            <w:ins w:id="453" w:author="LG-Giwon Park" w:date="2022-02-28T13:49:00Z">
              <w:r>
                <w:rPr>
                  <w:rFonts w:eastAsia="Malgun Gothic"/>
                  <w:lang w:eastAsia="ko-KR"/>
                </w:rPr>
                <w:t xml:space="preserve">adding the text of </w:t>
              </w:r>
            </w:ins>
            <w:ins w:id="454" w:author="LG-Giwon Park" w:date="2022-02-28T13:48:00Z">
              <w:r>
                <w:rPr>
                  <w:rFonts w:eastAsia="Malgun Gothic"/>
                  <w:lang w:eastAsia="ko-KR"/>
                </w:rPr>
                <w:t>green c</w:t>
              </w:r>
            </w:ins>
            <w:ins w:id="455" w:author="LG-Giwon Park" w:date="2022-02-28T13:49:00Z">
              <w:r>
                <w:rPr>
                  <w:rFonts w:eastAsia="Malgun Gothic"/>
                  <w:lang w:eastAsia="ko-KR"/>
                </w:rPr>
                <w:t>o</w:t>
              </w:r>
            </w:ins>
            <w:ins w:id="456" w:author="LG-Giwon Park" w:date="2022-02-28T13:48:00Z">
              <w:r>
                <w:rPr>
                  <w:rFonts w:eastAsia="Malgun Gothic"/>
                  <w:lang w:eastAsia="ko-KR"/>
                </w:rPr>
                <w:t>lo</w:t>
              </w:r>
            </w:ins>
            <w:ins w:id="457" w:author="LG-Giwon Park" w:date="2022-02-28T13:50:00Z">
              <w:r>
                <w:rPr>
                  <w:rFonts w:eastAsia="Malgun Gothic"/>
                  <w:lang w:eastAsia="ko-KR"/>
                </w:rPr>
                <w:t>u</w:t>
              </w:r>
            </w:ins>
            <w:ins w:id="458" w:author="LG-Giwon Park" w:date="2022-02-28T13:49:00Z">
              <w:r>
                <w:rPr>
                  <w:rFonts w:eastAsia="Malgun Gothic"/>
                  <w:lang w:eastAsia="ko-KR"/>
                </w:rPr>
                <w:t>r</w:t>
              </w:r>
            </w:ins>
            <w:ins w:id="459" w:author="LG-Giwon Park" w:date="2022-02-28T13:52:00Z">
              <w:r>
                <w:rPr>
                  <w:rFonts w:eastAsia="Malgun Gothic"/>
                  <w:lang w:eastAsia="ko-KR"/>
                </w:rPr>
                <w:t xml:space="preserve"> into the 5.x.2</w:t>
              </w:r>
            </w:ins>
            <w:ins w:id="460" w:author="LG-Giwon Park" w:date="2022-02-28T13:50:00Z">
              <w:r>
                <w:rPr>
                  <w:rFonts w:eastAsia="Malgun Gothic"/>
                  <w:lang w:eastAsia="ko-KR"/>
                </w:rPr>
                <w:t xml:space="preserve"> such as below:</w:t>
              </w:r>
            </w:ins>
          </w:p>
          <w:p w14:paraId="698AA784" w14:textId="77777777" w:rsidR="00210665" w:rsidRDefault="00210665" w:rsidP="0077655C">
            <w:pPr>
              <w:spacing w:after="0"/>
              <w:rPr>
                <w:ins w:id="461" w:author="LG-Giwon Park" w:date="2022-02-28T13:55:00Z"/>
                <w:lang w:eastAsia="zh-CN"/>
              </w:rPr>
            </w:pPr>
            <w:ins w:id="462" w:author="LG-Giwon Park" w:date="2022-02-28T13:52:00Z">
              <w:r>
                <w:rPr>
                  <w:lang w:eastAsia="zh-CN"/>
                </w:rPr>
                <w:t xml:space="preserve">This is because </w:t>
              </w:r>
              <w:proofErr w:type="spellStart"/>
              <w:r>
                <w:rPr>
                  <w:lang w:eastAsia="zh-CN"/>
                </w:rPr>
                <w:t>mismach</w:t>
              </w:r>
              <w:proofErr w:type="spellEnd"/>
              <w:r>
                <w:rPr>
                  <w:lang w:eastAsia="zh-CN"/>
                </w:rPr>
                <w:t xml:space="preserve"> may occur for the active time of Tx UE and Rx UE. If the RX UE misses the SCI of the Tx UE, the active time of the Rx UE that the Tx UE understands may be different from the active time where SL DRX timers that are running or will be running in the future in the RX UE. Therefore, the TX UE should always assume that the RX UE has successfully received the SL SCH data it transmits and determine the active time of the Rx UE.</w:t>
              </w:r>
            </w:ins>
          </w:p>
          <w:p w14:paraId="07496D17" w14:textId="77777777" w:rsidR="0077655C" w:rsidRDefault="0077655C" w:rsidP="0077655C">
            <w:pPr>
              <w:spacing w:after="0"/>
              <w:rPr>
                <w:ins w:id="463" w:author="LG-Giwon Park" w:date="2022-02-28T13:55:00Z"/>
                <w:lang w:eastAsia="zh-CN"/>
              </w:rPr>
            </w:pPr>
          </w:p>
          <w:p w14:paraId="40BC4577" w14:textId="77777777" w:rsidR="0077655C" w:rsidRDefault="0077655C" w:rsidP="0077655C">
            <w:pPr>
              <w:spacing w:after="0"/>
              <w:rPr>
                <w:ins w:id="464" w:author="LG-Giwon Park" w:date="2022-02-28T13:55:00Z"/>
                <w:lang w:eastAsia="zh-CN"/>
              </w:rPr>
            </w:pPr>
            <w:ins w:id="465" w:author="LG-Giwon Park" w:date="2022-02-28T13:55:00Z">
              <w:r>
                <w:rPr>
                  <w:lang w:eastAsia="zh-CN"/>
                </w:rPr>
                <w:t>5.x.2        Behaviour of UE transmitting SL-SCH Data</w:t>
              </w:r>
            </w:ins>
          </w:p>
          <w:p w14:paraId="11C1C59E" w14:textId="77777777" w:rsidR="0077655C" w:rsidRDefault="0077655C" w:rsidP="0077655C">
            <w:pPr>
              <w:spacing w:after="0"/>
              <w:rPr>
                <w:ins w:id="466" w:author="LG-Giwon Park" w:date="2022-02-28T13:55:00Z"/>
                <w:lang w:eastAsia="zh-CN"/>
              </w:rPr>
            </w:pPr>
            <w:ins w:id="467" w:author="LG-Giwon Park" w:date="2022-02-28T13:55:00Z">
              <w:r>
                <w:rPr>
                  <w:lang w:eastAsia="zh-CN"/>
                </w:rPr>
                <w:t>The UE transmitting SL-SCH Data should keep aligned with its intended UE receiving the SL-SCH Data regarding the SL DRX Active time as specified in clause 5.x.1.</w:t>
              </w:r>
            </w:ins>
          </w:p>
          <w:p w14:paraId="39A8C2F0" w14:textId="23AF059B" w:rsidR="00F2064E" w:rsidRPr="00232BFE" w:rsidRDefault="0077655C" w:rsidP="00232BFE">
            <w:pPr>
              <w:spacing w:after="0"/>
              <w:rPr>
                <w:ins w:id="468" w:author="LG-Giwon Park" w:date="2022-02-24T11:27:00Z"/>
                <w:highlight w:val="green"/>
                <w:lang w:eastAsia="zh-CN"/>
              </w:rPr>
            </w:pPr>
            <w:ins w:id="469" w:author="LG-Giwon Park" w:date="2022-02-28T13:55:00Z">
              <w:r w:rsidRPr="0077655C">
                <w:rPr>
                  <w:highlight w:val="green"/>
                  <w:lang w:eastAsia="zh-CN"/>
                </w:rPr>
                <w:t>The UE transmitting SL-SCH Data assumes that it has successfully transmitted SL-SCH data to its intended UE receiving the SL-SCH Data, and maintains the active time of the UE receiving the SL-SCH Data.</w:t>
              </w:r>
            </w:ins>
          </w:p>
        </w:tc>
      </w:tr>
      <w:tr w:rsidR="003F6B38" w14:paraId="4C04328F" w14:textId="77777777" w:rsidTr="00C7163D">
        <w:trPr>
          <w:ins w:id="470" w:author="Ericsson" w:date="2022-02-24T08:07:00Z"/>
        </w:trPr>
        <w:tc>
          <w:tcPr>
            <w:tcW w:w="1413" w:type="dxa"/>
          </w:tcPr>
          <w:p w14:paraId="523A235D" w14:textId="77777777" w:rsidR="003F6B38" w:rsidRDefault="0064724B">
            <w:pPr>
              <w:spacing w:after="0"/>
              <w:rPr>
                <w:ins w:id="471" w:author="Ericsson" w:date="2022-02-24T08:07:00Z"/>
                <w:rFonts w:eastAsia="Malgun Gothic"/>
                <w:lang w:eastAsia="ko-KR"/>
              </w:rPr>
            </w:pPr>
            <w:ins w:id="472" w:author="Ericsson" w:date="2022-02-24T08:07:00Z">
              <w:r>
                <w:rPr>
                  <w:lang w:eastAsia="zh-CN"/>
                </w:rPr>
                <w:t>Ericsson</w:t>
              </w:r>
            </w:ins>
          </w:p>
        </w:tc>
        <w:tc>
          <w:tcPr>
            <w:tcW w:w="1843" w:type="dxa"/>
          </w:tcPr>
          <w:p w14:paraId="1B6B9AA0" w14:textId="77777777" w:rsidR="003F6B38" w:rsidRDefault="0064724B">
            <w:pPr>
              <w:spacing w:after="0"/>
              <w:rPr>
                <w:ins w:id="473" w:author="Ericsson" w:date="2022-02-24T08:07:00Z"/>
                <w:rFonts w:eastAsia="Malgun Gothic"/>
                <w:lang w:eastAsia="ko-KR"/>
              </w:rPr>
            </w:pPr>
            <w:ins w:id="474" w:author="Ericsson" w:date="2022-02-24T08:07:00Z">
              <w:r>
                <w:rPr>
                  <w:lang w:eastAsia="zh-CN"/>
                </w:rPr>
                <w:t>Option 1 or 3</w:t>
              </w:r>
            </w:ins>
          </w:p>
        </w:tc>
        <w:tc>
          <w:tcPr>
            <w:tcW w:w="6373" w:type="dxa"/>
          </w:tcPr>
          <w:p w14:paraId="0A17BEED" w14:textId="77777777" w:rsidR="003F6B38" w:rsidRDefault="0064724B">
            <w:pPr>
              <w:spacing w:after="0"/>
              <w:rPr>
                <w:ins w:id="475" w:author="Ericsson" w:date="2022-02-24T08:07:00Z"/>
                <w:lang w:eastAsia="zh-CN"/>
              </w:rPr>
            </w:pPr>
            <w:ins w:id="476" w:author="Ericsson" w:date="2022-02-24T08:07:00Z">
              <w:r>
                <w:rPr>
                  <w:lang w:eastAsia="zh-CN"/>
                </w:rPr>
                <w:t xml:space="preserve">Option 1 is preferred, but, we are also ok to compromise with option 3. </w:t>
              </w:r>
            </w:ins>
          </w:p>
        </w:tc>
      </w:tr>
      <w:tr w:rsidR="003F6B38" w14:paraId="5A150D77" w14:textId="77777777" w:rsidTr="00C7163D">
        <w:trPr>
          <w:ins w:id="477" w:author="Huawei, HiSilicon" w:date="2022-02-24T12:53:00Z"/>
        </w:trPr>
        <w:tc>
          <w:tcPr>
            <w:tcW w:w="1413" w:type="dxa"/>
          </w:tcPr>
          <w:p w14:paraId="58147515" w14:textId="77777777" w:rsidR="003F6B38" w:rsidRDefault="0064724B">
            <w:pPr>
              <w:spacing w:after="0"/>
              <w:rPr>
                <w:ins w:id="478" w:author="Huawei, HiSilicon" w:date="2022-02-24T12:53:00Z"/>
                <w:rFonts w:eastAsia="Malgun Gothic"/>
                <w:lang w:eastAsia="ko-KR"/>
              </w:rPr>
            </w:pPr>
            <w:ins w:id="479" w:author="Huawei, HiSilicon" w:date="2022-02-24T12:53:00Z">
              <w:r>
                <w:rPr>
                  <w:rFonts w:eastAsia="Malgun Gothic" w:hint="eastAsia"/>
                  <w:lang w:eastAsia="ko-KR"/>
                </w:rPr>
                <w:t>Hu</w:t>
              </w:r>
              <w:r>
                <w:rPr>
                  <w:rFonts w:eastAsia="Malgun Gothic"/>
                  <w:lang w:eastAsia="ko-KR"/>
                </w:rPr>
                <w:t>awei, HiSilicon</w:t>
              </w:r>
            </w:ins>
          </w:p>
        </w:tc>
        <w:tc>
          <w:tcPr>
            <w:tcW w:w="1843" w:type="dxa"/>
          </w:tcPr>
          <w:p w14:paraId="23DC9E5E" w14:textId="77777777" w:rsidR="003F6B38" w:rsidRDefault="0064724B">
            <w:pPr>
              <w:spacing w:after="0"/>
              <w:rPr>
                <w:ins w:id="480" w:author="Huawei, HiSilicon" w:date="2022-02-24T12:53:00Z"/>
                <w:rFonts w:eastAsiaTheme="minorEastAsia"/>
                <w:lang w:eastAsia="zh-CN"/>
              </w:rPr>
            </w:pPr>
            <w:ins w:id="481" w:author="Huawei, HiSilicon" w:date="2022-02-24T12:53:00Z">
              <w:r>
                <w:rPr>
                  <w:rFonts w:eastAsiaTheme="minorEastAsia" w:hint="eastAsia"/>
                  <w:lang w:eastAsia="zh-CN"/>
                </w:rPr>
                <w:t>O</w:t>
              </w:r>
              <w:r>
                <w:rPr>
                  <w:rFonts w:eastAsiaTheme="minorEastAsia"/>
                  <w:lang w:eastAsia="zh-CN"/>
                </w:rPr>
                <w:t>ption 1</w:t>
              </w:r>
            </w:ins>
          </w:p>
        </w:tc>
        <w:tc>
          <w:tcPr>
            <w:tcW w:w="6373" w:type="dxa"/>
          </w:tcPr>
          <w:p w14:paraId="61B439AA" w14:textId="77777777" w:rsidR="003F6B38" w:rsidRDefault="003F6B38">
            <w:pPr>
              <w:spacing w:after="0"/>
              <w:rPr>
                <w:ins w:id="482" w:author="Huawei, HiSilicon" w:date="2022-02-24T12:53:00Z"/>
                <w:lang w:eastAsia="zh-CN"/>
              </w:rPr>
            </w:pPr>
          </w:p>
        </w:tc>
      </w:tr>
      <w:tr w:rsidR="003F6B38" w14:paraId="2859FFE7" w14:textId="77777777" w:rsidTr="00C7163D">
        <w:trPr>
          <w:ins w:id="483" w:author="Nokia - jakob.buthler" w:date="2022-02-24T14:40:00Z"/>
        </w:trPr>
        <w:tc>
          <w:tcPr>
            <w:tcW w:w="1413" w:type="dxa"/>
          </w:tcPr>
          <w:p w14:paraId="74B27ED8" w14:textId="77777777" w:rsidR="003F6B38" w:rsidRDefault="0064724B">
            <w:pPr>
              <w:spacing w:after="0"/>
              <w:rPr>
                <w:ins w:id="484" w:author="Nokia - jakob.buthler" w:date="2022-02-24T14:40:00Z"/>
                <w:rFonts w:eastAsia="Malgun Gothic"/>
                <w:lang w:eastAsia="ko-KR"/>
              </w:rPr>
            </w:pPr>
            <w:ins w:id="485" w:author="Nokia - jakob.buthler" w:date="2022-02-24T14:40:00Z">
              <w:r>
                <w:rPr>
                  <w:lang w:eastAsia="zh-CN"/>
                </w:rPr>
                <w:t>Nokia</w:t>
              </w:r>
            </w:ins>
          </w:p>
        </w:tc>
        <w:tc>
          <w:tcPr>
            <w:tcW w:w="1843" w:type="dxa"/>
          </w:tcPr>
          <w:p w14:paraId="7EB924E4" w14:textId="77777777" w:rsidR="003F6B38" w:rsidRDefault="0064724B">
            <w:pPr>
              <w:spacing w:after="0"/>
              <w:rPr>
                <w:ins w:id="486" w:author="Nokia - jakob.buthler" w:date="2022-02-24T14:40:00Z"/>
                <w:rFonts w:eastAsiaTheme="minorEastAsia"/>
                <w:lang w:eastAsia="zh-CN"/>
              </w:rPr>
            </w:pPr>
            <w:ins w:id="487" w:author="Nokia - jakob.buthler" w:date="2022-02-24T14:40:00Z">
              <w:r>
                <w:rPr>
                  <w:lang w:eastAsia="zh-CN"/>
                </w:rPr>
                <w:t>2/3, with comments</w:t>
              </w:r>
            </w:ins>
          </w:p>
        </w:tc>
        <w:tc>
          <w:tcPr>
            <w:tcW w:w="6373" w:type="dxa"/>
          </w:tcPr>
          <w:p w14:paraId="1FC94BEC" w14:textId="77777777" w:rsidR="003F6B38" w:rsidRDefault="0064724B">
            <w:pPr>
              <w:spacing w:after="0"/>
              <w:rPr>
                <w:ins w:id="488" w:author="Nokia - jakob.buthler" w:date="2022-02-24T14:40:00Z"/>
                <w:lang w:eastAsia="zh-CN"/>
              </w:rPr>
            </w:pPr>
            <w:ins w:id="489" w:author="Nokia - jakob.buthler" w:date="2022-02-24T14:40:00Z">
              <w:r>
                <w:rPr>
                  <w:lang w:eastAsia="zh-CN"/>
                </w:rPr>
                <w:t>We can accept the note for simplicity, but as mentioned earlier, we think that the SL DRX operation in general would benefit a lot from clear definition of what is active time and what is not. In any other case, a Tx UE may transmit within what the Rx UE does not consider active time, or the Rx UE may think that it needs to be in active time when it should not.</w:t>
              </w:r>
            </w:ins>
          </w:p>
          <w:p w14:paraId="0872516A" w14:textId="77777777" w:rsidR="003F6B38" w:rsidRDefault="0064724B">
            <w:pPr>
              <w:spacing w:after="0"/>
              <w:rPr>
                <w:ins w:id="490" w:author="Nokia - jakob.buthler" w:date="2022-02-24T14:40:00Z"/>
              </w:rPr>
            </w:pPr>
            <w:ins w:id="491" w:author="Nokia - jakob.buthler" w:date="2022-02-24T14:40:00Z">
              <w:r>
                <w:rPr>
                  <w:lang w:eastAsia="zh-CN"/>
                </w:rPr>
                <w:t>The NOTE X: example seems a bit contradictory, as it seems to be more UE interpretation than implementation. However, we do like the notation being “</w:t>
              </w:r>
              <w:r>
                <w:t xml:space="preserve">(at least including </w:t>
              </w:r>
              <w:r>
                <w:rPr>
                  <w:i/>
                </w:rPr>
                <w:t>sl-drx-onDurationTimer</w:t>
              </w:r>
              <w:r>
                <w:t>)” as this should be the most important message of the specification.</w:t>
              </w:r>
            </w:ins>
          </w:p>
          <w:p w14:paraId="24A9F739" w14:textId="77777777" w:rsidR="003F6B38" w:rsidRDefault="0064724B">
            <w:pPr>
              <w:spacing w:after="0"/>
              <w:rPr>
                <w:ins w:id="492" w:author="Nokia - jakob.buthler" w:date="2022-02-24T14:40:00Z"/>
              </w:rPr>
            </w:pPr>
            <w:ins w:id="493" w:author="Nokia - jakob.buthler" w:date="2022-02-24T14:40:00Z">
              <w:r>
                <w:t>Suggest to delete “</w:t>
              </w:r>
              <w:r>
                <w:rPr>
                  <w:rFonts w:eastAsia="Times New Roman"/>
                  <w:lang w:eastAsia="ja-JP"/>
                </w:rPr>
                <w:t>How to consider other SL DRX active time, as specified in clause 5.x.1, is left to UE implementation.” and then handle the “up to UE specification aspect within 5.x.1, if it is necessary</w:t>
              </w:r>
            </w:ins>
          </w:p>
          <w:p w14:paraId="277E0386" w14:textId="77777777" w:rsidR="003F6B38" w:rsidRDefault="003F6B38">
            <w:pPr>
              <w:spacing w:after="0"/>
              <w:rPr>
                <w:ins w:id="494" w:author="Nokia - jakob.buthler" w:date="2022-02-24T14:40:00Z"/>
                <w:lang w:eastAsia="zh-CN"/>
              </w:rPr>
            </w:pPr>
          </w:p>
        </w:tc>
      </w:tr>
      <w:tr w:rsidR="003F6B38" w14:paraId="24312327" w14:textId="77777777" w:rsidTr="00C7163D">
        <w:trPr>
          <w:ins w:id="495" w:author="ZTE(Weiqiang Du)" w:date="2022-02-25T00:59:00Z"/>
        </w:trPr>
        <w:tc>
          <w:tcPr>
            <w:tcW w:w="1413" w:type="dxa"/>
          </w:tcPr>
          <w:p w14:paraId="1FBAFAB1" w14:textId="77777777" w:rsidR="003F6B38" w:rsidRDefault="0064724B">
            <w:pPr>
              <w:spacing w:after="0"/>
              <w:rPr>
                <w:ins w:id="496" w:author="ZTE(Weiqiang Du)" w:date="2022-02-25T00:59:00Z"/>
                <w:lang w:val="en-US" w:eastAsia="zh-CN"/>
              </w:rPr>
            </w:pPr>
            <w:ins w:id="497" w:author="ZTE(Weiqiang Du)" w:date="2022-02-25T00:59:00Z">
              <w:r>
                <w:rPr>
                  <w:rFonts w:hint="eastAsia"/>
                  <w:lang w:val="en-US" w:eastAsia="zh-CN"/>
                </w:rPr>
                <w:t>ZTE</w:t>
              </w:r>
            </w:ins>
          </w:p>
        </w:tc>
        <w:tc>
          <w:tcPr>
            <w:tcW w:w="1843" w:type="dxa"/>
          </w:tcPr>
          <w:p w14:paraId="63300D80" w14:textId="77777777" w:rsidR="003F6B38" w:rsidRDefault="0064724B">
            <w:pPr>
              <w:spacing w:after="0"/>
              <w:rPr>
                <w:ins w:id="498" w:author="ZTE(Weiqiang Du)" w:date="2022-02-25T00:59:00Z"/>
                <w:lang w:val="en-US" w:eastAsia="zh-CN"/>
              </w:rPr>
            </w:pPr>
            <w:ins w:id="499" w:author="ZTE(Weiqiang Du)" w:date="2022-02-25T01:00:00Z">
              <w:r>
                <w:rPr>
                  <w:rFonts w:hint="eastAsia"/>
                  <w:lang w:val="en-US" w:eastAsia="zh-CN"/>
                </w:rPr>
                <w:t>2 or 3</w:t>
              </w:r>
            </w:ins>
          </w:p>
        </w:tc>
        <w:tc>
          <w:tcPr>
            <w:tcW w:w="6373" w:type="dxa"/>
          </w:tcPr>
          <w:p w14:paraId="4582BFFE" w14:textId="77777777" w:rsidR="003F6B38" w:rsidRDefault="0064724B">
            <w:pPr>
              <w:spacing w:after="0"/>
              <w:rPr>
                <w:ins w:id="500" w:author="ZTE(Weiqiang Du)" w:date="2022-02-25T01:02:00Z"/>
                <w:lang w:val="en-US" w:eastAsia="zh-CN"/>
              </w:rPr>
            </w:pPr>
            <w:ins w:id="501" w:author="ZTE(Weiqiang Du)" w:date="2022-02-25T01:00:00Z">
              <w:r>
                <w:rPr>
                  <w:rFonts w:hint="eastAsia"/>
                  <w:lang w:val="en-US" w:eastAsia="zh-CN"/>
                </w:rPr>
                <w:t xml:space="preserve">Share the same view with OPPO. Considering we may have some non-timer based active time, how to define </w:t>
              </w:r>
            </w:ins>
            <w:ins w:id="502" w:author="ZTE(Weiqiang Du)" w:date="2022-02-25T01:01:00Z">
              <w:r>
                <w:rPr>
                  <w:rFonts w:hint="eastAsia"/>
                  <w:lang w:val="en-US" w:eastAsia="zh-CN"/>
                </w:rPr>
                <w:t xml:space="preserve">current and </w:t>
              </w:r>
              <w:proofErr w:type="spellStart"/>
              <w:r>
                <w:rPr>
                  <w:rFonts w:hint="eastAsia"/>
                  <w:lang w:val="en-US" w:eastAsia="zh-CN"/>
                </w:rPr>
                <w:t>furture</w:t>
              </w:r>
              <w:proofErr w:type="spellEnd"/>
              <w:r>
                <w:rPr>
                  <w:rFonts w:hint="eastAsia"/>
                  <w:lang w:val="en-US" w:eastAsia="zh-CN"/>
                </w:rPr>
                <w:t xml:space="preserve"> active is too complicated.</w:t>
              </w:r>
            </w:ins>
          </w:p>
          <w:p w14:paraId="440C3A9B" w14:textId="77777777" w:rsidR="003F6B38" w:rsidRDefault="0064724B">
            <w:pPr>
              <w:spacing w:after="0"/>
              <w:rPr>
                <w:ins w:id="503" w:author="ZTE(Weiqiang Du)" w:date="2022-02-25T00:59:00Z"/>
                <w:lang w:val="en-US" w:eastAsia="zh-CN"/>
              </w:rPr>
            </w:pPr>
            <w:ins w:id="504" w:author="ZTE(Weiqiang Du)" w:date="2022-02-25T01:02:00Z">
              <w:r>
                <w:rPr>
                  <w:rFonts w:hint="eastAsia"/>
                  <w:lang w:val="en-US" w:eastAsia="zh-CN"/>
                </w:rPr>
                <w:t xml:space="preserve">And </w:t>
              </w:r>
            </w:ins>
            <w:ins w:id="505" w:author="ZTE(Weiqiang Du)" w:date="2022-02-25T01:07:00Z">
              <w:r>
                <w:rPr>
                  <w:rFonts w:hint="eastAsia"/>
                  <w:lang w:val="en-US" w:eastAsia="zh-CN"/>
                </w:rPr>
                <w:t xml:space="preserve">the corresponding </w:t>
              </w:r>
            </w:ins>
            <w:ins w:id="506" w:author="ZTE(Weiqiang Du)" w:date="2022-02-25T01:03:00Z">
              <w:r>
                <w:rPr>
                  <w:rFonts w:hint="eastAsia"/>
                  <w:lang w:val="en-US" w:eastAsia="zh-CN"/>
                </w:rPr>
                <w:t>description is related to how to</w:t>
              </w:r>
            </w:ins>
            <w:ins w:id="507" w:author="ZTE(Weiqiang Du)" w:date="2022-02-25T01:04:00Z">
              <w:r>
                <w:rPr>
                  <w:rFonts w:hint="eastAsia"/>
                  <w:lang w:val="en-US" w:eastAsia="zh-CN"/>
                </w:rPr>
                <w:t xml:space="preserve"> indicate active time to PHY layer, </w:t>
              </w:r>
            </w:ins>
            <w:ins w:id="508" w:author="ZTE(Weiqiang Du)" w:date="2022-02-25T01:05:00Z">
              <w:r>
                <w:rPr>
                  <w:rFonts w:hint="eastAsia"/>
                  <w:lang w:val="en-US" w:eastAsia="zh-CN"/>
                </w:rPr>
                <w:t>this</w:t>
              </w:r>
            </w:ins>
            <w:ins w:id="509" w:author="ZTE(Weiqiang Du)" w:date="2022-02-25T01:04:00Z">
              <w:r>
                <w:rPr>
                  <w:rFonts w:hint="eastAsia"/>
                  <w:lang w:val="en-US" w:eastAsia="zh-CN"/>
                </w:rPr>
                <w:t xml:space="preserve"> is a inter layer operation</w:t>
              </w:r>
            </w:ins>
            <w:ins w:id="510" w:author="ZTE(Weiqiang Du)" w:date="2022-02-25T01:06:00Z">
              <w:r>
                <w:rPr>
                  <w:rFonts w:hint="eastAsia"/>
                  <w:lang w:val="en-US" w:eastAsia="zh-CN"/>
                </w:rPr>
                <w:t>, and</w:t>
              </w:r>
            </w:ins>
            <w:ins w:id="511" w:author="ZTE(Weiqiang Du)" w:date="2022-02-25T01:07:00Z">
              <w:r>
                <w:rPr>
                  <w:rFonts w:hint="eastAsia"/>
                  <w:lang w:val="en-US" w:eastAsia="zh-CN"/>
                </w:rPr>
                <w:t xml:space="preserve"> considering</w:t>
              </w:r>
            </w:ins>
            <w:ins w:id="512" w:author="ZTE(Weiqiang Du)" w:date="2022-02-25T01:06:00Z">
              <w:r>
                <w:rPr>
                  <w:rFonts w:hint="eastAsia"/>
                  <w:lang w:val="en-US" w:eastAsia="zh-CN"/>
                </w:rPr>
                <w:t xml:space="preserve"> we </w:t>
              </w:r>
            </w:ins>
            <w:ins w:id="513" w:author="ZTE(Weiqiang Du)" w:date="2022-02-25T01:07:00Z">
              <w:r>
                <w:rPr>
                  <w:rFonts w:hint="eastAsia"/>
                  <w:lang w:val="en-US" w:eastAsia="zh-CN"/>
                </w:rPr>
                <w:t xml:space="preserve">have </w:t>
              </w:r>
            </w:ins>
            <w:ins w:id="514" w:author="ZTE(Weiqiang Du)" w:date="2022-02-25T01:06:00Z">
              <w:r>
                <w:rPr>
                  <w:rFonts w:hint="eastAsia"/>
                  <w:lang w:val="en-US" w:eastAsia="zh-CN"/>
                </w:rPr>
                <w:t>a clear definition of</w:t>
              </w:r>
            </w:ins>
            <w:ins w:id="515" w:author="ZTE(Weiqiang Du)" w:date="2022-02-25T01:08:00Z">
              <w:r>
                <w:rPr>
                  <w:rFonts w:hint="eastAsia"/>
                  <w:lang w:val="en-US" w:eastAsia="zh-CN"/>
                </w:rPr>
                <w:t xml:space="preserve"> </w:t>
              </w:r>
            </w:ins>
            <w:ins w:id="516" w:author="ZTE(Weiqiang Du)" w:date="2022-02-25T01:07:00Z">
              <w:r>
                <w:rPr>
                  <w:rFonts w:hint="eastAsia"/>
                  <w:lang w:val="en-US" w:eastAsia="zh-CN"/>
                </w:rPr>
                <w:t>UE</w:t>
              </w:r>
              <w:r>
                <w:rPr>
                  <w:lang w:val="en-US" w:eastAsia="zh-CN"/>
                </w:rPr>
                <w:t>’</w:t>
              </w:r>
              <w:r>
                <w:rPr>
                  <w:rFonts w:hint="eastAsia"/>
                  <w:lang w:val="en-US" w:eastAsia="zh-CN"/>
                </w:rPr>
                <w:t>s</w:t>
              </w:r>
            </w:ins>
            <w:ins w:id="517" w:author="ZTE(Weiqiang Du)" w:date="2022-02-25T01:06:00Z">
              <w:r>
                <w:rPr>
                  <w:rFonts w:hint="eastAsia"/>
                  <w:lang w:val="en-US" w:eastAsia="zh-CN"/>
                </w:rPr>
                <w:t xml:space="preserve"> acti</w:t>
              </w:r>
            </w:ins>
            <w:ins w:id="518" w:author="ZTE(Weiqiang Du)" w:date="2022-02-25T01:07:00Z">
              <w:r>
                <w:rPr>
                  <w:rFonts w:hint="eastAsia"/>
                  <w:lang w:val="en-US" w:eastAsia="zh-CN"/>
                </w:rPr>
                <w:t>ve</w:t>
              </w:r>
            </w:ins>
            <w:ins w:id="519" w:author="ZTE(Weiqiang Du)" w:date="2022-02-25T01:08:00Z">
              <w:r>
                <w:rPr>
                  <w:rFonts w:hint="eastAsia"/>
                  <w:lang w:val="en-US" w:eastAsia="zh-CN"/>
                </w:rPr>
                <w:t xml:space="preserve"> time</w:t>
              </w:r>
            </w:ins>
            <w:ins w:id="520" w:author="ZTE(Weiqiang Du)" w:date="2022-02-25T01:07:00Z">
              <w:r>
                <w:rPr>
                  <w:rFonts w:hint="eastAsia"/>
                  <w:lang w:val="en-US" w:eastAsia="zh-CN"/>
                </w:rPr>
                <w:t xml:space="preserve">, </w:t>
              </w:r>
            </w:ins>
            <w:ins w:id="521" w:author="ZTE(Weiqiang Du)" w:date="2022-02-25T01:08:00Z">
              <w:r>
                <w:rPr>
                  <w:rFonts w:hint="eastAsia"/>
                  <w:lang w:val="en-US" w:eastAsia="zh-CN"/>
                </w:rPr>
                <w:t>the inter layer operation can be left to UE implementation.</w:t>
              </w:r>
            </w:ins>
          </w:p>
        </w:tc>
      </w:tr>
      <w:tr w:rsidR="00C7163D" w14:paraId="6F6B8AAA" w14:textId="77777777" w:rsidTr="00C7163D">
        <w:trPr>
          <w:ins w:id="522" w:author="Intel-AA" w:date="2022-02-24T11:15:00Z"/>
        </w:trPr>
        <w:tc>
          <w:tcPr>
            <w:tcW w:w="1413" w:type="dxa"/>
          </w:tcPr>
          <w:p w14:paraId="68164E54" w14:textId="413700A9" w:rsidR="00C7163D" w:rsidRDefault="00C7163D" w:rsidP="00C7163D">
            <w:pPr>
              <w:spacing w:after="0"/>
              <w:rPr>
                <w:ins w:id="523" w:author="Intel-AA" w:date="2022-02-24T11:15:00Z"/>
                <w:lang w:val="en-US" w:eastAsia="zh-CN"/>
              </w:rPr>
            </w:pPr>
            <w:ins w:id="524" w:author="Intel-AA" w:date="2022-02-24T11:17:00Z">
              <w:r>
                <w:rPr>
                  <w:lang w:eastAsia="zh-CN"/>
                </w:rPr>
                <w:lastRenderedPageBreak/>
                <w:t>Intel</w:t>
              </w:r>
            </w:ins>
          </w:p>
        </w:tc>
        <w:tc>
          <w:tcPr>
            <w:tcW w:w="1843" w:type="dxa"/>
          </w:tcPr>
          <w:p w14:paraId="3AC7E7B3" w14:textId="6F672445" w:rsidR="00C7163D" w:rsidRDefault="00C7163D" w:rsidP="00C7163D">
            <w:pPr>
              <w:spacing w:after="0"/>
              <w:rPr>
                <w:ins w:id="525" w:author="Intel-AA" w:date="2022-02-24T11:15:00Z"/>
                <w:lang w:val="en-US" w:eastAsia="zh-CN"/>
              </w:rPr>
            </w:pPr>
            <w:ins w:id="526" w:author="Intel-AA" w:date="2022-02-24T11:17:00Z">
              <w:r>
                <w:rPr>
                  <w:lang w:eastAsia="zh-CN"/>
                </w:rPr>
                <w:t>3</w:t>
              </w:r>
            </w:ins>
          </w:p>
        </w:tc>
        <w:tc>
          <w:tcPr>
            <w:tcW w:w="6373" w:type="dxa"/>
          </w:tcPr>
          <w:p w14:paraId="2210892F" w14:textId="6389821F" w:rsidR="00C7163D" w:rsidRDefault="00C7163D" w:rsidP="00C7163D">
            <w:pPr>
              <w:spacing w:after="0"/>
              <w:rPr>
                <w:ins w:id="527" w:author="Intel-AA" w:date="2022-02-24T11:15:00Z"/>
                <w:lang w:val="en-US" w:eastAsia="zh-CN"/>
              </w:rPr>
            </w:pPr>
            <w:ins w:id="528" w:author="Intel-AA" w:date="2022-02-24T11:17:00Z">
              <w:r>
                <w:rPr>
                  <w:lang w:eastAsia="zh-CN"/>
                </w:rPr>
                <w:t>We can see the point of having to over-specify the active time definition and wonder that even if we go with option 1, we may have to leave the door open for further changes. With that in mind, we think the compromise way proposed by OPPO can be a good way forward, which covers all such cases and at the same time gives the UE enough flexibility without compromising on DRX operation.</w:t>
              </w:r>
            </w:ins>
          </w:p>
        </w:tc>
      </w:tr>
      <w:tr w:rsidR="00DE2D50" w14:paraId="4F4D2130" w14:textId="77777777" w:rsidTr="00C7163D">
        <w:trPr>
          <w:ins w:id="529" w:author="CATT" w:date="2022-02-25T11:27:00Z"/>
        </w:trPr>
        <w:tc>
          <w:tcPr>
            <w:tcW w:w="1413" w:type="dxa"/>
          </w:tcPr>
          <w:p w14:paraId="488AF560" w14:textId="2EE2F66C" w:rsidR="00DE2D50" w:rsidRDefault="00DE2D50" w:rsidP="00C7163D">
            <w:pPr>
              <w:spacing w:after="0"/>
              <w:rPr>
                <w:ins w:id="530" w:author="CATT" w:date="2022-02-25T11:27:00Z"/>
                <w:lang w:eastAsia="zh-CN"/>
              </w:rPr>
            </w:pPr>
            <w:ins w:id="531" w:author="CATT" w:date="2022-02-25T11:27:00Z">
              <w:r>
                <w:rPr>
                  <w:rFonts w:hint="eastAsia"/>
                  <w:lang w:eastAsia="zh-CN"/>
                </w:rPr>
                <w:t>CATT</w:t>
              </w:r>
            </w:ins>
          </w:p>
        </w:tc>
        <w:tc>
          <w:tcPr>
            <w:tcW w:w="1843" w:type="dxa"/>
          </w:tcPr>
          <w:p w14:paraId="15F44582" w14:textId="5414577D" w:rsidR="00DE2D50" w:rsidRDefault="00DE2D50" w:rsidP="00C7163D">
            <w:pPr>
              <w:spacing w:after="0"/>
              <w:rPr>
                <w:ins w:id="532" w:author="CATT" w:date="2022-02-25T11:27:00Z"/>
                <w:lang w:eastAsia="zh-CN"/>
              </w:rPr>
            </w:pPr>
            <w:ins w:id="533" w:author="CATT" w:date="2022-02-25T11:27:00Z">
              <w:r>
                <w:rPr>
                  <w:rFonts w:hint="eastAsia"/>
                  <w:lang w:eastAsia="zh-CN"/>
                </w:rPr>
                <w:t>1 or 3</w:t>
              </w:r>
            </w:ins>
          </w:p>
        </w:tc>
        <w:tc>
          <w:tcPr>
            <w:tcW w:w="6373" w:type="dxa"/>
          </w:tcPr>
          <w:p w14:paraId="571B59B4" w14:textId="2B6D307A" w:rsidR="00DE2D50" w:rsidRDefault="00DE2D50" w:rsidP="00C7163D">
            <w:pPr>
              <w:spacing w:after="0"/>
              <w:rPr>
                <w:ins w:id="534" w:author="CATT" w:date="2022-02-25T11:27:00Z"/>
                <w:lang w:eastAsia="zh-CN"/>
              </w:rPr>
            </w:pPr>
            <w:ins w:id="535" w:author="CATT" w:date="2022-02-25T11:27:00Z">
              <w:r>
                <w:rPr>
                  <w:rFonts w:hint="eastAsia"/>
                  <w:lang w:eastAsia="zh-CN"/>
                </w:rPr>
                <w:t>Prefer to option 1, but we are fine to compromised option 3 by OPPO as well.</w:t>
              </w:r>
            </w:ins>
          </w:p>
        </w:tc>
      </w:tr>
      <w:tr w:rsidR="00B47B62" w14:paraId="3E9FF9A6" w14:textId="77777777" w:rsidTr="00C7163D">
        <w:trPr>
          <w:ins w:id="536" w:author="NEC" w:date="2022-02-25T16:31:00Z"/>
        </w:trPr>
        <w:tc>
          <w:tcPr>
            <w:tcW w:w="1413" w:type="dxa"/>
          </w:tcPr>
          <w:p w14:paraId="0E1B5671" w14:textId="6FD18535" w:rsidR="00B47B62" w:rsidRDefault="00B47B62" w:rsidP="00B47B62">
            <w:pPr>
              <w:spacing w:after="0"/>
              <w:rPr>
                <w:ins w:id="537" w:author="NEC" w:date="2022-02-25T16:31:00Z"/>
                <w:lang w:eastAsia="zh-CN"/>
              </w:rPr>
            </w:pPr>
            <w:ins w:id="538" w:author="NEC" w:date="2022-02-25T16:31:00Z">
              <w:r>
                <w:rPr>
                  <w:rFonts w:eastAsia="MS Mincho" w:hint="eastAsia"/>
                  <w:lang w:eastAsia="ja-JP"/>
                </w:rPr>
                <w:t>NEC</w:t>
              </w:r>
            </w:ins>
          </w:p>
        </w:tc>
        <w:tc>
          <w:tcPr>
            <w:tcW w:w="1843" w:type="dxa"/>
          </w:tcPr>
          <w:p w14:paraId="49CFF7FB" w14:textId="53F03425" w:rsidR="00B47B62" w:rsidRDefault="00B47B62" w:rsidP="00B47B62">
            <w:pPr>
              <w:spacing w:after="0"/>
              <w:rPr>
                <w:ins w:id="539" w:author="NEC" w:date="2022-02-25T16:31:00Z"/>
                <w:lang w:eastAsia="zh-CN"/>
              </w:rPr>
            </w:pPr>
            <w:ins w:id="540" w:author="NEC" w:date="2022-02-25T16:31:00Z">
              <w:r>
                <w:rPr>
                  <w:rFonts w:eastAsia="MS Mincho" w:hint="eastAsia"/>
                  <w:lang w:eastAsia="ja-JP"/>
                </w:rPr>
                <w:t>Option 2</w:t>
              </w:r>
            </w:ins>
          </w:p>
        </w:tc>
        <w:tc>
          <w:tcPr>
            <w:tcW w:w="6373" w:type="dxa"/>
          </w:tcPr>
          <w:p w14:paraId="4A69243C" w14:textId="410D4CE1" w:rsidR="00B47B62" w:rsidRDefault="00B47B62" w:rsidP="00B47B62">
            <w:pPr>
              <w:spacing w:after="0"/>
              <w:rPr>
                <w:ins w:id="541" w:author="NEC" w:date="2022-02-25T16:31:00Z"/>
                <w:lang w:eastAsia="zh-CN"/>
              </w:rPr>
            </w:pPr>
            <w:ins w:id="542" w:author="NEC" w:date="2022-02-25T16:31:00Z">
              <w:r>
                <w:rPr>
                  <w:rFonts w:eastAsia="MS Mincho"/>
                  <w:lang w:eastAsia="ja-JP"/>
                </w:rPr>
                <w:t xml:space="preserve">Agree with </w:t>
              </w:r>
              <w:r>
                <w:rPr>
                  <w:lang w:eastAsia="zh-CN"/>
                </w:rPr>
                <w:t>the rapporteur and Xiaomi.</w:t>
              </w:r>
            </w:ins>
          </w:p>
        </w:tc>
      </w:tr>
      <w:tr w:rsidR="00C04771" w14:paraId="4C409646" w14:textId="77777777" w:rsidTr="00C7163D">
        <w:trPr>
          <w:ins w:id="543" w:author="Qualcomm" w:date="2022-02-27T11:22:00Z"/>
        </w:trPr>
        <w:tc>
          <w:tcPr>
            <w:tcW w:w="1413" w:type="dxa"/>
          </w:tcPr>
          <w:p w14:paraId="604C56AD" w14:textId="4EBA93ED" w:rsidR="00C04771" w:rsidRDefault="00C04771" w:rsidP="00B47B62">
            <w:pPr>
              <w:spacing w:after="0"/>
              <w:rPr>
                <w:ins w:id="544" w:author="Qualcomm" w:date="2022-02-27T11:22:00Z"/>
                <w:rFonts w:eastAsia="MS Mincho"/>
                <w:lang w:eastAsia="ja-JP"/>
              </w:rPr>
            </w:pPr>
            <w:ins w:id="545" w:author="Qualcomm" w:date="2022-02-27T11:22:00Z">
              <w:r>
                <w:rPr>
                  <w:rFonts w:eastAsia="MS Mincho"/>
                  <w:lang w:eastAsia="ja-JP"/>
                </w:rPr>
                <w:t>Qualcomm</w:t>
              </w:r>
            </w:ins>
          </w:p>
        </w:tc>
        <w:tc>
          <w:tcPr>
            <w:tcW w:w="1843" w:type="dxa"/>
          </w:tcPr>
          <w:p w14:paraId="6BA60296" w14:textId="29FB7BA9" w:rsidR="00C04771" w:rsidRDefault="00C04771" w:rsidP="00B47B62">
            <w:pPr>
              <w:spacing w:after="0"/>
              <w:rPr>
                <w:ins w:id="546" w:author="Qualcomm" w:date="2022-02-27T11:22:00Z"/>
                <w:rFonts w:eastAsia="MS Mincho"/>
                <w:lang w:eastAsia="ja-JP"/>
              </w:rPr>
            </w:pPr>
            <w:ins w:id="547" w:author="Qualcomm" w:date="2022-02-27T11:22:00Z">
              <w:r>
                <w:rPr>
                  <w:rFonts w:eastAsia="MS Mincho"/>
                  <w:lang w:eastAsia="ja-JP"/>
                </w:rPr>
                <w:t>1</w:t>
              </w:r>
            </w:ins>
            <w:ins w:id="548" w:author="Qualcomm" w:date="2022-02-27T11:23:00Z">
              <w:r w:rsidR="003953ED">
                <w:rPr>
                  <w:rFonts w:eastAsia="MS Mincho"/>
                  <w:lang w:eastAsia="ja-JP"/>
                </w:rPr>
                <w:t xml:space="preserve"> or 3</w:t>
              </w:r>
            </w:ins>
          </w:p>
        </w:tc>
        <w:tc>
          <w:tcPr>
            <w:tcW w:w="6373" w:type="dxa"/>
          </w:tcPr>
          <w:p w14:paraId="5ABE293B" w14:textId="71FF1948" w:rsidR="00C04771" w:rsidRDefault="003953ED" w:rsidP="00B47B62">
            <w:pPr>
              <w:spacing w:after="0"/>
              <w:rPr>
                <w:ins w:id="549" w:author="Qualcomm" w:date="2022-02-27T11:22:00Z"/>
                <w:rFonts w:eastAsia="MS Mincho"/>
                <w:lang w:eastAsia="ja-JP"/>
              </w:rPr>
            </w:pPr>
            <w:ins w:id="550" w:author="Qualcomm" w:date="2022-02-27T11:23:00Z">
              <w:r>
                <w:rPr>
                  <w:rFonts w:eastAsia="MS Mincho"/>
                  <w:lang w:eastAsia="ja-JP"/>
                </w:rPr>
                <w:t xml:space="preserve">Prefer 1, but can </w:t>
              </w:r>
            </w:ins>
            <w:ins w:id="551" w:author="Qualcomm" w:date="2022-02-27T11:24:00Z">
              <w:r>
                <w:rPr>
                  <w:rFonts w:eastAsia="MS Mincho"/>
                  <w:lang w:eastAsia="ja-JP"/>
                </w:rPr>
                <w:t>compromise with 3.</w:t>
              </w:r>
            </w:ins>
          </w:p>
        </w:tc>
      </w:tr>
      <w:tr w:rsidR="00412385" w14:paraId="49A2759E" w14:textId="77777777" w:rsidTr="00412385">
        <w:trPr>
          <w:ins w:id="552" w:author="Lenovo (Jing)" w:date="2022-02-28T07:15:00Z"/>
        </w:trPr>
        <w:tc>
          <w:tcPr>
            <w:tcW w:w="1413" w:type="dxa"/>
          </w:tcPr>
          <w:p w14:paraId="374D698B" w14:textId="77777777" w:rsidR="00412385" w:rsidRDefault="00412385" w:rsidP="002D6249">
            <w:pPr>
              <w:spacing w:after="0"/>
              <w:rPr>
                <w:ins w:id="553" w:author="Lenovo (Jing)" w:date="2022-02-28T07:15:00Z"/>
                <w:lang w:eastAsia="zh-CN"/>
              </w:rPr>
            </w:pPr>
            <w:ins w:id="554" w:author="Lenovo (Jing)" w:date="2022-02-28T07:15:00Z">
              <w:r>
                <w:rPr>
                  <w:rFonts w:hint="eastAsia"/>
                  <w:lang w:eastAsia="zh-CN"/>
                </w:rPr>
                <w:t>L</w:t>
              </w:r>
              <w:r>
                <w:rPr>
                  <w:lang w:eastAsia="zh-CN"/>
                </w:rPr>
                <w:t>enovo</w:t>
              </w:r>
            </w:ins>
          </w:p>
        </w:tc>
        <w:tc>
          <w:tcPr>
            <w:tcW w:w="1843" w:type="dxa"/>
          </w:tcPr>
          <w:p w14:paraId="2FD6DC2E" w14:textId="77777777" w:rsidR="00412385" w:rsidRDefault="00412385" w:rsidP="002D6249">
            <w:pPr>
              <w:spacing w:after="0"/>
              <w:rPr>
                <w:ins w:id="555" w:author="Lenovo (Jing)" w:date="2022-02-28T07:15:00Z"/>
                <w:lang w:eastAsia="zh-CN"/>
              </w:rPr>
            </w:pPr>
            <w:ins w:id="556" w:author="Lenovo (Jing)" w:date="2022-02-28T07:15:00Z">
              <w:r>
                <w:rPr>
                  <w:rFonts w:hint="eastAsia"/>
                  <w:lang w:eastAsia="zh-CN"/>
                </w:rPr>
                <w:t>3</w:t>
              </w:r>
            </w:ins>
          </w:p>
        </w:tc>
        <w:tc>
          <w:tcPr>
            <w:tcW w:w="6373" w:type="dxa"/>
          </w:tcPr>
          <w:p w14:paraId="1C00C264" w14:textId="77777777" w:rsidR="00412385" w:rsidRDefault="00412385" w:rsidP="002D6249">
            <w:pPr>
              <w:spacing w:after="0"/>
              <w:rPr>
                <w:ins w:id="557" w:author="Lenovo (Jing)" w:date="2022-02-28T07:15:00Z"/>
                <w:i/>
                <w:color w:val="00B0F0"/>
                <w:lang w:eastAsia="zh-CN"/>
              </w:rPr>
            </w:pPr>
            <w:ins w:id="558" w:author="Lenovo (Jing)" w:date="2022-02-28T07:15:00Z">
              <w:r>
                <w:rPr>
                  <w:rFonts w:hint="eastAsia"/>
                  <w:lang w:eastAsia="zh-CN"/>
                </w:rPr>
                <w:t>U</w:t>
              </w:r>
              <w:r>
                <w:rPr>
                  <w:lang w:eastAsia="zh-CN"/>
                </w:rPr>
                <w:t xml:space="preserve">sing normative text while change “i.e.” to “e.g.” is preferred by us, and remove </w:t>
              </w:r>
              <w:r w:rsidRPr="002D6249">
                <w:rPr>
                  <w:i/>
                  <w:color w:val="00B0F0"/>
                  <w:highlight w:val="green"/>
                  <w:lang w:eastAsia="zh-CN"/>
                </w:rPr>
                <w:t>sl-drx-InactivityTimer, sl-drx-</w:t>
              </w:r>
              <w:proofErr w:type="spellStart"/>
              <w:r w:rsidRPr="002D6249">
                <w:rPr>
                  <w:i/>
                  <w:color w:val="00B0F0"/>
                  <w:highlight w:val="green"/>
                  <w:lang w:eastAsia="zh-CN"/>
                </w:rPr>
                <w:t>RetransmissionTimer</w:t>
              </w:r>
              <w:proofErr w:type="spellEnd"/>
            </w:ins>
          </w:p>
          <w:p w14:paraId="642E29CD" w14:textId="77777777" w:rsidR="00412385" w:rsidRDefault="00412385" w:rsidP="002D6249">
            <w:pPr>
              <w:spacing w:after="0"/>
              <w:rPr>
                <w:ins w:id="559" w:author="Lenovo (Jing)" w:date="2022-02-28T07:15:00Z"/>
                <w:i/>
                <w:color w:val="00B0F0"/>
                <w:lang w:eastAsia="zh-CN"/>
              </w:rPr>
            </w:pPr>
          </w:p>
          <w:p w14:paraId="5A069582" w14:textId="77777777" w:rsidR="00412385" w:rsidRPr="002D6249" w:rsidRDefault="00412385" w:rsidP="002D6249">
            <w:pPr>
              <w:spacing w:after="0"/>
              <w:rPr>
                <w:ins w:id="560" w:author="Lenovo (Jing)" w:date="2022-02-28T07:15:00Z"/>
                <w:color w:val="00B0F0"/>
                <w:lang w:eastAsia="zh-CN"/>
              </w:rPr>
            </w:pPr>
            <w:ins w:id="561" w:author="Lenovo (Jing)" w:date="2022-02-28T07:15:00Z">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r>
                <w:rPr>
                  <w:i/>
                  <w:color w:val="00B0F0"/>
                  <w:lang w:eastAsia="zh-CN"/>
                </w:rPr>
                <w:t>sl-drx-onDurationTimer, sl-drx-InactivityTimer, sl-drx-</w:t>
              </w:r>
              <w:proofErr w:type="spellStart"/>
              <w:r>
                <w:rPr>
                  <w:i/>
                  <w:color w:val="00B0F0"/>
                  <w:lang w:eastAsia="zh-CN"/>
                </w:rPr>
                <w:t>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r>
                <w:rPr>
                  <w:i/>
                  <w:color w:val="00B0F0"/>
                  <w:lang w:eastAsia="zh-CN"/>
                </w:rPr>
                <w:t>sl-drx-onDurationTimer</w:t>
              </w:r>
              <w:r w:rsidRPr="002D6249">
                <w:rPr>
                  <w:i/>
                  <w:strike/>
                  <w:color w:val="00B0F0"/>
                  <w:lang w:eastAsia="zh-CN"/>
                </w:rPr>
                <w:t xml:space="preserve"> </w:t>
              </w:r>
              <w:r w:rsidRPr="002D6249">
                <w:rPr>
                  <w:i/>
                  <w:strike/>
                  <w:color w:val="00B0F0"/>
                  <w:highlight w:val="green"/>
                  <w:lang w:eastAsia="zh-CN"/>
                </w:rPr>
                <w:t>sl-drx-InactivityTimer, sl-drx-</w:t>
              </w:r>
              <w:proofErr w:type="spellStart"/>
              <w:r w:rsidRPr="002D6249">
                <w:rPr>
                  <w:i/>
                  <w:strike/>
                  <w:color w:val="00B0F0"/>
                  <w:highlight w:val="green"/>
                  <w:lang w:eastAsia="zh-CN"/>
                </w:rPr>
                <w:t>RetransmissionTimer</w:t>
              </w:r>
              <w:proofErr w:type="spellEnd"/>
              <w:r>
                <w:rPr>
                  <w:color w:val="00B0F0"/>
                  <w:lang w:eastAsia="zh-CN"/>
                </w:rPr>
                <w:t>) in the UE(s) receiving SL-SCH data.</w:t>
              </w:r>
            </w:ins>
          </w:p>
        </w:tc>
      </w:tr>
    </w:tbl>
    <w:p w14:paraId="21DA5D62" w14:textId="77777777" w:rsidR="005C1DC7" w:rsidRDefault="005C1DC7" w:rsidP="005C1DC7">
      <w:pPr>
        <w:rPr>
          <w:ins w:id="562" w:author="OPPO (Bingxue) " w:date="2022-02-28T17:21:00Z"/>
          <w:lang w:eastAsia="zh-CN"/>
        </w:rPr>
      </w:pPr>
    </w:p>
    <w:p w14:paraId="19FC3342" w14:textId="513D3FDC" w:rsidR="005C1DC7" w:rsidRDefault="005C1DC7" w:rsidP="005C1DC7">
      <w:pPr>
        <w:rPr>
          <w:ins w:id="563" w:author="OPPO (Bingxue) " w:date="2022-02-28T17:21:00Z"/>
          <w:lang w:eastAsia="zh-CN"/>
        </w:rPr>
      </w:pPr>
      <w:ins w:id="564" w:author="OPPO (Bingxue) " w:date="2022-02-28T17:21:00Z">
        <w:r>
          <w:rPr>
            <w:lang w:eastAsia="zh-CN"/>
          </w:rPr>
          <w:t>S</w:t>
        </w:r>
        <w:r>
          <w:rPr>
            <w:rFonts w:hint="eastAsia"/>
            <w:lang w:eastAsia="zh-CN"/>
          </w:rPr>
          <w:t>ummary</w:t>
        </w:r>
        <w:r>
          <w:rPr>
            <w:lang w:eastAsia="zh-CN"/>
          </w:rPr>
          <w:t>: among 15 companies who replied this question, the supporting numbers of each option are:</w:t>
        </w:r>
      </w:ins>
    </w:p>
    <w:p w14:paraId="7B471F0C" w14:textId="77777777" w:rsidR="005C1DC7" w:rsidRDefault="005C1DC7" w:rsidP="005C1DC7">
      <w:pPr>
        <w:rPr>
          <w:ins w:id="565" w:author="OPPO (Bingxue) " w:date="2022-02-28T17:21:00Z"/>
          <w:lang w:eastAsia="zh-CN"/>
        </w:rPr>
      </w:pPr>
      <w:ins w:id="566" w:author="OPPO (Bingxue) " w:date="2022-02-28T17:21:00Z">
        <w:r>
          <w:rPr>
            <w:lang w:eastAsia="zh-CN"/>
          </w:rPr>
          <w:t>Option 1: 7</w:t>
        </w:r>
      </w:ins>
    </w:p>
    <w:p w14:paraId="727F18C6" w14:textId="77777777" w:rsidR="005C1DC7" w:rsidRDefault="005C1DC7" w:rsidP="005C1DC7">
      <w:pPr>
        <w:rPr>
          <w:ins w:id="567" w:author="OPPO (Bingxue) " w:date="2022-02-28T17:21:00Z"/>
          <w:lang w:eastAsia="zh-CN"/>
        </w:rPr>
      </w:pPr>
      <w:ins w:id="568" w:author="OPPO (Bingxue) " w:date="2022-02-28T17:21:00Z">
        <w:r>
          <w:rPr>
            <w:lang w:eastAsia="zh-CN"/>
          </w:rPr>
          <w:t>Option 2: 6</w:t>
        </w:r>
      </w:ins>
    </w:p>
    <w:p w14:paraId="10E6693B" w14:textId="77777777" w:rsidR="005C1DC7" w:rsidRDefault="005C1DC7" w:rsidP="005C1DC7">
      <w:pPr>
        <w:rPr>
          <w:ins w:id="569" w:author="OPPO (Bingxue) " w:date="2022-02-28T17:21:00Z"/>
          <w:lang w:eastAsia="zh-CN"/>
        </w:rPr>
      </w:pPr>
      <w:ins w:id="570" w:author="OPPO (Bingxue) " w:date="2022-02-28T17:21:00Z">
        <w:r>
          <w:rPr>
            <w:lang w:eastAsia="zh-CN"/>
          </w:rPr>
          <w:t>Option 3: 10</w:t>
        </w:r>
      </w:ins>
    </w:p>
    <w:p w14:paraId="725FB54D" w14:textId="77777777" w:rsidR="005C1DC7" w:rsidRDefault="005C1DC7" w:rsidP="005C1DC7">
      <w:pPr>
        <w:rPr>
          <w:ins w:id="571" w:author="OPPO (Bingxue) " w:date="2022-02-28T17:21:00Z"/>
          <w:lang w:eastAsia="zh-CN"/>
        </w:rPr>
      </w:pPr>
      <w:ins w:id="572" w:author="OPPO (Bingxue) " w:date="2022-02-28T17:21:00Z">
        <w:r>
          <w:rPr>
            <w:lang w:eastAsia="zh-CN"/>
          </w:rPr>
          <w:t xml:space="preserve">According to companies input, there is a majority view on Option 3, i.e. </w:t>
        </w:r>
        <w:r w:rsidRPr="002C626E">
          <w:rPr>
            <w:lang w:eastAsia="zh-CN"/>
          </w:rPr>
          <w:t xml:space="preserve">Compromise-way </w:t>
        </w:r>
        <w:r w:rsidRPr="00E32838">
          <w:rPr>
            <w:lang w:eastAsia="zh-CN"/>
          </w:rPr>
          <w:t xml:space="preserve">for </w:t>
        </w:r>
        <w:r w:rsidRPr="002C626E">
          <w:rPr>
            <w:lang w:eastAsia="zh-CN"/>
          </w:rPr>
          <w:t>definition of active-time</w:t>
        </w:r>
        <w:r>
          <w:rPr>
            <w:lang w:eastAsia="zh-CN"/>
          </w:rPr>
          <w:t>, and most companies select Option 3 are fine with the compromise text suggested by OPPO, so rapporteur suggest to go for majority view and use the following</w:t>
        </w:r>
        <w:r w:rsidRPr="002C626E">
          <w:rPr>
            <w:lang w:eastAsia="zh-CN"/>
          </w:rPr>
          <w:t xml:space="preserve"> </w:t>
        </w:r>
        <w:r>
          <w:rPr>
            <w:lang w:eastAsia="zh-CN"/>
          </w:rPr>
          <w:t>compromise text as baseline.</w:t>
        </w:r>
      </w:ins>
    </w:p>
    <w:p w14:paraId="5CBB4601" w14:textId="77777777" w:rsidR="005C1DC7" w:rsidRDefault="005C1DC7" w:rsidP="005C1DC7">
      <w:pPr>
        <w:spacing w:after="0"/>
        <w:rPr>
          <w:ins w:id="573" w:author="OPPO (Bingxue) " w:date="2022-02-28T17:21:00Z"/>
          <w:color w:val="00B0F0"/>
          <w:lang w:eastAsia="zh-CN"/>
        </w:rPr>
      </w:pPr>
      <w:ins w:id="574" w:author="OPPO (Bingxue) " w:date="2022-02-28T17:21:00Z">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r>
          <w:rPr>
            <w:i/>
            <w:color w:val="00B0F0"/>
            <w:lang w:eastAsia="zh-CN"/>
          </w:rPr>
          <w:t>sl-drx-onDurationTimer, sl-drx-InactivityTimer, sl-drx-</w:t>
        </w:r>
        <w:proofErr w:type="spellStart"/>
        <w:r>
          <w:rPr>
            <w:i/>
            <w:color w:val="00B0F0"/>
            <w:lang w:eastAsia="zh-CN"/>
          </w:rPr>
          <w:t>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r>
          <w:rPr>
            <w:i/>
            <w:color w:val="00B0F0"/>
            <w:lang w:eastAsia="zh-CN"/>
          </w:rPr>
          <w:t>sl-drx-onDurationTimer sl-drx-InactivityTimer, sl-drx-</w:t>
        </w:r>
        <w:proofErr w:type="spellStart"/>
        <w:r>
          <w:rPr>
            <w:i/>
            <w:color w:val="00B0F0"/>
            <w:lang w:eastAsia="zh-CN"/>
          </w:rPr>
          <w:t>RetransmissionTimer</w:t>
        </w:r>
        <w:proofErr w:type="spellEnd"/>
        <w:r>
          <w:rPr>
            <w:color w:val="00B0F0"/>
            <w:lang w:eastAsia="zh-CN"/>
          </w:rPr>
          <w:t>) in the UE(s) receiving SL-SCH data.</w:t>
        </w:r>
      </w:ins>
    </w:p>
    <w:p w14:paraId="17797818" w14:textId="77777777" w:rsidR="005C1DC7" w:rsidRDefault="005C1DC7" w:rsidP="005C1DC7">
      <w:pPr>
        <w:spacing w:after="0"/>
        <w:rPr>
          <w:ins w:id="575" w:author="OPPO (Bingxue) " w:date="2022-02-28T17:21:00Z"/>
          <w:color w:val="00B0F0"/>
          <w:lang w:eastAsia="zh-CN"/>
        </w:rPr>
      </w:pPr>
    </w:p>
    <w:p w14:paraId="2A01017E" w14:textId="77777777" w:rsidR="005C1DC7" w:rsidRDefault="005C1DC7" w:rsidP="005C1DC7">
      <w:pPr>
        <w:pStyle w:val="Proposal"/>
        <w:spacing w:after="144"/>
        <w:rPr>
          <w:ins w:id="576" w:author="OPPO (Bingxue) " w:date="2022-02-28T17:21:00Z"/>
          <w:lang w:eastAsia="zh-CN"/>
        </w:rPr>
      </w:pPr>
      <w:ins w:id="577" w:author="OPPO (Bingxue) " w:date="2022-02-28T17:21:00Z">
        <w:r w:rsidRPr="00750FC4">
          <w:rPr>
            <w:highlight w:val="yellow"/>
            <w:lang w:eastAsia="zh-CN"/>
          </w:rPr>
          <w:t>(10/15)</w:t>
        </w:r>
        <w:r w:rsidRPr="00D33B94">
          <w:rPr>
            <w:lang w:eastAsia="zh-CN"/>
          </w:rPr>
          <w:t xml:space="preserve"> </w:t>
        </w:r>
        <w:r>
          <w:rPr>
            <w:lang w:eastAsia="zh-CN"/>
          </w:rPr>
          <w:t>For specification of active-time definition, RAN2 adopt a c</w:t>
        </w:r>
        <w:r w:rsidRPr="00D33B94">
          <w:rPr>
            <w:lang w:eastAsia="zh-CN"/>
          </w:rPr>
          <w:t>ompromise-way i.e. use “e.g.” in the normative text to describe “the timer running or will be running in the future”.</w:t>
        </w:r>
      </w:ins>
    </w:p>
    <w:p w14:paraId="0C1E56A7" w14:textId="25AC3F18" w:rsidR="003F6B38" w:rsidDel="006E39F8" w:rsidRDefault="003F6B38">
      <w:pPr>
        <w:spacing w:beforeLines="50" w:before="120"/>
        <w:rPr>
          <w:del w:id="578" w:author="Lenovo (Jing)" w:date="2022-02-28T07:15:00Z"/>
          <w:lang w:eastAsia="zh-CN"/>
        </w:rPr>
      </w:pPr>
    </w:p>
    <w:p w14:paraId="5BFD4BF7" w14:textId="44E5522F" w:rsidR="006E39F8" w:rsidRDefault="00A041CA" w:rsidP="00A041CA">
      <w:pPr>
        <w:pStyle w:val="1"/>
        <w:rPr>
          <w:ins w:id="579" w:author="OPPO (Bingxue) " w:date="2022-03-01T10:14:00Z"/>
          <w:lang w:eastAsia="zh-CN"/>
        </w:rPr>
        <w:pPrChange w:id="580" w:author="OPPO (Bingxue) " w:date="2022-03-01T10:37:00Z">
          <w:pPr>
            <w:spacing w:beforeLines="50" w:before="120"/>
          </w:pPr>
        </w:pPrChange>
      </w:pPr>
      <w:bookmarkStart w:id="581" w:name="_GoBack"/>
      <w:bookmarkEnd w:id="581"/>
      <w:ins w:id="582" w:author="OPPO (Bingxue) " w:date="2022-03-01T10:37:00Z">
        <w:r>
          <w:rPr>
            <w:lang w:eastAsia="zh-CN"/>
          </w:rPr>
          <w:t>Further comment on the summary</w:t>
        </w:r>
      </w:ins>
    </w:p>
    <w:p w14:paraId="03C3C348" w14:textId="7917211D" w:rsidR="004B6BF2" w:rsidRDefault="004B6BF2">
      <w:pPr>
        <w:spacing w:beforeLines="50" w:before="120"/>
        <w:rPr>
          <w:ins w:id="583" w:author="OPPO (Bingxue) " w:date="2022-03-01T10:13:00Z"/>
          <w:lang w:eastAsia="zh-CN"/>
        </w:rPr>
      </w:pPr>
      <w:ins w:id="584" w:author="OPPO (Bingxue) " w:date="2022-03-01T10:12:00Z">
        <w:r>
          <w:rPr>
            <w:lang w:eastAsia="zh-CN"/>
          </w:rPr>
          <w:t xml:space="preserve">Please provide your comments for the above summary/proposals </w:t>
        </w:r>
      </w:ins>
      <w:ins w:id="585" w:author="OPPO (Bingxue) " w:date="2022-03-01T10:13:00Z">
        <w:r>
          <w:rPr>
            <w:lang w:eastAsia="zh-CN"/>
          </w:rPr>
          <w:t>in the following table</w:t>
        </w:r>
      </w:ins>
    </w:p>
    <w:tbl>
      <w:tblPr>
        <w:tblStyle w:val="af5"/>
        <w:tblW w:w="0" w:type="auto"/>
        <w:tblLook w:val="04A0" w:firstRow="1" w:lastRow="0" w:firstColumn="1" w:lastColumn="0" w:noHBand="0" w:noVBand="1"/>
      </w:tblPr>
      <w:tblGrid>
        <w:gridCol w:w="1413"/>
        <w:gridCol w:w="1843"/>
        <w:gridCol w:w="6373"/>
        <w:tblGridChange w:id="586">
          <w:tblGrid>
            <w:gridCol w:w="1413"/>
            <w:gridCol w:w="1843"/>
            <w:gridCol w:w="6373"/>
          </w:tblGrid>
        </w:tblGridChange>
      </w:tblGrid>
      <w:tr w:rsidR="004B6BF2" w14:paraId="44B865CE" w14:textId="77777777" w:rsidTr="00750FC4">
        <w:trPr>
          <w:ins w:id="587" w:author="OPPO (Bingxue) " w:date="2022-03-01T10:13:00Z"/>
        </w:trPr>
        <w:tc>
          <w:tcPr>
            <w:tcW w:w="1413" w:type="dxa"/>
            <w:shd w:val="clear" w:color="auto" w:fill="BFBFBF" w:themeFill="background1" w:themeFillShade="BF"/>
          </w:tcPr>
          <w:p w14:paraId="1238C24E" w14:textId="77777777" w:rsidR="004B6BF2" w:rsidRDefault="004B6BF2" w:rsidP="00750FC4">
            <w:pPr>
              <w:spacing w:after="0"/>
              <w:rPr>
                <w:ins w:id="588" w:author="OPPO (Bingxue) " w:date="2022-03-01T10:13:00Z"/>
                <w:lang w:eastAsia="zh-CN"/>
              </w:rPr>
            </w:pPr>
            <w:ins w:id="589" w:author="OPPO (Bingxue) " w:date="2022-03-01T10:13:00Z">
              <w:r>
                <w:rPr>
                  <w:rFonts w:hint="eastAsia"/>
                  <w:lang w:eastAsia="zh-CN"/>
                </w:rPr>
                <w:t>C</w:t>
              </w:r>
              <w:r>
                <w:rPr>
                  <w:lang w:eastAsia="zh-CN"/>
                </w:rPr>
                <w:t>ompany</w:t>
              </w:r>
            </w:ins>
          </w:p>
        </w:tc>
        <w:tc>
          <w:tcPr>
            <w:tcW w:w="1843" w:type="dxa"/>
            <w:shd w:val="clear" w:color="auto" w:fill="BFBFBF" w:themeFill="background1" w:themeFillShade="BF"/>
          </w:tcPr>
          <w:p w14:paraId="2682D26D" w14:textId="0C0BC439" w:rsidR="004B6BF2" w:rsidRDefault="004B6BF2" w:rsidP="00750FC4">
            <w:pPr>
              <w:spacing w:after="0"/>
              <w:rPr>
                <w:ins w:id="590" w:author="OPPO (Bingxue) " w:date="2022-03-01T10:13:00Z"/>
                <w:lang w:eastAsia="zh-CN"/>
              </w:rPr>
            </w:pPr>
            <w:ins w:id="591" w:author="OPPO (Bingxue) " w:date="2022-03-01T10:13:00Z">
              <w:r>
                <w:rPr>
                  <w:lang w:eastAsia="zh-CN"/>
                </w:rPr>
                <w:t>Proposal</w:t>
              </w:r>
            </w:ins>
          </w:p>
        </w:tc>
        <w:tc>
          <w:tcPr>
            <w:tcW w:w="6373" w:type="dxa"/>
            <w:shd w:val="clear" w:color="auto" w:fill="BFBFBF" w:themeFill="background1" w:themeFillShade="BF"/>
          </w:tcPr>
          <w:p w14:paraId="03CF59E5" w14:textId="77777777" w:rsidR="004B6BF2" w:rsidRDefault="004B6BF2" w:rsidP="00750FC4">
            <w:pPr>
              <w:spacing w:after="0"/>
              <w:rPr>
                <w:ins w:id="592" w:author="OPPO (Bingxue) " w:date="2022-03-01T10:13:00Z"/>
                <w:lang w:eastAsia="zh-CN"/>
              </w:rPr>
            </w:pPr>
            <w:ins w:id="593" w:author="OPPO (Bingxue) " w:date="2022-03-01T10:13:00Z">
              <w:r>
                <w:rPr>
                  <w:rFonts w:hint="eastAsia"/>
                  <w:lang w:eastAsia="zh-CN"/>
                </w:rPr>
                <w:t>C</w:t>
              </w:r>
              <w:r>
                <w:rPr>
                  <w:lang w:eastAsia="zh-CN"/>
                </w:rPr>
                <w:t>omment</w:t>
              </w:r>
            </w:ins>
          </w:p>
        </w:tc>
      </w:tr>
      <w:tr w:rsidR="004B6BF2" w14:paraId="5989656E" w14:textId="77777777" w:rsidTr="004B6BF2">
        <w:tblPrEx>
          <w:tblW w:w="0" w:type="auto"/>
          <w:tblPrExChange w:id="594" w:author="OPPO (Bingxue) " w:date="2022-03-01T10:14:00Z">
            <w:tblPrEx>
              <w:tblW w:w="0" w:type="auto"/>
            </w:tblPrEx>
          </w:tblPrExChange>
        </w:tblPrEx>
        <w:trPr>
          <w:ins w:id="595" w:author="OPPO (Bingxue) " w:date="2022-03-01T10:13:00Z"/>
        </w:trPr>
        <w:tc>
          <w:tcPr>
            <w:tcW w:w="1413" w:type="dxa"/>
            <w:shd w:val="clear" w:color="auto" w:fill="auto"/>
            <w:tcPrChange w:id="596" w:author="OPPO (Bingxue) " w:date="2022-03-01T10:14:00Z">
              <w:tcPr>
                <w:tcW w:w="1413" w:type="dxa"/>
                <w:shd w:val="clear" w:color="auto" w:fill="BFBFBF" w:themeFill="background1" w:themeFillShade="BF"/>
              </w:tcPr>
            </w:tcPrChange>
          </w:tcPr>
          <w:p w14:paraId="5D187096" w14:textId="77777777" w:rsidR="004B6BF2" w:rsidRDefault="004B6BF2" w:rsidP="00750FC4">
            <w:pPr>
              <w:spacing w:after="0"/>
              <w:rPr>
                <w:ins w:id="597" w:author="OPPO (Bingxue) " w:date="2022-03-01T10:13:00Z"/>
                <w:lang w:eastAsia="zh-CN"/>
              </w:rPr>
            </w:pPr>
          </w:p>
        </w:tc>
        <w:tc>
          <w:tcPr>
            <w:tcW w:w="1843" w:type="dxa"/>
            <w:shd w:val="clear" w:color="auto" w:fill="auto"/>
            <w:tcPrChange w:id="598" w:author="OPPO (Bingxue) " w:date="2022-03-01T10:14:00Z">
              <w:tcPr>
                <w:tcW w:w="1843" w:type="dxa"/>
                <w:shd w:val="clear" w:color="auto" w:fill="BFBFBF" w:themeFill="background1" w:themeFillShade="BF"/>
              </w:tcPr>
            </w:tcPrChange>
          </w:tcPr>
          <w:p w14:paraId="0DA41438" w14:textId="77777777" w:rsidR="004B6BF2" w:rsidRDefault="004B6BF2" w:rsidP="00750FC4">
            <w:pPr>
              <w:spacing w:after="0"/>
              <w:rPr>
                <w:ins w:id="599" w:author="OPPO (Bingxue) " w:date="2022-03-01T10:13:00Z"/>
                <w:lang w:eastAsia="zh-CN"/>
              </w:rPr>
            </w:pPr>
          </w:p>
        </w:tc>
        <w:tc>
          <w:tcPr>
            <w:tcW w:w="6373" w:type="dxa"/>
            <w:shd w:val="clear" w:color="auto" w:fill="auto"/>
            <w:tcPrChange w:id="600" w:author="OPPO (Bingxue) " w:date="2022-03-01T10:14:00Z">
              <w:tcPr>
                <w:tcW w:w="6373" w:type="dxa"/>
                <w:shd w:val="clear" w:color="auto" w:fill="BFBFBF" w:themeFill="background1" w:themeFillShade="BF"/>
              </w:tcPr>
            </w:tcPrChange>
          </w:tcPr>
          <w:p w14:paraId="6AA86722" w14:textId="77777777" w:rsidR="004B6BF2" w:rsidRDefault="004B6BF2" w:rsidP="00750FC4">
            <w:pPr>
              <w:spacing w:after="0"/>
              <w:rPr>
                <w:ins w:id="601" w:author="OPPO (Bingxue) " w:date="2022-03-01T10:13:00Z"/>
                <w:lang w:eastAsia="zh-CN"/>
              </w:rPr>
            </w:pPr>
          </w:p>
        </w:tc>
      </w:tr>
      <w:tr w:rsidR="004B6BF2" w14:paraId="3D124943" w14:textId="77777777" w:rsidTr="004B6BF2">
        <w:tblPrEx>
          <w:tblW w:w="0" w:type="auto"/>
          <w:tblPrExChange w:id="602" w:author="OPPO (Bingxue) " w:date="2022-03-01T10:14:00Z">
            <w:tblPrEx>
              <w:tblW w:w="0" w:type="auto"/>
            </w:tblPrEx>
          </w:tblPrExChange>
        </w:tblPrEx>
        <w:trPr>
          <w:ins w:id="603" w:author="OPPO (Bingxue) " w:date="2022-03-01T10:13:00Z"/>
        </w:trPr>
        <w:tc>
          <w:tcPr>
            <w:tcW w:w="1413" w:type="dxa"/>
            <w:shd w:val="clear" w:color="auto" w:fill="auto"/>
            <w:tcPrChange w:id="604" w:author="OPPO (Bingxue) " w:date="2022-03-01T10:14:00Z">
              <w:tcPr>
                <w:tcW w:w="1413" w:type="dxa"/>
                <w:shd w:val="clear" w:color="auto" w:fill="BFBFBF" w:themeFill="background1" w:themeFillShade="BF"/>
              </w:tcPr>
            </w:tcPrChange>
          </w:tcPr>
          <w:p w14:paraId="2DB4A571" w14:textId="77777777" w:rsidR="004B6BF2" w:rsidRDefault="004B6BF2" w:rsidP="00750FC4">
            <w:pPr>
              <w:spacing w:after="0"/>
              <w:rPr>
                <w:ins w:id="605" w:author="OPPO (Bingxue) " w:date="2022-03-01T10:13:00Z"/>
                <w:lang w:eastAsia="zh-CN"/>
              </w:rPr>
            </w:pPr>
          </w:p>
        </w:tc>
        <w:tc>
          <w:tcPr>
            <w:tcW w:w="1843" w:type="dxa"/>
            <w:shd w:val="clear" w:color="auto" w:fill="auto"/>
            <w:tcPrChange w:id="606" w:author="OPPO (Bingxue) " w:date="2022-03-01T10:14:00Z">
              <w:tcPr>
                <w:tcW w:w="1843" w:type="dxa"/>
                <w:shd w:val="clear" w:color="auto" w:fill="BFBFBF" w:themeFill="background1" w:themeFillShade="BF"/>
              </w:tcPr>
            </w:tcPrChange>
          </w:tcPr>
          <w:p w14:paraId="063BB6E6" w14:textId="77777777" w:rsidR="004B6BF2" w:rsidRDefault="004B6BF2" w:rsidP="00750FC4">
            <w:pPr>
              <w:spacing w:after="0"/>
              <w:rPr>
                <w:ins w:id="607" w:author="OPPO (Bingxue) " w:date="2022-03-01T10:13:00Z"/>
                <w:lang w:eastAsia="zh-CN"/>
              </w:rPr>
            </w:pPr>
          </w:p>
        </w:tc>
        <w:tc>
          <w:tcPr>
            <w:tcW w:w="6373" w:type="dxa"/>
            <w:shd w:val="clear" w:color="auto" w:fill="auto"/>
            <w:tcPrChange w:id="608" w:author="OPPO (Bingxue) " w:date="2022-03-01T10:14:00Z">
              <w:tcPr>
                <w:tcW w:w="6373" w:type="dxa"/>
                <w:shd w:val="clear" w:color="auto" w:fill="BFBFBF" w:themeFill="background1" w:themeFillShade="BF"/>
              </w:tcPr>
            </w:tcPrChange>
          </w:tcPr>
          <w:p w14:paraId="3BE436AC" w14:textId="77777777" w:rsidR="004B6BF2" w:rsidRDefault="004B6BF2" w:rsidP="00750FC4">
            <w:pPr>
              <w:spacing w:after="0"/>
              <w:rPr>
                <w:ins w:id="609" w:author="OPPO (Bingxue) " w:date="2022-03-01T10:13:00Z"/>
                <w:lang w:eastAsia="zh-CN"/>
              </w:rPr>
            </w:pPr>
          </w:p>
        </w:tc>
      </w:tr>
    </w:tbl>
    <w:p w14:paraId="075E4495" w14:textId="77777777" w:rsidR="004B6BF2" w:rsidRPr="00412385" w:rsidRDefault="004B6BF2">
      <w:pPr>
        <w:spacing w:beforeLines="50" w:before="120"/>
        <w:rPr>
          <w:ins w:id="610" w:author="OPPO (Bingxue) " w:date="2022-03-01T10:11:00Z"/>
          <w:lang w:eastAsia="zh-CN"/>
        </w:rPr>
      </w:pPr>
    </w:p>
    <w:p w14:paraId="02EF0316" w14:textId="77777777" w:rsidR="003F6B38" w:rsidRDefault="003F6B38">
      <w:pPr>
        <w:spacing w:beforeLines="50" w:before="120"/>
        <w:rPr>
          <w:lang w:eastAsia="zh-CN"/>
        </w:rPr>
      </w:pPr>
    </w:p>
    <w:p w14:paraId="2656223C" w14:textId="77777777" w:rsidR="003F6B38" w:rsidRDefault="0064724B">
      <w:pPr>
        <w:pStyle w:val="1"/>
        <w:spacing w:line="276" w:lineRule="auto"/>
        <w:jc w:val="both"/>
        <w:rPr>
          <w:lang w:eastAsia="zh-CN"/>
        </w:rPr>
      </w:pPr>
      <w:r>
        <w:rPr>
          <w:lang w:eastAsia="zh-CN"/>
        </w:rPr>
        <w:t>Summary</w:t>
      </w:r>
    </w:p>
    <w:p w14:paraId="516C16F7" w14:textId="77777777" w:rsidR="003F6B38" w:rsidRDefault="003F6B38">
      <w:pPr>
        <w:spacing w:beforeLines="50" w:before="120"/>
        <w:rPr>
          <w:b/>
          <w:lang w:eastAsia="zh-CN"/>
        </w:rPr>
      </w:pPr>
    </w:p>
    <w:p w14:paraId="3AB9D0EE" w14:textId="77777777" w:rsidR="003F6B38" w:rsidRDefault="003F6B38">
      <w:pPr>
        <w:spacing w:before="180" w:after="0"/>
        <w:rPr>
          <w:b/>
          <w:bCs/>
          <w:u w:val="single"/>
          <w:lang w:eastAsia="zh-CN"/>
        </w:rPr>
      </w:pPr>
    </w:p>
    <w:p w14:paraId="05911414" w14:textId="77777777" w:rsidR="003F6B38" w:rsidRDefault="0064724B">
      <w:pPr>
        <w:spacing w:after="0"/>
        <w:rPr>
          <w:b/>
          <w:lang w:eastAsia="zh-CN"/>
        </w:rPr>
      </w:pPr>
      <w:r>
        <w:rPr>
          <w:b/>
          <w:lang w:eastAsia="zh-CN"/>
        </w:rPr>
        <w:br w:type="page"/>
      </w:r>
    </w:p>
    <w:p w14:paraId="29BC0009" w14:textId="77777777" w:rsidR="003F6B38" w:rsidRDefault="003F6B38">
      <w:pPr>
        <w:spacing w:before="180" w:after="0"/>
        <w:rPr>
          <w:rStyle w:val="af8"/>
          <w:color w:val="auto"/>
          <w:u w:val="none"/>
          <w:lang w:eastAsia="zh-CN"/>
        </w:rPr>
        <w:sectPr w:rsidR="003F6B38">
          <w:footnotePr>
            <w:numRestart w:val="eachSect"/>
          </w:footnotePr>
          <w:pgSz w:w="11907" w:h="16840"/>
          <w:pgMar w:top="1418" w:right="1134" w:bottom="1134" w:left="1134" w:header="680" w:footer="567" w:gutter="0"/>
          <w:cols w:space="720"/>
          <w:docGrid w:linePitch="272"/>
        </w:sectPr>
      </w:pPr>
    </w:p>
    <w:p w14:paraId="2C5A18A9" w14:textId="77777777" w:rsidR="003F6B38" w:rsidRDefault="0064724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770D880"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R2-2202900</w:t>
      </w:r>
      <w:r>
        <w:rPr>
          <w:rFonts w:ascii="Times New Roman" w:hAnsi="Times New Roman" w:cs="Times New Roman"/>
        </w:rPr>
        <w:tab/>
        <w:t>Draft-CR for NOTE-based approach for Q2.3.3-1b in  [POST116bis-e][705]</w:t>
      </w:r>
      <w:r>
        <w:rPr>
          <w:rFonts w:ascii="Times New Roman" w:hAnsi="Times New Roman" w:cs="Times New Roman"/>
        </w:rPr>
        <w:tab/>
        <w:t>OPPO</w:t>
      </w:r>
    </w:p>
    <w:p w14:paraId="5F2E5674"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R2-2202901</w:t>
      </w:r>
      <w:r>
        <w:rPr>
          <w:rFonts w:ascii="Times New Roman" w:hAnsi="Times New Roman" w:cs="Times New Roman"/>
        </w:rPr>
        <w:tab/>
        <w:t>Draft-CR for normative-text-based approach for Q2.3.3-1b in  [POST116bis-e][705]</w:t>
      </w:r>
      <w:r>
        <w:rPr>
          <w:rFonts w:ascii="Times New Roman" w:hAnsi="Times New Roman" w:cs="Times New Roman"/>
        </w:rPr>
        <w:tab/>
        <w:t>OPPO</w:t>
      </w:r>
    </w:p>
    <w:p w14:paraId="0FB78393"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R2-2202902</w:t>
      </w:r>
      <w:r>
        <w:rPr>
          <w:rFonts w:ascii="Times New Roman" w:hAnsi="Times New Roman" w:cs="Times New Roman"/>
        </w:rPr>
        <w:tab/>
        <w:t>Draft-CR for NOTE-based approach for Q2.3.3-2b in  [POST116bis-e][705]</w:t>
      </w:r>
      <w:r>
        <w:rPr>
          <w:rFonts w:ascii="Times New Roman" w:hAnsi="Times New Roman" w:cs="Times New Roman"/>
        </w:rPr>
        <w:tab/>
        <w:t>OPPO</w:t>
      </w:r>
    </w:p>
    <w:p w14:paraId="0E3F534E" w14:textId="77777777" w:rsidR="003F6B38" w:rsidRDefault="0064724B">
      <w:pPr>
        <w:pStyle w:val="afb"/>
        <w:numPr>
          <w:ilvl w:val="0"/>
          <w:numId w:val="11"/>
        </w:numPr>
      </w:pPr>
      <w:r>
        <w:rPr>
          <w:rFonts w:ascii="Times New Roman" w:hAnsi="Times New Roman" w:cs="Times New Roman"/>
        </w:rPr>
        <w:t>R2-2202903</w:t>
      </w:r>
      <w:r>
        <w:rPr>
          <w:rFonts w:ascii="Times New Roman" w:hAnsi="Times New Roman" w:cs="Times New Roman"/>
        </w:rPr>
        <w:tab/>
        <w:t>Draft-CR for normative-text-based approach for Q2.3.3-2b in  [POST116bis-e][705]</w:t>
      </w:r>
      <w:r>
        <w:rPr>
          <w:rFonts w:ascii="Times New Roman" w:hAnsi="Times New Roman" w:cs="Times New Roman"/>
        </w:rPr>
        <w:tab/>
        <w:t>OPPO</w:t>
      </w:r>
    </w:p>
    <w:sectPr w:rsidR="003F6B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C6108" w14:textId="77777777" w:rsidR="007C7A24" w:rsidRDefault="007C7A24">
      <w:pPr>
        <w:spacing w:after="0" w:line="240" w:lineRule="auto"/>
      </w:pPr>
      <w:r>
        <w:separator/>
      </w:r>
    </w:p>
  </w:endnote>
  <w:endnote w:type="continuationSeparator" w:id="0">
    <w:p w14:paraId="6DA80FFA" w14:textId="77777777" w:rsidR="007C7A24" w:rsidRDefault="007C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2F71F" w14:textId="77777777" w:rsidR="007C7A24" w:rsidRDefault="007C7A24">
      <w:pPr>
        <w:spacing w:after="0" w:line="240" w:lineRule="auto"/>
      </w:pPr>
      <w:r>
        <w:separator/>
      </w:r>
    </w:p>
  </w:footnote>
  <w:footnote w:type="continuationSeparator" w:id="0">
    <w:p w14:paraId="1E55C634" w14:textId="77777777" w:rsidR="007C7A24" w:rsidRDefault="007C7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47A3" w14:textId="77777777" w:rsidR="003F6B38" w:rsidRDefault="0064724B">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42ECB"/>
    <w:multiLevelType w:val="multilevel"/>
    <w:tmpl w:val="23D42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9631F6"/>
    <w:multiLevelType w:val="hybridMultilevel"/>
    <w:tmpl w:val="F0FE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8" w15:restartNumberingAfterBreak="0">
    <w:nsid w:val="653D0FB6"/>
    <w:multiLevelType w:val="multilevel"/>
    <w:tmpl w:val="653D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1"/>
  </w:num>
  <w:num w:numId="2">
    <w:abstractNumId w:val="3"/>
  </w:num>
  <w:num w:numId="3">
    <w:abstractNumId w:val="10"/>
  </w:num>
  <w:num w:numId="4">
    <w:abstractNumId w:val="4"/>
  </w:num>
  <w:num w:numId="5">
    <w:abstractNumId w:val="5"/>
  </w:num>
  <w:num w:numId="6">
    <w:abstractNumId w:val="0"/>
  </w:num>
  <w:num w:numId="7">
    <w:abstractNumId w:val="2"/>
  </w:num>
  <w:num w:numId="8">
    <w:abstractNumId w:val="1"/>
  </w:num>
  <w:num w:numId="9">
    <w:abstractNumId w:val="8"/>
  </w:num>
  <w:num w:numId="10">
    <w:abstractNumId w:val="7"/>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Apple - Zhibin Wu">
    <w15:presenceInfo w15:providerId="None" w15:userId="Apple - Zhibin Wu"/>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Nokia - jakob.buthler">
    <w15:presenceInfo w15:providerId="None" w15:userId="Nokia - jakob.buthler"/>
  </w15:person>
  <w15:person w15:author="ZTE(Weiqiang Du)">
    <w15:presenceInfo w15:providerId="None" w15:userId="ZTE(Weiqiang Du)"/>
  </w15:person>
  <w15:person w15:author="Intel-AA">
    <w15:presenceInfo w15:providerId="None" w15:userId="Intel-AA"/>
  </w15:person>
  <w15:person w15:author="NEC">
    <w15:presenceInfo w15:providerId="None" w15:userId="NEC"/>
  </w15:person>
  <w15:person w15:author="Qualcomm">
    <w15:presenceInfo w15:providerId="None" w15:userId="Qualcomm"/>
  </w15:person>
  <w15:person w15:author="Lenovo (Jing)">
    <w15:presenceInfo w15:providerId="None" w15:userId="Lenovo (Jing)"/>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210E"/>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0D50"/>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2BFE"/>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211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5D57"/>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73"/>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6BF2"/>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2E6"/>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1DC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266"/>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39F8"/>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533"/>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C7A24"/>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41CA"/>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59FE"/>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64E"/>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2FAE565"/>
  <w15:docId w15:val="{2FE62AB9-C4DD-4454-B6EB-06434C63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af1">
    <w:name w:val="Normal (Web)"/>
    <w:basedOn w:val="a"/>
    <w:uiPriority w:val="99"/>
    <w:semiHidden/>
    <w:unhideWhenUsed/>
    <w:qFormat/>
    <w:pPr>
      <w:spacing w:before="100" w:beforeAutospacing="1" w:after="100" w:afterAutospacing="1"/>
    </w:pPr>
    <w:rPr>
      <w:rFonts w:ascii="宋体" w:hAnsi="宋体" w:cs="宋体"/>
      <w:sz w:val="24"/>
      <w:szCs w:val="24"/>
      <w:lang w:val="en-US" w:eastAsia="zh-CN"/>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2">
    <w:name w:val="Title"/>
    <w:basedOn w:val="a"/>
    <w:next w:val="a"/>
    <w:link w:val="af3"/>
    <w:qFormat/>
    <w:pPr>
      <w:spacing w:before="240" w:after="60"/>
      <w:jc w:val="center"/>
      <w:outlineLvl w:val="0"/>
    </w:pPr>
    <w:rPr>
      <w:rFonts w:ascii="Calibri Light" w:hAnsi="Calibri Light"/>
      <w:b/>
      <w:bCs/>
      <w:kern w:val="28"/>
      <w:sz w:val="32"/>
      <w:szCs w:val="32"/>
    </w:rPr>
  </w:style>
  <w:style w:type="paragraph" w:styleId="af4">
    <w:name w:val="annotation subject"/>
    <w:basedOn w:val="a8"/>
    <w:next w:val="a8"/>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semiHidden/>
    <w:unhideWhenUsed/>
    <w:qFormat/>
    <w:rPr>
      <w:color w:val="800080" w:themeColor="followedHyperlink"/>
      <w:u w:val="single"/>
    </w:rPr>
  </w:style>
  <w:style w:type="character" w:styleId="af7">
    <w:name w:val="Emphasis"/>
    <w:basedOn w:val="a0"/>
    <w:qFormat/>
    <w:rPr>
      <w:i/>
      <w:iCs/>
    </w:rPr>
  </w:style>
  <w:style w:type="character" w:styleId="af8">
    <w:name w:val="Hyperlink"/>
    <w:uiPriority w:val="99"/>
    <w:qFormat/>
    <w:rPr>
      <w:color w:val="0000FF"/>
      <w:u w:val="single"/>
    </w:rPr>
  </w:style>
  <w:style w:type="character" w:styleId="af9">
    <w:name w:val="annotation reference"/>
    <w:uiPriority w:val="99"/>
    <w:qFormat/>
    <w:rPr>
      <w:sz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b">
    <w:name w:val="List Paragraph"/>
    <w:basedOn w:val="a"/>
    <w:link w:val="afc"/>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3">
    <w:name w:val="标题 字符"/>
    <w:link w:val="af2"/>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c">
    <w:name w:val="列表段落 字符"/>
    <w:link w:val="afb"/>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 w:type="paragraph" w:styleId="afd">
    <w:name w:val="Revision"/>
    <w:hidden/>
    <w:uiPriority w:val="99"/>
    <w:semiHidden/>
    <w:rsid w:val="00B60E86"/>
    <w:pPr>
      <w:spacing w:after="0" w:line="240" w:lineRule="auto"/>
    </w:pPr>
    <w:rPr>
      <w:rFonts w:ascii="Times New Roman" w:hAnsi="Times New Roman"/>
      <w:lang w:val="en-GB"/>
    </w:rPr>
  </w:style>
  <w:style w:type="paragraph" w:customStyle="1" w:styleId="b20">
    <w:name w:val="b2"/>
    <w:basedOn w:val="a"/>
    <w:rsid w:val="00210665"/>
    <w:pPr>
      <w:spacing w:before="100" w:beforeAutospacing="1" w:after="100" w:afterAutospacing="1" w:line="240" w:lineRule="auto"/>
    </w:pPr>
    <w:rPr>
      <w:rFonts w:ascii="Calibri" w:eastAsia="Gulim" w:hAnsi="Calibri" w:cs="Calibri"/>
      <w:sz w:val="22"/>
      <w:szCs w:val="22"/>
      <w:lang w:val="en-US" w:eastAsia="ko-KR"/>
    </w:rPr>
  </w:style>
  <w:style w:type="character" w:customStyle="1" w:styleId="apple-converted-space">
    <w:name w:val="apple-converted-space"/>
    <w:basedOn w:val="a0"/>
    <w:rsid w:val="0021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35891">
      <w:bodyDiv w:val="1"/>
      <w:marLeft w:val="0"/>
      <w:marRight w:val="0"/>
      <w:marTop w:val="0"/>
      <w:marBottom w:val="0"/>
      <w:divBdr>
        <w:top w:val="none" w:sz="0" w:space="0" w:color="auto"/>
        <w:left w:val="none" w:sz="0" w:space="0" w:color="auto"/>
        <w:bottom w:val="none" w:sz="0" w:space="0" w:color="auto"/>
        <w:right w:val="none" w:sz="0" w:space="0" w:color="auto"/>
      </w:divBdr>
    </w:div>
    <w:div w:id="116990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2.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3.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4.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827AE2A-7F50-4271-A4A3-6FDC119E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5239</Words>
  <Characters>29866</Characters>
  <Application>Microsoft Office Word</Application>
  <DocSecurity>0</DocSecurity>
  <Lines>248</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(Bingxue) </cp:lastModifiedBy>
  <cp:revision>2</cp:revision>
  <cp:lastPrinted>2022-01-14T11:09:00Z</cp:lastPrinted>
  <dcterms:created xsi:type="dcterms:W3CDTF">2022-03-01T02:38:00Z</dcterms:created>
  <dcterms:modified xsi:type="dcterms:W3CDTF">2022-03-01T02:38:00Z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