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0663B" w14:textId="77777777" w:rsidR="003F6B38" w:rsidRDefault="0064724B">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R2-220xxxx</w:t>
      </w:r>
    </w:p>
    <w:p w14:paraId="223E9384" w14:textId="77777777" w:rsidR="003F6B38" w:rsidRDefault="0064724B">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14:paraId="55ADFDA0" w14:textId="77777777" w:rsidR="003F6B38" w:rsidRDefault="0064724B">
      <w:pPr>
        <w:pStyle w:val="ac"/>
        <w:tabs>
          <w:tab w:val="left" w:pos="6521"/>
        </w:tabs>
        <w:spacing w:after="180"/>
        <w:jc w:val="both"/>
      </w:pPr>
      <w:r>
        <w:rPr>
          <w:noProof/>
          <w:lang w:val="en-US" w:eastAsia="zh-CN"/>
        </w:rPr>
        <mc:AlternateContent>
          <mc:Choice Requires="wps">
            <w:drawing>
              <wp:anchor distT="0" distB="0" distL="114300" distR="114300" simplePos="0" relativeHeight="251659264" behindDoc="0" locked="1" layoutInCell="1" hidden="1" allowOverlap="1" wp14:anchorId="2E6B93F4" wp14:editId="7017CF74">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16cex="http://schemas.microsoft.com/office/word/2018/wordml/cex" xmlns:w16="http://schemas.microsoft.com/office/word/2018/wordml" xmlns:wpsCustomData="http://www.wps.cn/officeDocument/2013/wpsCustomData"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CWsjw/QAAAA/wAAAA8AAAAAAAAAAQAgAAAAIgAAAGRycy9kb3ducmV2LnhtbFBLAQIUABQA&#10;AAAIAIdO4kA6B2xwiAUAAFQWAAAOAAAAAAAAAAEAIAAAAB8BAABkcnMvZTJvRG9jLnhtbFBLBQYA&#10;AAAABgAGAFkBAAAZ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p>
    <w:p w14:paraId="0EE7D8B1" w14:textId="77777777" w:rsidR="003F6B38" w:rsidRDefault="0064724B">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6F70B18D" w14:textId="77777777" w:rsidR="003F6B38" w:rsidRDefault="0064724B">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5158515A" w14:textId="77777777" w:rsidR="003F6B38" w:rsidRDefault="0064724B">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706</w:t>
      </w:r>
    </w:p>
    <w:p w14:paraId="4435CF86" w14:textId="77777777" w:rsidR="003F6B38" w:rsidRDefault="0064724B">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5F671BBF" w14:textId="77777777" w:rsidR="003F6B38" w:rsidRDefault="0064724B">
      <w:pPr>
        <w:pStyle w:val="1"/>
        <w:spacing w:line="276" w:lineRule="auto"/>
        <w:jc w:val="both"/>
        <w:rPr>
          <w:lang w:eastAsia="zh-CN"/>
        </w:rPr>
      </w:pPr>
      <w:r>
        <w:rPr>
          <w:lang w:eastAsia="zh-CN"/>
        </w:rPr>
        <w:t>Introduction</w:t>
      </w:r>
    </w:p>
    <w:p w14:paraId="11A066F3" w14:textId="77777777" w:rsidR="003F6B38" w:rsidRDefault="0064724B">
      <w:pPr>
        <w:spacing w:beforeLines="50" w:before="120"/>
        <w:jc w:val="both"/>
        <w:rPr>
          <w:lang w:eastAsia="zh-CN"/>
        </w:rPr>
      </w:pPr>
      <w:r>
        <w:rPr>
          <w:lang w:eastAsia="zh-CN"/>
        </w:rPr>
        <w:t>This document is for the following left issue from Post-116b [705]</w:t>
      </w:r>
    </w:p>
    <w:p w14:paraId="519A35B8" w14:textId="77777777" w:rsidR="003F6B38" w:rsidRDefault="0064724B">
      <w:pPr>
        <w:pStyle w:val="EmailDiscussion"/>
        <w:rPr>
          <w:lang w:val="en-US"/>
        </w:rPr>
      </w:pPr>
      <w:r>
        <w:t>[AT117-e][706][V2X/SL] TP for SL DRX active time indication to PHY and resource (re)selection in SL DRX (OPPO)</w:t>
      </w:r>
    </w:p>
    <w:p w14:paraId="240BAB96" w14:textId="77777777" w:rsidR="003F6B38" w:rsidRDefault="0064724B">
      <w:pPr>
        <w:pStyle w:val="EmailDiscussion2"/>
      </w:pPr>
      <w:r>
        <w:t xml:space="preserve">      </w:t>
      </w:r>
      <w:r>
        <w:rPr>
          <w:b/>
          <w:bCs/>
        </w:rPr>
        <w:t>Scope:</w:t>
      </w:r>
      <w:r>
        <w:t xml:space="preserve"> Make a compromised TP with the consideration to avoid too much specification efforts and to clarify the UE behaviour enough. </w:t>
      </w:r>
    </w:p>
    <w:p w14:paraId="6EC267DD" w14:textId="77777777" w:rsidR="003F6B38" w:rsidRDefault="0064724B">
      <w:pPr>
        <w:pStyle w:val="EmailDiscussion2"/>
      </w:pPr>
      <w:r>
        <w:t xml:space="preserve">      </w:t>
      </w:r>
      <w:r>
        <w:rPr>
          <w:b/>
          <w:bCs/>
        </w:rPr>
        <w:t>Intended outcome:</w:t>
      </w:r>
      <w:r>
        <w:t xml:space="preserve"> Endorse TP in R2-2203678 and discussion summary in R2-2203679 (if needed) </w:t>
      </w:r>
    </w:p>
    <w:p w14:paraId="33178957" w14:textId="77777777" w:rsidR="003F6B38" w:rsidRDefault="0064724B">
      <w:pPr>
        <w:ind w:left="1608"/>
      </w:pPr>
      <w:r>
        <w:rPr>
          <w:b/>
          <w:bCs/>
        </w:rPr>
        <w:t xml:space="preserve">Deadline: </w:t>
      </w:r>
      <w:r>
        <w:t xml:space="preserve">2/28 13:00 UTC </w:t>
      </w:r>
    </w:p>
    <w:p w14:paraId="28FC926B" w14:textId="77777777" w:rsidR="003F6B38" w:rsidRDefault="0064724B">
      <w:pPr>
        <w:spacing w:beforeLines="50" w:before="120"/>
        <w:jc w:val="both"/>
        <w:rPr>
          <w:lang w:eastAsia="zh-CN"/>
        </w:rPr>
      </w:pPr>
      <w:r>
        <w:rPr>
          <w:rFonts w:hint="eastAsia"/>
          <w:lang w:eastAsia="zh-CN"/>
        </w:rPr>
        <w:t>S</w:t>
      </w:r>
      <w:r>
        <w:rPr>
          <w:lang w:eastAsia="zh-CN"/>
        </w:rPr>
        <w:t>pecifically, it is for the following left issues.</w:t>
      </w:r>
    </w:p>
    <w:p w14:paraId="7C89D51B" w14:textId="77777777" w:rsidR="003F6B38" w:rsidRDefault="0064724B">
      <w:pPr>
        <w:rPr>
          <w:b/>
          <w:u w:val="single"/>
          <w:lang w:eastAsia="zh-CN"/>
        </w:rPr>
      </w:pPr>
      <w:r>
        <w:rPr>
          <w:rFonts w:hint="eastAsia"/>
          <w:b/>
          <w:u w:val="single"/>
          <w:lang w:eastAsia="zh-CN"/>
        </w:rPr>
        <w:t>N</w:t>
      </w:r>
      <w:r>
        <w:rPr>
          <w:b/>
          <w:u w:val="single"/>
          <w:lang w:eastAsia="zh-CN"/>
        </w:rPr>
        <w:t>OTE-vs-Normative-text for DRX-vs-resource-(re)selection</w:t>
      </w:r>
    </w:p>
    <w:p w14:paraId="4EC15C87" w14:textId="77777777" w:rsidR="003F6B38" w:rsidRDefault="0064724B">
      <w:pPr>
        <w:pBdr>
          <w:top w:val="single" w:sz="4" w:space="1" w:color="auto"/>
          <w:left w:val="single" w:sz="4" w:space="4" w:color="auto"/>
          <w:bottom w:val="single" w:sz="4" w:space="1" w:color="auto"/>
          <w:right w:val="single" w:sz="4" w:space="4" w:color="auto"/>
        </w:pBdr>
        <w:rPr>
          <w:b/>
          <w:lang w:eastAsia="zh-CN"/>
        </w:rPr>
      </w:pPr>
      <w:r>
        <w:rPr>
          <w:b/>
          <w:lang w:eastAsia="zh-CN"/>
        </w:rPr>
        <w:t xml:space="preserve">Recommendation 2.3.3-1a </w:t>
      </w:r>
      <w:r>
        <w:rPr>
          <w:b/>
          <w:highlight w:val="green"/>
          <w:lang w:eastAsia="zh-CN"/>
        </w:rPr>
        <w:t>[17/18]</w:t>
      </w:r>
      <w:r>
        <w:rPr>
          <w:b/>
          <w:lang w:eastAsia="zh-CN"/>
        </w:rPr>
        <w:t>: Capture the “MAC layer provides active-time to PHY layer” in normative text as baseline (further discussion on the wording can be done in running-CR discussion).</w:t>
      </w:r>
    </w:p>
    <w:p w14:paraId="6B077A49" w14:textId="77777777" w:rsidR="003F6B38" w:rsidRDefault="0064724B">
      <w:pPr>
        <w:pBdr>
          <w:top w:val="single" w:sz="4" w:space="1" w:color="auto"/>
          <w:left w:val="single" w:sz="4" w:space="4" w:color="auto"/>
          <w:bottom w:val="single" w:sz="4" w:space="1" w:color="auto"/>
          <w:right w:val="single" w:sz="4" w:space="4" w:color="auto"/>
        </w:pBdr>
        <w:rPr>
          <w:b/>
          <w:bCs/>
        </w:rPr>
      </w:pPr>
      <w:r>
        <w:rPr>
          <w:b/>
          <w:bCs/>
        </w:rPr>
        <w:t xml:space="preserve">Recommendation 2.3.3-1b </w:t>
      </w:r>
      <w:r>
        <w:rPr>
          <w:b/>
          <w:bCs/>
          <w:highlight w:val="yellow"/>
        </w:rPr>
        <w:t>[?/15]</w:t>
      </w:r>
      <w:r>
        <w:rPr>
          <w:b/>
          <w:bCs/>
        </w:rPr>
        <w:t>: For the step of MAC layer providing active-time to PHY layer, RAN2 further discuss whether/how to specify the left details besides the normative text of Recommendation 2.3.3-1a, e.g., via either a NOTE or a normative text (a TP is to be provided for either case).</w:t>
      </w:r>
    </w:p>
    <w:p w14:paraId="18EB3B28" w14:textId="77777777" w:rsidR="003F6B38" w:rsidRDefault="0064724B">
      <w:pPr>
        <w:pBdr>
          <w:top w:val="single" w:sz="4" w:space="1" w:color="auto"/>
          <w:left w:val="single" w:sz="4" w:space="4" w:color="auto"/>
          <w:bottom w:val="single" w:sz="4" w:space="1" w:color="auto"/>
          <w:right w:val="single" w:sz="4" w:space="4" w:color="auto"/>
        </w:pBdr>
        <w:rPr>
          <w:b/>
          <w:lang w:eastAsia="zh-CN"/>
        </w:rPr>
      </w:pPr>
      <w:r>
        <w:rPr>
          <w:rFonts w:hint="eastAsia"/>
          <w:b/>
          <w:lang w:eastAsia="zh-CN"/>
        </w:rPr>
        <w:t>R</w:t>
      </w:r>
      <w:r>
        <w:rPr>
          <w:b/>
          <w:lang w:eastAsia="zh-CN"/>
        </w:rPr>
        <w:t xml:space="preserve">ecommendation 2.3.3-2a </w:t>
      </w:r>
      <w:r>
        <w:rPr>
          <w:b/>
          <w:highlight w:val="yellow"/>
          <w:lang w:eastAsia="zh-CN"/>
        </w:rPr>
        <w:t>[10/17]</w:t>
      </w:r>
      <w:r>
        <w:rPr>
          <w:b/>
          <w:lang w:eastAsia="zh-CN"/>
        </w:rPr>
        <w:t>: Capture resource selection “within SL DRX Active time where SL DRX timers that are running and will be running in the future” in normative text as baseline (further discussion on the wording can be done in running-CR discussion).</w:t>
      </w:r>
    </w:p>
    <w:p w14:paraId="13493218" w14:textId="77777777" w:rsidR="003F6B38" w:rsidRDefault="0064724B">
      <w:pPr>
        <w:pBdr>
          <w:top w:val="single" w:sz="4" w:space="1" w:color="auto"/>
          <w:left w:val="single" w:sz="4" w:space="4" w:color="auto"/>
          <w:bottom w:val="single" w:sz="4" w:space="1" w:color="auto"/>
          <w:right w:val="single" w:sz="4" w:space="4" w:color="auto"/>
        </w:pBdr>
        <w:rPr>
          <w:b/>
          <w:bCs/>
        </w:rPr>
      </w:pPr>
      <w:r>
        <w:rPr>
          <w:b/>
          <w:bCs/>
        </w:rPr>
        <w:t xml:space="preserve">Recommendation 2.3.3-2b </w:t>
      </w:r>
      <w:r>
        <w:rPr>
          <w:b/>
          <w:bCs/>
          <w:highlight w:val="yellow"/>
        </w:rPr>
        <w:t>[?/16]</w:t>
      </w:r>
      <w:r>
        <w:rPr>
          <w:b/>
          <w:bCs/>
        </w:rPr>
        <w:t xml:space="preserve">: For the step of MAC layer perform resource (re)selection based on the resource set reported by PHY layer, RAN2 further discuss the issue on resources (re)selection for initial/re-transmission for group-cast.  Other than that, RAN2 further discuss whether/how to specify the left details besides the normative text of Recommendation 2.3.3-2a, e.g., via either a NOTE or a normative text (a TP is to be provided for either case). </w:t>
      </w:r>
    </w:p>
    <w:p w14:paraId="7A137DE9" w14:textId="77777777" w:rsidR="003F6B38" w:rsidRDefault="0064724B">
      <w:pPr>
        <w:spacing w:beforeLines="50" w:before="120"/>
        <w:jc w:val="both"/>
        <w:rPr>
          <w:lang w:eastAsia="zh-CN"/>
        </w:rPr>
      </w:pPr>
      <w:r>
        <w:rPr>
          <w:lang w:eastAsia="zh-CN"/>
        </w:rPr>
        <w:t>The specification impacts on resource selection and LCP procedure caused by SL DRX has been discussed in Q2.3.3-1b/2b of [POST116bis-e][705], where both the NOTE-based approach and the normative-text based approach are discussed and 2 types of draft-CRs are generated in the offline discussion.</w:t>
      </w:r>
    </w:p>
    <w:p w14:paraId="58D24084" w14:textId="77777777" w:rsidR="003F6B38" w:rsidRDefault="0064724B">
      <w:pPr>
        <w:spacing w:beforeLines="50" w:before="120"/>
        <w:jc w:val="both"/>
        <w:rPr>
          <w:lang w:eastAsia="zh-CN"/>
        </w:rPr>
      </w:pPr>
      <w:r>
        <w:rPr>
          <w:lang w:eastAsia="zh-CN"/>
        </w:rPr>
        <w:t>The 2 draft-CRs are of quite similar shape except the following 2 aspects:</w:t>
      </w:r>
    </w:p>
    <w:p w14:paraId="1501DEF3" w14:textId="77777777" w:rsidR="003F6B38" w:rsidRDefault="0064724B">
      <w:pPr>
        <w:pStyle w:val="af7"/>
        <w:numPr>
          <w:ilvl w:val="0"/>
          <w:numId w:val="7"/>
        </w:numPr>
        <w:spacing w:beforeLines="50" w:before="120"/>
      </w:pPr>
      <w:r>
        <w:rPr>
          <w:rFonts w:ascii="Times New Roman" w:hAnsi="Times New Roman" w:cs="Times New Roman"/>
        </w:rPr>
        <w:t>Whether</w:t>
      </w:r>
      <w:r>
        <w:t xml:space="preserve"> </w:t>
      </w:r>
      <w:r>
        <w:rPr>
          <w:rFonts w:ascii="Times New Roman" w:hAnsi="Times New Roman" w:cs="Times New Roman"/>
        </w:rPr>
        <w:t>to specify destination-selection during active time generation and resource selection;</w:t>
      </w:r>
    </w:p>
    <w:p w14:paraId="03D2BF56" w14:textId="77777777" w:rsidR="003F6B38" w:rsidRDefault="0064724B">
      <w:pPr>
        <w:pStyle w:val="af7"/>
        <w:numPr>
          <w:ilvl w:val="0"/>
          <w:numId w:val="7"/>
        </w:numPr>
        <w:spacing w:beforeLines="50" w:before="120"/>
        <w:rPr>
          <w:rFonts w:ascii="Times New Roman" w:hAnsi="Times New Roman" w:cs="Times New Roman"/>
        </w:rPr>
      </w:pPr>
      <w:r>
        <w:rPr>
          <w:rFonts w:ascii="Times New Roman" w:hAnsi="Times New Roman" w:cs="Times New Roman"/>
        </w:rPr>
        <w:t>Whether to use NOTE or normative text for defining active time;</w:t>
      </w:r>
    </w:p>
    <w:p w14:paraId="4702FC6A" w14:textId="77777777" w:rsidR="003F6B38" w:rsidRDefault="0064724B">
      <w:pPr>
        <w:spacing w:beforeLines="50" w:before="120"/>
      </w:pPr>
      <w:r>
        <w:t>Besides the above 2 issues, one issue raised in the offline discussion is whether/how to capture the cast-type based differentiation.</w:t>
      </w:r>
    </w:p>
    <w:p w14:paraId="589A54DC" w14:textId="77777777" w:rsidR="003F6B38" w:rsidRDefault="0064724B">
      <w:pPr>
        <w:spacing w:beforeLines="50" w:before="120"/>
        <w:jc w:val="both"/>
        <w:rPr>
          <w:lang w:eastAsia="zh-CN"/>
        </w:rPr>
      </w:pPr>
      <w:r>
        <w:rPr>
          <w:lang w:eastAsia="zh-CN"/>
        </w:rPr>
        <w:lastRenderedPageBreak/>
        <w:t>Therefore, the above issues will be discussed in this document, and the intention is finding a way out to merge these 2 approaches (normative-text-based approach and NOTE-based approach) and come up with a final shape which can be accepted by both sides.</w:t>
      </w:r>
    </w:p>
    <w:p w14:paraId="33B65A68" w14:textId="77777777" w:rsidR="003F6B38" w:rsidRDefault="003F6B38">
      <w:pPr>
        <w:spacing w:beforeLines="50" w:before="120"/>
        <w:jc w:val="both"/>
        <w:rPr>
          <w:lang w:eastAsia="zh-CN"/>
        </w:rPr>
        <w:sectPr w:rsidR="003F6B38">
          <w:headerReference w:type="default" r:id="rId16"/>
          <w:footnotePr>
            <w:numRestart w:val="eachSect"/>
          </w:footnotePr>
          <w:pgSz w:w="11907" w:h="16840"/>
          <w:pgMar w:top="1418" w:right="1134" w:bottom="1134" w:left="1134" w:header="680" w:footer="567" w:gutter="0"/>
          <w:cols w:space="720"/>
        </w:sectPr>
      </w:pPr>
    </w:p>
    <w:p w14:paraId="75B7237E" w14:textId="77777777" w:rsidR="003F6B38" w:rsidRDefault="003F6B38">
      <w:pPr>
        <w:spacing w:beforeLines="50" w:before="120"/>
        <w:jc w:val="both"/>
        <w:rPr>
          <w:lang w:eastAsia="zh-CN"/>
        </w:rPr>
      </w:pPr>
    </w:p>
    <w:p w14:paraId="0DD97F34" w14:textId="77777777" w:rsidR="003F6B38" w:rsidRDefault="0064724B">
      <w:pPr>
        <w:pStyle w:val="1"/>
        <w:rPr>
          <w:lang w:eastAsia="zh-CN"/>
        </w:rPr>
      </w:pPr>
      <w:r>
        <w:rPr>
          <w:lang w:eastAsia="zh-CN"/>
        </w:rPr>
        <w:t>Discussion</w:t>
      </w:r>
    </w:p>
    <w:p w14:paraId="6BF1AD0E" w14:textId="77777777" w:rsidR="003F6B38" w:rsidRDefault="0064724B">
      <w:pPr>
        <w:rPr>
          <w:lang w:eastAsia="zh-CN"/>
        </w:rPr>
      </w:pPr>
      <w:r>
        <w:rPr>
          <w:lang w:eastAsia="zh-CN"/>
        </w:rPr>
        <w:t>On the one hand, b</w:t>
      </w:r>
      <w:r>
        <w:rPr>
          <w:rFonts w:hint="eastAsia"/>
          <w:lang w:eastAsia="zh-CN"/>
        </w:rPr>
        <w:t>ase</w:t>
      </w:r>
      <w:r>
        <w:rPr>
          <w:lang w:eastAsia="zh-CN"/>
        </w:rPr>
        <w:t xml:space="preserve">d the offline discussion, two sets of draft-CR are generated, one is for NOTE-based approach, and the other is for normative-text-based approach. </w:t>
      </w:r>
      <w:r>
        <w:rPr>
          <w:rFonts w:hint="eastAsia"/>
          <w:lang w:eastAsia="zh-CN"/>
        </w:rPr>
        <w:t>O</w:t>
      </w:r>
      <w:r>
        <w:rPr>
          <w:lang w:eastAsia="zh-CN"/>
        </w:rPr>
        <w:t>n the other hand, by comparing the two, the key difference is at two aspects.</w:t>
      </w:r>
    </w:p>
    <w:p w14:paraId="3188D0A6" w14:textId="77777777" w:rsidR="003F6B38" w:rsidRDefault="0064724B">
      <w:pPr>
        <w:rPr>
          <w:lang w:eastAsia="zh-CN"/>
        </w:rPr>
      </w:pPr>
      <w:r>
        <w:rPr>
          <w:lang w:eastAsia="zh-CN"/>
        </w:rPr>
        <w:t>Firstly, on the dimension of destination-selection</w:t>
      </w:r>
    </w:p>
    <w:p w14:paraId="68B92CC5" w14:textId="77777777" w:rsidR="003F6B38" w:rsidRDefault="0064724B">
      <w:pPr>
        <w:rPr>
          <w:lang w:eastAsia="zh-CN"/>
        </w:rPr>
      </w:pPr>
      <w:r>
        <w:rPr>
          <w:rFonts w:hint="eastAsia"/>
          <w:lang w:eastAsia="zh-CN"/>
        </w:rPr>
        <w:t>I</w:t>
      </w:r>
      <w:r>
        <w:rPr>
          <w:lang w:eastAsia="zh-CN"/>
        </w:rPr>
        <w:t>n NOTE-based approach, no normative-text is used</w:t>
      </w:r>
    </w:p>
    <w:p w14:paraId="22F771D0"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ja-JP"/>
        </w:rPr>
      </w:pPr>
      <w:r>
        <w:rPr>
          <w:rFonts w:eastAsia="Times New Roman"/>
          <w:lang w:eastAsia="ja-JP"/>
        </w:rPr>
        <w:t>3&gt;</w:t>
      </w:r>
      <w:r>
        <w:rPr>
          <w:rFonts w:eastAsia="Times New Roman"/>
          <w:lang w:eastAsia="ja-JP"/>
        </w:rPr>
        <w:tab/>
        <w:t>if one or multiple SL DRX is configured in the destination UE(s) receiving SL-SCH data:</w:t>
      </w:r>
    </w:p>
    <w:p w14:paraId="09D5EFCA"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zh-CN"/>
        </w:rPr>
      </w:pPr>
      <w:r>
        <w:rPr>
          <w:rFonts w:eastAsia="Times New Roman"/>
          <w:lang w:eastAsia="zh-CN"/>
        </w:rPr>
        <w:t>4&gt;</w:t>
      </w:r>
      <w:r>
        <w:rPr>
          <w:rFonts w:eastAsia="Times New Roman"/>
          <w:lang w:eastAsia="zh-CN"/>
        </w:rPr>
        <w:tab/>
        <w:t xml:space="preserve">indicate to the physical layer SL DRX active time in the destination UE(s) receiving SL-SCH data, as specified in clause 5.x.2. </w:t>
      </w:r>
    </w:p>
    <w:p w14:paraId="6F5CC6D6" w14:textId="77777777" w:rsidR="003F6B38" w:rsidRDefault="0064724B">
      <w:pPr>
        <w:rPr>
          <w:lang w:eastAsia="zh-CN"/>
        </w:rPr>
      </w:pPr>
      <w:r>
        <w:rPr>
          <w:rFonts w:hint="eastAsia"/>
          <w:lang w:eastAsia="zh-CN"/>
        </w:rPr>
        <w:t>I</w:t>
      </w:r>
      <w:r>
        <w:rPr>
          <w:lang w:eastAsia="zh-CN"/>
        </w:rPr>
        <w:t>n normative-text based approach, a normative-text is used:</w:t>
      </w:r>
    </w:p>
    <w:p w14:paraId="5544F142"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Pr>
          <w:rFonts w:eastAsia="Times New Roman"/>
          <w:lang w:eastAsia="ja-JP"/>
        </w:rPr>
        <w:t>3&gt;</w:t>
      </w:r>
      <w:r>
        <w:rPr>
          <w:rFonts w:eastAsia="Times New Roman"/>
          <w:lang w:eastAsia="ja-JP"/>
        </w:rPr>
        <w:tab/>
        <w:t xml:space="preserve">if one or multiple SL DRX is configured of a destination UE receiving SL-SCH data which has </w:t>
      </w:r>
      <w:r>
        <w:t xml:space="preserve">at least one of the MAC CE and the logical channel with the highest priority and is </w:t>
      </w:r>
      <w:r>
        <w:rPr>
          <w:rFonts w:eastAsia="Times New Roman"/>
          <w:lang w:eastAsia="ja-JP"/>
        </w:rPr>
        <w:t>allowed on the carrier:</w:t>
      </w:r>
    </w:p>
    <w:p w14:paraId="50E85202" w14:textId="77777777" w:rsidR="003F6B38" w:rsidRDefault="0064724B">
      <w:pPr>
        <w:pBdr>
          <w:top w:val="single" w:sz="4" w:space="1" w:color="auto"/>
          <w:left w:val="single" w:sz="4" w:space="4" w:color="auto"/>
          <w:bottom w:val="single" w:sz="4" w:space="1" w:color="auto"/>
          <w:right w:val="single" w:sz="4" w:space="4" w:color="auto"/>
        </w:pBdr>
        <w:rPr>
          <w:rFonts w:eastAsia="Times New Roman"/>
          <w:lang w:eastAsia="zh-CN"/>
        </w:rPr>
      </w:pPr>
      <w:r>
        <w:rPr>
          <w:rFonts w:eastAsia="Times New Roman"/>
          <w:lang w:eastAsia="zh-CN"/>
        </w:rPr>
        <w:t>4&gt;</w:t>
      </w:r>
      <w:r>
        <w:rPr>
          <w:rFonts w:eastAsia="Times New Roman"/>
          <w:lang w:eastAsia="zh-CN"/>
        </w:rPr>
        <w:tab/>
        <w:t xml:space="preserve">indicate to the physical layer the SL DRX active time </w:t>
      </w:r>
      <w:r>
        <w:rPr>
          <w:rFonts w:eastAsia="Times New Roman"/>
          <w:lang w:eastAsia="ja-JP"/>
        </w:rPr>
        <w:t>in the destination UE</w:t>
      </w:r>
      <w:r>
        <w:rPr>
          <w:rFonts w:eastAsia="Times New Roman"/>
          <w:lang w:eastAsia="zh-CN"/>
        </w:rPr>
        <w:t xml:space="preserve"> as specified in clause 5.x.2.</w:t>
      </w:r>
    </w:p>
    <w:p w14:paraId="7B9EF92E" w14:textId="77777777" w:rsidR="003F6B38" w:rsidRDefault="0064724B">
      <w:pPr>
        <w:rPr>
          <w:b/>
          <w:lang w:eastAsia="zh-CN"/>
        </w:rPr>
      </w:pPr>
      <w:r>
        <w:rPr>
          <w:rFonts w:hint="eastAsia"/>
          <w:b/>
          <w:lang w:eastAsia="zh-CN"/>
        </w:rPr>
        <w:t>Q</w:t>
      </w:r>
      <w:r>
        <w:rPr>
          <w:b/>
          <w:lang w:eastAsia="zh-CN"/>
        </w:rPr>
        <w:t>1: Which option do you prefer w.r.t specification for destination-selection?</w:t>
      </w:r>
    </w:p>
    <w:p w14:paraId="1CCA4D7A" w14:textId="77777777" w:rsidR="003F6B38" w:rsidRDefault="0064724B">
      <w:pPr>
        <w:rPr>
          <w:b/>
          <w:lang w:eastAsia="zh-CN"/>
        </w:rPr>
      </w:pPr>
      <w:r>
        <w:rPr>
          <w:b/>
          <w:lang w:eastAsia="zh-CN"/>
        </w:rPr>
        <w:t>Option-1: NOTE-based approach</w:t>
      </w:r>
    </w:p>
    <w:p w14:paraId="180B0D3A" w14:textId="77777777" w:rsidR="003F6B38" w:rsidRDefault="0064724B">
      <w:pPr>
        <w:rPr>
          <w:b/>
          <w:lang w:eastAsia="zh-CN"/>
        </w:rPr>
      </w:pPr>
      <w:r>
        <w:rPr>
          <w:rFonts w:hint="eastAsia"/>
          <w:b/>
          <w:lang w:eastAsia="zh-CN"/>
        </w:rPr>
        <w:t>O</w:t>
      </w:r>
      <w:r>
        <w:rPr>
          <w:b/>
          <w:lang w:eastAsia="zh-CN"/>
        </w:rPr>
        <w:t xml:space="preserve">ption-2: Normative-text based on approach </w:t>
      </w:r>
    </w:p>
    <w:p w14:paraId="7B071D9E" w14:textId="77777777" w:rsidR="003F6B38" w:rsidRDefault="0064724B">
      <w:pPr>
        <w:rPr>
          <w:b/>
          <w:lang w:eastAsia="zh-CN"/>
        </w:rPr>
      </w:pPr>
      <w:r>
        <w:rPr>
          <w:rFonts w:hint="eastAsia"/>
          <w:b/>
          <w:lang w:eastAsia="zh-CN"/>
        </w:rPr>
        <w:t>O</w:t>
      </w:r>
      <w:r>
        <w:rPr>
          <w:b/>
          <w:lang w:eastAsia="zh-CN"/>
        </w:rPr>
        <w:t>ption-3: Compromise-way (if this option is selected, please clarify the compromise way)</w:t>
      </w:r>
    </w:p>
    <w:tbl>
      <w:tblPr>
        <w:tblStyle w:val="af1"/>
        <w:tblW w:w="0" w:type="auto"/>
        <w:tblLook w:val="04A0" w:firstRow="1" w:lastRow="0" w:firstColumn="1" w:lastColumn="0" w:noHBand="0" w:noVBand="1"/>
      </w:tblPr>
      <w:tblGrid>
        <w:gridCol w:w="1413"/>
        <w:gridCol w:w="1843"/>
        <w:gridCol w:w="6373"/>
      </w:tblGrid>
      <w:tr w:rsidR="003F6B38" w14:paraId="7A6E0340" w14:textId="77777777" w:rsidTr="00C7163D">
        <w:tc>
          <w:tcPr>
            <w:tcW w:w="1413" w:type="dxa"/>
            <w:shd w:val="clear" w:color="auto" w:fill="BFBFBF" w:themeFill="background1" w:themeFillShade="BF"/>
          </w:tcPr>
          <w:p w14:paraId="5B083567" w14:textId="77777777" w:rsidR="003F6B38" w:rsidRDefault="0064724B">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64F585C2" w14:textId="77777777" w:rsidR="003F6B38" w:rsidRDefault="0064724B">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3A195F69" w14:textId="77777777" w:rsidR="003F6B38" w:rsidRDefault="0064724B">
            <w:pPr>
              <w:spacing w:after="0"/>
              <w:rPr>
                <w:lang w:eastAsia="zh-CN"/>
              </w:rPr>
            </w:pPr>
            <w:r>
              <w:rPr>
                <w:rFonts w:hint="eastAsia"/>
                <w:lang w:eastAsia="zh-CN"/>
              </w:rPr>
              <w:t>C</w:t>
            </w:r>
            <w:r>
              <w:rPr>
                <w:lang w:eastAsia="zh-CN"/>
              </w:rPr>
              <w:t>omment</w:t>
            </w:r>
          </w:p>
        </w:tc>
      </w:tr>
      <w:tr w:rsidR="003F6B38" w14:paraId="53AF50BD" w14:textId="77777777" w:rsidTr="00C7163D">
        <w:tc>
          <w:tcPr>
            <w:tcW w:w="1413" w:type="dxa"/>
          </w:tcPr>
          <w:p w14:paraId="697FB2B9" w14:textId="77777777" w:rsidR="003F6B38" w:rsidRDefault="0064724B">
            <w:pPr>
              <w:spacing w:after="0"/>
              <w:rPr>
                <w:lang w:eastAsia="zh-CN"/>
              </w:rPr>
            </w:pPr>
            <w:r>
              <w:rPr>
                <w:rFonts w:hint="eastAsia"/>
                <w:lang w:eastAsia="zh-CN"/>
              </w:rPr>
              <w:t>O</w:t>
            </w:r>
            <w:r>
              <w:rPr>
                <w:lang w:eastAsia="zh-CN"/>
              </w:rPr>
              <w:t>PPO</w:t>
            </w:r>
          </w:p>
        </w:tc>
        <w:tc>
          <w:tcPr>
            <w:tcW w:w="1843" w:type="dxa"/>
          </w:tcPr>
          <w:p w14:paraId="62F84270" w14:textId="77777777" w:rsidR="003F6B38" w:rsidRDefault="0064724B">
            <w:pPr>
              <w:spacing w:after="0"/>
              <w:rPr>
                <w:lang w:eastAsia="zh-CN"/>
              </w:rPr>
            </w:pPr>
            <w:r>
              <w:rPr>
                <w:rFonts w:hint="eastAsia"/>
                <w:lang w:eastAsia="zh-CN"/>
              </w:rPr>
              <w:t>1</w:t>
            </w:r>
            <w:r>
              <w:rPr>
                <w:lang w:eastAsia="zh-CN"/>
              </w:rPr>
              <w:t xml:space="preserve"> or 3</w:t>
            </w:r>
          </w:p>
        </w:tc>
        <w:tc>
          <w:tcPr>
            <w:tcW w:w="6373" w:type="dxa"/>
          </w:tcPr>
          <w:p w14:paraId="6919BDB8" w14:textId="77777777" w:rsidR="003F6B38" w:rsidRDefault="0064724B">
            <w:pPr>
              <w:spacing w:after="0"/>
              <w:rPr>
                <w:lang w:eastAsia="zh-CN"/>
              </w:rPr>
            </w:pPr>
            <w:r>
              <w:rPr>
                <w:lang w:eastAsia="zh-CN"/>
              </w:rPr>
              <w:t xml:space="preserve">We do not think option-2 is the correct way-out logically: if we apply this, it means the UE perform destination selection firstly before resource selection, and secondly at LCP, and then the selected UE “with LCH of highest </w:t>
            </w:r>
            <w:proofErr w:type="spellStart"/>
            <w:r>
              <w:rPr>
                <w:lang w:eastAsia="zh-CN"/>
              </w:rPr>
              <w:t>prio</w:t>
            </w:r>
            <w:proofErr w:type="spellEnd"/>
            <w:r>
              <w:rPr>
                <w:lang w:eastAsia="zh-CN"/>
              </w:rPr>
              <w:t xml:space="preserve">” in the first step may not cover the UE “with LCH of highest </w:t>
            </w:r>
            <w:proofErr w:type="spellStart"/>
            <w:r>
              <w:rPr>
                <w:lang w:eastAsia="zh-CN"/>
              </w:rPr>
              <w:t>prio</w:t>
            </w:r>
            <w:proofErr w:type="spellEnd"/>
            <w:r>
              <w:rPr>
                <w:lang w:eastAsia="zh-CN"/>
              </w:rPr>
              <w:t xml:space="preserve">” in the second step, leading to the result that the real UE “with LCH of highest </w:t>
            </w:r>
            <w:proofErr w:type="spellStart"/>
            <w:r>
              <w:rPr>
                <w:lang w:eastAsia="zh-CN"/>
              </w:rPr>
              <w:t>prio</w:t>
            </w:r>
            <w:proofErr w:type="spellEnd"/>
            <w:r>
              <w:rPr>
                <w:lang w:eastAsia="zh-CN"/>
              </w:rPr>
              <w:t xml:space="preserve">” not covered, yet the selected UE in the first step may already have no data in the buffer when it comes to LCP step, so lead to resource waste. We believe </w:t>
            </w:r>
            <w:r>
              <w:rPr>
                <w:b/>
                <w:lang w:eastAsia="zh-CN"/>
              </w:rPr>
              <w:t xml:space="preserve">a reasonable UE implementation should, at the first step (during resource selection), </w:t>
            </w:r>
            <w:r>
              <w:rPr>
                <w:b/>
                <w:highlight w:val="yellow"/>
                <w:lang w:eastAsia="zh-CN"/>
              </w:rPr>
              <w:t>maximize the probability of resource usefulness to the UEs, e.g., to select the resources as an intersection of active-time of multiple UE (not necessarily all)</w:t>
            </w:r>
            <w:r>
              <w:rPr>
                <w:lang w:eastAsia="zh-CN"/>
              </w:rPr>
              <w:t xml:space="preserve">. On the other hand, we </w:t>
            </w:r>
            <w:r>
              <w:rPr>
                <w:b/>
                <w:lang w:eastAsia="zh-CN"/>
              </w:rPr>
              <w:t>cannot</w:t>
            </w:r>
            <w:r>
              <w:rPr>
                <w:lang w:eastAsia="zh-CN"/>
              </w:rPr>
              <w:t xml:space="preserve"> make it captured using a deterministic algorithm, </w:t>
            </w:r>
            <w:r>
              <w:rPr>
                <w:b/>
                <w:lang w:eastAsia="zh-CN"/>
              </w:rPr>
              <w:t>since no one can ensure that we can find the intersection of ALL UEs, so an implementation-based method that aim at as many UEs as possible</w:t>
            </w:r>
            <w:r>
              <w:rPr>
                <w:lang w:eastAsia="zh-CN"/>
              </w:rPr>
              <w:t xml:space="preserve"> is the reasonable way-out.</w:t>
            </w:r>
          </w:p>
          <w:p w14:paraId="1B901F6D" w14:textId="77777777" w:rsidR="003F6B38" w:rsidRDefault="003F6B38">
            <w:pPr>
              <w:spacing w:after="0"/>
              <w:rPr>
                <w:lang w:eastAsia="zh-CN"/>
              </w:rPr>
            </w:pPr>
          </w:p>
          <w:p w14:paraId="03125B70" w14:textId="77777777" w:rsidR="003F6B38" w:rsidRDefault="0064724B">
            <w:pPr>
              <w:spacing w:after="0"/>
              <w:rPr>
                <w:lang w:eastAsia="zh-CN"/>
              </w:rPr>
            </w:pPr>
            <w:r>
              <w:rPr>
                <w:rFonts w:hint="eastAsia"/>
                <w:lang w:eastAsia="zh-CN"/>
              </w:rPr>
              <w:t>S</w:t>
            </w:r>
            <w:r>
              <w:rPr>
                <w:lang w:eastAsia="zh-CN"/>
              </w:rPr>
              <w:t xml:space="preserve">o we would like to have the spec allowing the implementation </w:t>
            </w:r>
            <w:r>
              <w:rPr>
                <w:highlight w:val="yellow"/>
                <w:lang w:eastAsia="zh-CN"/>
              </w:rPr>
              <w:t>above</w:t>
            </w:r>
            <w:r>
              <w:rPr>
                <w:lang w:eastAsia="zh-CN"/>
              </w:rPr>
              <w:t xml:space="preserve">, i.e., option-1 is OK. Or, if we go with option-3, we can change the description in normative-text based approach to the </w:t>
            </w:r>
            <w:r>
              <w:rPr>
                <w:highlight w:val="green"/>
                <w:lang w:eastAsia="zh-CN"/>
              </w:rPr>
              <w:t>following</w:t>
            </w:r>
            <w:r>
              <w:rPr>
                <w:lang w:eastAsia="zh-CN"/>
              </w:rPr>
              <w:t xml:space="preserve"> under “e.g.,”</w:t>
            </w:r>
          </w:p>
          <w:p w14:paraId="724A8C0F" w14:textId="77777777" w:rsidR="003F6B38" w:rsidRDefault="003F6B38">
            <w:pPr>
              <w:spacing w:after="0"/>
              <w:rPr>
                <w:lang w:eastAsia="zh-CN"/>
              </w:rPr>
            </w:pPr>
          </w:p>
          <w:p w14:paraId="30EC1A62" w14:textId="77777777" w:rsidR="003F6B38" w:rsidRDefault="0064724B">
            <w:pPr>
              <w:spacing w:after="0"/>
              <w:rPr>
                <w:color w:val="00B0F0"/>
                <w:lang w:eastAsia="zh-CN"/>
              </w:rPr>
            </w:pPr>
            <w:r>
              <w:rPr>
                <w:color w:val="00B0F0"/>
                <w:lang w:eastAsia="zh-CN"/>
              </w:rPr>
              <w:t>3&gt;</w:t>
            </w:r>
            <w:r>
              <w:rPr>
                <w:color w:val="00B0F0"/>
                <w:lang w:eastAsia="zh-CN"/>
              </w:rPr>
              <w:tab/>
              <w:t xml:space="preserve">if one or multiple SL DRX is configured for a destination UE </w:t>
            </w:r>
            <w:r>
              <w:rPr>
                <w:color w:val="00B0F0"/>
                <w:highlight w:val="green"/>
                <w:lang w:eastAsia="zh-CN"/>
              </w:rPr>
              <w:t>(e.g., which has at least one of the MAC CE and the logical channel with the highest priority and is allowed on the carrier)</w:t>
            </w:r>
            <w:r>
              <w:rPr>
                <w:color w:val="00B0F0"/>
                <w:lang w:eastAsia="zh-CN"/>
              </w:rPr>
              <w:t xml:space="preserve"> receiving SL-SCH data:</w:t>
            </w:r>
          </w:p>
          <w:p w14:paraId="6CBCE09D" w14:textId="77777777" w:rsidR="003F6B38" w:rsidRDefault="0064724B">
            <w:pPr>
              <w:spacing w:after="0"/>
              <w:rPr>
                <w:color w:val="00B0F0"/>
                <w:lang w:eastAsia="zh-CN"/>
              </w:rPr>
            </w:pPr>
            <w:r>
              <w:rPr>
                <w:color w:val="00B0F0"/>
                <w:lang w:eastAsia="zh-CN"/>
              </w:rPr>
              <w:t>4&gt;</w:t>
            </w:r>
            <w:r>
              <w:rPr>
                <w:color w:val="00B0F0"/>
                <w:lang w:eastAsia="zh-CN"/>
              </w:rPr>
              <w:tab/>
              <w:t>indicate to the physical layer the SL DRX active time in the destination UE as specified in clause 5.x.2.</w:t>
            </w:r>
          </w:p>
          <w:p w14:paraId="2501DE06" w14:textId="77777777" w:rsidR="003F6B38" w:rsidRDefault="003F6B38">
            <w:pPr>
              <w:spacing w:after="0"/>
              <w:rPr>
                <w:lang w:eastAsia="zh-CN"/>
              </w:rPr>
            </w:pPr>
          </w:p>
        </w:tc>
      </w:tr>
      <w:tr w:rsidR="003F6B38" w14:paraId="7CE6B046" w14:textId="77777777" w:rsidTr="00C7163D">
        <w:tc>
          <w:tcPr>
            <w:tcW w:w="1413" w:type="dxa"/>
          </w:tcPr>
          <w:p w14:paraId="07B94438" w14:textId="77777777" w:rsidR="003F6B38" w:rsidRDefault="0064724B">
            <w:pPr>
              <w:spacing w:after="0"/>
              <w:rPr>
                <w:lang w:eastAsia="zh-CN"/>
              </w:rPr>
            </w:pPr>
            <w:r>
              <w:rPr>
                <w:lang w:eastAsia="zh-CN"/>
              </w:rPr>
              <w:t>InterDigital</w:t>
            </w:r>
          </w:p>
        </w:tc>
        <w:tc>
          <w:tcPr>
            <w:tcW w:w="1843" w:type="dxa"/>
          </w:tcPr>
          <w:p w14:paraId="697ADED9" w14:textId="77777777" w:rsidR="003F6B38" w:rsidRDefault="0064724B">
            <w:pPr>
              <w:spacing w:after="0"/>
              <w:rPr>
                <w:lang w:eastAsia="zh-CN"/>
              </w:rPr>
            </w:pPr>
            <w:r>
              <w:rPr>
                <w:lang w:eastAsia="zh-CN"/>
              </w:rPr>
              <w:t>2</w:t>
            </w:r>
          </w:p>
        </w:tc>
        <w:tc>
          <w:tcPr>
            <w:tcW w:w="6373" w:type="dxa"/>
          </w:tcPr>
          <w:p w14:paraId="29C4281D" w14:textId="77777777" w:rsidR="003F6B38" w:rsidRDefault="0064724B">
            <w:pPr>
              <w:spacing w:after="0"/>
              <w:rPr>
                <w:lang w:eastAsia="zh-CN"/>
              </w:rPr>
            </w:pPr>
            <w:r>
              <w:rPr>
                <w:lang w:eastAsia="zh-CN"/>
              </w:rPr>
              <w:t xml:space="preserve">We think the use of the destination with highest priority to determine the </w:t>
            </w:r>
            <w:r>
              <w:rPr>
                <w:lang w:eastAsia="zh-CN"/>
              </w:rPr>
              <w:lastRenderedPageBreak/>
              <w:t>active time is the most straightforward, since the destination selected to indicate the active time to the PHY layer and the destination selected during LCP will most often be the same.  There are other cases where we use the highest priority logical channel during resource selection (e.g. selecting number of HARQ retransmissions, number of frequency resources), so highest priority LCH is consistent with what we do already.</w:t>
            </w:r>
          </w:p>
          <w:p w14:paraId="6543AEFC" w14:textId="77777777" w:rsidR="003F6B38" w:rsidRDefault="003F6B38">
            <w:pPr>
              <w:spacing w:after="0"/>
              <w:rPr>
                <w:lang w:eastAsia="zh-CN"/>
              </w:rPr>
            </w:pPr>
          </w:p>
          <w:p w14:paraId="709CDA34" w14:textId="77777777" w:rsidR="003F6B38" w:rsidRDefault="0064724B">
            <w:pPr>
              <w:spacing w:after="0"/>
              <w:rPr>
                <w:ins w:id="1" w:author="OPPO (Bingxue) " w:date="2022-02-23T10:05:00Z"/>
                <w:lang w:eastAsia="zh-CN"/>
              </w:rPr>
            </w:pPr>
            <w:ins w:id="2" w:author="OPPO (Bingxue) " w:date="2022-02-23T10:05:00Z">
              <w:r>
                <w:rPr>
                  <w:rFonts w:hint="eastAsia"/>
                  <w:lang w:eastAsia="zh-CN"/>
                </w:rPr>
                <w:t>[</w:t>
              </w:r>
              <w:r>
                <w:rPr>
                  <w:lang w:eastAsia="zh-CN"/>
                </w:rPr>
                <w:t xml:space="preserve">OPPO] </w:t>
              </w:r>
            </w:ins>
            <w:ins w:id="3" w:author="OPPO (Bingxue) " w:date="2022-02-23T10:06:00Z">
              <w:r>
                <w:rPr>
                  <w:lang w:eastAsia="zh-CN"/>
                </w:rPr>
                <w:t>T</w:t>
              </w:r>
            </w:ins>
            <w:ins w:id="4" w:author="OPPO (Bingxue) " w:date="2022-02-23T10:05:00Z">
              <w:r>
                <w:rPr>
                  <w:lang w:eastAsia="zh-CN"/>
                </w:rPr>
                <w:t xml:space="preserve">here are indeed this legacy similar thing, i.e., when UE has to figure out the sensing input, yet the impact is just the </w:t>
              </w:r>
              <w:proofErr w:type="spellStart"/>
              <w:r>
                <w:rPr>
                  <w:lang w:eastAsia="zh-CN"/>
                </w:rPr>
                <w:t>subchannel</w:t>
              </w:r>
              <w:proofErr w:type="spellEnd"/>
              <w:r>
                <w:rPr>
                  <w:lang w:eastAsia="zh-CN"/>
                </w:rPr>
                <w:t xml:space="preserve"> number / re-</w:t>
              </w:r>
              <w:proofErr w:type="spellStart"/>
              <w:r>
                <w:rPr>
                  <w:lang w:eastAsia="zh-CN"/>
                </w:rPr>
                <w:t>tx</w:t>
              </w:r>
              <w:proofErr w:type="spellEnd"/>
              <w:r>
                <w:rPr>
                  <w:lang w:eastAsia="zh-CN"/>
                </w:rPr>
                <w:t xml:space="preserve"> number and etc</w:t>
              </w:r>
              <w:proofErr w:type="gramStart"/>
              <w:r>
                <w:rPr>
                  <w:lang w:eastAsia="zh-CN"/>
                </w:rPr>
                <w:t>..</w:t>
              </w:r>
              <w:proofErr w:type="gramEnd"/>
              <w:r>
                <w:rPr>
                  <w:lang w:eastAsia="zh-CN"/>
                </w:rPr>
                <w:t xml:space="preserve"> so does not put a major impact to resource selection anyway. However, here we are talking about resource availability, in time domain, so the harm is in different levels</w:t>
              </w:r>
            </w:ins>
          </w:p>
          <w:p w14:paraId="4C6BE2DE" w14:textId="77777777" w:rsidR="003F6B38" w:rsidRDefault="003F6B38">
            <w:pPr>
              <w:spacing w:after="0"/>
              <w:rPr>
                <w:lang w:eastAsia="zh-CN"/>
              </w:rPr>
            </w:pPr>
          </w:p>
          <w:p w14:paraId="61EB40BA" w14:textId="77777777" w:rsidR="003F6B38" w:rsidRDefault="0064724B">
            <w:pPr>
              <w:spacing w:after="0"/>
              <w:rPr>
                <w:lang w:eastAsia="zh-CN"/>
              </w:rPr>
            </w:pPr>
            <w:r>
              <w:rPr>
                <w:lang w:eastAsia="zh-CN"/>
              </w:rPr>
              <w:t xml:space="preserve">In the corner cases where they are not the same – mentioned by OPPO – existing reselection triggers from Rel16 can avoid resource wastage.  </w:t>
            </w:r>
          </w:p>
          <w:p w14:paraId="191F16DC" w14:textId="77777777" w:rsidR="003F6B38" w:rsidRDefault="003F6B38">
            <w:pPr>
              <w:spacing w:after="0"/>
              <w:rPr>
                <w:lang w:eastAsia="zh-CN"/>
              </w:rPr>
            </w:pPr>
          </w:p>
          <w:p w14:paraId="58BCAFFD" w14:textId="77777777" w:rsidR="003F6B38" w:rsidRDefault="0064724B">
            <w:pPr>
              <w:spacing w:after="0"/>
              <w:rPr>
                <w:ins w:id="5" w:author="OPPO (Bingxue) " w:date="2022-02-23T10:06:00Z"/>
                <w:lang w:eastAsia="zh-CN"/>
              </w:rPr>
            </w:pPr>
            <w:ins w:id="6" w:author="OPPO (Bingxue) " w:date="2022-02-23T10:06:00Z">
              <w:r>
                <w:rPr>
                  <w:lang w:eastAsia="zh-CN"/>
                </w:rPr>
                <w:t>OPPO: Corner or not we hold different view^^ and we are not sure how the “existing reselection triggers from Rel16” can avoid the resource waste since  resource selection procedure is exactly the procedure we are talking about here, and by having this, the impact is for all resource selection procedures.</w:t>
              </w:r>
            </w:ins>
          </w:p>
          <w:p w14:paraId="59B87458" w14:textId="77777777" w:rsidR="003F6B38" w:rsidRDefault="003F6B38">
            <w:pPr>
              <w:spacing w:after="0"/>
              <w:rPr>
                <w:lang w:eastAsia="zh-CN"/>
              </w:rPr>
            </w:pPr>
          </w:p>
          <w:p w14:paraId="14544257" w14:textId="77777777" w:rsidR="003F6B38" w:rsidRDefault="0064724B">
            <w:pPr>
              <w:spacing w:after="0"/>
              <w:rPr>
                <w:ins w:id="7" w:author="OPPO (Bingxue) " w:date="2022-02-23T09:20:00Z"/>
                <w:lang w:eastAsia="zh-CN"/>
              </w:rPr>
            </w:pPr>
            <w:r>
              <w:rPr>
                <w:lang w:eastAsia="zh-CN"/>
              </w:rPr>
              <w:t>Furthermore, it is unclear how to “maximize the probability of resource usefulness” or to select resources that are the intersection of active times of multiple UEs without making specification difficult, which is contrary to the goal of this email discussion.</w:t>
            </w:r>
          </w:p>
          <w:p w14:paraId="7F81CC6F" w14:textId="77777777" w:rsidR="003F6B38" w:rsidRDefault="003F6B38">
            <w:pPr>
              <w:spacing w:after="0"/>
              <w:rPr>
                <w:ins w:id="8" w:author="OPPO (Bingxue) " w:date="2022-02-23T09:20:00Z"/>
                <w:lang w:eastAsia="zh-CN"/>
              </w:rPr>
            </w:pPr>
          </w:p>
          <w:p w14:paraId="318CAD72" w14:textId="77777777" w:rsidR="003F6B38" w:rsidRDefault="0064724B">
            <w:pPr>
              <w:spacing w:after="0"/>
              <w:rPr>
                <w:lang w:eastAsia="zh-CN"/>
              </w:rPr>
            </w:pPr>
            <w:ins w:id="9" w:author="OPPO (Bingxue) " w:date="2022-02-23T09:20:00Z">
              <w:r>
                <w:rPr>
                  <w:lang w:eastAsia="zh-CN"/>
                </w:rPr>
                <w:t xml:space="preserve">OPPO: “maximize the probability of resource usefulness” means we can </w:t>
              </w:r>
            </w:ins>
            <w:ins w:id="10" w:author="OPPO (Bingxue) " w:date="2022-02-23T09:21:00Z">
              <w:r>
                <w:rPr>
                  <w:lang w:eastAsia="zh-CN"/>
                </w:rPr>
                <w:t xml:space="preserve">leave some flexibility to UE implementation, i.e. use </w:t>
              </w:r>
              <w:r>
                <w:rPr>
                  <w:highlight w:val="green"/>
                  <w:lang w:eastAsia="zh-CN"/>
                  <w:rPrChange w:id="11" w:author="OPPO (Bingxue) " w:date="2022-02-23T09:22:00Z">
                    <w:rPr>
                      <w:lang w:eastAsia="zh-CN"/>
                    </w:rPr>
                  </w:rPrChange>
                </w:rPr>
                <w:t xml:space="preserve">the text </w:t>
              </w:r>
            </w:ins>
            <w:ins w:id="12" w:author="OPPO (Bingxue) " w:date="2022-02-23T09:22:00Z">
              <w:r>
                <w:rPr>
                  <w:highlight w:val="green"/>
                  <w:lang w:eastAsia="zh-CN"/>
                  <w:rPrChange w:id="13" w:author="OPPO (Bingxue) " w:date="2022-02-23T09:22:00Z">
                    <w:rPr>
                      <w:lang w:eastAsia="zh-CN"/>
                    </w:rPr>
                  </w:rPrChange>
                </w:rPr>
                <w:t>mentioned</w:t>
              </w:r>
            </w:ins>
            <w:ins w:id="14" w:author="OPPO (Bingxue) " w:date="2022-02-23T09:21:00Z">
              <w:r>
                <w:rPr>
                  <w:highlight w:val="green"/>
                  <w:lang w:eastAsia="zh-CN"/>
                  <w:rPrChange w:id="15" w:author="OPPO (Bingxue) " w:date="2022-02-23T09:22:00Z">
                    <w:rPr>
                      <w:lang w:eastAsia="zh-CN"/>
                    </w:rPr>
                  </w:rPrChange>
                </w:rPr>
                <w:t xml:space="preserve"> in our r</w:t>
              </w:r>
            </w:ins>
            <w:ins w:id="16" w:author="OPPO (Bingxue) " w:date="2022-02-23T09:22:00Z">
              <w:r>
                <w:rPr>
                  <w:highlight w:val="green"/>
                  <w:lang w:eastAsia="zh-CN"/>
                  <w:rPrChange w:id="17" w:author="OPPO (Bingxue) " w:date="2022-02-23T09:22:00Z">
                    <w:rPr>
                      <w:lang w:eastAsia="zh-CN"/>
                    </w:rPr>
                  </w:rPrChange>
                </w:rPr>
                <w:t>eply</w:t>
              </w:r>
              <w:r>
                <w:rPr>
                  <w:highlight w:val="green"/>
                  <w:lang w:eastAsia="zh-CN"/>
                </w:rPr>
                <w:t xml:space="preserve">, </w:t>
              </w:r>
            </w:ins>
            <w:ins w:id="18" w:author="OPPO (Bingxue) " w:date="2022-02-23T09:23:00Z">
              <w:r>
                <w:rPr>
                  <w:lang w:eastAsia="zh-CN"/>
                  <w:rPrChange w:id="19" w:author="OPPO (Bingxue) " w:date="2022-02-23T09:23:00Z">
                    <w:rPr>
                      <w:highlight w:val="green"/>
                      <w:lang w:eastAsia="zh-CN"/>
                    </w:rPr>
                  </w:rPrChange>
                </w:rPr>
                <w:t>which</w:t>
              </w:r>
              <w:r>
                <w:rPr>
                  <w:lang w:eastAsia="zh-CN"/>
                </w:rPr>
                <w:t xml:space="preserve"> includes the UE behaviour to select the </w:t>
              </w:r>
            </w:ins>
            <w:ins w:id="20" w:author="OPPO (Bingxue) " w:date="2022-02-23T09:24:00Z">
              <w:r>
                <w:rPr>
                  <w:lang w:eastAsia="zh-CN"/>
                </w:rPr>
                <w:t xml:space="preserve">destination with highest priority but also leave some space for the UE to handle the </w:t>
              </w:r>
            </w:ins>
            <w:ins w:id="21" w:author="OPPO (Bingxue) " w:date="2022-02-23T09:25:00Z">
              <w:r>
                <w:rPr>
                  <w:lang w:eastAsia="zh-CN"/>
                </w:rPr>
                <w:t xml:space="preserve">various situation considering the time gap between </w:t>
              </w:r>
            </w:ins>
            <w:ins w:id="22" w:author="OPPO (Bingxue) " w:date="2022-02-23T09:26:00Z">
              <w:r>
                <w:rPr>
                  <w:lang w:eastAsia="zh-CN"/>
                </w:rPr>
                <w:t>the beginning of resource selection and LCP.</w:t>
              </w:r>
            </w:ins>
          </w:p>
        </w:tc>
      </w:tr>
      <w:tr w:rsidR="003F6B38" w14:paraId="476F9078" w14:textId="77777777" w:rsidTr="00C7163D">
        <w:tc>
          <w:tcPr>
            <w:tcW w:w="1413" w:type="dxa"/>
          </w:tcPr>
          <w:p w14:paraId="390560AC" w14:textId="77777777" w:rsidR="003F6B38" w:rsidRDefault="0064724B">
            <w:pPr>
              <w:spacing w:after="0"/>
              <w:rPr>
                <w:lang w:eastAsia="zh-CN"/>
              </w:rPr>
            </w:pPr>
            <w:ins w:id="23" w:author="Xiaomi (Xing)" w:date="2022-02-23T10:59:00Z">
              <w:r>
                <w:rPr>
                  <w:lang w:eastAsia="zh-CN"/>
                </w:rPr>
                <w:lastRenderedPageBreak/>
                <w:t>Xiaomi</w:t>
              </w:r>
            </w:ins>
          </w:p>
        </w:tc>
        <w:tc>
          <w:tcPr>
            <w:tcW w:w="1843" w:type="dxa"/>
          </w:tcPr>
          <w:p w14:paraId="1E5A680D" w14:textId="77777777" w:rsidR="003F6B38" w:rsidRDefault="0064724B">
            <w:pPr>
              <w:spacing w:after="0"/>
              <w:rPr>
                <w:lang w:eastAsia="zh-CN"/>
              </w:rPr>
            </w:pPr>
            <w:ins w:id="24" w:author="Xiaomi (Xing)" w:date="2022-02-23T10:59:00Z">
              <w:r>
                <w:rPr>
                  <w:rFonts w:hint="eastAsia"/>
                  <w:lang w:eastAsia="zh-CN"/>
                </w:rPr>
                <w:t>Option 1</w:t>
              </w:r>
            </w:ins>
          </w:p>
        </w:tc>
        <w:tc>
          <w:tcPr>
            <w:tcW w:w="6373" w:type="dxa"/>
          </w:tcPr>
          <w:p w14:paraId="0D566BBB" w14:textId="77777777" w:rsidR="003F6B38" w:rsidRDefault="0064724B">
            <w:pPr>
              <w:spacing w:after="0"/>
              <w:rPr>
                <w:lang w:eastAsia="zh-CN"/>
              </w:rPr>
            </w:pPr>
            <w:ins w:id="25" w:author="Xiaomi (Xing)" w:date="2022-02-23T10:59:00Z">
              <w:r>
                <w:rPr>
                  <w:rFonts w:hint="eastAsia"/>
                  <w:lang w:eastAsia="zh-CN"/>
                </w:rPr>
                <w:t xml:space="preserve">We think option 2 is confusing, since SL DRX is configured per destination. </w:t>
              </w:r>
            </w:ins>
            <w:ins w:id="26" w:author="Xiaomi (Xing)" w:date="2022-02-23T11:00:00Z">
              <w:r>
                <w:rPr>
                  <w:lang w:eastAsia="zh-CN"/>
                </w:rPr>
                <w:t xml:space="preserve">Destination selection is performed </w:t>
              </w:r>
            </w:ins>
            <w:ins w:id="27" w:author="Xiaomi (Xing)" w:date="2022-02-23T11:01:00Z">
              <w:r>
                <w:rPr>
                  <w:lang w:eastAsia="zh-CN"/>
                </w:rPr>
                <w:t>the same</w:t>
              </w:r>
            </w:ins>
            <w:ins w:id="28" w:author="Xiaomi (Xing)" w:date="2022-02-23T11:00:00Z">
              <w:r>
                <w:rPr>
                  <w:lang w:eastAsia="zh-CN"/>
                </w:rPr>
                <w:t xml:space="preserve"> in legacy. So, we don’t need to repeat the destination selection </w:t>
              </w:r>
            </w:ins>
            <w:ins w:id="29" w:author="Xiaomi (Xing)" w:date="2022-02-23T11:01:00Z">
              <w:r>
                <w:rPr>
                  <w:lang w:eastAsia="zh-CN"/>
                </w:rPr>
                <w:t>during</w:t>
              </w:r>
            </w:ins>
            <w:ins w:id="30" w:author="Xiaomi (Xing)" w:date="2022-02-23T11:00:00Z">
              <w:r>
                <w:rPr>
                  <w:lang w:eastAsia="zh-CN"/>
                </w:rPr>
                <w:t xml:space="preserve"> DRX </w:t>
              </w:r>
            </w:ins>
            <w:ins w:id="31" w:author="Xiaomi (Xing)" w:date="2022-02-23T11:01:00Z">
              <w:r>
                <w:rPr>
                  <w:lang w:eastAsia="zh-CN"/>
                </w:rPr>
                <w:t>active time determination.</w:t>
              </w:r>
            </w:ins>
          </w:p>
        </w:tc>
      </w:tr>
      <w:tr w:rsidR="003F6B38" w14:paraId="20DC0FE4" w14:textId="77777777" w:rsidTr="00C7163D">
        <w:trPr>
          <w:ins w:id="32" w:author="vivo(Jing)" w:date="2022-02-23T11:10:00Z"/>
        </w:trPr>
        <w:tc>
          <w:tcPr>
            <w:tcW w:w="1413" w:type="dxa"/>
          </w:tcPr>
          <w:p w14:paraId="1E061387" w14:textId="77777777" w:rsidR="003F6B38" w:rsidRDefault="0064724B">
            <w:pPr>
              <w:spacing w:after="0"/>
              <w:rPr>
                <w:ins w:id="33" w:author="vivo(Jing)" w:date="2022-02-23T11:10:00Z"/>
                <w:lang w:eastAsia="zh-CN"/>
              </w:rPr>
            </w:pPr>
            <w:ins w:id="34" w:author="vivo(Jing)" w:date="2022-02-23T11:10:00Z">
              <w:r>
                <w:rPr>
                  <w:rFonts w:hint="eastAsia"/>
                  <w:lang w:eastAsia="zh-CN"/>
                </w:rPr>
                <w:t>v</w:t>
              </w:r>
              <w:r>
                <w:rPr>
                  <w:lang w:eastAsia="zh-CN"/>
                </w:rPr>
                <w:t>ivo</w:t>
              </w:r>
            </w:ins>
          </w:p>
        </w:tc>
        <w:tc>
          <w:tcPr>
            <w:tcW w:w="1843" w:type="dxa"/>
          </w:tcPr>
          <w:p w14:paraId="6A27E3E7" w14:textId="77777777" w:rsidR="003F6B38" w:rsidRDefault="0064724B">
            <w:pPr>
              <w:spacing w:after="0"/>
              <w:rPr>
                <w:ins w:id="35" w:author="vivo(Jing)" w:date="2022-02-23T11:10:00Z"/>
                <w:lang w:eastAsia="zh-CN"/>
              </w:rPr>
            </w:pPr>
            <w:ins w:id="36" w:author="vivo(Jing)" w:date="2022-02-23T11:10:00Z">
              <w:r>
                <w:rPr>
                  <w:rFonts w:hint="eastAsia"/>
                  <w:lang w:eastAsia="zh-CN"/>
                </w:rPr>
                <w:t>1</w:t>
              </w:r>
            </w:ins>
          </w:p>
        </w:tc>
        <w:tc>
          <w:tcPr>
            <w:tcW w:w="6373" w:type="dxa"/>
          </w:tcPr>
          <w:p w14:paraId="175F0829" w14:textId="77777777" w:rsidR="003F6B38" w:rsidRDefault="0064724B">
            <w:pPr>
              <w:spacing w:after="0"/>
              <w:rPr>
                <w:ins w:id="37" w:author="vivo(Jing)" w:date="2022-02-23T11:15:00Z"/>
                <w:lang w:eastAsia="zh-CN"/>
              </w:rPr>
            </w:pPr>
            <w:ins w:id="38" w:author="vivo(Jing)" w:date="2022-02-23T11:10:00Z">
              <w:r>
                <w:rPr>
                  <w:rFonts w:hint="eastAsia"/>
                  <w:lang w:eastAsia="zh-CN"/>
                </w:rPr>
                <w:t>A</w:t>
              </w:r>
              <w:r>
                <w:rPr>
                  <w:lang w:eastAsia="zh-CN"/>
                </w:rPr>
                <w:t>gree with the rapporteur. Option 2 may cause some unexpected situations, e.g. the selected destination in the first step is not the real-time destination “with LCH of highest priority” in the second LCP step or even resource waste.</w:t>
              </w:r>
            </w:ins>
            <w:ins w:id="39" w:author="vivo(Jing)" w:date="2022-02-23T11:13:00Z">
              <w:r>
                <w:rPr>
                  <w:lang w:eastAsia="zh-CN"/>
                </w:rPr>
                <w:t xml:space="preserve"> </w:t>
              </w:r>
            </w:ins>
          </w:p>
          <w:p w14:paraId="33C8CE4F" w14:textId="77777777" w:rsidR="003F6B38" w:rsidRDefault="0064724B">
            <w:pPr>
              <w:spacing w:after="0"/>
              <w:rPr>
                <w:ins w:id="40" w:author="vivo(Jing)" w:date="2022-02-23T11:15:00Z"/>
                <w:lang w:eastAsia="zh-CN"/>
              </w:rPr>
            </w:pPr>
            <w:ins w:id="41" w:author="vivo(Jing)" w:date="2022-02-23T11:13:00Z">
              <w:r>
                <w:rPr>
                  <w:lang w:eastAsia="zh-CN"/>
                </w:rPr>
                <w:t xml:space="preserve">Another reason is that when we do resource pool selection at the </w:t>
              </w:r>
            </w:ins>
            <w:ins w:id="42" w:author="vivo(Jing)" w:date="2022-02-23T11:14:00Z">
              <w:r>
                <w:rPr>
                  <w:lang w:eastAsia="zh-CN"/>
                </w:rPr>
                <w:t xml:space="preserve">very beginning, we don’t consider the destinations. </w:t>
              </w:r>
            </w:ins>
            <w:ins w:id="43" w:author="vivo(Jing)" w:date="2022-02-23T11:15:00Z">
              <w:r>
                <w:rPr>
                  <w:lang w:eastAsia="zh-CN"/>
                </w:rPr>
                <w:t>So,</w:t>
              </w:r>
            </w:ins>
            <w:ins w:id="44" w:author="vivo(Jing)" w:date="2022-02-23T11:14:00Z">
              <w:r>
                <w:rPr>
                  <w:lang w:eastAsia="zh-CN"/>
                </w:rPr>
                <w:t xml:space="preserve"> if we select a pool (e.g. just based on HARQ attribute) and </w:t>
              </w:r>
            </w:ins>
            <w:ins w:id="45" w:author="vivo(Jing)" w:date="2022-02-23T11:16:00Z">
              <w:r>
                <w:rPr>
                  <w:lang w:eastAsia="zh-CN"/>
                </w:rPr>
                <w:t xml:space="preserve">then </w:t>
              </w:r>
            </w:ins>
            <w:ins w:id="46" w:author="vivo(Jing)" w:date="2022-02-23T11:14:00Z">
              <w:r>
                <w:rPr>
                  <w:lang w:eastAsia="zh-CN"/>
                </w:rPr>
                <w:t xml:space="preserve">we don’t </w:t>
              </w:r>
            </w:ins>
            <w:ins w:id="47" w:author="vivo(Jing)" w:date="2022-02-23T11:15:00Z">
              <w:r>
                <w:rPr>
                  <w:lang w:eastAsia="zh-CN"/>
                </w:rPr>
                <w:t>include the active time from multiple UEs</w:t>
              </w:r>
            </w:ins>
            <w:ins w:id="48" w:author="vivo(Jing)" w:date="2022-02-23T11:16:00Z">
              <w:r>
                <w:rPr>
                  <w:lang w:eastAsia="zh-CN"/>
                </w:rPr>
                <w:t xml:space="preserve"> but just one</w:t>
              </w:r>
            </w:ins>
            <w:ins w:id="49" w:author="vivo(Jing)" w:date="2022-02-23T11:15:00Z">
              <w:r>
                <w:rPr>
                  <w:lang w:eastAsia="zh-CN"/>
                </w:rPr>
                <w:t>, there is risk that no useful candidate resources can be selected by PHY layer.</w:t>
              </w:r>
            </w:ins>
          </w:p>
          <w:p w14:paraId="399F7621" w14:textId="77777777" w:rsidR="003F6B38" w:rsidRDefault="003F6B38">
            <w:pPr>
              <w:spacing w:after="0"/>
              <w:rPr>
                <w:ins w:id="50" w:author="vivo(Jing)" w:date="2022-02-23T11:10:00Z"/>
                <w:lang w:eastAsia="zh-CN"/>
              </w:rPr>
            </w:pPr>
          </w:p>
          <w:p w14:paraId="3583AA21" w14:textId="77777777" w:rsidR="003F6B38" w:rsidRDefault="0064724B">
            <w:pPr>
              <w:spacing w:after="0"/>
              <w:rPr>
                <w:ins w:id="51" w:author="vivo(Jing)" w:date="2022-02-23T11:13:00Z"/>
                <w:lang w:eastAsia="zh-CN"/>
              </w:rPr>
            </w:pPr>
            <w:ins w:id="52" w:author="vivo(Jing)" w:date="2022-02-23T11:10:00Z">
              <w:r>
                <w:rPr>
                  <w:rFonts w:hint="eastAsia"/>
                  <w:lang w:eastAsia="zh-CN"/>
                </w:rPr>
                <w:t>Option</w:t>
              </w:r>
              <w:r>
                <w:rPr>
                  <w:lang w:eastAsia="zh-CN"/>
                </w:rPr>
                <w:t xml:space="preserve"> </w:t>
              </w:r>
              <w:r>
                <w:rPr>
                  <w:rFonts w:hint="eastAsia"/>
                  <w:lang w:eastAsia="zh-CN"/>
                </w:rPr>
                <w:t>1</w:t>
              </w:r>
              <w:r>
                <w:rPr>
                  <w:lang w:eastAsia="zh-CN"/>
                </w:rPr>
                <w:t xml:space="preserve"> </w:t>
              </w:r>
              <w:r>
                <w:rPr>
                  <w:rFonts w:hint="eastAsia"/>
                  <w:lang w:eastAsia="zh-CN"/>
                </w:rPr>
                <w:t>can</w:t>
              </w:r>
              <w:r>
                <w:rPr>
                  <w:lang w:eastAsia="zh-CN"/>
                </w:rPr>
                <w:t xml:space="preserve"> rely on an implementation method to take the active times of multiple destinations into account for resource efficiency.</w:t>
              </w:r>
            </w:ins>
          </w:p>
          <w:p w14:paraId="17227B2C" w14:textId="77777777" w:rsidR="003F6B38" w:rsidRDefault="003F6B38">
            <w:pPr>
              <w:spacing w:after="0"/>
              <w:rPr>
                <w:ins w:id="53" w:author="vivo(Jing)" w:date="2022-02-23T11:10:00Z"/>
                <w:lang w:eastAsia="zh-CN"/>
              </w:rPr>
            </w:pPr>
          </w:p>
        </w:tc>
      </w:tr>
      <w:tr w:rsidR="003F6B38" w14:paraId="1A785CB7" w14:textId="77777777" w:rsidTr="00C7163D">
        <w:trPr>
          <w:ins w:id="54" w:author="Apple - Zhibin Wu" w:date="2022-02-23T11:13:00Z"/>
        </w:trPr>
        <w:tc>
          <w:tcPr>
            <w:tcW w:w="1413" w:type="dxa"/>
          </w:tcPr>
          <w:p w14:paraId="355A6D8E" w14:textId="77777777" w:rsidR="003F6B38" w:rsidRDefault="0064724B">
            <w:pPr>
              <w:spacing w:after="0"/>
              <w:rPr>
                <w:ins w:id="55" w:author="Apple - Zhibin Wu" w:date="2022-02-23T11:13:00Z"/>
                <w:lang w:eastAsia="zh-CN"/>
              </w:rPr>
            </w:pPr>
            <w:ins w:id="56" w:author="Apple - Zhibin Wu" w:date="2022-02-23T11:13:00Z">
              <w:r>
                <w:rPr>
                  <w:lang w:eastAsia="zh-CN"/>
                </w:rPr>
                <w:t>Apple</w:t>
              </w:r>
            </w:ins>
          </w:p>
        </w:tc>
        <w:tc>
          <w:tcPr>
            <w:tcW w:w="1843" w:type="dxa"/>
          </w:tcPr>
          <w:p w14:paraId="69299E40" w14:textId="77777777" w:rsidR="003F6B38" w:rsidRDefault="0064724B">
            <w:pPr>
              <w:spacing w:after="0"/>
              <w:rPr>
                <w:ins w:id="57" w:author="Apple - Zhibin Wu" w:date="2022-02-23T11:13:00Z"/>
                <w:lang w:eastAsia="zh-CN"/>
              </w:rPr>
            </w:pPr>
            <w:ins w:id="58" w:author="Apple - Zhibin Wu" w:date="2022-02-23T11:13:00Z">
              <w:r>
                <w:rPr>
                  <w:lang w:eastAsia="zh-CN"/>
                </w:rPr>
                <w:t>Option 2</w:t>
              </w:r>
            </w:ins>
          </w:p>
        </w:tc>
        <w:tc>
          <w:tcPr>
            <w:tcW w:w="6373" w:type="dxa"/>
          </w:tcPr>
          <w:p w14:paraId="7CA8E9E5" w14:textId="77777777" w:rsidR="003F6B38" w:rsidRDefault="0064724B">
            <w:pPr>
              <w:spacing w:after="0"/>
              <w:rPr>
                <w:ins w:id="59" w:author="OPPO (Bingxue) " w:date="2022-02-24T10:12:00Z"/>
                <w:lang w:eastAsia="zh-CN"/>
              </w:rPr>
            </w:pPr>
            <w:ins w:id="60" w:author="Apple - Zhibin Wu" w:date="2022-02-23T11:14:00Z">
              <w:r>
                <w:rPr>
                  <w:lang w:eastAsia="zh-CN"/>
                </w:rPr>
                <w:t xml:space="preserve">We think the normative approach can </w:t>
              </w:r>
            </w:ins>
            <w:ins w:id="61" w:author="Apple - Zhibin Wu" w:date="2022-02-23T11:15:00Z">
              <w:r>
                <w:rPr>
                  <w:lang w:eastAsia="zh-CN"/>
                </w:rPr>
                <w:t xml:space="preserve">work well. It is also </w:t>
              </w:r>
            </w:ins>
            <w:ins w:id="62" w:author="Apple - Zhibin Wu" w:date="2022-02-23T11:16:00Z">
              <w:r>
                <w:rPr>
                  <w:lang w:eastAsia="zh-CN"/>
                </w:rPr>
                <w:t xml:space="preserve">essential to have requirements in UE side to ensure the scheme work as it intends to </w:t>
              </w:r>
            </w:ins>
            <w:ins w:id="63" w:author="Apple - Zhibin Wu" w:date="2022-02-23T11:21:00Z">
              <w:r>
                <w:rPr>
                  <w:lang w:eastAsia="zh-CN"/>
                </w:rPr>
                <w:t>be</w:t>
              </w:r>
            </w:ins>
            <w:ins w:id="64" w:author="Apple - Zhibin Wu" w:date="2022-02-23T11:16:00Z">
              <w:r>
                <w:rPr>
                  <w:lang w:eastAsia="zh-CN"/>
                </w:rPr>
                <w:t xml:space="preserve">. Informative NOTES are not UE </w:t>
              </w:r>
            </w:ins>
            <w:ins w:id="65" w:author="Apple - Zhibin Wu" w:date="2022-02-23T11:17:00Z">
              <w:r>
                <w:rPr>
                  <w:lang w:eastAsia="zh-CN"/>
                </w:rPr>
                <w:t>requirements</w:t>
              </w:r>
            </w:ins>
            <w:ins w:id="66" w:author="Apple - Zhibin Wu" w:date="2022-02-23T11:19:00Z">
              <w:r>
                <w:rPr>
                  <w:lang w:eastAsia="zh-CN"/>
                </w:rPr>
                <w:t xml:space="preserve">. </w:t>
              </w:r>
            </w:ins>
          </w:p>
          <w:p w14:paraId="7721DE90" w14:textId="77777777" w:rsidR="003F6B38" w:rsidRDefault="003F6B38">
            <w:pPr>
              <w:spacing w:after="0"/>
              <w:rPr>
                <w:ins w:id="67" w:author="OPPO (Bingxue) " w:date="2022-02-24T10:12:00Z"/>
                <w:lang w:eastAsia="zh-CN"/>
              </w:rPr>
            </w:pPr>
          </w:p>
          <w:p w14:paraId="69643B90" w14:textId="77777777" w:rsidR="003F6B38" w:rsidRDefault="0064724B">
            <w:pPr>
              <w:pStyle w:val="B2"/>
              <w:ind w:left="0" w:firstLine="0"/>
              <w:rPr>
                <w:ins w:id="68" w:author="OPPO (Bingxue) " w:date="2022-02-24T10:12:00Z"/>
                <w:lang w:eastAsia="zh-CN"/>
              </w:rPr>
            </w:pPr>
            <w:ins w:id="69" w:author="OPPO (Bingxue) " w:date="2022-02-24T10:12:00Z">
              <w:r>
                <w:rPr>
                  <w:lang w:eastAsia="zh-CN"/>
                </w:rPr>
                <w:t>OPPO: We agree with “It is also essential to have requirements in UE side to ensure the scheme work”, and we already have the normative text to restrict Tx UE behaviour, e.g., “</w:t>
              </w:r>
              <w:r>
                <w:rPr>
                  <w:rFonts w:eastAsiaTheme="minorEastAsia"/>
                </w:rPr>
                <w:t xml:space="preserve">The UE transmitting SL-SCH Data </w:t>
              </w:r>
              <w:r>
                <w:rPr>
                  <w:rFonts w:eastAsiaTheme="minorEastAsia"/>
                  <w:highlight w:val="yellow"/>
                </w:rPr>
                <w:t xml:space="preserve">should keep aligned with its intended UE receiving the SL-SCH Data regarding the </w:t>
              </w:r>
              <w:r>
                <w:rPr>
                  <w:rFonts w:eastAsiaTheme="minorEastAsia"/>
                  <w:highlight w:val="yellow"/>
                </w:rPr>
                <w:lastRenderedPageBreak/>
                <w:t>SL DRX Active time</w:t>
              </w:r>
              <w:r>
                <w:rPr>
                  <w:rFonts w:eastAsiaTheme="minorEastAsia"/>
                </w:rPr>
                <w:t xml:space="preserve"> </w:t>
              </w:r>
              <w:r>
                <w:t>as specified in clause 5.x.1</w:t>
              </w:r>
              <w:r>
                <w:rPr>
                  <w:rFonts w:eastAsiaTheme="minorEastAsia"/>
                </w:rPr>
                <w:t xml:space="preserve">. </w:t>
              </w:r>
              <w:r>
                <w:rPr>
                  <w:lang w:eastAsia="zh-CN"/>
                </w:rPr>
                <w:t xml:space="preserve">” and </w:t>
              </w:r>
              <w:r>
                <w:rPr>
                  <w:rFonts w:eastAsiaTheme="minorEastAsia"/>
                </w:rPr>
                <w:t>“</w:t>
              </w:r>
              <w:r>
                <w:rPr>
                  <w:lang w:eastAsia="ko-KR"/>
                </w:rPr>
                <w:t xml:space="preserve">or among logical channels and MAC CE(s), </w:t>
              </w:r>
              <w:r>
                <w:rPr>
                  <w:i/>
                  <w:lang w:eastAsia="ko-KR"/>
                </w:rPr>
                <w:t>SL-DRX-Config</w:t>
              </w:r>
              <w:r>
                <w:rPr>
                  <w:lang w:eastAsia="ko-KR"/>
                </w:rPr>
                <w:t xml:space="preserve">, if configured, includes </w:t>
              </w:r>
              <w:proofErr w:type="spellStart"/>
              <w:r>
                <w:rPr>
                  <w:i/>
                  <w:lang w:eastAsia="ko-KR"/>
                </w:rPr>
                <w:t>sl</w:t>
              </w:r>
              <w:proofErr w:type="spellEnd"/>
              <w:r>
                <w:rPr>
                  <w:i/>
                  <w:lang w:eastAsia="ko-KR"/>
                </w:rPr>
                <w:t>-DRX-</w:t>
              </w:r>
              <w:proofErr w:type="spellStart"/>
              <w:r>
                <w:rPr>
                  <w:i/>
                  <w:lang w:eastAsia="ko-KR"/>
                </w:rPr>
                <w:t>Config</w:t>
              </w:r>
              <w:proofErr w:type="spellEnd"/>
              <w:r>
                <w:rPr>
                  <w:i/>
                  <w:lang w:eastAsia="ko-KR"/>
                </w:rPr>
                <w:t>-GC-BC</w:t>
              </w:r>
              <w:r>
                <w:rPr>
                  <w:lang w:eastAsia="ko-KR"/>
                </w:rPr>
                <w:t xml:space="preserve"> or </w:t>
              </w:r>
              <w:r>
                <w:rPr>
                  <w:i/>
                  <w:lang w:eastAsia="ko-KR"/>
                </w:rPr>
                <w:t>SL-DRX-</w:t>
              </w:r>
              <w:proofErr w:type="spellStart"/>
              <w:r>
                <w:rPr>
                  <w:i/>
                  <w:lang w:eastAsia="ko-KR"/>
                </w:rPr>
                <w:t>ConfigUC</w:t>
              </w:r>
              <w:proofErr w:type="spellEnd"/>
              <w:r>
                <w:rPr>
                  <w:i/>
                  <w:lang w:eastAsia="ko-KR"/>
                </w:rPr>
                <w:t>-Info</w:t>
              </w:r>
              <w:r>
                <w:t xml:space="preserve">, </w:t>
              </w:r>
              <w:r>
                <w:rPr>
                  <w:rFonts w:eastAsiaTheme="minorEastAsia"/>
                  <w:lang w:eastAsia="zh-CN"/>
                </w:rPr>
                <w:t xml:space="preserve">PSCCH duration(s) and PSSCH duration(s) associated with the PSSCH transmission occasions </w:t>
              </w:r>
              <w:r>
                <w:rPr>
                  <w:rFonts w:eastAsiaTheme="minorEastAsia"/>
                  <w:highlight w:val="yellow"/>
                  <w:lang w:eastAsia="zh-CN"/>
                </w:rPr>
                <w:t>fall in the active time as specified</w:t>
              </w:r>
              <w:r>
                <w:rPr>
                  <w:rFonts w:eastAsiaTheme="minorEastAsia"/>
                  <w:lang w:eastAsia="zh-CN"/>
                </w:rPr>
                <w:t xml:space="preserve"> in clause 5.x.1</w:t>
              </w:r>
              <w:r>
                <w:rPr>
                  <w:rFonts w:eastAsiaTheme="minorEastAsia"/>
                </w:rPr>
                <w:t>”</w:t>
              </w:r>
            </w:ins>
          </w:p>
          <w:p w14:paraId="454DE9E4" w14:textId="77777777" w:rsidR="003F6B38" w:rsidRDefault="0064724B">
            <w:pPr>
              <w:pStyle w:val="B2"/>
              <w:ind w:left="0" w:firstLine="0"/>
              <w:rPr>
                <w:ins w:id="70" w:author="OPPO (Bingxue) " w:date="2022-02-24T10:12:00Z"/>
                <w:rFonts w:eastAsiaTheme="minorEastAsia"/>
              </w:rPr>
            </w:pPr>
            <w:ins w:id="71" w:author="OPPO (Bingxue) " w:date="2022-02-24T10:12:00Z">
              <w:r>
                <w:rPr>
                  <w:rFonts w:eastAsiaTheme="minorEastAsia"/>
                </w:rPr>
                <w:t xml:space="preserve">Therefore, we think the scheme can already work well.  </w:t>
              </w:r>
            </w:ins>
          </w:p>
          <w:p w14:paraId="59129CDA" w14:textId="77777777" w:rsidR="003F6B38" w:rsidRDefault="003F6B38">
            <w:pPr>
              <w:spacing w:after="0"/>
              <w:rPr>
                <w:ins w:id="72" w:author="OPPO (Bingxue) " w:date="2022-02-24T10:12:00Z"/>
                <w:lang w:eastAsia="zh-CN"/>
              </w:rPr>
            </w:pPr>
          </w:p>
          <w:p w14:paraId="3A184CE9" w14:textId="77777777" w:rsidR="003F6B38" w:rsidRDefault="0064724B">
            <w:pPr>
              <w:spacing w:after="0"/>
              <w:rPr>
                <w:ins w:id="73" w:author="Apple - Zhibin Wu" w:date="2022-02-23T11:19:00Z"/>
                <w:lang w:eastAsia="zh-CN"/>
              </w:rPr>
            </w:pPr>
            <w:ins w:id="74" w:author="Apple - Zhibin Wu" w:date="2022-02-23T11:19:00Z">
              <w:r>
                <w:rPr>
                  <w:lang w:eastAsia="zh-CN"/>
                </w:rPr>
                <w:t xml:space="preserve">If we just use NOTES, </w:t>
              </w:r>
            </w:ins>
            <w:ins w:id="75" w:author="Apple - Zhibin Wu" w:date="2022-02-23T11:16:00Z">
              <w:r>
                <w:rPr>
                  <w:lang w:eastAsia="zh-CN"/>
                </w:rPr>
                <w:t xml:space="preserve">resource selections can be abused by </w:t>
              </w:r>
            </w:ins>
            <w:ins w:id="76" w:author="Apple - Zhibin Wu" w:date="2022-02-23T11:17:00Z">
              <w:r>
                <w:rPr>
                  <w:lang w:eastAsia="zh-CN"/>
                </w:rPr>
                <w:t xml:space="preserve">some </w:t>
              </w:r>
            </w:ins>
            <w:ins w:id="77" w:author="Apple - Zhibin Wu" w:date="2022-02-23T11:18:00Z">
              <w:r>
                <w:rPr>
                  <w:lang w:eastAsia="zh-CN"/>
                </w:rPr>
                <w:t xml:space="preserve">reckless </w:t>
              </w:r>
            </w:ins>
            <w:ins w:id="78" w:author="Apple - Zhibin Wu" w:date="2022-02-23T11:17:00Z">
              <w:r>
                <w:rPr>
                  <w:lang w:eastAsia="zh-CN"/>
                </w:rPr>
                <w:t>UEs</w:t>
              </w:r>
            </w:ins>
            <w:ins w:id="79" w:author="Apple - Zhibin Wu" w:date="2022-02-23T11:18:00Z">
              <w:r>
                <w:rPr>
                  <w:lang w:eastAsia="zh-CN"/>
                </w:rPr>
                <w:t xml:space="preserve">, </w:t>
              </w:r>
            </w:ins>
            <w:ins w:id="80" w:author="Apple - Zhibin Wu" w:date="2022-02-23T11:17:00Z">
              <w:r>
                <w:rPr>
                  <w:lang w:eastAsia="zh-CN"/>
                </w:rPr>
                <w:t xml:space="preserve"> then </w:t>
              </w:r>
            </w:ins>
            <w:ins w:id="81" w:author="Apple - Zhibin Wu" w:date="2022-02-23T11:18:00Z">
              <w:r>
                <w:rPr>
                  <w:lang w:eastAsia="zh-CN"/>
                </w:rPr>
                <w:t>not only those reckless UEs suffer power-inefficiency</w:t>
              </w:r>
            </w:ins>
            <w:ins w:id="82" w:author="Apple - Zhibin Wu" w:date="2022-02-23T11:22:00Z">
              <w:r>
                <w:rPr>
                  <w:lang w:eastAsia="zh-CN"/>
                </w:rPr>
                <w:t>, but</w:t>
              </w:r>
            </w:ins>
            <w:ins w:id="83" w:author="Apple - Zhibin Wu" w:date="2022-02-23T11:19:00Z">
              <w:r>
                <w:rPr>
                  <w:lang w:eastAsia="zh-CN"/>
                </w:rPr>
                <w:t xml:space="preserve"> </w:t>
              </w:r>
            </w:ins>
            <w:ins w:id="84" w:author="Apple - Zhibin Wu" w:date="2022-02-23T11:17:00Z">
              <w:r>
                <w:rPr>
                  <w:lang w:eastAsia="zh-CN"/>
                </w:rPr>
                <w:t xml:space="preserve">all </w:t>
              </w:r>
            </w:ins>
            <w:ins w:id="85" w:author="Apple - Zhibin Wu" w:date="2022-02-23T11:19:00Z">
              <w:r>
                <w:rPr>
                  <w:lang w:eastAsia="zh-CN"/>
                </w:rPr>
                <w:t xml:space="preserve">other </w:t>
              </w:r>
            </w:ins>
            <w:ins w:id="86" w:author="Apple - Zhibin Wu" w:date="2022-02-23T11:17:00Z">
              <w:r>
                <w:rPr>
                  <w:lang w:eastAsia="zh-CN"/>
                </w:rPr>
                <w:t>mode 2 UEs will suffer</w:t>
              </w:r>
            </w:ins>
            <w:ins w:id="87" w:author="Apple - Zhibin Wu" w:date="2022-02-23T11:19:00Z">
              <w:r>
                <w:rPr>
                  <w:lang w:eastAsia="zh-CN"/>
                </w:rPr>
                <w:t xml:space="preserve"> as well due to</w:t>
              </w:r>
            </w:ins>
            <w:ins w:id="88" w:author="Apple - Zhibin Wu" w:date="2022-02-23T11:20:00Z">
              <w:r>
                <w:rPr>
                  <w:lang w:eastAsia="zh-CN"/>
                </w:rPr>
                <w:t xml:space="preserve"> wast</w:t>
              </w:r>
            </w:ins>
            <w:ins w:id="89" w:author="Apple - Zhibin Wu" w:date="2022-02-23T11:21:00Z">
              <w:r>
                <w:rPr>
                  <w:lang w:eastAsia="zh-CN"/>
                </w:rPr>
                <w:t>eful</w:t>
              </w:r>
            </w:ins>
            <w:ins w:id="90" w:author="Apple - Zhibin Wu" w:date="2022-02-23T11:20:00Z">
              <w:r>
                <w:rPr>
                  <w:lang w:eastAsia="zh-CN"/>
                </w:rPr>
                <w:t xml:space="preserve"> resource </w:t>
              </w:r>
            </w:ins>
            <w:ins w:id="91" w:author="Apple - Zhibin Wu" w:date="2022-02-23T11:22:00Z">
              <w:r>
                <w:rPr>
                  <w:lang w:eastAsia="zh-CN"/>
                </w:rPr>
                <w:t>reservations</w:t>
              </w:r>
            </w:ins>
            <w:ins w:id="92" w:author="Apple - Zhibin Wu" w:date="2022-02-23T11:21:00Z">
              <w:r>
                <w:rPr>
                  <w:lang w:eastAsia="zh-CN"/>
                </w:rPr>
                <w:t>.</w:t>
              </w:r>
            </w:ins>
            <w:ins w:id="93" w:author="Apple - Zhibin Wu" w:date="2022-02-23T11:19:00Z">
              <w:r>
                <w:rPr>
                  <w:lang w:eastAsia="zh-CN"/>
                </w:rPr>
                <w:t xml:space="preserve"> </w:t>
              </w:r>
            </w:ins>
          </w:p>
          <w:p w14:paraId="514B47D5" w14:textId="77777777" w:rsidR="003F6B38" w:rsidRDefault="003F6B38">
            <w:pPr>
              <w:spacing w:after="0"/>
              <w:rPr>
                <w:ins w:id="94" w:author="Apple - Zhibin Wu" w:date="2022-02-23T11:19:00Z"/>
                <w:lang w:eastAsia="zh-CN"/>
              </w:rPr>
            </w:pPr>
          </w:p>
          <w:p w14:paraId="500F9144" w14:textId="77777777" w:rsidR="003F6B38" w:rsidRDefault="0064724B">
            <w:pPr>
              <w:spacing w:after="0"/>
              <w:rPr>
                <w:ins w:id="95" w:author="Apple - Zhibin Wu" w:date="2022-02-23T11:24:00Z"/>
                <w:lang w:eastAsia="zh-CN"/>
              </w:rPr>
            </w:pPr>
            <w:ins w:id="96" w:author="Apple - Zhibin Wu" w:date="2022-02-23T11:15:00Z">
              <w:r>
                <w:rPr>
                  <w:lang w:eastAsia="zh-CN"/>
                </w:rPr>
                <w:t xml:space="preserve">Regarding the </w:t>
              </w:r>
              <w:proofErr w:type="spellStart"/>
              <w:r>
                <w:rPr>
                  <w:lang w:eastAsia="zh-CN"/>
                </w:rPr>
                <w:t>concen</w:t>
              </w:r>
              <w:proofErr w:type="spellEnd"/>
              <w:r>
                <w:rPr>
                  <w:lang w:eastAsia="zh-CN"/>
                </w:rPr>
                <w:t xml:space="preserve"> of destination selection are not the same </w:t>
              </w:r>
            </w:ins>
            <w:ins w:id="97" w:author="Apple - Zhibin Wu" w:date="2022-02-23T11:22:00Z">
              <w:r>
                <w:rPr>
                  <w:lang w:eastAsia="zh-CN"/>
                </w:rPr>
                <w:t>issue</w:t>
              </w:r>
            </w:ins>
            <w:ins w:id="98" w:author="Apple - Zhibin Wu" w:date="2022-02-23T11:23:00Z">
              <w:r>
                <w:rPr>
                  <w:lang w:eastAsia="zh-CN"/>
                </w:rPr>
                <w:t xml:space="preserve">, we can refine the above text with some further </w:t>
              </w:r>
            </w:ins>
            <w:ins w:id="99" w:author="Apple - Zhibin Wu" w:date="2022-02-23T11:24:00Z">
              <w:r>
                <w:rPr>
                  <w:lang w:eastAsia="zh-CN"/>
                </w:rPr>
                <w:t xml:space="preserve">options, as </w:t>
              </w:r>
              <w:proofErr w:type="spellStart"/>
              <w:r>
                <w:rPr>
                  <w:lang w:eastAsia="zh-CN"/>
                </w:rPr>
                <w:t>shonw</w:t>
              </w:r>
              <w:proofErr w:type="spellEnd"/>
              <w:r>
                <w:rPr>
                  <w:lang w:eastAsia="zh-CN"/>
                </w:rPr>
                <w:t xml:space="preserve"> below</w:t>
              </w:r>
            </w:ins>
          </w:p>
          <w:p w14:paraId="0044C436" w14:textId="77777777" w:rsidR="003F6B38" w:rsidRDefault="0064724B">
            <w:pPr>
              <w:numPr>
                <w:ilvl w:val="3"/>
                <w:numId w:val="8"/>
              </w:numPr>
              <w:spacing w:after="0"/>
              <w:ind w:left="776"/>
              <w:rPr>
                <w:ins w:id="100" w:author="Apple - Zhibin Wu" w:date="2022-02-23T11:24:00Z"/>
                <w:lang w:val="en-US" w:eastAsia="zh-CN"/>
              </w:rPr>
              <w:pPrChange w:id="101" w:author="Apple - Zhibin Wu" w:date="2022-02-23T11:24:00Z">
                <w:pPr>
                  <w:numPr>
                    <w:ilvl w:val="3"/>
                    <w:numId w:val="8"/>
                  </w:numPr>
                  <w:spacing w:after="0"/>
                  <w:ind w:left="2846" w:hanging="2430"/>
                </w:pPr>
              </w:pPrChange>
            </w:pPr>
            <w:ins w:id="102" w:author="Apple - Zhibin Wu" w:date="2022-02-23T11:24:00Z">
              <w:r>
                <w:rPr>
                  <w:lang w:val="en-US" w:eastAsia="zh-CN"/>
                </w:rPr>
                <w:t xml:space="preserve">Alt 1: </w:t>
              </w:r>
              <w:proofErr w:type="spellStart"/>
              <w:r>
                <w:rPr>
                  <w:lang w:val="en-US" w:eastAsia="zh-CN"/>
                </w:rPr>
                <w:t>mdoe</w:t>
              </w:r>
              <w:proofErr w:type="spellEnd"/>
              <w:r>
                <w:rPr>
                  <w:lang w:val="en-US" w:eastAsia="zh-CN"/>
                </w:rPr>
                <w:t xml:space="preserve"> 2 SL DRX UE skip the “destination selection” part in LCP procedure (5.22.1.4.1)</w:t>
              </w:r>
            </w:ins>
          </w:p>
          <w:p w14:paraId="6927EB4F" w14:textId="77777777" w:rsidR="003F6B38" w:rsidRDefault="0064724B">
            <w:pPr>
              <w:numPr>
                <w:ilvl w:val="3"/>
                <w:numId w:val="8"/>
              </w:numPr>
              <w:spacing w:after="0"/>
              <w:ind w:left="776"/>
              <w:rPr>
                <w:ins w:id="103" w:author="Apple - Zhibin Wu" w:date="2022-02-23T11:24:00Z"/>
                <w:lang w:val="en-US" w:eastAsia="zh-CN"/>
              </w:rPr>
              <w:pPrChange w:id="104" w:author="Apple - Zhibin Wu" w:date="2022-02-23T11:24:00Z">
                <w:pPr>
                  <w:numPr>
                    <w:ilvl w:val="3"/>
                    <w:numId w:val="8"/>
                  </w:numPr>
                  <w:spacing w:after="0"/>
                  <w:ind w:left="2846" w:hanging="2430"/>
                </w:pPr>
              </w:pPrChange>
            </w:pPr>
            <w:ins w:id="105" w:author="Apple - Zhibin Wu" w:date="2022-02-23T11:24:00Z">
              <w:r>
                <w:rPr>
                  <w:lang w:val="en-US" w:eastAsia="zh-CN"/>
                </w:rPr>
                <w:t xml:space="preserve">Alt 2: Also Consider </w:t>
              </w:r>
              <w:proofErr w:type="spellStart"/>
              <w:r>
                <w:rPr>
                  <w:i/>
                  <w:iCs/>
                  <w:lang w:val="en-US" w:eastAsia="zh-CN"/>
                </w:rPr>
                <w:t>SBj</w:t>
              </w:r>
              <w:proofErr w:type="spellEnd"/>
              <w:r>
                <w:rPr>
                  <w:i/>
                  <w:iCs/>
                  <w:lang w:val="en-US" w:eastAsia="zh-CN"/>
                </w:rPr>
                <w:t xml:space="preserve"> &amp; </w:t>
              </w:r>
              <w:proofErr w:type="spellStart"/>
              <w:r>
                <w:rPr>
                  <w:i/>
                  <w:iCs/>
                  <w:lang w:val="en-US" w:eastAsia="zh-CN"/>
                </w:rPr>
                <w:t>sl</w:t>
              </w:r>
              <w:proofErr w:type="spellEnd"/>
              <w:r>
                <w:rPr>
                  <w:i/>
                  <w:iCs/>
                  <w:lang w:val="en-US" w:eastAsia="zh-CN"/>
                </w:rPr>
                <w:t>-HARQ-</w:t>
              </w:r>
              <w:proofErr w:type="spellStart"/>
              <w:proofErr w:type="gramStart"/>
              <w:r>
                <w:rPr>
                  <w:i/>
                  <w:iCs/>
                  <w:lang w:val="en-US" w:eastAsia="zh-CN"/>
                </w:rPr>
                <w:t>FeedbackEnabled</w:t>
              </w:r>
              <w:proofErr w:type="spellEnd"/>
              <w:r>
                <w:rPr>
                  <w:lang w:val="en-US" w:eastAsia="zh-CN"/>
                </w:rPr>
                <w:t xml:space="preserve">  to</w:t>
              </w:r>
              <w:proofErr w:type="gramEnd"/>
              <w:r>
                <w:rPr>
                  <w:lang w:val="en-US" w:eastAsia="zh-CN"/>
                </w:rPr>
                <w:t xml:space="preserve"> ensure the same destination is chosen in both 5.22.1.1. and 5.22.1.4.1.</w:t>
              </w:r>
            </w:ins>
          </w:p>
          <w:p w14:paraId="3B7B2F89" w14:textId="77777777" w:rsidR="003F6B38" w:rsidRPr="003F6B38" w:rsidRDefault="003F6B38">
            <w:pPr>
              <w:spacing w:after="0"/>
              <w:rPr>
                <w:ins w:id="106" w:author="Apple - Zhibin Wu" w:date="2022-02-23T11:22:00Z"/>
                <w:lang w:val="en-US" w:eastAsia="zh-CN"/>
                <w:rPrChange w:id="107" w:author="Apple - Zhibin Wu" w:date="2022-02-23T11:24:00Z">
                  <w:rPr>
                    <w:ins w:id="108" w:author="Apple - Zhibin Wu" w:date="2022-02-23T11:22:00Z"/>
                    <w:lang w:eastAsia="zh-CN"/>
                  </w:rPr>
                </w:rPrChange>
              </w:rPr>
            </w:pPr>
          </w:p>
          <w:p w14:paraId="7FDB69F7" w14:textId="77777777" w:rsidR="003F6B38" w:rsidRDefault="0064724B">
            <w:pPr>
              <w:spacing w:after="0"/>
              <w:rPr>
                <w:ins w:id="109" w:author="OPPO (Bingxue) " w:date="2022-02-24T10:12:00Z"/>
                <w:lang w:eastAsia="zh-CN"/>
              </w:rPr>
            </w:pPr>
            <w:ins w:id="110" w:author="OPPO (Bingxue) " w:date="2022-02-24T10:12:00Z">
              <w:r>
                <w:rPr>
                  <w:lang w:eastAsia="zh-CN"/>
                </w:rPr>
                <w:t>For this 2 Alts, our understanding is:</w:t>
              </w:r>
            </w:ins>
          </w:p>
          <w:p w14:paraId="1F7D28B6" w14:textId="77777777" w:rsidR="003F6B38" w:rsidRDefault="0064724B">
            <w:pPr>
              <w:pStyle w:val="af7"/>
              <w:numPr>
                <w:ilvl w:val="0"/>
                <w:numId w:val="9"/>
              </w:numPr>
              <w:rPr>
                <w:ins w:id="111" w:author="OPPO (Bingxue) " w:date="2022-02-24T10:12:00Z"/>
                <w:rFonts w:ascii="Times New Roman" w:hAnsi="Times New Roman" w:cs="Times New Roman"/>
                <w:sz w:val="20"/>
              </w:rPr>
            </w:pPr>
            <w:ins w:id="112" w:author="OPPO (Bingxue) " w:date="2022-02-24T10:12:00Z">
              <w:r>
                <w:rPr>
                  <w:rFonts w:ascii="Times New Roman" w:hAnsi="Times New Roman" w:cs="Times New Roman"/>
                  <w:sz w:val="20"/>
                </w:rPr>
                <w:t>Alt 1 may not be feasible since in case when the LCP is to be done, it happened that the previously selected destination (selected during resource selection step) has no data to send? i.e., the destination selection @ LCP should be ultimate step/reference, since it is anyway needed for MAC-PDU generation, while the other possible destination-selection before that step is just not reliable.</w:t>
              </w:r>
            </w:ins>
          </w:p>
          <w:p w14:paraId="1F8F8AE3" w14:textId="77777777" w:rsidR="003F6B38" w:rsidRDefault="0064724B">
            <w:pPr>
              <w:pStyle w:val="af7"/>
              <w:numPr>
                <w:ilvl w:val="0"/>
                <w:numId w:val="9"/>
              </w:numPr>
              <w:rPr>
                <w:ins w:id="113" w:author="OPPO (Bingxue) " w:date="2022-02-24T10:12:00Z"/>
              </w:rPr>
            </w:pPr>
            <w:ins w:id="114" w:author="OPPO (Bingxue) " w:date="2022-02-24T10:12:00Z">
              <w:r>
                <w:rPr>
                  <w:rFonts w:ascii="Times New Roman" w:hAnsi="Times New Roman" w:cs="Times New Roman"/>
                  <w:sz w:val="20"/>
                </w:rPr>
                <w:t xml:space="preserve">We are not sure about how can Alt 2 to ensure the same destination is chosen in both 5.22.1.1. </w:t>
              </w:r>
              <w:proofErr w:type="gramStart"/>
              <w:r>
                <w:rPr>
                  <w:rFonts w:ascii="Times New Roman" w:hAnsi="Times New Roman" w:cs="Times New Roman"/>
                  <w:sz w:val="20"/>
                </w:rPr>
                <w:t>and</w:t>
              </w:r>
              <w:proofErr w:type="gramEnd"/>
              <w:r>
                <w:rPr>
                  <w:rFonts w:ascii="Times New Roman" w:hAnsi="Times New Roman" w:cs="Times New Roman"/>
                  <w:sz w:val="20"/>
                </w:rPr>
                <w:t xml:space="preserve"> 5.22.1.4.1.. considering that they are anyway performed at different time point</w:t>
              </w:r>
            </w:ins>
          </w:p>
          <w:p w14:paraId="60CFE5DA" w14:textId="77777777" w:rsidR="003F6B38" w:rsidRDefault="003F6B38">
            <w:pPr>
              <w:spacing w:after="0"/>
              <w:rPr>
                <w:ins w:id="115" w:author="Apple - Zhibin Wu" w:date="2022-02-23T11:22:00Z"/>
                <w:lang w:eastAsia="zh-CN"/>
              </w:rPr>
            </w:pPr>
          </w:p>
          <w:p w14:paraId="22B1CFA9" w14:textId="77777777" w:rsidR="003F6B38" w:rsidRDefault="003F6B38">
            <w:pPr>
              <w:spacing w:after="0"/>
              <w:rPr>
                <w:ins w:id="116" w:author="Apple - Zhibin Wu" w:date="2022-02-23T11:13:00Z"/>
                <w:lang w:eastAsia="zh-CN"/>
              </w:rPr>
            </w:pPr>
          </w:p>
        </w:tc>
      </w:tr>
      <w:tr w:rsidR="003F6B38" w14:paraId="1F7AD3F3" w14:textId="77777777" w:rsidTr="00C7163D">
        <w:trPr>
          <w:ins w:id="117" w:author="LG-Giwon Park" w:date="2022-02-24T11:26:00Z"/>
        </w:trPr>
        <w:tc>
          <w:tcPr>
            <w:tcW w:w="1413" w:type="dxa"/>
          </w:tcPr>
          <w:p w14:paraId="1689958D" w14:textId="77777777" w:rsidR="003F6B38" w:rsidRDefault="0064724B">
            <w:pPr>
              <w:spacing w:after="0"/>
              <w:rPr>
                <w:ins w:id="118" w:author="LG-Giwon Park" w:date="2022-02-24T11:26:00Z"/>
                <w:rFonts w:eastAsia="Malgun Gothic"/>
                <w:lang w:eastAsia="ko-KR"/>
              </w:rPr>
            </w:pPr>
            <w:ins w:id="119" w:author="LG-Giwon Park" w:date="2022-02-24T11:26:00Z">
              <w:r>
                <w:rPr>
                  <w:rFonts w:eastAsia="Malgun Gothic" w:hint="eastAsia"/>
                  <w:lang w:eastAsia="ko-KR"/>
                </w:rPr>
                <w:lastRenderedPageBreak/>
                <w:t>LG</w:t>
              </w:r>
            </w:ins>
          </w:p>
        </w:tc>
        <w:tc>
          <w:tcPr>
            <w:tcW w:w="1843" w:type="dxa"/>
          </w:tcPr>
          <w:p w14:paraId="373AF71F" w14:textId="77777777" w:rsidR="003F6B38" w:rsidRDefault="0064724B">
            <w:pPr>
              <w:spacing w:after="0"/>
              <w:rPr>
                <w:ins w:id="120" w:author="LG-Giwon Park" w:date="2022-02-24T11:26:00Z"/>
                <w:rFonts w:eastAsia="Malgun Gothic"/>
                <w:lang w:eastAsia="ko-KR"/>
              </w:rPr>
            </w:pPr>
            <w:ins w:id="121" w:author="LG-Giwon Park" w:date="2022-02-24T11:26:00Z">
              <w:r>
                <w:rPr>
                  <w:rFonts w:eastAsia="Malgun Gothic" w:hint="eastAsia"/>
                  <w:lang w:eastAsia="ko-KR"/>
                </w:rPr>
                <w:t>Option 2</w:t>
              </w:r>
            </w:ins>
          </w:p>
        </w:tc>
        <w:tc>
          <w:tcPr>
            <w:tcW w:w="6373" w:type="dxa"/>
          </w:tcPr>
          <w:p w14:paraId="6C27433D" w14:textId="77777777" w:rsidR="003F6B38" w:rsidRDefault="0064724B">
            <w:pPr>
              <w:spacing w:after="0"/>
              <w:rPr>
                <w:ins w:id="122" w:author="LG-Giwon Park" w:date="2022-02-24T11:26:00Z"/>
                <w:rFonts w:eastAsia="Malgun Gothic"/>
                <w:lang w:eastAsia="ko-KR"/>
              </w:rPr>
            </w:pPr>
            <w:ins w:id="123" w:author="LG-Giwon Park" w:date="2022-02-24T11:26:00Z">
              <w:r>
                <w:rPr>
                  <w:rFonts w:eastAsia="Malgun Gothic"/>
                  <w:lang w:eastAsia="ko-KR"/>
                </w:rPr>
                <w:t>If the destination selected by the UE during resource selection (</w:t>
              </w:r>
              <w:r>
                <w:rPr>
                  <w:rFonts w:eastAsia="Malgun Gothic" w:hint="eastAsia"/>
                  <w:lang w:eastAsia="ko-KR"/>
                </w:rPr>
                <w:t xml:space="preserve">or </w:t>
              </w:r>
              <w:r>
                <w:rPr>
                  <w:rFonts w:eastAsia="Malgun Gothic"/>
                  <w:lang w:eastAsia="ko-KR"/>
                </w:rPr>
                <w:t xml:space="preserve">before selecting the resource) is different from the destination selected in LCP, </w:t>
              </w:r>
              <w:r>
                <w:rPr>
                  <w:rFonts w:eastAsia="Malgun Gothic" w:hint="eastAsia"/>
                  <w:lang w:eastAsia="ko-KR"/>
                </w:rPr>
                <w:t xml:space="preserve">UE </w:t>
              </w:r>
              <w:r>
                <w:rPr>
                  <w:rFonts w:eastAsia="Malgun Gothic"/>
                  <w:lang w:eastAsia="ko-KR"/>
                </w:rPr>
                <w:t xml:space="preserve">can select the resource again. The concept of this </w:t>
              </w:r>
              <w:proofErr w:type="spellStart"/>
              <w:r>
                <w:rPr>
                  <w:rFonts w:eastAsia="Malgun Gothic"/>
                  <w:lang w:eastAsia="ko-KR"/>
                </w:rPr>
                <w:t>behavior</w:t>
              </w:r>
              <w:proofErr w:type="spellEnd"/>
              <w:r>
                <w:rPr>
                  <w:rFonts w:eastAsia="Malgun Gothic"/>
                  <w:lang w:eastAsia="ko-KR"/>
                </w:rPr>
                <w:t xml:space="preserve"> is already supported by the R16 resource selection procedure. That is, if the UE have reserved periodic transmission resources for transmitting multiple MAC PDUs, but the reserved resources do not satisfy the QoS of the destination in the next period, the UE does not use the reserved periodic transmission resources and </w:t>
              </w:r>
              <w:r>
                <w:rPr>
                  <w:rFonts w:eastAsia="Malgun Gothic"/>
                  <w:highlight w:val="yellow"/>
                  <w:lang w:eastAsia="ko-KR"/>
                </w:rPr>
                <w:t>re</w:t>
              </w:r>
              <w:r>
                <w:rPr>
                  <w:rFonts w:eastAsia="Malgun Gothic"/>
                  <w:lang w:eastAsia="ko-KR"/>
                </w:rPr>
                <w:t xml:space="preserve">select a grant for single MAC PDU transmission (among 12 HARQ process IDs for single MAC PDU transmission). </w:t>
              </w:r>
            </w:ins>
          </w:p>
          <w:p w14:paraId="394B7957" w14:textId="77777777" w:rsidR="003F6B38" w:rsidRDefault="0064724B">
            <w:pPr>
              <w:spacing w:after="0"/>
              <w:rPr>
                <w:ins w:id="124" w:author="LG-Giwon Park" w:date="2022-02-24T11:26:00Z"/>
                <w:lang w:eastAsia="zh-CN"/>
              </w:rPr>
            </w:pPr>
            <w:ins w:id="125" w:author="LG-Giwon Park" w:date="2022-02-24T11:26:00Z">
              <w:r>
                <w:rPr>
                  <w:rFonts w:eastAsia="Malgun Gothic"/>
                  <w:lang w:eastAsia="ko-KR"/>
                </w:rPr>
                <w:t>So if we follow this legacy conception for resource selection considering SL DRX active, there are absolutely no problems with the operation.</w:t>
              </w:r>
            </w:ins>
          </w:p>
        </w:tc>
      </w:tr>
      <w:tr w:rsidR="003F6B38" w14:paraId="2A4267A1" w14:textId="77777777" w:rsidTr="00C7163D">
        <w:trPr>
          <w:ins w:id="126" w:author="Ericsson" w:date="2022-02-24T08:06:00Z"/>
        </w:trPr>
        <w:tc>
          <w:tcPr>
            <w:tcW w:w="1413" w:type="dxa"/>
          </w:tcPr>
          <w:p w14:paraId="4621E6D8" w14:textId="77777777" w:rsidR="003F6B38" w:rsidRDefault="0064724B">
            <w:pPr>
              <w:spacing w:after="0"/>
              <w:rPr>
                <w:ins w:id="127" w:author="Ericsson" w:date="2022-02-24T08:06:00Z"/>
                <w:rFonts w:eastAsia="Malgun Gothic"/>
                <w:lang w:eastAsia="ko-KR"/>
              </w:rPr>
            </w:pPr>
            <w:ins w:id="128" w:author="Ericsson" w:date="2022-02-24T08:06:00Z">
              <w:r>
                <w:rPr>
                  <w:lang w:eastAsia="zh-CN"/>
                </w:rPr>
                <w:t>Ericsson</w:t>
              </w:r>
            </w:ins>
          </w:p>
        </w:tc>
        <w:tc>
          <w:tcPr>
            <w:tcW w:w="1843" w:type="dxa"/>
          </w:tcPr>
          <w:p w14:paraId="1DA1D6F2" w14:textId="77777777" w:rsidR="003F6B38" w:rsidRDefault="0064724B">
            <w:pPr>
              <w:spacing w:after="0"/>
              <w:rPr>
                <w:ins w:id="129" w:author="Ericsson" w:date="2022-02-24T08:06:00Z"/>
                <w:rFonts w:eastAsia="Malgun Gothic"/>
                <w:lang w:eastAsia="ko-KR"/>
              </w:rPr>
            </w:pPr>
            <w:ins w:id="130" w:author="Ericsson" w:date="2022-02-24T08:06:00Z">
              <w:r>
                <w:rPr>
                  <w:lang w:eastAsia="zh-CN"/>
                </w:rPr>
                <w:t>Option 2</w:t>
              </w:r>
            </w:ins>
          </w:p>
        </w:tc>
        <w:tc>
          <w:tcPr>
            <w:tcW w:w="6373" w:type="dxa"/>
          </w:tcPr>
          <w:p w14:paraId="64BFB9A9" w14:textId="77777777" w:rsidR="003F6B38" w:rsidRDefault="0064724B">
            <w:pPr>
              <w:spacing w:after="0"/>
              <w:rPr>
                <w:ins w:id="131" w:author="Ericsson" w:date="2022-02-24T08:06:00Z"/>
                <w:rFonts w:eastAsia="Malgun Gothic"/>
                <w:lang w:eastAsia="ko-KR"/>
              </w:rPr>
            </w:pPr>
            <w:ins w:id="132" w:author="Ericsson" w:date="2022-02-24T08:06:00Z">
              <w:r>
                <w:rPr>
                  <w:lang w:eastAsia="zh-CN"/>
                </w:rPr>
                <w:t xml:space="preserve">Actually, option 2 is exactly aiming to </w:t>
              </w:r>
              <w:r>
                <w:t xml:space="preserve">maximize utilization of the resources that will be selected. Therefore, destination selection in the first place and in LCP need to apply the same criteria. We share the same view as IDT, mismatch between the firstly select destination and secondly selected destination is corner case. but in order to address the concern raised by OPPO, we may adopt alternatives proposed by Apple. In addition, we may directly refer to the LCP procedure when determining a destination firstly before resource selection. In this way, all other conditions such as </w:t>
              </w:r>
              <w:proofErr w:type="spellStart"/>
              <w:r>
                <w:t>SBj</w:t>
              </w:r>
              <w:proofErr w:type="spellEnd"/>
              <w:r>
                <w:t xml:space="preserve"> &amp; HARQ-</w:t>
              </w:r>
              <w:proofErr w:type="spellStart"/>
              <w:r>
                <w:t>feedbackEnabled</w:t>
              </w:r>
              <w:proofErr w:type="spellEnd"/>
              <w:r>
                <w:t xml:space="preserve"> which may cause mismatch will be also considered when firstly select a destination.</w:t>
              </w:r>
            </w:ins>
          </w:p>
        </w:tc>
      </w:tr>
      <w:tr w:rsidR="003F6B38" w14:paraId="1A7FD348" w14:textId="77777777" w:rsidTr="00C7163D">
        <w:trPr>
          <w:ins w:id="133" w:author="Huawei, HiSilicon" w:date="2022-02-24T12:47:00Z"/>
        </w:trPr>
        <w:tc>
          <w:tcPr>
            <w:tcW w:w="1413" w:type="dxa"/>
          </w:tcPr>
          <w:p w14:paraId="508E6028" w14:textId="77777777" w:rsidR="003F6B38" w:rsidRDefault="0064724B">
            <w:pPr>
              <w:spacing w:after="0"/>
              <w:rPr>
                <w:ins w:id="134" w:author="Huawei, HiSilicon" w:date="2022-02-24T12:47:00Z"/>
                <w:rFonts w:eastAsia="Malgun Gothic"/>
                <w:lang w:eastAsia="ko-KR"/>
              </w:rPr>
            </w:pPr>
            <w:ins w:id="135" w:author="Huawei, HiSilicon" w:date="2022-02-24T12:47:00Z">
              <w:r>
                <w:rPr>
                  <w:rFonts w:eastAsia="Malgun Gothic"/>
                  <w:lang w:eastAsia="ko-KR"/>
                </w:rPr>
                <w:t>Huawei, HiSilicon</w:t>
              </w:r>
            </w:ins>
          </w:p>
        </w:tc>
        <w:tc>
          <w:tcPr>
            <w:tcW w:w="1843" w:type="dxa"/>
          </w:tcPr>
          <w:p w14:paraId="010BC21D" w14:textId="77777777" w:rsidR="003F6B38" w:rsidRDefault="0064724B">
            <w:pPr>
              <w:spacing w:after="0"/>
              <w:rPr>
                <w:ins w:id="136" w:author="Huawei, HiSilicon" w:date="2022-02-24T12:47:00Z"/>
                <w:rFonts w:eastAsiaTheme="minorEastAsia"/>
                <w:lang w:eastAsia="zh-CN"/>
              </w:rPr>
            </w:pPr>
            <w:ins w:id="137" w:author="Huawei, HiSilicon" w:date="2022-02-24T12:47:00Z">
              <w:r>
                <w:rPr>
                  <w:rFonts w:eastAsiaTheme="minorEastAsia" w:hint="eastAsia"/>
                  <w:lang w:eastAsia="zh-CN"/>
                </w:rPr>
                <w:t>O</w:t>
              </w:r>
              <w:r>
                <w:rPr>
                  <w:rFonts w:eastAsiaTheme="minorEastAsia"/>
                  <w:lang w:eastAsia="zh-CN"/>
                </w:rPr>
                <w:t>ption 1</w:t>
              </w:r>
            </w:ins>
          </w:p>
        </w:tc>
        <w:tc>
          <w:tcPr>
            <w:tcW w:w="6373" w:type="dxa"/>
          </w:tcPr>
          <w:p w14:paraId="3B22955F" w14:textId="77777777" w:rsidR="003F6B38" w:rsidRDefault="0064724B">
            <w:pPr>
              <w:spacing w:after="0"/>
              <w:rPr>
                <w:ins w:id="138" w:author="Huawei, HiSilicon" w:date="2022-02-24T12:47:00Z"/>
                <w:rFonts w:eastAsiaTheme="minorEastAsia"/>
                <w:lang w:eastAsia="zh-CN"/>
              </w:rPr>
            </w:pPr>
            <w:ins w:id="139" w:author="Huawei, HiSilicon" w:date="2022-02-24T12:47:00Z">
              <w:r>
                <w:rPr>
                  <w:rFonts w:eastAsiaTheme="minorEastAsia"/>
                  <w:lang w:eastAsia="zh-CN"/>
                </w:rPr>
                <w:t xml:space="preserve">In legacy, the SL data in a logical channel triggers UE to perform resource selection. Since providing active time to PHY is within resource selection procedure, it is straightforward that the active time can be the destination associated to the SL data that triggers resource selection. </w:t>
              </w:r>
            </w:ins>
          </w:p>
          <w:p w14:paraId="38C93840" w14:textId="77777777" w:rsidR="003F6B38" w:rsidRDefault="0064724B">
            <w:pPr>
              <w:spacing w:after="0"/>
              <w:rPr>
                <w:ins w:id="140" w:author="Huawei, HiSilicon" w:date="2022-02-24T12:47:00Z"/>
                <w:rFonts w:eastAsiaTheme="minorEastAsia"/>
                <w:lang w:eastAsia="zh-CN"/>
              </w:rPr>
            </w:pPr>
            <w:ins w:id="141" w:author="Huawei, HiSilicon" w:date="2022-02-24T12:47:00Z">
              <w:r>
                <w:rPr>
                  <w:rFonts w:eastAsiaTheme="minorEastAsia"/>
                  <w:lang w:eastAsia="zh-CN"/>
                </w:rPr>
                <w:lastRenderedPageBreak/>
                <w:t xml:space="preserve">It is strange that providing active time of a different destination to PHY from the one triggers resource selection. </w:t>
              </w:r>
            </w:ins>
            <w:ins w:id="142" w:author="Huawei, HiSilicon" w:date="2022-02-24T12:48:00Z">
              <w:r>
                <w:rPr>
                  <w:rFonts w:eastAsiaTheme="minorEastAsia"/>
                  <w:lang w:eastAsia="zh-CN"/>
                </w:rPr>
                <w:t>I</w:t>
              </w:r>
            </w:ins>
            <w:ins w:id="143" w:author="Huawei, HiSilicon" w:date="2022-02-24T12:47:00Z">
              <w:r>
                <w:rPr>
                  <w:rFonts w:eastAsiaTheme="minorEastAsia"/>
                  <w:lang w:eastAsia="zh-CN"/>
                </w:rPr>
                <w:t xml:space="preserve">t may result in no SL grant is selected for the SL data triggers resource selection. </w:t>
              </w:r>
            </w:ins>
            <w:ins w:id="144" w:author="Huawei, HiSilicon" w:date="2022-02-24T12:48:00Z">
              <w:r>
                <w:rPr>
                  <w:rFonts w:eastAsiaTheme="minorEastAsia"/>
                  <w:lang w:eastAsia="zh-CN"/>
                </w:rPr>
                <w:t>With this thinking, it is tricky to specify the UE behaviour as in Option 2 and we</w:t>
              </w:r>
            </w:ins>
            <w:ins w:id="145" w:author="Huawei, HiSilicon" w:date="2022-02-24T12:47:00Z">
              <w:r>
                <w:rPr>
                  <w:rFonts w:eastAsiaTheme="minorEastAsia"/>
                  <w:lang w:eastAsia="zh-CN"/>
                </w:rPr>
                <w:t xml:space="preserve"> can </w:t>
              </w:r>
            </w:ins>
            <w:ins w:id="146" w:author="Huawei, HiSilicon" w:date="2022-02-24T12:49:00Z">
              <w:r>
                <w:rPr>
                  <w:rFonts w:eastAsiaTheme="minorEastAsia"/>
                  <w:lang w:eastAsia="zh-CN"/>
                </w:rPr>
                <w:t>accept</w:t>
              </w:r>
            </w:ins>
            <w:ins w:id="147" w:author="Huawei, HiSilicon" w:date="2022-02-24T12:47:00Z">
              <w:r>
                <w:rPr>
                  <w:rFonts w:eastAsiaTheme="minorEastAsia"/>
                  <w:lang w:eastAsia="zh-CN"/>
                </w:rPr>
                <w:t xml:space="preserve"> that the destination of active time can be up to UE implementation</w:t>
              </w:r>
            </w:ins>
            <w:ins w:id="148" w:author="Huawei, HiSilicon" w:date="2022-02-24T12:49:00Z">
              <w:r>
                <w:rPr>
                  <w:rFonts w:eastAsiaTheme="minorEastAsia"/>
                  <w:lang w:eastAsia="zh-CN"/>
                </w:rPr>
                <w:t xml:space="preserve"> as in Option 1</w:t>
              </w:r>
            </w:ins>
            <w:ins w:id="149" w:author="Huawei, HiSilicon" w:date="2022-02-24T12:47:00Z">
              <w:r>
                <w:rPr>
                  <w:rFonts w:eastAsiaTheme="minorEastAsia"/>
                  <w:lang w:eastAsia="zh-CN"/>
                </w:rPr>
                <w:t xml:space="preserve">. </w:t>
              </w:r>
            </w:ins>
          </w:p>
        </w:tc>
      </w:tr>
      <w:tr w:rsidR="003F6B38" w14:paraId="0D6CB866" w14:textId="77777777" w:rsidTr="00C7163D">
        <w:trPr>
          <w:ins w:id="150" w:author="Nokia - jakob.buthler" w:date="2022-02-24T14:39:00Z"/>
        </w:trPr>
        <w:tc>
          <w:tcPr>
            <w:tcW w:w="1413" w:type="dxa"/>
          </w:tcPr>
          <w:p w14:paraId="34D93771" w14:textId="77777777" w:rsidR="003F6B38" w:rsidRDefault="0064724B">
            <w:pPr>
              <w:spacing w:after="0"/>
              <w:rPr>
                <w:ins w:id="151" w:author="Nokia - jakob.buthler" w:date="2022-02-24T14:39:00Z"/>
                <w:rFonts w:eastAsia="Malgun Gothic"/>
                <w:lang w:eastAsia="ko-KR"/>
              </w:rPr>
            </w:pPr>
            <w:ins w:id="152" w:author="Nokia - jakob.buthler" w:date="2022-02-24T14:39:00Z">
              <w:r>
                <w:rPr>
                  <w:lang w:eastAsia="zh-CN"/>
                </w:rPr>
                <w:lastRenderedPageBreak/>
                <w:t>Nokia</w:t>
              </w:r>
            </w:ins>
          </w:p>
        </w:tc>
        <w:tc>
          <w:tcPr>
            <w:tcW w:w="1843" w:type="dxa"/>
          </w:tcPr>
          <w:p w14:paraId="0C30AC11" w14:textId="77777777" w:rsidR="003F6B38" w:rsidRDefault="0064724B">
            <w:pPr>
              <w:spacing w:after="0"/>
              <w:rPr>
                <w:ins w:id="153" w:author="Nokia - jakob.buthler" w:date="2022-02-24T14:39:00Z"/>
                <w:rFonts w:eastAsiaTheme="minorEastAsia"/>
                <w:lang w:eastAsia="zh-CN"/>
              </w:rPr>
            </w:pPr>
            <w:ins w:id="154" w:author="Nokia - jakob.buthler" w:date="2022-02-24T14:39:00Z">
              <w:r>
                <w:rPr>
                  <w:lang w:eastAsia="zh-CN"/>
                </w:rPr>
                <w:t>Comments</w:t>
              </w:r>
            </w:ins>
          </w:p>
        </w:tc>
        <w:tc>
          <w:tcPr>
            <w:tcW w:w="6373" w:type="dxa"/>
          </w:tcPr>
          <w:p w14:paraId="4245BCA0" w14:textId="77777777" w:rsidR="003F6B38" w:rsidRDefault="0064724B">
            <w:pPr>
              <w:spacing w:after="0"/>
              <w:rPr>
                <w:ins w:id="155" w:author="Nokia - jakob.buthler" w:date="2022-02-24T14:39:00Z"/>
                <w:lang w:eastAsia="zh-CN"/>
              </w:rPr>
            </w:pPr>
            <w:ins w:id="156" w:author="Nokia - jakob.buthler" w:date="2022-02-24T14:39:00Z">
              <w:r>
                <w:rPr>
                  <w:lang w:eastAsia="zh-CN"/>
                </w:rPr>
                <w:t>We do agree that option 2 can be confusing as utilising the destinations may be confusing, as this may change the legacy order in terms of destination select before resource selection. However, we think there may be another option; i.e. sending the active time for not a single destination, but multiple destinations with coming active times.</w:t>
              </w:r>
            </w:ins>
          </w:p>
          <w:p w14:paraId="086225AA" w14:textId="77777777" w:rsidR="003F6B38" w:rsidRDefault="0064724B">
            <w:pPr>
              <w:spacing w:after="0"/>
              <w:rPr>
                <w:ins w:id="157" w:author="Nokia - jakob.buthler" w:date="2022-02-24T14:39:00Z"/>
                <w:lang w:eastAsia="zh-CN"/>
              </w:rPr>
            </w:pPr>
            <w:ins w:id="158" w:author="Nokia - jakob.buthler" w:date="2022-02-24T14:39:00Z">
              <w:r>
                <w:rPr>
                  <w:lang w:eastAsia="zh-CN"/>
                </w:rPr>
                <w:t>Is the intention of the question to allow the UE to provide “whichever active time it sees fit”, and then later in the destination selection select the proper resource?</w:t>
              </w:r>
            </w:ins>
          </w:p>
          <w:p w14:paraId="384B8E93" w14:textId="77777777" w:rsidR="003F6B38" w:rsidRDefault="0064724B">
            <w:pPr>
              <w:spacing w:after="0"/>
              <w:rPr>
                <w:ins w:id="159" w:author="Nokia - jakob.buthler" w:date="2022-02-24T14:39:00Z"/>
                <w:lang w:eastAsia="zh-CN"/>
              </w:rPr>
            </w:pPr>
            <w:ins w:id="160" w:author="Nokia - jakob.buthler" w:date="2022-02-24T14:39:00Z">
              <w:r>
                <w:rPr>
                  <w:lang w:eastAsia="zh-CN"/>
                </w:rPr>
                <w:t>We already know from RAN1 that they may provide resources which does not fit within the UE active time, so we don’t see a reason for further limiting the resource selection at this point.</w:t>
              </w:r>
            </w:ins>
          </w:p>
          <w:p w14:paraId="45A9707F" w14:textId="77777777" w:rsidR="003F6B38" w:rsidRDefault="0064724B">
            <w:pPr>
              <w:spacing w:after="0"/>
              <w:rPr>
                <w:ins w:id="161" w:author="Nokia - jakob.buthler" w:date="2022-02-24T14:39:00Z"/>
                <w:lang w:eastAsia="zh-CN"/>
              </w:rPr>
            </w:pPr>
            <w:ins w:id="162" w:author="Nokia - jakob.buthler" w:date="2022-02-24T14:39:00Z">
              <w:r>
                <w:rPr>
                  <w:lang w:eastAsia="zh-CN"/>
                </w:rPr>
                <w:t>One approach could be to strictly define how the active time is selected, which may not be based on destination selection, but rather just take the minimum start, and maximum end points of the current destinations.</w:t>
              </w:r>
            </w:ins>
          </w:p>
          <w:p w14:paraId="2DB88A72" w14:textId="77777777" w:rsidR="003F6B38" w:rsidRDefault="0064724B">
            <w:pPr>
              <w:spacing w:after="0"/>
              <w:rPr>
                <w:ins w:id="163" w:author="OPPO (Bingxue) " w:date="2022-02-25T09:56:00Z"/>
                <w:lang w:eastAsia="zh-CN"/>
              </w:rPr>
            </w:pPr>
            <w:ins w:id="164" w:author="Nokia - jakob.buthler" w:date="2022-02-24T14:39:00Z">
              <w:r>
                <w:rPr>
                  <w:lang w:eastAsia="zh-CN"/>
                </w:rPr>
                <w:t>Another approach would be to leave the above procedure to UE implementation, thus adding a note on what is expected of the active time, and in this case we can agree to a note. If this is the actual intention of this question, we agree with option 1.</w:t>
              </w:r>
            </w:ins>
          </w:p>
          <w:p w14:paraId="7F426746" w14:textId="77777777" w:rsidR="007F2446" w:rsidRDefault="007F2446">
            <w:pPr>
              <w:spacing w:after="0"/>
              <w:rPr>
                <w:ins w:id="165" w:author="OPPO (Bingxue) " w:date="2022-02-25T09:56:00Z"/>
                <w:rFonts w:eastAsiaTheme="minorEastAsia"/>
                <w:lang w:eastAsia="zh-CN"/>
              </w:rPr>
            </w:pPr>
          </w:p>
          <w:p w14:paraId="104DA2D6" w14:textId="1CFA2DBC" w:rsidR="007F2446" w:rsidRDefault="007F2446">
            <w:pPr>
              <w:spacing w:after="0"/>
              <w:rPr>
                <w:ins w:id="166" w:author="Nokia - jakob.buthler" w:date="2022-02-24T14:39:00Z"/>
                <w:rFonts w:eastAsiaTheme="minorEastAsia"/>
                <w:lang w:eastAsia="zh-CN"/>
              </w:rPr>
            </w:pPr>
            <w:ins w:id="167" w:author="OPPO (Bingxue) " w:date="2022-02-25T09:56:00Z">
              <w:r>
                <w:rPr>
                  <w:rFonts w:eastAsiaTheme="minorEastAsia"/>
                  <w:lang w:eastAsia="zh-CN"/>
                </w:rPr>
                <w:t xml:space="preserve">OPPO: </w:t>
              </w:r>
            </w:ins>
            <w:ins w:id="168" w:author="OPPO (Bingxue) " w:date="2022-02-25T09:57:00Z">
              <w:r>
                <w:rPr>
                  <w:rFonts w:eastAsiaTheme="minorEastAsia"/>
                  <w:lang w:eastAsia="zh-CN"/>
                </w:rPr>
                <w:t>Yes that (i.e.</w:t>
              </w:r>
              <w:r>
                <w:t xml:space="preserve"> </w:t>
              </w:r>
              <w:r w:rsidRPr="007F2446">
                <w:rPr>
                  <w:rFonts w:eastAsiaTheme="minorEastAsia"/>
                  <w:lang w:eastAsia="zh-CN"/>
                </w:rPr>
                <w:t>leave the above procedure to UE implementation</w:t>
              </w:r>
              <w:r>
                <w:rPr>
                  <w:rFonts w:eastAsiaTheme="minorEastAsia"/>
                  <w:lang w:eastAsia="zh-CN"/>
                </w:rPr>
                <w:t>) is the intention of option 1.</w:t>
              </w:r>
            </w:ins>
          </w:p>
        </w:tc>
      </w:tr>
      <w:tr w:rsidR="003F6B38" w14:paraId="06204C6B" w14:textId="77777777" w:rsidTr="00C7163D">
        <w:trPr>
          <w:ins w:id="169" w:author="ZTE(Weiqiang Du)" w:date="2022-02-25T00:44:00Z"/>
        </w:trPr>
        <w:tc>
          <w:tcPr>
            <w:tcW w:w="1413" w:type="dxa"/>
          </w:tcPr>
          <w:p w14:paraId="1EEACD90" w14:textId="77777777" w:rsidR="003F6B38" w:rsidRDefault="0064724B">
            <w:pPr>
              <w:spacing w:after="0"/>
              <w:rPr>
                <w:ins w:id="170" w:author="ZTE(Weiqiang Du)" w:date="2022-02-25T00:44:00Z"/>
                <w:lang w:val="en-US" w:eastAsia="zh-CN"/>
              </w:rPr>
            </w:pPr>
            <w:ins w:id="171" w:author="ZTE(Weiqiang Du)" w:date="2022-02-25T00:44:00Z">
              <w:r>
                <w:rPr>
                  <w:rFonts w:hint="eastAsia"/>
                  <w:lang w:val="en-US" w:eastAsia="zh-CN"/>
                </w:rPr>
                <w:t>ZTE</w:t>
              </w:r>
            </w:ins>
          </w:p>
        </w:tc>
        <w:tc>
          <w:tcPr>
            <w:tcW w:w="1843" w:type="dxa"/>
          </w:tcPr>
          <w:p w14:paraId="30DCE31B" w14:textId="77777777" w:rsidR="003F6B38" w:rsidRDefault="0064724B">
            <w:pPr>
              <w:spacing w:after="0"/>
              <w:rPr>
                <w:ins w:id="172" w:author="ZTE(Weiqiang Du)" w:date="2022-02-25T00:44:00Z"/>
                <w:lang w:val="en-US" w:eastAsia="zh-CN"/>
              </w:rPr>
            </w:pPr>
            <w:ins w:id="173" w:author="ZTE(Weiqiang Du)" w:date="2022-02-25T00:44:00Z">
              <w:r>
                <w:rPr>
                  <w:rFonts w:hint="eastAsia"/>
                  <w:lang w:val="en-US" w:eastAsia="zh-CN"/>
                </w:rPr>
                <w:t>Option1</w:t>
              </w:r>
            </w:ins>
          </w:p>
        </w:tc>
        <w:tc>
          <w:tcPr>
            <w:tcW w:w="6373" w:type="dxa"/>
          </w:tcPr>
          <w:p w14:paraId="25015BD3" w14:textId="77777777" w:rsidR="003F6B38" w:rsidRDefault="0064724B">
            <w:pPr>
              <w:spacing w:after="0"/>
              <w:rPr>
                <w:ins w:id="174" w:author="ZTE(Weiqiang Du)" w:date="2022-02-25T00:49:00Z"/>
                <w:lang w:val="en-US" w:eastAsia="zh-CN"/>
              </w:rPr>
            </w:pPr>
            <w:ins w:id="175" w:author="ZTE(Weiqiang Du)" w:date="2022-02-25T00:45:00Z">
              <w:r>
                <w:rPr>
                  <w:rFonts w:hint="eastAsia"/>
                  <w:lang w:val="en-US" w:eastAsia="zh-CN"/>
                </w:rPr>
                <w:t xml:space="preserve">Option2 breaks current UE procedure of resource selection and LCP. </w:t>
              </w:r>
            </w:ins>
          </w:p>
          <w:p w14:paraId="402C7F66" w14:textId="77777777" w:rsidR="003F6B38" w:rsidRDefault="0064724B">
            <w:pPr>
              <w:spacing w:after="0"/>
              <w:rPr>
                <w:ins w:id="176" w:author="ZTE(Weiqiang Du)" w:date="2022-02-25T00:44:00Z"/>
                <w:lang w:val="en-US" w:eastAsia="zh-CN"/>
              </w:rPr>
            </w:pPr>
            <w:ins w:id="177" w:author="ZTE(Weiqiang Du)" w:date="2022-02-25T00:45:00Z">
              <w:r>
                <w:rPr>
                  <w:rFonts w:hint="eastAsia"/>
                  <w:lang w:val="en-US" w:eastAsia="zh-CN"/>
                </w:rPr>
                <w:t xml:space="preserve">From our view, the reason why </w:t>
              </w:r>
            </w:ins>
            <w:ins w:id="178" w:author="ZTE(Weiqiang Du)" w:date="2022-02-25T00:46:00Z">
              <w:r>
                <w:rPr>
                  <w:rFonts w:hint="eastAsia"/>
                  <w:lang w:val="en-US" w:eastAsia="zh-CN"/>
                </w:rPr>
                <w:t>highest priority LCH is selected to determine the HARQ retransmission number</w:t>
              </w:r>
            </w:ins>
            <w:ins w:id="179" w:author="ZTE(Weiqiang Du)" w:date="2022-02-25T00:47:00Z">
              <w:r>
                <w:rPr>
                  <w:rFonts w:hint="eastAsia"/>
                  <w:lang w:val="en-US" w:eastAsia="zh-CN"/>
                </w:rPr>
                <w:t>/</w:t>
              </w:r>
            </w:ins>
            <w:ins w:id="180" w:author="ZTE(Weiqiang Du)" w:date="2022-02-25T00:46:00Z">
              <w:r>
                <w:rPr>
                  <w:rFonts w:hint="eastAsia"/>
                  <w:lang w:val="en-US" w:eastAsia="zh-CN"/>
                </w:rPr>
                <w:t xml:space="preserve">frequency resource is that only </w:t>
              </w:r>
              <w:proofErr w:type="gramStart"/>
              <w:r>
                <w:rPr>
                  <w:rFonts w:hint="eastAsia"/>
                  <w:lang w:val="en-US" w:eastAsia="zh-CN"/>
                </w:rPr>
                <w:t xml:space="preserve">one </w:t>
              </w:r>
            </w:ins>
            <w:ins w:id="181" w:author="ZTE(Weiqiang Du)" w:date="2022-02-25T00:45:00Z">
              <w:r>
                <w:rPr>
                  <w:rFonts w:hint="eastAsia"/>
                  <w:lang w:val="en-US" w:eastAsia="zh-CN"/>
                </w:rPr>
                <w:t xml:space="preserve"> </w:t>
              </w:r>
            </w:ins>
            <w:ins w:id="182" w:author="ZTE(Weiqiang Du)" w:date="2022-02-25T00:47:00Z">
              <w:r>
                <w:rPr>
                  <w:rFonts w:hint="eastAsia"/>
                  <w:lang w:val="en-US" w:eastAsia="zh-CN"/>
                </w:rPr>
                <w:t>HARQ</w:t>
              </w:r>
              <w:proofErr w:type="gramEnd"/>
              <w:r>
                <w:rPr>
                  <w:rFonts w:hint="eastAsia"/>
                  <w:lang w:val="en-US" w:eastAsia="zh-CN"/>
                </w:rPr>
                <w:t xml:space="preserve"> retransmission number/</w:t>
              </w:r>
              <w:proofErr w:type="spellStart"/>
              <w:r>
                <w:rPr>
                  <w:rFonts w:hint="eastAsia"/>
                  <w:lang w:val="en-US" w:eastAsia="zh-CN"/>
                </w:rPr>
                <w:t>freqeuncy</w:t>
              </w:r>
              <w:proofErr w:type="spellEnd"/>
              <w:r>
                <w:rPr>
                  <w:rFonts w:hint="eastAsia"/>
                  <w:lang w:val="en-US" w:eastAsia="zh-CN"/>
                </w:rPr>
                <w:t xml:space="preserve"> resource can be indicated to PHY layer to perform sensing. In other words, MAC </w:t>
              </w:r>
              <w:proofErr w:type="spellStart"/>
              <w:r>
                <w:rPr>
                  <w:rFonts w:hint="eastAsia"/>
                  <w:lang w:val="en-US" w:eastAsia="zh-CN"/>
                </w:rPr>
                <w:t>can not</w:t>
              </w:r>
              <w:proofErr w:type="spellEnd"/>
              <w:r>
                <w:rPr>
                  <w:rFonts w:hint="eastAsia"/>
                  <w:lang w:val="en-US" w:eastAsia="zh-CN"/>
                </w:rPr>
                <w:t xml:space="preserve"> indicate two different </w:t>
              </w:r>
            </w:ins>
            <w:ins w:id="183" w:author="ZTE(Weiqiang Du)" w:date="2022-02-25T00:48:00Z">
              <w:r>
                <w:rPr>
                  <w:rFonts w:hint="eastAsia"/>
                  <w:lang w:val="en-US" w:eastAsia="zh-CN"/>
                </w:rPr>
                <w:t>HARQ retransmission number to PHY layer.</w:t>
              </w:r>
              <w:r>
                <w:rPr>
                  <w:rFonts w:hint="eastAsia"/>
                  <w:lang w:val="en-US" w:eastAsia="zh-CN"/>
                </w:rPr>
                <w:br/>
                <w:t xml:space="preserve">However, for active time, it is </w:t>
              </w:r>
            </w:ins>
            <w:ins w:id="184" w:author="ZTE(Weiqiang Du)" w:date="2022-02-25T00:49:00Z">
              <w:r>
                <w:rPr>
                  <w:rFonts w:hint="eastAsia"/>
                  <w:lang w:val="en-US" w:eastAsia="zh-CN"/>
                </w:rPr>
                <w:t xml:space="preserve">obviously </w:t>
              </w:r>
            </w:ins>
            <w:ins w:id="185" w:author="ZTE(Weiqiang Du)" w:date="2022-02-25T00:48:00Z">
              <w:r>
                <w:rPr>
                  <w:rFonts w:hint="eastAsia"/>
                  <w:lang w:val="en-US" w:eastAsia="zh-CN"/>
                </w:rPr>
                <w:t>that active time of more than one destination can be indicated</w:t>
              </w:r>
            </w:ins>
            <w:ins w:id="186" w:author="ZTE(Weiqiang Du)" w:date="2022-02-25T00:49:00Z">
              <w:r>
                <w:rPr>
                  <w:rFonts w:hint="eastAsia"/>
                  <w:lang w:val="en-US" w:eastAsia="zh-CN"/>
                </w:rPr>
                <w:t xml:space="preserve"> to PHY layer.</w:t>
              </w:r>
            </w:ins>
            <w:ins w:id="187" w:author="ZTE(Weiqiang Du)" w:date="2022-02-25T00:52:00Z">
              <w:r>
                <w:rPr>
                  <w:rFonts w:hint="eastAsia"/>
                  <w:lang w:val="en-US" w:eastAsia="zh-CN"/>
                </w:rPr>
                <w:t xml:space="preserve"> In this case, limit only active time of </w:t>
              </w:r>
              <w:proofErr w:type="spellStart"/>
              <w:r>
                <w:rPr>
                  <w:rFonts w:hint="eastAsia"/>
                  <w:lang w:val="en-US" w:eastAsia="zh-CN"/>
                </w:rPr>
                <w:t>destinatoin</w:t>
              </w:r>
              <w:proofErr w:type="spellEnd"/>
              <w:r>
                <w:rPr>
                  <w:rFonts w:hint="eastAsia"/>
                  <w:lang w:val="en-US" w:eastAsia="zh-CN"/>
                </w:rPr>
                <w:t xml:space="preserve"> with highest priority LCH is indicated to PHY layer</w:t>
              </w:r>
            </w:ins>
            <w:ins w:id="188" w:author="ZTE(Weiqiang Du)" w:date="2022-02-25T00:53:00Z">
              <w:r>
                <w:rPr>
                  <w:rFonts w:hint="eastAsia"/>
                  <w:lang w:val="en-US" w:eastAsia="zh-CN"/>
                </w:rPr>
                <w:t xml:space="preserve"> is not flexible.</w:t>
              </w:r>
            </w:ins>
          </w:p>
        </w:tc>
      </w:tr>
      <w:tr w:rsidR="00C7163D" w14:paraId="53D531E0" w14:textId="77777777" w:rsidTr="00C7163D">
        <w:trPr>
          <w:ins w:id="189" w:author="Intel-AA" w:date="2022-02-24T11:16:00Z"/>
        </w:trPr>
        <w:tc>
          <w:tcPr>
            <w:tcW w:w="1413" w:type="dxa"/>
          </w:tcPr>
          <w:p w14:paraId="4EA94F7F" w14:textId="2F776CB0" w:rsidR="00C7163D" w:rsidRDefault="00C7163D" w:rsidP="00C7163D">
            <w:pPr>
              <w:spacing w:after="0"/>
              <w:rPr>
                <w:ins w:id="190" w:author="Intel-AA" w:date="2022-02-24T11:16:00Z"/>
                <w:lang w:val="en-US" w:eastAsia="zh-CN"/>
              </w:rPr>
            </w:pPr>
            <w:ins w:id="191" w:author="Intel-AA" w:date="2022-02-24T11:16:00Z">
              <w:r>
                <w:rPr>
                  <w:lang w:eastAsia="zh-CN"/>
                </w:rPr>
                <w:t>Intel</w:t>
              </w:r>
            </w:ins>
          </w:p>
        </w:tc>
        <w:tc>
          <w:tcPr>
            <w:tcW w:w="1843" w:type="dxa"/>
          </w:tcPr>
          <w:p w14:paraId="505BA4EF" w14:textId="242D1E39" w:rsidR="00C7163D" w:rsidRDefault="00C7163D" w:rsidP="00C7163D">
            <w:pPr>
              <w:spacing w:after="0"/>
              <w:rPr>
                <w:ins w:id="192" w:author="Intel-AA" w:date="2022-02-24T11:16:00Z"/>
                <w:lang w:val="en-US" w:eastAsia="zh-CN"/>
              </w:rPr>
            </w:pPr>
            <w:ins w:id="193" w:author="Intel-AA" w:date="2022-02-24T11:16:00Z">
              <w:r>
                <w:rPr>
                  <w:lang w:eastAsia="zh-CN"/>
                </w:rPr>
                <w:t>1 or 3</w:t>
              </w:r>
            </w:ins>
          </w:p>
        </w:tc>
        <w:tc>
          <w:tcPr>
            <w:tcW w:w="6373" w:type="dxa"/>
          </w:tcPr>
          <w:p w14:paraId="49F957A9" w14:textId="77777777" w:rsidR="00C7163D" w:rsidRDefault="00C7163D" w:rsidP="00C7163D">
            <w:pPr>
              <w:spacing w:after="0"/>
              <w:rPr>
                <w:ins w:id="194" w:author="Intel-AA" w:date="2022-02-24T11:16:00Z"/>
                <w:lang w:eastAsia="zh-CN"/>
              </w:rPr>
            </w:pPr>
            <w:ins w:id="195" w:author="Intel-AA" w:date="2022-02-24T11:16:00Z">
              <w:r>
                <w:rPr>
                  <w:lang w:eastAsia="zh-CN"/>
                </w:rPr>
                <w:t xml:space="preserve">We share the view with OPPO that if we go with the normative text based </w:t>
              </w:r>
              <w:proofErr w:type="gramStart"/>
              <w:r>
                <w:rPr>
                  <w:lang w:eastAsia="zh-CN"/>
                </w:rPr>
                <w:t>approach,</w:t>
              </w:r>
              <w:proofErr w:type="gramEnd"/>
              <w:r>
                <w:rPr>
                  <w:lang w:eastAsia="zh-CN"/>
                </w:rPr>
                <w:t xml:space="preserve"> we will essentially have to do the destination selection step before resource selection. While there is no blocking problem in doing so in itself, depending on the gap between the destination selection before resource selection and subsequently during LCP, the chosen destination may be different if we have incoming data during this gap.</w:t>
              </w:r>
            </w:ins>
          </w:p>
          <w:p w14:paraId="66D350F2" w14:textId="7DA4CBFA" w:rsidR="00C7163D" w:rsidRDefault="00C7163D" w:rsidP="00C7163D">
            <w:pPr>
              <w:spacing w:after="0"/>
              <w:rPr>
                <w:ins w:id="196" w:author="Intel-AA" w:date="2022-02-24T11:16:00Z"/>
                <w:lang w:val="en-US" w:eastAsia="zh-CN"/>
              </w:rPr>
            </w:pPr>
            <w:ins w:id="197" w:author="Intel-AA" w:date="2022-02-24T11:16:00Z">
              <w:r>
                <w:rPr>
                  <w:lang w:eastAsia="zh-CN"/>
                </w:rPr>
                <w:t xml:space="preserve">If the majority wants to go with the normative text based approach, then we think we should explicitly refer to the destination selection step in the text highlighted as </w:t>
              </w:r>
              <w:r w:rsidRPr="00F93FE7">
                <w:rPr>
                  <w:highlight w:val="green"/>
                  <w:lang w:eastAsia="zh-CN"/>
                </w:rPr>
                <w:t>green</w:t>
              </w:r>
              <w:r>
                <w:rPr>
                  <w:lang w:eastAsia="zh-CN"/>
                </w:rPr>
                <w:t xml:space="preserve"> by OPPO </w:t>
              </w:r>
            </w:ins>
          </w:p>
        </w:tc>
      </w:tr>
      <w:tr w:rsidR="00DE2D50" w14:paraId="20550FAC" w14:textId="77777777" w:rsidTr="00C7163D">
        <w:trPr>
          <w:ins w:id="198" w:author="CATT" w:date="2022-02-25T11:26:00Z"/>
        </w:trPr>
        <w:tc>
          <w:tcPr>
            <w:tcW w:w="1413" w:type="dxa"/>
          </w:tcPr>
          <w:p w14:paraId="5E0EF471" w14:textId="329D544B" w:rsidR="00DE2D50" w:rsidRDefault="00DE2D50" w:rsidP="00C7163D">
            <w:pPr>
              <w:spacing w:after="0"/>
              <w:rPr>
                <w:ins w:id="199" w:author="CATT" w:date="2022-02-25T11:26:00Z"/>
                <w:lang w:eastAsia="zh-CN"/>
              </w:rPr>
            </w:pPr>
            <w:ins w:id="200" w:author="CATT" w:date="2022-02-25T11:26:00Z">
              <w:r>
                <w:rPr>
                  <w:lang w:eastAsia="zh-CN"/>
                </w:rPr>
                <w:t>CATT</w:t>
              </w:r>
            </w:ins>
          </w:p>
        </w:tc>
        <w:tc>
          <w:tcPr>
            <w:tcW w:w="1843" w:type="dxa"/>
          </w:tcPr>
          <w:p w14:paraId="7EC46E76" w14:textId="58B789ED" w:rsidR="00DE2D50" w:rsidRDefault="00DE2D50" w:rsidP="00C7163D">
            <w:pPr>
              <w:spacing w:after="0"/>
              <w:rPr>
                <w:ins w:id="201" w:author="CATT" w:date="2022-02-25T11:26:00Z"/>
                <w:lang w:eastAsia="zh-CN"/>
              </w:rPr>
            </w:pPr>
            <w:ins w:id="202" w:author="CATT" w:date="2022-02-25T11:26:00Z">
              <w:r>
                <w:rPr>
                  <w:rFonts w:hint="eastAsia"/>
                  <w:lang w:eastAsia="zh-CN"/>
                </w:rPr>
                <w:t>1 or 3</w:t>
              </w:r>
            </w:ins>
          </w:p>
        </w:tc>
        <w:tc>
          <w:tcPr>
            <w:tcW w:w="6373" w:type="dxa"/>
          </w:tcPr>
          <w:p w14:paraId="50CE95C9" w14:textId="14332A48" w:rsidR="00DE2D50" w:rsidRDefault="00DE2D50" w:rsidP="00C7163D">
            <w:pPr>
              <w:spacing w:after="0"/>
              <w:rPr>
                <w:ins w:id="203" w:author="CATT" w:date="2022-02-25T11:26:00Z"/>
                <w:lang w:eastAsia="zh-CN"/>
              </w:rPr>
            </w:pPr>
            <w:ins w:id="204" w:author="CATT" w:date="2022-02-25T11:26:00Z">
              <w:r>
                <w:rPr>
                  <w:rFonts w:hint="eastAsia"/>
                  <w:lang w:eastAsia="zh-CN"/>
                </w:rPr>
                <w:t xml:space="preserve">Agree with OPPO, if we apply the destination-selection, it will reduce </w:t>
              </w:r>
              <w:r w:rsidRPr="00D65150">
                <w:rPr>
                  <w:lang w:eastAsia="zh-CN"/>
                </w:rPr>
                <w:t xml:space="preserve">the probability of resource usefulness to the UEs </w:t>
              </w:r>
              <w:r w:rsidRPr="00D65150">
                <w:rPr>
                  <w:rFonts w:hint="eastAsia"/>
                  <w:lang w:eastAsia="zh-CN"/>
                </w:rPr>
                <w:t xml:space="preserve">and have impact to UE procedure of resource </w:t>
              </w:r>
              <w:r w:rsidRPr="00D65150">
                <w:rPr>
                  <w:lang w:eastAsia="zh-CN"/>
                </w:rPr>
                <w:t>selection</w:t>
              </w:r>
              <w:r w:rsidRPr="00D65150">
                <w:rPr>
                  <w:rFonts w:hint="eastAsia"/>
                  <w:lang w:eastAsia="zh-CN"/>
                </w:rPr>
                <w:t xml:space="preserve"> and LCP. </w:t>
              </w:r>
              <w:r>
                <w:rPr>
                  <w:rFonts w:hint="eastAsia"/>
                  <w:lang w:eastAsia="zh-CN"/>
                </w:rPr>
                <w:t>Option</w:t>
              </w:r>
              <w:r>
                <w:rPr>
                  <w:lang w:eastAsia="zh-CN"/>
                </w:rPr>
                <w:t xml:space="preserve"> </w:t>
              </w:r>
              <w:r>
                <w:rPr>
                  <w:rFonts w:hint="eastAsia"/>
                  <w:lang w:eastAsia="zh-CN"/>
                </w:rPr>
                <w:t>1</w:t>
              </w:r>
              <w:r>
                <w:rPr>
                  <w:lang w:eastAsia="zh-CN"/>
                </w:rPr>
                <w:t xml:space="preserve"> </w:t>
              </w:r>
              <w:r>
                <w:rPr>
                  <w:rFonts w:hint="eastAsia"/>
                  <w:lang w:eastAsia="zh-CN"/>
                </w:rPr>
                <w:t>can</w:t>
              </w:r>
              <w:r>
                <w:rPr>
                  <w:lang w:eastAsia="zh-CN"/>
                </w:rPr>
                <w:t xml:space="preserve"> </w:t>
              </w:r>
              <w:r>
                <w:rPr>
                  <w:rFonts w:hint="eastAsia"/>
                  <w:lang w:eastAsia="zh-CN"/>
                </w:rPr>
                <w:t>be considered as</w:t>
              </w:r>
              <w:r>
                <w:rPr>
                  <w:lang w:eastAsia="zh-CN"/>
                </w:rPr>
                <w:t xml:space="preserve"> </w:t>
              </w:r>
              <w:r>
                <w:rPr>
                  <w:rFonts w:hint="eastAsia"/>
                  <w:lang w:eastAsia="zh-CN"/>
                </w:rPr>
                <w:t>UE</w:t>
              </w:r>
              <w:r>
                <w:rPr>
                  <w:lang w:eastAsia="zh-CN"/>
                </w:rPr>
                <w:t xml:space="preserve"> implementation method to take the active times of multiple destinations into account.</w:t>
              </w:r>
            </w:ins>
          </w:p>
        </w:tc>
      </w:tr>
    </w:tbl>
    <w:p w14:paraId="2020489D" w14:textId="77777777" w:rsidR="003F6B38" w:rsidRDefault="003F6B38">
      <w:pPr>
        <w:rPr>
          <w:lang w:eastAsia="zh-CN"/>
        </w:rPr>
      </w:pPr>
    </w:p>
    <w:bookmarkEnd w:id="0"/>
    <w:p w14:paraId="118E7B2A" w14:textId="77777777" w:rsidR="003F6B38" w:rsidRDefault="0064724B">
      <w:pPr>
        <w:rPr>
          <w:lang w:eastAsia="zh-CN"/>
        </w:rPr>
      </w:pPr>
      <w:r>
        <w:rPr>
          <w:lang w:eastAsia="zh-CN"/>
        </w:rPr>
        <w:t>Secondly, there is a left issue on how to handle the resource selection for initial-transmission resource selection for group-cast.</w:t>
      </w:r>
    </w:p>
    <w:tbl>
      <w:tblPr>
        <w:tblW w:w="9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6378"/>
      </w:tblGrid>
      <w:tr w:rsidR="003F6B38" w14:paraId="1DCA390D" w14:textId="77777777">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2217C2B7"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R2-2200938</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0495B2C3"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Ericsson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DF792DE" w14:textId="77777777" w:rsidR="003F6B38" w:rsidRDefault="0064724B">
            <w:pPr>
              <w:rPr>
                <w:rFonts w:ascii="Arial" w:eastAsia="Times New Roman" w:hAnsi="Arial" w:cs="Arial"/>
                <w:color w:val="000000"/>
                <w:sz w:val="16"/>
                <w:szCs w:val="16"/>
              </w:rPr>
            </w:pPr>
            <w:r>
              <w:rPr>
                <w:rFonts w:ascii="Arial" w:eastAsia="Times New Roman" w:hAnsi="Arial" w:cs="Arial"/>
                <w:color w:val="000000"/>
                <w:sz w:val="16"/>
                <w:szCs w:val="16"/>
              </w:rPr>
              <w:t>Proposal 20</w:t>
            </w:r>
            <w:r>
              <w:rPr>
                <w:rFonts w:ascii="Arial" w:eastAsia="Times New Roman" w:hAnsi="Arial" w:cs="Arial"/>
                <w:color w:val="000000"/>
                <w:sz w:val="16"/>
                <w:szCs w:val="16"/>
              </w:rPr>
              <w:tab/>
              <w:t xml:space="preserve">For </w:t>
            </w:r>
            <w:r>
              <w:rPr>
                <w:rFonts w:ascii="Arial" w:eastAsia="Times New Roman" w:hAnsi="Arial" w:cs="Arial"/>
                <w:color w:val="000000"/>
                <w:sz w:val="16"/>
                <w:szCs w:val="16"/>
                <w:highlight w:val="green"/>
              </w:rPr>
              <w:t>groupcast</w:t>
            </w:r>
            <w:r>
              <w:rPr>
                <w:rFonts w:ascii="Arial" w:eastAsia="Times New Roman" w:hAnsi="Arial" w:cs="Arial"/>
                <w:color w:val="000000"/>
                <w:sz w:val="16"/>
                <w:szCs w:val="16"/>
              </w:rPr>
              <w:t xml:space="preserve">, the TX UE can only select the resources for the initial transmission associated with the time in which the on-duration timer at the TX UE is </w:t>
            </w:r>
            <w:r>
              <w:rPr>
                <w:rFonts w:ascii="Arial" w:eastAsia="Times New Roman" w:hAnsi="Arial" w:cs="Arial"/>
                <w:color w:val="000000"/>
                <w:sz w:val="16"/>
                <w:szCs w:val="16"/>
              </w:rPr>
              <w:lastRenderedPageBreak/>
              <w:t>running.</w:t>
            </w:r>
          </w:p>
        </w:tc>
      </w:tr>
      <w:tr w:rsidR="003F6B38" w14:paraId="07A9540B" w14:textId="77777777">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71FB5880"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lastRenderedPageBreak/>
              <w:t>R2-2200483</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527F09DB"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Huawei, HiSilicon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6EA9EB00" w14:textId="77777777" w:rsidR="003F6B38" w:rsidRDefault="0064724B">
            <w:pPr>
              <w:rPr>
                <w:rFonts w:ascii="Arial" w:eastAsia="Times New Roman" w:hAnsi="Arial" w:cs="Arial"/>
                <w:color w:val="000000"/>
                <w:sz w:val="16"/>
                <w:szCs w:val="16"/>
              </w:rPr>
            </w:pPr>
            <w:r>
              <w:rPr>
                <w:rFonts w:ascii="Arial" w:eastAsia="Times New Roman" w:hAnsi="Arial" w:cs="Arial"/>
                <w:color w:val="000000"/>
                <w:sz w:val="16"/>
                <w:szCs w:val="16"/>
              </w:rPr>
              <w:t xml:space="preserve">Proposal 5:  For SL groupcast, initial transmission is only allowed during the time when </w:t>
            </w:r>
            <w:proofErr w:type="spellStart"/>
            <w:r>
              <w:rPr>
                <w:rFonts w:ascii="Arial" w:eastAsia="Times New Roman" w:hAnsi="Arial" w:cs="Arial"/>
                <w:color w:val="000000"/>
                <w:sz w:val="16"/>
                <w:szCs w:val="16"/>
              </w:rPr>
              <w:t>onduration</w:t>
            </w:r>
            <w:proofErr w:type="spellEnd"/>
            <w:r>
              <w:rPr>
                <w:rFonts w:ascii="Arial" w:eastAsia="Times New Roman" w:hAnsi="Arial" w:cs="Arial"/>
                <w:color w:val="000000"/>
                <w:sz w:val="16"/>
                <w:szCs w:val="16"/>
              </w:rPr>
              <w:t xml:space="preserve"> timer or inactivity timer is running, and retransmission of a SL process is only allowed during the time when </w:t>
            </w:r>
            <w:proofErr w:type="spellStart"/>
            <w:r>
              <w:rPr>
                <w:rFonts w:ascii="Arial" w:eastAsia="Times New Roman" w:hAnsi="Arial" w:cs="Arial"/>
                <w:color w:val="000000"/>
                <w:sz w:val="16"/>
                <w:szCs w:val="16"/>
              </w:rPr>
              <w:t>onduration</w:t>
            </w:r>
            <w:proofErr w:type="spellEnd"/>
            <w:r>
              <w:rPr>
                <w:rFonts w:ascii="Arial" w:eastAsia="Times New Roman" w:hAnsi="Arial" w:cs="Arial"/>
                <w:color w:val="000000"/>
                <w:sz w:val="16"/>
                <w:szCs w:val="16"/>
              </w:rPr>
              <w:t xml:space="preserve"> timer, inactivity timer, or the retransmission timer of this SL process is running.</w:t>
            </w:r>
          </w:p>
        </w:tc>
      </w:tr>
    </w:tbl>
    <w:p w14:paraId="0609D2FC" w14:textId="77777777" w:rsidR="003F6B38" w:rsidRDefault="0064724B">
      <w:pPr>
        <w:spacing w:beforeLines="50" w:before="120"/>
        <w:rPr>
          <w:b/>
          <w:lang w:eastAsia="zh-CN"/>
        </w:rPr>
      </w:pPr>
      <w:r>
        <w:rPr>
          <w:b/>
          <w:lang w:eastAsia="zh-CN"/>
        </w:rPr>
        <w:t xml:space="preserve">Q2-1: Which option do you prefer w.r.t specification for resource selection for GC initial transmission, </w:t>
      </w:r>
    </w:p>
    <w:p w14:paraId="41EFCEBC" w14:textId="77777777" w:rsidR="003F6B38" w:rsidRDefault="0064724B">
      <w:pPr>
        <w:spacing w:beforeLines="50" w:before="120"/>
        <w:rPr>
          <w:b/>
          <w:lang w:eastAsia="zh-CN"/>
        </w:rPr>
      </w:pPr>
      <w:r>
        <w:rPr>
          <w:rFonts w:hint="eastAsia"/>
          <w:b/>
          <w:lang w:eastAsia="zh-CN"/>
        </w:rPr>
        <w:t>O</w:t>
      </w:r>
      <w:r>
        <w:rPr>
          <w:b/>
          <w:lang w:eastAsia="zh-CN"/>
        </w:rPr>
        <w:t>ption-1a: use normative text to limit the resource selection to the time when on-duration timer is running</w:t>
      </w:r>
    </w:p>
    <w:p w14:paraId="27DADD30" w14:textId="77777777" w:rsidR="003F6B38" w:rsidRDefault="0064724B">
      <w:pPr>
        <w:spacing w:beforeLines="50" w:before="120"/>
        <w:rPr>
          <w:ins w:id="205" w:author="InterDigital - Martino" w:date="2022-02-22T15:47:00Z"/>
          <w:b/>
          <w:lang w:eastAsia="zh-CN"/>
        </w:rPr>
      </w:pPr>
      <w:r>
        <w:rPr>
          <w:rFonts w:hint="eastAsia"/>
          <w:b/>
          <w:lang w:eastAsia="zh-CN"/>
        </w:rPr>
        <w:t>O</w:t>
      </w:r>
      <w:r>
        <w:rPr>
          <w:b/>
          <w:lang w:eastAsia="zh-CN"/>
        </w:rPr>
        <w:t>ption-1b: use normative text to limit the resource selection to the time when on-duration timer, or inactivity timer is running</w:t>
      </w:r>
    </w:p>
    <w:p w14:paraId="12643A94" w14:textId="77777777" w:rsidR="003F6B38" w:rsidRDefault="0064724B">
      <w:pPr>
        <w:spacing w:beforeLines="50" w:before="120"/>
        <w:rPr>
          <w:b/>
          <w:lang w:eastAsia="zh-CN"/>
        </w:rPr>
      </w:pPr>
      <w:ins w:id="206" w:author="InterDigital - Martino" w:date="2022-02-22T15:47:00Z">
        <w:r>
          <w:rPr>
            <w:b/>
            <w:lang w:eastAsia="zh-CN"/>
          </w:rPr>
          <w:t>Option-1c: use normative text to limit the resource selection to the time when on-duration timer, inactivity timer, or retransmission timer is running</w:t>
        </w:r>
      </w:ins>
    </w:p>
    <w:p w14:paraId="2A2805D3" w14:textId="77777777" w:rsidR="003F6B38" w:rsidRDefault="0064724B">
      <w:pPr>
        <w:spacing w:beforeLines="50" w:before="120"/>
        <w:rPr>
          <w:b/>
          <w:lang w:eastAsia="zh-CN"/>
        </w:rPr>
      </w:pPr>
      <w:r>
        <w:rPr>
          <w:rFonts w:hint="eastAsia"/>
          <w:b/>
          <w:lang w:eastAsia="zh-CN"/>
        </w:rPr>
        <w:t>O</w:t>
      </w:r>
      <w:r>
        <w:rPr>
          <w:b/>
          <w:lang w:eastAsia="zh-CN"/>
        </w:rPr>
        <w:t>ption-2: using NOTE to capture the restriction if any</w:t>
      </w:r>
    </w:p>
    <w:p w14:paraId="5C74431F" w14:textId="77777777" w:rsidR="003F6B38" w:rsidRDefault="0064724B">
      <w:pPr>
        <w:spacing w:beforeLines="50" w:before="120"/>
        <w:rPr>
          <w:b/>
          <w:lang w:eastAsia="zh-CN"/>
        </w:rPr>
      </w:pPr>
      <w:r>
        <w:rPr>
          <w:rFonts w:hint="eastAsia"/>
          <w:b/>
          <w:lang w:eastAsia="zh-CN"/>
        </w:rPr>
        <w:t>O</w:t>
      </w:r>
      <w:r>
        <w:rPr>
          <w:b/>
          <w:lang w:eastAsia="zh-CN"/>
        </w:rPr>
        <w:t>ption-3: no specific restriction need to be captured</w:t>
      </w:r>
    </w:p>
    <w:tbl>
      <w:tblPr>
        <w:tblStyle w:val="af1"/>
        <w:tblW w:w="0" w:type="auto"/>
        <w:tblLook w:val="04A0" w:firstRow="1" w:lastRow="0" w:firstColumn="1" w:lastColumn="0" w:noHBand="0" w:noVBand="1"/>
      </w:tblPr>
      <w:tblGrid>
        <w:gridCol w:w="1413"/>
        <w:gridCol w:w="1843"/>
        <w:gridCol w:w="6373"/>
      </w:tblGrid>
      <w:tr w:rsidR="003F6B38" w14:paraId="702E7E46" w14:textId="77777777" w:rsidTr="00C7163D">
        <w:tc>
          <w:tcPr>
            <w:tcW w:w="1413" w:type="dxa"/>
            <w:shd w:val="clear" w:color="auto" w:fill="BFBFBF" w:themeFill="background1" w:themeFillShade="BF"/>
          </w:tcPr>
          <w:p w14:paraId="733FE36F" w14:textId="77777777" w:rsidR="003F6B38" w:rsidRDefault="0064724B">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75051E18" w14:textId="77777777" w:rsidR="003F6B38" w:rsidRDefault="0064724B">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606079D3" w14:textId="77777777" w:rsidR="003F6B38" w:rsidRDefault="0064724B">
            <w:pPr>
              <w:spacing w:after="0"/>
              <w:rPr>
                <w:lang w:eastAsia="zh-CN"/>
              </w:rPr>
            </w:pPr>
            <w:r>
              <w:rPr>
                <w:rFonts w:hint="eastAsia"/>
                <w:lang w:eastAsia="zh-CN"/>
              </w:rPr>
              <w:t>C</w:t>
            </w:r>
            <w:r>
              <w:rPr>
                <w:lang w:eastAsia="zh-CN"/>
              </w:rPr>
              <w:t>omment</w:t>
            </w:r>
          </w:p>
        </w:tc>
      </w:tr>
      <w:tr w:rsidR="003F6B38" w14:paraId="6289CFBF" w14:textId="77777777" w:rsidTr="00C7163D">
        <w:tc>
          <w:tcPr>
            <w:tcW w:w="1413" w:type="dxa"/>
          </w:tcPr>
          <w:p w14:paraId="42AF2F7A" w14:textId="77777777" w:rsidR="003F6B38" w:rsidRDefault="0064724B">
            <w:pPr>
              <w:spacing w:after="0"/>
              <w:rPr>
                <w:lang w:eastAsia="zh-CN"/>
              </w:rPr>
            </w:pPr>
            <w:r>
              <w:rPr>
                <w:rFonts w:hint="eastAsia"/>
                <w:lang w:eastAsia="zh-CN"/>
              </w:rPr>
              <w:t>O</w:t>
            </w:r>
            <w:r>
              <w:rPr>
                <w:lang w:eastAsia="zh-CN"/>
              </w:rPr>
              <w:t>PPO</w:t>
            </w:r>
          </w:p>
        </w:tc>
        <w:tc>
          <w:tcPr>
            <w:tcW w:w="1843" w:type="dxa"/>
          </w:tcPr>
          <w:p w14:paraId="55BD3276" w14:textId="77777777" w:rsidR="003F6B38" w:rsidRDefault="0064724B">
            <w:pPr>
              <w:spacing w:after="0"/>
              <w:rPr>
                <w:lang w:eastAsia="zh-CN"/>
              </w:rPr>
            </w:pPr>
            <w:r>
              <w:rPr>
                <w:rFonts w:hint="eastAsia"/>
                <w:lang w:eastAsia="zh-CN"/>
              </w:rPr>
              <w:t>2</w:t>
            </w:r>
            <w:r>
              <w:rPr>
                <w:lang w:eastAsia="zh-CN"/>
              </w:rPr>
              <w:t xml:space="preserve"> or 3</w:t>
            </w:r>
          </w:p>
        </w:tc>
        <w:tc>
          <w:tcPr>
            <w:tcW w:w="6373" w:type="dxa"/>
          </w:tcPr>
          <w:p w14:paraId="5645BC39" w14:textId="77777777" w:rsidR="003F6B38" w:rsidRDefault="0064724B">
            <w:pPr>
              <w:spacing w:after="0"/>
              <w:rPr>
                <w:lang w:eastAsia="zh-CN"/>
              </w:rPr>
            </w:pPr>
            <w:r>
              <w:rPr>
                <w:lang w:eastAsia="zh-CN"/>
              </w:rPr>
              <w:t>Option-1a is not reasonable since in this way, inactivity timer is only used for re-</w:t>
            </w:r>
            <w:proofErr w:type="spellStart"/>
            <w:r>
              <w:rPr>
                <w:lang w:eastAsia="zh-CN"/>
              </w:rPr>
              <w:t>tx</w:t>
            </w:r>
            <w:proofErr w:type="spellEnd"/>
            <w:r>
              <w:rPr>
                <w:lang w:eastAsia="zh-CN"/>
              </w:rPr>
              <w:t>, which seems like to say inactivity timer is not needed for GC, i.e., on-duration timer is used for initial transmission and re-transmission timer is used for re-</w:t>
            </w:r>
            <w:proofErr w:type="spellStart"/>
            <w:r>
              <w:rPr>
                <w:lang w:eastAsia="zh-CN"/>
              </w:rPr>
              <w:t>tx</w:t>
            </w:r>
            <w:proofErr w:type="spellEnd"/>
            <w:r>
              <w:rPr>
                <w:lang w:eastAsia="zh-CN"/>
              </w:rPr>
              <w:t>. If the doubt on reliability of inactivity timer holds, the same doubt for the reliability of re-</w:t>
            </w:r>
            <w:proofErr w:type="spellStart"/>
            <w:r>
              <w:rPr>
                <w:lang w:eastAsia="zh-CN"/>
              </w:rPr>
              <w:t>tx</w:t>
            </w:r>
            <w:proofErr w:type="spellEnd"/>
            <w:r>
              <w:rPr>
                <w:lang w:eastAsia="zh-CN"/>
              </w:rPr>
              <w:t xml:space="preserve"> timer holds as well, which means we should revisit the agreement on inactivity timer and re-</w:t>
            </w:r>
            <w:proofErr w:type="spellStart"/>
            <w:r>
              <w:rPr>
                <w:lang w:eastAsia="zh-CN"/>
              </w:rPr>
              <w:t>tx</w:t>
            </w:r>
            <w:proofErr w:type="spellEnd"/>
            <w:r>
              <w:rPr>
                <w:lang w:eastAsia="zh-CN"/>
              </w:rPr>
              <w:t xml:space="preserve"> timer usage in GC.</w:t>
            </w:r>
          </w:p>
          <w:p w14:paraId="4C52AB00" w14:textId="77777777" w:rsidR="003F6B38" w:rsidRDefault="003F6B38">
            <w:pPr>
              <w:spacing w:after="0"/>
              <w:rPr>
                <w:lang w:eastAsia="zh-CN"/>
              </w:rPr>
            </w:pPr>
          </w:p>
          <w:p w14:paraId="1A77061B" w14:textId="77777777" w:rsidR="003F6B38" w:rsidRDefault="0064724B">
            <w:pPr>
              <w:spacing w:after="0"/>
              <w:rPr>
                <w:lang w:eastAsia="zh-CN"/>
              </w:rPr>
            </w:pPr>
            <w:r>
              <w:rPr>
                <w:lang w:eastAsia="zh-CN"/>
              </w:rPr>
              <w:t xml:space="preserve">For option-1b, as we discussed in 116, </w:t>
            </w:r>
          </w:p>
          <w:p w14:paraId="6331EAE3" w14:textId="77777777" w:rsidR="003F6B38" w:rsidRDefault="003F6B38">
            <w:pPr>
              <w:spacing w:after="0"/>
              <w:rPr>
                <w:lang w:eastAsia="zh-CN"/>
              </w:rPr>
            </w:pPr>
          </w:p>
          <w:p w14:paraId="0D0CDF55" w14:textId="77777777" w:rsidR="003F6B38" w:rsidRDefault="0064724B">
            <w:pPr>
              <w:pStyle w:val="Doc-text2"/>
              <w:ind w:left="0" w:firstLine="0"/>
              <w:rPr>
                <w:color w:val="00B0F0"/>
                <w:lang w:val="en-US"/>
              </w:rPr>
            </w:pPr>
            <w:r>
              <w:rPr>
                <w:color w:val="00B0F0"/>
                <w:lang w:val="en-US"/>
              </w:rPr>
              <w:t xml:space="preserve">For GC: </w:t>
            </w:r>
          </w:p>
          <w:p w14:paraId="41E083B0" w14:textId="77777777" w:rsidR="003F6B38" w:rsidRDefault="0064724B">
            <w:pPr>
              <w:pStyle w:val="Doc-text2"/>
              <w:numPr>
                <w:ilvl w:val="0"/>
                <w:numId w:val="10"/>
              </w:numPr>
              <w:ind w:left="0"/>
              <w:rPr>
                <w:color w:val="00B0F0"/>
                <w:lang w:val="en-US"/>
              </w:rPr>
            </w:pPr>
            <w:r>
              <w:rPr>
                <w:color w:val="00B0F0"/>
                <w:lang w:val="en-US"/>
              </w:rPr>
              <w:t xml:space="preserve">Option1: Initial transmission is allowed during the time when on-duration and inactivity timer run. </w:t>
            </w:r>
          </w:p>
          <w:p w14:paraId="5D28DF89" w14:textId="77777777" w:rsidR="003F6B38" w:rsidRDefault="0064724B">
            <w:pPr>
              <w:pStyle w:val="Doc-text2"/>
              <w:numPr>
                <w:ilvl w:val="0"/>
                <w:numId w:val="10"/>
              </w:numPr>
              <w:ind w:left="0"/>
              <w:rPr>
                <w:color w:val="00B0F0"/>
                <w:lang w:val="en-US"/>
              </w:rPr>
            </w:pPr>
            <w:r>
              <w:rPr>
                <w:color w:val="00B0F0"/>
                <w:lang w:val="en-US"/>
              </w:rPr>
              <w:t xml:space="preserve">Option2: Initial transmission is allowed during any active time. </w:t>
            </w:r>
          </w:p>
          <w:p w14:paraId="04147A7E" w14:textId="77777777" w:rsidR="003F6B38" w:rsidRDefault="003F6B38">
            <w:pPr>
              <w:pStyle w:val="Doc-text2"/>
              <w:ind w:left="0" w:firstLine="0"/>
              <w:rPr>
                <w:color w:val="00B0F0"/>
                <w:lang w:val="en-US"/>
              </w:rPr>
            </w:pPr>
          </w:p>
          <w:p w14:paraId="20ABE095" w14:textId="77777777" w:rsidR="003F6B38" w:rsidRDefault="0064724B">
            <w:pPr>
              <w:pStyle w:val="Doc-text2"/>
              <w:ind w:left="0" w:firstLine="0"/>
              <w:rPr>
                <w:color w:val="00B0F0"/>
                <w:lang w:val="en-US"/>
              </w:rPr>
            </w:pPr>
            <w:r>
              <w:rPr>
                <w:color w:val="00B0F0"/>
                <w:lang w:val="en-US"/>
              </w:rPr>
              <w:t>Option 1: Qualcomm, Lenovo, IDT, Huawei, Ericsson (5)</w:t>
            </w:r>
          </w:p>
          <w:p w14:paraId="7CD37F6E" w14:textId="77777777" w:rsidR="003F6B38" w:rsidRDefault="0064724B">
            <w:pPr>
              <w:pStyle w:val="Doc-text2"/>
              <w:ind w:left="0" w:firstLine="0"/>
              <w:rPr>
                <w:color w:val="00B0F0"/>
                <w:lang w:val="en-US"/>
              </w:rPr>
            </w:pPr>
            <w:r>
              <w:rPr>
                <w:color w:val="00B0F0"/>
                <w:lang w:val="en-US"/>
              </w:rPr>
              <w:t xml:space="preserve">Option 2: LG, OPPO, Nokia, Intel, Apple, MediaTek, NEC, ZTE, Fraunhofer, </w:t>
            </w:r>
            <w:r>
              <w:rPr>
                <w:color w:val="00B0F0"/>
              </w:rPr>
              <w:t>ASUSTek</w:t>
            </w:r>
            <w:r>
              <w:rPr>
                <w:color w:val="00B0F0"/>
                <w:lang w:val="en-US"/>
              </w:rPr>
              <w:t xml:space="preserve"> (10)</w:t>
            </w:r>
          </w:p>
          <w:p w14:paraId="58CC8DDB" w14:textId="77777777" w:rsidR="003F6B38" w:rsidRDefault="003F6B38">
            <w:pPr>
              <w:spacing w:after="0"/>
              <w:rPr>
                <w:lang w:val="en-US" w:eastAsia="zh-CN"/>
              </w:rPr>
            </w:pPr>
          </w:p>
          <w:p w14:paraId="3A6ADDCE" w14:textId="77777777" w:rsidR="003F6B38" w:rsidRDefault="0064724B">
            <w:pPr>
              <w:spacing w:after="0"/>
              <w:rPr>
                <w:lang w:val="en-US" w:eastAsia="zh-CN"/>
              </w:rPr>
            </w:pPr>
            <w:r>
              <w:rPr>
                <w:lang w:val="en-US" w:eastAsia="zh-CN"/>
              </w:rPr>
              <w:t>There is no majority support on this issue, considering the root issue is anyway the SCI reachability in GC is doubtable for both inactivity timer and retransmission timer to work in a reliable way, so it is preferred to leave it to Tx-UE implementation to solve this issue.</w:t>
            </w:r>
          </w:p>
          <w:p w14:paraId="30CBFA1C" w14:textId="77777777" w:rsidR="003F6B38" w:rsidRDefault="003F6B38">
            <w:pPr>
              <w:spacing w:after="0"/>
              <w:rPr>
                <w:lang w:val="en-US" w:eastAsia="zh-CN"/>
              </w:rPr>
            </w:pPr>
          </w:p>
          <w:p w14:paraId="1C46C895" w14:textId="77777777" w:rsidR="003F6B38" w:rsidRDefault="003F6B38">
            <w:pPr>
              <w:spacing w:after="0"/>
              <w:rPr>
                <w:lang w:val="en-US" w:eastAsia="zh-CN"/>
              </w:rPr>
            </w:pPr>
          </w:p>
        </w:tc>
      </w:tr>
      <w:tr w:rsidR="003F6B38" w14:paraId="2B4020A5" w14:textId="77777777" w:rsidTr="00C7163D">
        <w:tc>
          <w:tcPr>
            <w:tcW w:w="1413" w:type="dxa"/>
          </w:tcPr>
          <w:p w14:paraId="5BF3C780" w14:textId="77777777" w:rsidR="003F6B38" w:rsidRDefault="0064724B">
            <w:pPr>
              <w:spacing w:after="0"/>
              <w:rPr>
                <w:lang w:eastAsia="zh-CN"/>
              </w:rPr>
            </w:pPr>
            <w:r>
              <w:rPr>
                <w:lang w:eastAsia="zh-CN"/>
              </w:rPr>
              <w:t>InterDigital</w:t>
            </w:r>
          </w:p>
        </w:tc>
        <w:tc>
          <w:tcPr>
            <w:tcW w:w="1843" w:type="dxa"/>
          </w:tcPr>
          <w:p w14:paraId="32394FAB" w14:textId="77777777" w:rsidR="003F6B38" w:rsidRDefault="0064724B">
            <w:pPr>
              <w:spacing w:after="0"/>
              <w:rPr>
                <w:lang w:eastAsia="zh-CN"/>
              </w:rPr>
            </w:pPr>
            <w:r>
              <w:rPr>
                <w:lang w:eastAsia="zh-CN"/>
              </w:rPr>
              <w:t>1c, with 1a, 1b possible</w:t>
            </w:r>
          </w:p>
        </w:tc>
        <w:tc>
          <w:tcPr>
            <w:tcW w:w="6373" w:type="dxa"/>
          </w:tcPr>
          <w:p w14:paraId="5BB2289D" w14:textId="77777777" w:rsidR="003F6B38" w:rsidRDefault="0064724B">
            <w:pPr>
              <w:spacing w:after="0"/>
              <w:rPr>
                <w:ins w:id="207" w:author="OPPO (Bingxue) " w:date="2022-02-23T09:27:00Z"/>
                <w:lang w:eastAsia="zh-CN"/>
              </w:rPr>
            </w:pPr>
            <w:r>
              <w:rPr>
                <w:lang w:eastAsia="zh-CN"/>
              </w:rPr>
              <w:t>Our understanding is that the current draft of the normative approach already reflects 1c, which is acceptable.  If companies are concerned about the reliability of the initial transmission, 1a or 1b can be considered.  However, we don’t think this issue is specific to groupcast and would also be the case for unicast (i.e. SCI reception reliability can be affected by half-duplex, UL/SL prioritization for unicast as well as groupcast)</w:t>
            </w:r>
          </w:p>
          <w:p w14:paraId="5CCCF28A" w14:textId="77777777" w:rsidR="003F6B38" w:rsidRDefault="003F6B38">
            <w:pPr>
              <w:spacing w:after="0"/>
              <w:rPr>
                <w:ins w:id="208" w:author="OPPO (Bingxue) " w:date="2022-02-23T09:27:00Z"/>
                <w:lang w:eastAsia="zh-CN"/>
              </w:rPr>
            </w:pPr>
          </w:p>
          <w:p w14:paraId="3D817A5D" w14:textId="77777777" w:rsidR="003F6B38" w:rsidRDefault="0064724B">
            <w:pPr>
              <w:spacing w:after="0"/>
              <w:rPr>
                <w:lang w:eastAsia="zh-CN"/>
              </w:rPr>
            </w:pPr>
            <w:ins w:id="209" w:author="OPPO (Bingxue) " w:date="2022-02-23T09:27:00Z">
              <w:r>
                <w:rPr>
                  <w:lang w:eastAsia="zh-CN"/>
                </w:rPr>
                <w:t xml:space="preserve">OPPO: Rapporteur understanding is </w:t>
              </w:r>
            </w:ins>
            <w:ins w:id="210" w:author="OPPO (Bingxue) " w:date="2022-02-23T09:28:00Z">
              <w:r>
                <w:rPr>
                  <w:lang w:eastAsia="zh-CN"/>
                </w:rPr>
                <w:t xml:space="preserve">Option </w:t>
              </w:r>
            </w:ins>
            <w:ins w:id="211" w:author="OPPO (Bingxue) " w:date="2022-02-23T09:27:00Z">
              <w:r>
                <w:rPr>
                  <w:lang w:eastAsia="zh-CN"/>
                </w:rPr>
                <w:t>1c=</w:t>
              </w:r>
            </w:ins>
            <w:ins w:id="212" w:author="OPPO (Bingxue) " w:date="2022-02-23T09:28:00Z">
              <w:r>
                <w:rPr>
                  <w:lang w:eastAsia="zh-CN"/>
                </w:rPr>
                <w:t xml:space="preserve"> Option 3, please let me know if any misunderstanding here.</w:t>
              </w:r>
            </w:ins>
          </w:p>
        </w:tc>
      </w:tr>
      <w:tr w:rsidR="003F6B38" w14:paraId="3AE09A0C" w14:textId="77777777" w:rsidTr="00C7163D">
        <w:tc>
          <w:tcPr>
            <w:tcW w:w="1413" w:type="dxa"/>
          </w:tcPr>
          <w:p w14:paraId="56313222" w14:textId="77777777" w:rsidR="003F6B38" w:rsidRDefault="0064724B">
            <w:pPr>
              <w:spacing w:after="0"/>
              <w:rPr>
                <w:lang w:eastAsia="zh-CN"/>
              </w:rPr>
            </w:pPr>
            <w:ins w:id="213" w:author="Xiaomi (Xing)" w:date="2022-02-23T11:02:00Z">
              <w:r>
                <w:rPr>
                  <w:rFonts w:hint="eastAsia"/>
                  <w:lang w:eastAsia="zh-CN"/>
                </w:rPr>
                <w:t>Xiaomi</w:t>
              </w:r>
            </w:ins>
          </w:p>
        </w:tc>
        <w:tc>
          <w:tcPr>
            <w:tcW w:w="1843" w:type="dxa"/>
          </w:tcPr>
          <w:p w14:paraId="385D142D" w14:textId="77777777" w:rsidR="003F6B38" w:rsidRDefault="0064724B">
            <w:pPr>
              <w:spacing w:after="0"/>
              <w:rPr>
                <w:lang w:eastAsia="zh-CN"/>
              </w:rPr>
            </w:pPr>
            <w:ins w:id="214" w:author="Xiaomi (Xing)" w:date="2022-02-23T11:02:00Z">
              <w:r>
                <w:rPr>
                  <w:lang w:eastAsia="zh-CN"/>
                </w:rPr>
                <w:t>O</w:t>
              </w:r>
              <w:r>
                <w:rPr>
                  <w:rFonts w:hint="eastAsia"/>
                  <w:lang w:eastAsia="zh-CN"/>
                </w:rPr>
                <w:t xml:space="preserve">ption </w:t>
              </w:r>
              <w:r>
                <w:rPr>
                  <w:lang w:eastAsia="zh-CN"/>
                </w:rPr>
                <w:t>2</w:t>
              </w:r>
            </w:ins>
          </w:p>
        </w:tc>
        <w:tc>
          <w:tcPr>
            <w:tcW w:w="6373" w:type="dxa"/>
          </w:tcPr>
          <w:p w14:paraId="65DBC34F" w14:textId="77777777" w:rsidR="003F6B38" w:rsidRDefault="003F6B38">
            <w:pPr>
              <w:spacing w:after="0"/>
              <w:rPr>
                <w:lang w:eastAsia="zh-CN"/>
              </w:rPr>
            </w:pPr>
          </w:p>
        </w:tc>
      </w:tr>
      <w:tr w:rsidR="003F6B38" w14:paraId="139B4882" w14:textId="77777777" w:rsidTr="00C7163D">
        <w:trPr>
          <w:ins w:id="215" w:author="vivo(Jing)" w:date="2022-02-23T11:18:00Z"/>
        </w:trPr>
        <w:tc>
          <w:tcPr>
            <w:tcW w:w="1413" w:type="dxa"/>
          </w:tcPr>
          <w:p w14:paraId="55828ADC" w14:textId="77777777" w:rsidR="003F6B38" w:rsidRDefault="0064724B">
            <w:pPr>
              <w:spacing w:after="0"/>
              <w:rPr>
                <w:ins w:id="216" w:author="vivo(Jing)" w:date="2022-02-23T11:18:00Z"/>
                <w:lang w:eastAsia="zh-CN"/>
              </w:rPr>
            </w:pPr>
            <w:ins w:id="217" w:author="vivo(Jing)" w:date="2022-02-23T11:18:00Z">
              <w:r>
                <w:rPr>
                  <w:rFonts w:hint="eastAsia"/>
                  <w:lang w:eastAsia="zh-CN"/>
                </w:rPr>
                <w:t>v</w:t>
              </w:r>
              <w:r>
                <w:rPr>
                  <w:lang w:eastAsia="zh-CN"/>
                </w:rPr>
                <w:t>ivo</w:t>
              </w:r>
            </w:ins>
          </w:p>
        </w:tc>
        <w:tc>
          <w:tcPr>
            <w:tcW w:w="1843" w:type="dxa"/>
          </w:tcPr>
          <w:p w14:paraId="0C160539" w14:textId="77777777" w:rsidR="003F6B38" w:rsidRDefault="0064724B">
            <w:pPr>
              <w:spacing w:after="0"/>
              <w:rPr>
                <w:ins w:id="218" w:author="vivo(Jing)" w:date="2022-02-23T11:18:00Z"/>
                <w:lang w:eastAsia="zh-CN"/>
              </w:rPr>
            </w:pPr>
            <w:ins w:id="219" w:author="vivo(Jing)" w:date="2022-02-23T11:18:00Z">
              <w:r>
                <w:rPr>
                  <w:rFonts w:hint="eastAsia"/>
                  <w:lang w:eastAsia="zh-CN"/>
                </w:rPr>
                <w:t>2</w:t>
              </w:r>
              <w:r>
                <w:rPr>
                  <w:lang w:eastAsia="zh-CN"/>
                </w:rPr>
                <w:t xml:space="preserve"> or 3</w:t>
              </w:r>
            </w:ins>
          </w:p>
        </w:tc>
        <w:tc>
          <w:tcPr>
            <w:tcW w:w="6373" w:type="dxa"/>
          </w:tcPr>
          <w:p w14:paraId="43D31361" w14:textId="77777777" w:rsidR="003F6B38" w:rsidRDefault="0064724B">
            <w:pPr>
              <w:spacing w:after="0"/>
              <w:rPr>
                <w:ins w:id="220" w:author="vivo(Jing)" w:date="2022-02-23T11:18:00Z"/>
                <w:lang w:eastAsia="zh-CN"/>
              </w:rPr>
            </w:pPr>
            <w:ins w:id="221" w:author="vivo(Jing)" w:date="2022-02-23T11:18:00Z">
              <w:r>
                <w:rPr>
                  <w:rFonts w:hint="eastAsia"/>
                  <w:lang w:eastAsia="zh-CN"/>
                </w:rPr>
                <w:t>T</w:t>
              </w:r>
              <w:r>
                <w:rPr>
                  <w:lang w:eastAsia="zh-CN"/>
                </w:rPr>
                <w:t>he restriction can be left to smart TX UE implementation.</w:t>
              </w:r>
            </w:ins>
          </w:p>
        </w:tc>
      </w:tr>
      <w:tr w:rsidR="003F6B38" w14:paraId="3E382A5A" w14:textId="77777777" w:rsidTr="00C7163D">
        <w:trPr>
          <w:ins w:id="222" w:author="Apple - Zhibin Wu" w:date="2022-02-23T11:26:00Z"/>
        </w:trPr>
        <w:tc>
          <w:tcPr>
            <w:tcW w:w="1413" w:type="dxa"/>
          </w:tcPr>
          <w:p w14:paraId="473955A7" w14:textId="77777777" w:rsidR="003F6B38" w:rsidRDefault="0064724B">
            <w:pPr>
              <w:spacing w:after="0"/>
              <w:rPr>
                <w:ins w:id="223" w:author="Apple - Zhibin Wu" w:date="2022-02-23T11:26:00Z"/>
                <w:lang w:eastAsia="zh-CN"/>
              </w:rPr>
            </w:pPr>
            <w:ins w:id="224" w:author="Apple - Zhibin Wu" w:date="2022-02-23T11:26:00Z">
              <w:r>
                <w:rPr>
                  <w:lang w:eastAsia="zh-CN"/>
                </w:rPr>
                <w:t>Apple</w:t>
              </w:r>
            </w:ins>
          </w:p>
        </w:tc>
        <w:tc>
          <w:tcPr>
            <w:tcW w:w="1843" w:type="dxa"/>
          </w:tcPr>
          <w:p w14:paraId="7D97CADF" w14:textId="77777777" w:rsidR="003F6B38" w:rsidRDefault="0064724B">
            <w:pPr>
              <w:spacing w:after="0"/>
              <w:rPr>
                <w:ins w:id="225" w:author="Apple - Zhibin Wu" w:date="2022-02-23T11:26:00Z"/>
                <w:lang w:eastAsia="zh-CN"/>
              </w:rPr>
            </w:pPr>
            <w:ins w:id="226" w:author="Apple - Zhibin Wu" w:date="2022-02-23T11:26:00Z">
              <w:r>
                <w:rPr>
                  <w:lang w:eastAsia="zh-CN"/>
                </w:rPr>
                <w:t>Option 1b</w:t>
              </w:r>
            </w:ins>
          </w:p>
        </w:tc>
        <w:tc>
          <w:tcPr>
            <w:tcW w:w="6373" w:type="dxa"/>
          </w:tcPr>
          <w:p w14:paraId="434EB9BC" w14:textId="77777777" w:rsidR="003F6B38" w:rsidRDefault="0064724B">
            <w:pPr>
              <w:spacing w:after="0"/>
              <w:rPr>
                <w:ins w:id="227" w:author="Apple - Zhibin Wu" w:date="2022-02-23T11:26:00Z"/>
                <w:lang w:eastAsia="zh-CN"/>
              </w:rPr>
            </w:pPr>
            <w:ins w:id="228" w:author="Apple - Zhibin Wu" w:date="2022-02-23T11:26:00Z">
              <w:r>
                <w:rPr>
                  <w:lang w:eastAsia="zh-CN"/>
                </w:rPr>
                <w:t>We think it cause more problem</w:t>
              </w:r>
            </w:ins>
            <w:ins w:id="229" w:author="Apple - Zhibin Wu" w:date="2022-02-23T11:27:00Z">
              <w:r>
                <w:rPr>
                  <w:lang w:eastAsia="zh-CN"/>
                </w:rPr>
                <w:t>, but bring less benefits,</w:t>
              </w:r>
            </w:ins>
            <w:ins w:id="230" w:author="Apple - Zhibin Wu" w:date="2022-02-23T11:26:00Z">
              <w:r>
                <w:rPr>
                  <w:lang w:eastAsia="zh-CN"/>
                </w:rPr>
                <w:t xml:space="preserve"> when allow</w:t>
              </w:r>
            </w:ins>
            <w:ins w:id="231" w:author="Apple - Zhibin Wu" w:date="2022-02-23T11:27:00Z">
              <w:r>
                <w:rPr>
                  <w:lang w:eastAsia="zh-CN"/>
                </w:rPr>
                <w:t>ing</w:t>
              </w:r>
            </w:ins>
            <w:ins w:id="232" w:author="Apple - Zhibin Wu" w:date="2022-02-23T11:26:00Z">
              <w:r>
                <w:rPr>
                  <w:lang w:eastAsia="zh-CN"/>
                </w:rPr>
                <w:t xml:space="preserve"> </w:t>
              </w:r>
            </w:ins>
            <w:ins w:id="233" w:author="Apple - Zhibin Wu" w:date="2022-02-23T11:27:00Z">
              <w:r>
                <w:rPr>
                  <w:lang w:eastAsia="zh-CN"/>
                </w:rPr>
                <w:t xml:space="preserve">SL DRX </w:t>
              </w:r>
            </w:ins>
            <w:proofErr w:type="spellStart"/>
            <w:ins w:id="234" w:author="Apple - Zhibin Wu" w:date="2022-02-23T11:26:00Z">
              <w:r>
                <w:rPr>
                  <w:lang w:eastAsia="zh-CN"/>
                </w:rPr>
                <w:t>Retransmisison</w:t>
              </w:r>
              <w:proofErr w:type="spellEnd"/>
              <w:r>
                <w:rPr>
                  <w:lang w:eastAsia="zh-CN"/>
                </w:rPr>
                <w:t xml:space="preserve"> timer to be </w:t>
              </w:r>
            </w:ins>
            <w:ins w:id="235" w:author="Apple - Zhibin Wu" w:date="2022-02-23T11:27:00Z">
              <w:r>
                <w:rPr>
                  <w:lang w:eastAsia="zh-CN"/>
                </w:rPr>
                <w:t>considered</w:t>
              </w:r>
            </w:ins>
            <w:ins w:id="236" w:author="Apple - Zhibin Wu" w:date="2022-02-23T11:26:00Z">
              <w:r>
                <w:rPr>
                  <w:lang w:eastAsia="zh-CN"/>
                </w:rPr>
                <w:t xml:space="preserve"> for initial </w:t>
              </w:r>
              <w:proofErr w:type="spellStart"/>
              <w:r>
                <w:rPr>
                  <w:lang w:eastAsia="zh-CN"/>
                </w:rPr>
                <w:t>transmisisons</w:t>
              </w:r>
              <w:proofErr w:type="spellEnd"/>
              <w:r>
                <w:rPr>
                  <w:lang w:eastAsia="zh-CN"/>
                </w:rPr>
                <w:t xml:space="preserve">. We </w:t>
              </w:r>
              <w:r>
                <w:rPr>
                  <w:lang w:eastAsia="zh-CN"/>
                </w:rPr>
                <w:lastRenderedPageBreak/>
                <w:t xml:space="preserve">think only </w:t>
              </w:r>
              <w:proofErr w:type="spellStart"/>
              <w:r>
                <w:rPr>
                  <w:lang w:eastAsia="zh-CN"/>
                </w:rPr>
                <w:t>onDuration</w:t>
              </w:r>
              <w:proofErr w:type="spellEnd"/>
              <w:r>
                <w:rPr>
                  <w:lang w:eastAsia="zh-CN"/>
                </w:rPr>
                <w:t xml:space="preserve"> and </w:t>
              </w:r>
              <w:proofErr w:type="spellStart"/>
              <w:r>
                <w:rPr>
                  <w:lang w:eastAsia="zh-CN"/>
                </w:rPr>
                <w:t>inactivity</w:t>
              </w:r>
            </w:ins>
            <w:ins w:id="237" w:author="Apple - Zhibin Wu" w:date="2022-02-23T11:27:00Z">
              <w:r>
                <w:rPr>
                  <w:lang w:eastAsia="zh-CN"/>
                </w:rPr>
                <w:t>Timers</w:t>
              </w:r>
              <w:proofErr w:type="spellEnd"/>
              <w:r>
                <w:rPr>
                  <w:lang w:eastAsia="zh-CN"/>
                </w:rPr>
                <w:t xml:space="preserve"> to be considered.</w:t>
              </w:r>
            </w:ins>
          </w:p>
        </w:tc>
      </w:tr>
      <w:tr w:rsidR="003F6B38" w14:paraId="7D2B389D" w14:textId="77777777" w:rsidTr="00C7163D">
        <w:trPr>
          <w:ins w:id="238" w:author="LG-Giwon Park" w:date="2022-02-24T11:27:00Z"/>
        </w:trPr>
        <w:tc>
          <w:tcPr>
            <w:tcW w:w="1413" w:type="dxa"/>
          </w:tcPr>
          <w:p w14:paraId="0BBD9C5C" w14:textId="77777777" w:rsidR="003F6B38" w:rsidRDefault="0064724B">
            <w:pPr>
              <w:spacing w:after="0"/>
              <w:rPr>
                <w:ins w:id="239" w:author="LG-Giwon Park" w:date="2022-02-24T11:27:00Z"/>
                <w:lang w:eastAsia="zh-CN"/>
              </w:rPr>
            </w:pPr>
            <w:ins w:id="240" w:author="LG-Giwon Park" w:date="2022-02-24T11:27:00Z">
              <w:r>
                <w:rPr>
                  <w:rFonts w:eastAsia="Malgun Gothic" w:hint="eastAsia"/>
                  <w:lang w:eastAsia="ko-KR"/>
                </w:rPr>
                <w:lastRenderedPageBreak/>
                <w:t>LG</w:t>
              </w:r>
            </w:ins>
          </w:p>
        </w:tc>
        <w:tc>
          <w:tcPr>
            <w:tcW w:w="1843" w:type="dxa"/>
          </w:tcPr>
          <w:p w14:paraId="04242ADA" w14:textId="77777777" w:rsidR="003F6B38" w:rsidRDefault="0064724B">
            <w:pPr>
              <w:spacing w:after="0"/>
              <w:rPr>
                <w:ins w:id="241" w:author="LG-Giwon Park" w:date="2022-02-24T11:27:00Z"/>
                <w:lang w:eastAsia="zh-CN"/>
              </w:rPr>
            </w:pPr>
            <w:ins w:id="242" w:author="LG-Giwon Park" w:date="2022-02-24T11:27:00Z">
              <w:r>
                <w:rPr>
                  <w:rFonts w:eastAsia="Malgun Gothic"/>
                  <w:lang w:eastAsia="ko-KR"/>
                </w:rPr>
                <w:t xml:space="preserve">Option </w:t>
              </w:r>
              <w:r>
                <w:rPr>
                  <w:rFonts w:eastAsia="Malgun Gothic" w:hint="eastAsia"/>
                  <w:lang w:eastAsia="ko-KR"/>
                </w:rPr>
                <w:t>1c</w:t>
              </w:r>
            </w:ins>
          </w:p>
        </w:tc>
        <w:tc>
          <w:tcPr>
            <w:tcW w:w="6373" w:type="dxa"/>
          </w:tcPr>
          <w:p w14:paraId="7A8C8DDC" w14:textId="77777777" w:rsidR="003F6B38" w:rsidRDefault="0064724B">
            <w:pPr>
              <w:spacing w:after="0"/>
              <w:rPr>
                <w:ins w:id="243" w:author="LG-Giwon Park" w:date="2022-02-24T11:27:00Z"/>
                <w:lang w:eastAsia="zh-CN"/>
              </w:rPr>
            </w:pPr>
            <w:ins w:id="244" w:author="LG-Giwon Park" w:date="2022-02-24T11:27:00Z">
              <w:r>
                <w:rPr>
                  <w:rFonts w:eastAsia="Malgun Gothic"/>
                  <w:lang w:eastAsia="ko-KR"/>
                </w:rPr>
                <w:t>W</w:t>
              </w:r>
              <w:r>
                <w:rPr>
                  <w:rFonts w:eastAsia="Malgun Gothic" w:hint="eastAsia"/>
                  <w:lang w:eastAsia="ko-KR"/>
                </w:rPr>
                <w:t xml:space="preserve">e </w:t>
              </w:r>
              <w:r>
                <w:rPr>
                  <w:rFonts w:eastAsia="Malgun Gothic"/>
                  <w:lang w:eastAsia="ko-KR"/>
                </w:rPr>
                <w:t>also think that option 1c = option 3.</w:t>
              </w:r>
            </w:ins>
          </w:p>
        </w:tc>
      </w:tr>
      <w:tr w:rsidR="003F6B38" w14:paraId="6DC504AF" w14:textId="77777777" w:rsidTr="00C7163D">
        <w:trPr>
          <w:ins w:id="245" w:author="Ericsson" w:date="2022-02-24T08:06:00Z"/>
        </w:trPr>
        <w:tc>
          <w:tcPr>
            <w:tcW w:w="1413" w:type="dxa"/>
          </w:tcPr>
          <w:p w14:paraId="7E27DD70" w14:textId="77777777" w:rsidR="003F6B38" w:rsidRDefault="0064724B">
            <w:pPr>
              <w:spacing w:after="0"/>
              <w:rPr>
                <w:ins w:id="246" w:author="Ericsson" w:date="2022-02-24T08:06:00Z"/>
                <w:rFonts w:eastAsia="Malgun Gothic"/>
                <w:lang w:eastAsia="ko-KR"/>
              </w:rPr>
            </w:pPr>
            <w:ins w:id="247" w:author="Ericsson" w:date="2022-02-24T08:07:00Z">
              <w:r>
                <w:rPr>
                  <w:lang w:eastAsia="zh-CN"/>
                </w:rPr>
                <w:t>Ericsson</w:t>
              </w:r>
            </w:ins>
          </w:p>
        </w:tc>
        <w:tc>
          <w:tcPr>
            <w:tcW w:w="1843" w:type="dxa"/>
          </w:tcPr>
          <w:p w14:paraId="5A66FC02" w14:textId="77777777" w:rsidR="003F6B38" w:rsidRDefault="0064724B">
            <w:pPr>
              <w:spacing w:after="0"/>
              <w:rPr>
                <w:ins w:id="248" w:author="Ericsson" w:date="2022-02-24T08:06:00Z"/>
                <w:rFonts w:eastAsia="Malgun Gothic"/>
                <w:lang w:eastAsia="ko-KR"/>
              </w:rPr>
            </w:pPr>
            <w:ins w:id="249" w:author="Ericsson" w:date="2022-02-24T08:07:00Z">
              <w:r>
                <w:rPr>
                  <w:lang w:eastAsia="zh-CN"/>
                </w:rPr>
                <w:t>Option 1a and possible 1b</w:t>
              </w:r>
            </w:ins>
          </w:p>
        </w:tc>
        <w:tc>
          <w:tcPr>
            <w:tcW w:w="6373" w:type="dxa"/>
          </w:tcPr>
          <w:p w14:paraId="3BDECF57" w14:textId="77777777" w:rsidR="003F6B38" w:rsidRDefault="0064724B">
            <w:pPr>
              <w:spacing w:after="0"/>
              <w:rPr>
                <w:ins w:id="250" w:author="Ericsson" w:date="2022-02-24T08:06:00Z"/>
                <w:rFonts w:eastAsia="Malgun Gothic"/>
                <w:lang w:eastAsia="ko-KR"/>
              </w:rPr>
            </w:pPr>
            <w:ins w:id="251" w:author="Ericsson" w:date="2022-02-24T08:07:00Z">
              <w:r>
                <w:rPr>
                  <w:lang w:eastAsia="ja-JP"/>
                </w:rPr>
                <w:t>Due to uncertainness and reliability issue, we prefer Option 1, we propose that a UE only performs initial transmission for GC when the on-duration timer is running to avoid packet loss due to active time misalignment between TX UE and RX UEs. But, we are also ok to option 1b if there is majority support on it.</w:t>
              </w:r>
            </w:ins>
          </w:p>
        </w:tc>
      </w:tr>
      <w:tr w:rsidR="003F6B38" w14:paraId="72EB5EE3" w14:textId="77777777" w:rsidTr="00C7163D">
        <w:trPr>
          <w:ins w:id="252" w:author="Huawei, HiSilicon" w:date="2022-02-24T12:52:00Z"/>
        </w:trPr>
        <w:tc>
          <w:tcPr>
            <w:tcW w:w="1413" w:type="dxa"/>
          </w:tcPr>
          <w:p w14:paraId="3A51A3BD" w14:textId="77777777" w:rsidR="003F6B38" w:rsidRDefault="0064724B">
            <w:pPr>
              <w:spacing w:after="0"/>
              <w:rPr>
                <w:ins w:id="253" w:author="Huawei, HiSilicon" w:date="2022-02-24T12:52:00Z"/>
                <w:rFonts w:eastAsia="Malgun Gothic"/>
                <w:lang w:eastAsia="ko-KR"/>
              </w:rPr>
            </w:pPr>
            <w:ins w:id="254" w:author="Huawei, HiSilicon" w:date="2022-02-24T12:52:00Z">
              <w:r>
                <w:rPr>
                  <w:rFonts w:eastAsia="Malgun Gothic"/>
                  <w:lang w:eastAsia="ko-KR"/>
                </w:rPr>
                <w:t>Huawei, HiSilicon</w:t>
              </w:r>
            </w:ins>
          </w:p>
        </w:tc>
        <w:tc>
          <w:tcPr>
            <w:tcW w:w="1843" w:type="dxa"/>
          </w:tcPr>
          <w:p w14:paraId="69034E5E" w14:textId="77777777" w:rsidR="003F6B38" w:rsidRDefault="0064724B">
            <w:pPr>
              <w:spacing w:after="0"/>
              <w:rPr>
                <w:ins w:id="255" w:author="Huawei, HiSilicon" w:date="2022-02-24T12:52:00Z"/>
                <w:rFonts w:eastAsia="Malgun Gothic"/>
                <w:lang w:eastAsia="ko-KR"/>
              </w:rPr>
            </w:pPr>
            <w:ins w:id="256" w:author="Huawei, HiSilicon" w:date="2022-02-24T12:52:00Z">
              <w:r>
                <w:rPr>
                  <w:lang w:eastAsia="zh-CN"/>
                </w:rPr>
                <w:t>Option 1b</w:t>
              </w:r>
            </w:ins>
          </w:p>
        </w:tc>
        <w:tc>
          <w:tcPr>
            <w:tcW w:w="6373" w:type="dxa"/>
          </w:tcPr>
          <w:p w14:paraId="3EE25BA4" w14:textId="77777777" w:rsidR="003F6B38" w:rsidRDefault="0064724B">
            <w:pPr>
              <w:spacing w:after="0"/>
              <w:jc w:val="both"/>
              <w:rPr>
                <w:ins w:id="257" w:author="Huawei, HiSilicon" w:date="2022-02-24T12:52:00Z"/>
                <w:rFonts w:eastAsiaTheme="minorEastAsia"/>
                <w:lang w:eastAsia="zh-CN"/>
              </w:rPr>
            </w:pPr>
            <w:ins w:id="258" w:author="Huawei, HiSilicon" w:date="2022-02-24T12:52:00Z">
              <w:r>
                <w:rPr>
                  <w:rFonts w:eastAsiaTheme="minorEastAsia"/>
                  <w:lang w:eastAsia="zh-CN"/>
                </w:rPr>
                <w:t xml:space="preserve">It should be noted that here </w:t>
              </w:r>
              <w:r>
                <w:rPr>
                  <w:rFonts w:eastAsiaTheme="minorEastAsia"/>
                  <w:b/>
                  <w:lang w:eastAsia="zh-CN"/>
                </w:rPr>
                <w:t>the groupcast-specific issue is NOT about SCI reception reliability</w:t>
              </w:r>
              <w:r>
                <w:rPr>
                  <w:rFonts w:eastAsiaTheme="minorEastAsia" w:hint="eastAsia"/>
                  <w:lang w:eastAsia="zh-CN"/>
                </w:rPr>
                <w:t>.</w:t>
              </w:r>
              <w:r>
                <w:rPr>
                  <w:rFonts w:eastAsiaTheme="minorEastAsia"/>
                  <w:lang w:eastAsia="zh-CN"/>
                </w:rPr>
                <w:t xml:space="preserve"> </w:t>
              </w:r>
            </w:ins>
          </w:p>
          <w:p w14:paraId="0CE28736" w14:textId="77777777" w:rsidR="003F6B38" w:rsidRDefault="0064724B">
            <w:pPr>
              <w:spacing w:after="0"/>
              <w:jc w:val="both"/>
              <w:rPr>
                <w:ins w:id="259" w:author="Huawei, HiSilicon" w:date="2022-02-24T12:52:00Z"/>
                <w:lang w:eastAsia="zh-CN"/>
              </w:rPr>
            </w:pPr>
            <w:ins w:id="260" w:author="Huawei, HiSilicon" w:date="2022-02-24T12:52:00Z">
              <w:r>
                <w:rPr>
                  <w:rFonts w:eastAsiaTheme="minorEastAsia"/>
                  <w:lang w:eastAsia="zh-CN"/>
                </w:rPr>
                <w:t xml:space="preserve">The issue of SCI reception reliability </w:t>
              </w:r>
              <w:r>
                <w:rPr>
                  <w:lang w:eastAsia="zh-CN"/>
                </w:rPr>
                <w:t>has been discussed before. A possible impact is that RX UE mis-detects the SCI for new transmission from TX UE and thus does not start inactivity timer, while TX UE starts inactivity timer after the SCI transmission</w:t>
              </w:r>
              <w:r>
                <w:rPr>
                  <w:rFonts w:hint="eastAsia"/>
                  <w:lang w:eastAsia="zh-CN"/>
                </w:rPr>
                <w:t>.</w:t>
              </w:r>
              <w:r>
                <w:rPr>
                  <w:lang w:eastAsia="zh-CN"/>
                </w:rPr>
                <w:t xml:space="preserve"> </w:t>
              </w:r>
            </w:ins>
          </w:p>
          <w:p w14:paraId="6969D3EB" w14:textId="77777777" w:rsidR="003F6B38" w:rsidRDefault="0064724B">
            <w:pPr>
              <w:spacing w:after="0"/>
              <w:jc w:val="both"/>
              <w:rPr>
                <w:ins w:id="261" w:author="Huawei, HiSilicon" w:date="2022-02-24T12:52:00Z"/>
                <w:lang w:eastAsia="zh-CN"/>
              </w:rPr>
            </w:pPr>
            <w:ins w:id="262" w:author="Huawei, HiSilicon" w:date="2022-02-24T12:52:00Z">
              <w:r>
                <w:rPr>
                  <w:lang w:eastAsia="zh-CN"/>
                </w:rPr>
                <w:t xml:space="preserve">By contrast, for the </w:t>
              </w:r>
              <w:r>
                <w:rPr>
                  <w:rFonts w:eastAsiaTheme="minorEastAsia"/>
                  <w:lang w:eastAsia="zh-CN"/>
                </w:rPr>
                <w:t>groupcast-specific</w:t>
              </w:r>
              <w:r>
                <w:rPr>
                  <w:lang w:eastAsia="zh-CN"/>
                </w:rPr>
                <w:t xml:space="preserve"> issue here, we assume RX UE does detect the SCI from TX UE, while whether to start retransmission timer is different among</w:t>
              </w:r>
              <w:r>
                <w:rPr>
                  <w:rFonts w:hint="eastAsia"/>
                  <w:lang w:eastAsia="zh-CN"/>
                </w:rPr>
                <w:t xml:space="preserve"> the</w:t>
              </w:r>
              <w:r>
                <w:rPr>
                  <w:lang w:eastAsia="zh-CN"/>
                </w:rPr>
                <w:t xml:space="preserve"> RX UEs in a group, which comes from the different status of RX UEs on whether the data are decoded successfully or not. It is understandable that such un-alignment among different RX UEs in a group could be more common than SCI mis-detection</w:t>
              </w:r>
              <w:r>
                <w:rPr>
                  <w:rFonts w:hint="eastAsia"/>
                  <w:lang w:eastAsia="zh-CN"/>
                </w:rPr>
                <w:t>,</w:t>
              </w:r>
              <w:r>
                <w:rPr>
                  <w:lang w:eastAsia="zh-CN"/>
                </w:rPr>
                <w:t xml:space="preserve"> considering better PHY protection on SCI. Therefore, it is not reasonable to ignore this groupcast-specific issue.  </w:t>
              </w:r>
            </w:ins>
          </w:p>
          <w:p w14:paraId="1BF3CC25" w14:textId="77777777" w:rsidR="003F6B38" w:rsidRDefault="0064724B">
            <w:pPr>
              <w:spacing w:after="0"/>
              <w:jc w:val="both"/>
              <w:rPr>
                <w:ins w:id="263" w:author="Huawei, HiSilicon" w:date="2022-02-24T12:52:00Z"/>
                <w:lang w:eastAsia="zh-CN"/>
              </w:rPr>
            </w:pPr>
            <w:ins w:id="264" w:author="Huawei, HiSilicon" w:date="2022-02-24T12:52:00Z">
              <w:r>
                <w:rPr>
                  <w:lang w:eastAsia="zh-CN"/>
                </w:rPr>
                <w:t xml:space="preserve">In this groupcast-specific issue, if an initial transmission is performed in TX UE when only the timer corresponding to the retransmission timer is running, the RX UE that has not started the retransmission timer may be in inactive time and thus experience packet loss. So it is reasonable for initial transmission to be only allowed when </w:t>
              </w:r>
              <w:proofErr w:type="spellStart"/>
              <w:r>
                <w:rPr>
                  <w:lang w:eastAsia="zh-CN"/>
                </w:rPr>
                <w:t>onduration</w:t>
              </w:r>
              <w:proofErr w:type="spellEnd"/>
              <w:r>
                <w:rPr>
                  <w:lang w:eastAsia="zh-CN"/>
                </w:rPr>
                <w:t xml:space="preserve"> timer or inactivity timer is running</w:t>
              </w:r>
              <w:r>
                <w:rPr>
                  <w:rFonts w:hint="eastAsia"/>
                  <w:lang w:eastAsia="zh-CN"/>
                </w:rPr>
                <w:t>.</w:t>
              </w:r>
            </w:ins>
          </w:p>
        </w:tc>
      </w:tr>
      <w:tr w:rsidR="003F6B38" w14:paraId="4C811600" w14:textId="77777777" w:rsidTr="00C7163D">
        <w:trPr>
          <w:ins w:id="265" w:author="Nokia - jakob.buthler" w:date="2022-02-24T14:39:00Z"/>
        </w:trPr>
        <w:tc>
          <w:tcPr>
            <w:tcW w:w="1413" w:type="dxa"/>
          </w:tcPr>
          <w:p w14:paraId="4AA41430" w14:textId="77777777" w:rsidR="003F6B38" w:rsidRDefault="0064724B">
            <w:pPr>
              <w:spacing w:after="0"/>
              <w:rPr>
                <w:ins w:id="266" w:author="Nokia - jakob.buthler" w:date="2022-02-24T14:39:00Z"/>
                <w:lang w:eastAsia="zh-CN"/>
              </w:rPr>
            </w:pPr>
            <w:ins w:id="267" w:author="Nokia - jakob.buthler" w:date="2022-02-24T14:39:00Z">
              <w:r>
                <w:rPr>
                  <w:lang w:eastAsia="zh-CN"/>
                </w:rPr>
                <w:t>Nokia</w:t>
              </w:r>
            </w:ins>
          </w:p>
        </w:tc>
        <w:tc>
          <w:tcPr>
            <w:tcW w:w="1843" w:type="dxa"/>
          </w:tcPr>
          <w:p w14:paraId="13A75AAB" w14:textId="77777777" w:rsidR="003F6B38" w:rsidRDefault="0064724B">
            <w:pPr>
              <w:spacing w:after="0"/>
              <w:rPr>
                <w:ins w:id="268" w:author="Nokia - jakob.buthler" w:date="2022-02-24T14:39:00Z"/>
                <w:lang w:eastAsia="zh-CN"/>
              </w:rPr>
            </w:pPr>
            <w:ins w:id="269" w:author="Nokia - jakob.buthler" w:date="2022-02-24T14:39:00Z">
              <w:r>
                <w:rPr>
                  <w:lang w:eastAsia="zh-CN"/>
                </w:rPr>
                <w:t>Option 3, or 2</w:t>
              </w:r>
            </w:ins>
          </w:p>
        </w:tc>
        <w:tc>
          <w:tcPr>
            <w:tcW w:w="6373" w:type="dxa"/>
          </w:tcPr>
          <w:p w14:paraId="164E14CF" w14:textId="77777777" w:rsidR="003F6B38" w:rsidRDefault="0064724B">
            <w:pPr>
              <w:spacing w:after="0"/>
              <w:rPr>
                <w:ins w:id="270" w:author="Nokia - jakob.buthler" w:date="2022-02-24T14:39:00Z"/>
                <w:lang w:eastAsia="zh-CN"/>
              </w:rPr>
            </w:pPr>
            <w:ins w:id="271" w:author="Nokia - jakob.buthler" w:date="2022-02-24T14:39:00Z">
              <w:r>
                <w:rPr>
                  <w:lang w:eastAsia="zh-CN"/>
                </w:rPr>
                <w:t>We think that for alignment between the Tx and Rx UE, it will be better to have some kind of guidelines. But as a note, as to allow for power saving, we should ensure that the Tx UE should be aware that Rx UE does not necessarily have i.e. more than the on-duration and inactivity timer to transmit the initial transmission. Thus, transmitting in any other part of the active time may not be received.</w:t>
              </w:r>
            </w:ins>
          </w:p>
        </w:tc>
      </w:tr>
      <w:tr w:rsidR="003F6B38" w14:paraId="5FC88DA8" w14:textId="77777777" w:rsidTr="00C7163D">
        <w:trPr>
          <w:ins w:id="272" w:author="Nokia - jakob.buthler" w:date="2022-02-24T14:39:00Z"/>
        </w:trPr>
        <w:tc>
          <w:tcPr>
            <w:tcW w:w="1413" w:type="dxa"/>
          </w:tcPr>
          <w:p w14:paraId="0F35DED0" w14:textId="77777777" w:rsidR="003F6B38" w:rsidRDefault="0064724B">
            <w:pPr>
              <w:spacing w:after="0"/>
              <w:rPr>
                <w:ins w:id="273" w:author="Nokia - jakob.buthler" w:date="2022-02-24T14:39:00Z"/>
                <w:lang w:val="en-US" w:eastAsia="zh-CN"/>
              </w:rPr>
            </w:pPr>
            <w:ins w:id="274" w:author="ZTE(Weiqiang Du)" w:date="2022-02-25T00:53:00Z">
              <w:r>
                <w:rPr>
                  <w:rFonts w:hint="eastAsia"/>
                  <w:lang w:val="en-US" w:eastAsia="zh-CN"/>
                </w:rPr>
                <w:t>ZTE</w:t>
              </w:r>
            </w:ins>
          </w:p>
        </w:tc>
        <w:tc>
          <w:tcPr>
            <w:tcW w:w="1843" w:type="dxa"/>
          </w:tcPr>
          <w:p w14:paraId="20B178C1" w14:textId="77777777" w:rsidR="003F6B38" w:rsidRDefault="0064724B">
            <w:pPr>
              <w:spacing w:after="0"/>
              <w:rPr>
                <w:ins w:id="275" w:author="Nokia - jakob.buthler" w:date="2022-02-24T14:39:00Z"/>
                <w:lang w:val="en-US" w:eastAsia="zh-CN"/>
              </w:rPr>
            </w:pPr>
            <w:ins w:id="276" w:author="ZTE(Weiqiang Du)" w:date="2022-02-25T00:53:00Z">
              <w:r>
                <w:rPr>
                  <w:rFonts w:hint="eastAsia"/>
                  <w:lang w:val="en-US" w:eastAsia="zh-CN"/>
                </w:rPr>
                <w:t>Option</w:t>
              </w:r>
            </w:ins>
            <w:ins w:id="277" w:author="ZTE(Weiqiang Du)" w:date="2022-02-25T00:54:00Z">
              <w:r>
                <w:rPr>
                  <w:rFonts w:hint="eastAsia"/>
                  <w:lang w:val="en-US" w:eastAsia="zh-CN"/>
                </w:rPr>
                <w:t>2, or 3</w:t>
              </w:r>
            </w:ins>
          </w:p>
        </w:tc>
        <w:tc>
          <w:tcPr>
            <w:tcW w:w="6373" w:type="dxa"/>
          </w:tcPr>
          <w:p w14:paraId="53723783" w14:textId="77777777" w:rsidR="003F6B38" w:rsidRDefault="0064724B">
            <w:pPr>
              <w:spacing w:after="0"/>
              <w:jc w:val="both"/>
              <w:rPr>
                <w:ins w:id="278" w:author="Nokia - jakob.buthler" w:date="2022-02-24T14:39:00Z"/>
                <w:rFonts w:eastAsiaTheme="minorEastAsia"/>
                <w:lang w:val="en-US" w:eastAsia="zh-CN"/>
              </w:rPr>
            </w:pPr>
            <w:ins w:id="279" w:author="ZTE(Weiqiang Du)" w:date="2022-02-25T00:56:00Z">
              <w:r>
                <w:rPr>
                  <w:rFonts w:eastAsiaTheme="minorEastAsia" w:hint="eastAsia"/>
                  <w:lang w:val="en-US" w:eastAsia="zh-CN"/>
                </w:rPr>
                <w:t>From our view, the issue is caused by DRX timer mismatch</w:t>
              </w:r>
            </w:ins>
            <w:ins w:id="280" w:author="ZTE(Weiqiang Du)" w:date="2022-02-25T00:57:00Z">
              <w:r>
                <w:rPr>
                  <w:rFonts w:eastAsiaTheme="minorEastAsia" w:hint="eastAsia"/>
                  <w:lang w:val="en-US" w:eastAsia="zh-CN"/>
                </w:rPr>
                <w:t xml:space="preserve"> which has been left to UE implementation. Therefore, we do not see too much benefits to capture this into normative text.</w:t>
              </w:r>
            </w:ins>
          </w:p>
        </w:tc>
      </w:tr>
      <w:tr w:rsidR="00C7163D" w14:paraId="280DDFD4" w14:textId="77777777" w:rsidTr="00C7163D">
        <w:trPr>
          <w:ins w:id="281" w:author="Intel-AA" w:date="2022-02-24T11:13:00Z"/>
        </w:trPr>
        <w:tc>
          <w:tcPr>
            <w:tcW w:w="1413" w:type="dxa"/>
          </w:tcPr>
          <w:p w14:paraId="549E765B" w14:textId="247BBD44" w:rsidR="00C7163D" w:rsidRDefault="00C7163D" w:rsidP="00C7163D">
            <w:pPr>
              <w:spacing w:after="0"/>
              <w:rPr>
                <w:ins w:id="282" w:author="Intel-AA" w:date="2022-02-24T11:13:00Z"/>
                <w:lang w:val="en-US" w:eastAsia="zh-CN"/>
              </w:rPr>
            </w:pPr>
            <w:ins w:id="283" w:author="Intel-AA" w:date="2022-02-24T11:17:00Z">
              <w:r>
                <w:rPr>
                  <w:lang w:eastAsia="zh-CN"/>
                </w:rPr>
                <w:t>Intel</w:t>
              </w:r>
            </w:ins>
          </w:p>
        </w:tc>
        <w:tc>
          <w:tcPr>
            <w:tcW w:w="1843" w:type="dxa"/>
          </w:tcPr>
          <w:p w14:paraId="5E2F659C" w14:textId="3A18AFF2" w:rsidR="00C7163D" w:rsidRDefault="00C7163D" w:rsidP="00C7163D">
            <w:pPr>
              <w:spacing w:after="0"/>
              <w:rPr>
                <w:ins w:id="284" w:author="Intel-AA" w:date="2022-02-24T11:13:00Z"/>
                <w:lang w:val="en-US" w:eastAsia="zh-CN"/>
              </w:rPr>
            </w:pPr>
            <w:ins w:id="285" w:author="Intel-AA" w:date="2022-02-24T11:17:00Z">
              <w:r>
                <w:rPr>
                  <w:lang w:eastAsia="zh-CN"/>
                </w:rPr>
                <w:t>Option 2</w:t>
              </w:r>
            </w:ins>
          </w:p>
        </w:tc>
        <w:tc>
          <w:tcPr>
            <w:tcW w:w="6373" w:type="dxa"/>
          </w:tcPr>
          <w:p w14:paraId="5B5A08BB" w14:textId="6022B360" w:rsidR="00C7163D" w:rsidRDefault="00C7163D" w:rsidP="00C7163D">
            <w:pPr>
              <w:spacing w:after="0"/>
              <w:jc w:val="both"/>
              <w:rPr>
                <w:ins w:id="286" w:author="Intel-AA" w:date="2022-02-24T11:13:00Z"/>
                <w:rFonts w:eastAsiaTheme="minorEastAsia"/>
                <w:lang w:val="en-US" w:eastAsia="zh-CN"/>
              </w:rPr>
            </w:pPr>
            <w:ins w:id="287" w:author="Intel-AA" w:date="2022-02-24T11:17:00Z">
              <w:r>
                <w:rPr>
                  <w:lang w:eastAsia="zh-CN"/>
                </w:rPr>
                <w:t>In order to avoid non-ending discussion on how to capture this case, we think it is simpler to go with option 2</w:t>
              </w:r>
            </w:ins>
          </w:p>
        </w:tc>
      </w:tr>
      <w:tr w:rsidR="00DE2D50" w14:paraId="71B9F52F" w14:textId="77777777" w:rsidTr="00C7163D">
        <w:trPr>
          <w:ins w:id="288" w:author="CATT" w:date="2022-02-25T11:26:00Z"/>
        </w:trPr>
        <w:tc>
          <w:tcPr>
            <w:tcW w:w="1413" w:type="dxa"/>
          </w:tcPr>
          <w:p w14:paraId="4CEA01D2" w14:textId="046C4119" w:rsidR="00DE2D50" w:rsidRDefault="00DE2D50" w:rsidP="00C7163D">
            <w:pPr>
              <w:spacing w:after="0"/>
              <w:rPr>
                <w:ins w:id="289" w:author="CATT" w:date="2022-02-25T11:26:00Z"/>
                <w:lang w:eastAsia="zh-CN"/>
              </w:rPr>
            </w:pPr>
            <w:ins w:id="290" w:author="CATT" w:date="2022-02-25T11:26:00Z">
              <w:r>
                <w:rPr>
                  <w:lang w:eastAsia="zh-CN"/>
                </w:rPr>
                <w:t>CATT</w:t>
              </w:r>
            </w:ins>
          </w:p>
        </w:tc>
        <w:tc>
          <w:tcPr>
            <w:tcW w:w="1843" w:type="dxa"/>
          </w:tcPr>
          <w:p w14:paraId="4854C4C8" w14:textId="480A031F" w:rsidR="00DE2D50" w:rsidRDefault="00DE2D50" w:rsidP="00C7163D">
            <w:pPr>
              <w:spacing w:after="0"/>
              <w:rPr>
                <w:ins w:id="291" w:author="CATT" w:date="2022-02-25T11:26:00Z"/>
                <w:lang w:eastAsia="zh-CN"/>
              </w:rPr>
            </w:pPr>
            <w:ins w:id="292" w:author="CATT" w:date="2022-02-25T11:26:00Z">
              <w:r>
                <w:rPr>
                  <w:lang w:eastAsia="zh-CN"/>
                </w:rPr>
                <w:t>Opt</w:t>
              </w:r>
              <w:r>
                <w:rPr>
                  <w:rFonts w:hint="eastAsia"/>
                  <w:lang w:eastAsia="zh-CN"/>
                </w:rPr>
                <w:t>ion 1a or Option 1b</w:t>
              </w:r>
            </w:ins>
          </w:p>
        </w:tc>
        <w:tc>
          <w:tcPr>
            <w:tcW w:w="6373" w:type="dxa"/>
          </w:tcPr>
          <w:p w14:paraId="770E1148" w14:textId="43268817" w:rsidR="00DE2D50" w:rsidRDefault="00DE2D50" w:rsidP="00C7163D">
            <w:pPr>
              <w:spacing w:after="0"/>
              <w:jc w:val="both"/>
              <w:rPr>
                <w:ins w:id="293" w:author="CATT" w:date="2022-02-25T11:26:00Z"/>
                <w:lang w:eastAsia="zh-CN"/>
              </w:rPr>
            </w:pPr>
            <w:ins w:id="294" w:author="CATT" w:date="2022-02-25T11:26:00Z">
              <w:r>
                <w:rPr>
                  <w:rFonts w:hint="eastAsia"/>
                  <w:lang w:eastAsia="zh-CN"/>
                </w:rPr>
                <w:t xml:space="preserve">Since the initial </w:t>
              </w:r>
              <w:r w:rsidRPr="002D54DE">
                <w:rPr>
                  <w:rFonts w:hint="eastAsia"/>
                  <w:lang w:eastAsia="zh-CN"/>
                </w:rPr>
                <w:t>transmission</w:t>
              </w:r>
              <w:r>
                <w:rPr>
                  <w:rFonts w:hint="eastAsia"/>
                  <w:lang w:eastAsia="zh-CN"/>
                </w:rPr>
                <w:t xml:space="preserve"> is important, and the mismatch issues at TX UE and RX UE for inactivity timer and </w:t>
              </w:r>
              <w:r w:rsidRPr="002D54DE">
                <w:rPr>
                  <w:lang w:eastAsia="zh-CN"/>
                </w:rPr>
                <w:t xml:space="preserve">retransmission timer </w:t>
              </w:r>
              <w:r>
                <w:rPr>
                  <w:rFonts w:hint="eastAsia"/>
                  <w:lang w:eastAsia="zh-CN"/>
                </w:rPr>
                <w:t xml:space="preserve">are really existed, we prefer to support 1a, but also fine to option 1b if </w:t>
              </w:r>
              <w:r>
                <w:rPr>
                  <w:lang w:eastAsia="zh-CN"/>
                </w:rPr>
                <w:t>it is</w:t>
              </w:r>
              <w:r>
                <w:rPr>
                  <w:rFonts w:hint="eastAsia"/>
                  <w:lang w:eastAsia="zh-CN"/>
                </w:rPr>
                <w:t xml:space="preserve"> majority view.</w:t>
              </w:r>
            </w:ins>
          </w:p>
        </w:tc>
      </w:tr>
    </w:tbl>
    <w:p w14:paraId="2BEF438B" w14:textId="77777777" w:rsidR="003F6B38" w:rsidRDefault="003F6B38">
      <w:pPr>
        <w:spacing w:beforeLines="50" w:before="120"/>
        <w:rPr>
          <w:lang w:eastAsia="zh-CN"/>
        </w:rPr>
      </w:pPr>
    </w:p>
    <w:p w14:paraId="14FEF959" w14:textId="77777777" w:rsidR="003F6B38" w:rsidRDefault="0064724B">
      <w:pPr>
        <w:rPr>
          <w:lang w:eastAsia="zh-CN"/>
        </w:rPr>
      </w:pPr>
      <w:r>
        <w:rPr>
          <w:lang w:eastAsia="zh-CN"/>
        </w:rPr>
        <w:t>Thirdly, on whether to have normative text on the definition of the active-time w.r.t the DRX timers.</w:t>
      </w:r>
    </w:p>
    <w:p w14:paraId="14B09A9C" w14:textId="77777777" w:rsidR="003F6B38" w:rsidRDefault="0064724B">
      <w:pPr>
        <w:rPr>
          <w:lang w:eastAsia="zh-CN"/>
        </w:rPr>
      </w:pPr>
      <w:r>
        <w:rPr>
          <w:rFonts w:hint="eastAsia"/>
          <w:lang w:eastAsia="zh-CN"/>
        </w:rPr>
        <w:t>I</w:t>
      </w:r>
      <w:r>
        <w:rPr>
          <w:lang w:eastAsia="zh-CN"/>
        </w:rPr>
        <w:t>n NOTE-based approach, a NOTE is used:</w:t>
      </w:r>
    </w:p>
    <w:p w14:paraId="56280CE4" w14:textId="77777777" w:rsidR="003F6B38" w:rsidRDefault="0064724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MS Mincho"/>
          <w:lang w:eastAsia="ja-JP"/>
        </w:rPr>
      </w:pPr>
      <w:r>
        <w:rPr>
          <w:rFonts w:eastAsia="Times New Roman"/>
          <w:lang w:eastAsia="ja-JP"/>
        </w:rPr>
        <w:t>NOTE X:</w:t>
      </w:r>
      <w:r>
        <w:rPr>
          <w:rFonts w:eastAsia="Times New Roman"/>
          <w:lang w:eastAsia="ja-JP"/>
        </w:rPr>
        <w:tab/>
        <w:t xml:space="preserve">UE </w:t>
      </w:r>
      <w:r>
        <w:t xml:space="preserve">transmitting SL-SCH Data </w:t>
      </w:r>
      <w:r>
        <w:rPr>
          <w:rFonts w:eastAsia="Times New Roman"/>
          <w:lang w:eastAsia="ja-JP"/>
        </w:rPr>
        <w:t xml:space="preserve">determines </w:t>
      </w:r>
      <w:r>
        <w:t xml:space="preserve">SL DRX active time associated with the destination UE(s) receiving SL-SCH data based on SL DRX timers running now or that will be running in the future (at least including </w:t>
      </w:r>
      <w:proofErr w:type="spellStart"/>
      <w:r>
        <w:rPr>
          <w:i/>
        </w:rPr>
        <w:t>sl-drx-onDurationTimer</w:t>
      </w:r>
      <w:proofErr w:type="spellEnd"/>
      <w:r>
        <w:t>), as specified in clause 5.x.1.</w:t>
      </w:r>
      <w:r>
        <w:rPr>
          <w:rFonts w:eastAsia="Times New Roman"/>
          <w:lang w:eastAsia="ja-JP"/>
        </w:rPr>
        <w:t xml:space="preserve"> How to consider other SL DRX active time, as specified in clause 5.x.1, is left to UE implementation.</w:t>
      </w:r>
    </w:p>
    <w:p w14:paraId="598365D6" w14:textId="77777777" w:rsidR="003F6B38" w:rsidRDefault="0064724B">
      <w:pPr>
        <w:rPr>
          <w:lang w:eastAsia="zh-CN"/>
        </w:rPr>
      </w:pPr>
      <w:r>
        <w:rPr>
          <w:rFonts w:hint="eastAsia"/>
          <w:lang w:eastAsia="zh-CN"/>
        </w:rPr>
        <w:t>I</w:t>
      </w:r>
      <w:r>
        <w:rPr>
          <w:lang w:eastAsia="zh-CN"/>
        </w:rPr>
        <w:t>n normative-text based approach, a normative-text is used (including a NOTE for the initial/re-transmission case differentiation):</w:t>
      </w:r>
    </w:p>
    <w:p w14:paraId="20E6A8DF"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Pr>
          <w:rFonts w:hint="eastAsia"/>
          <w:lang w:eastAsia="zh-CN"/>
        </w:rPr>
        <w:lastRenderedPageBreak/>
        <w:t>F</w:t>
      </w:r>
      <w:r>
        <w:rPr>
          <w:lang w:eastAsia="zh-CN"/>
        </w:rPr>
        <w:t xml:space="preserve">urthermore, the </w:t>
      </w:r>
      <w:r>
        <w:t>UE transmitting SL-SCH Data</w:t>
      </w:r>
      <w:r>
        <w:rPr>
          <w:rFonts w:eastAsia="Times New Roman"/>
          <w:lang w:eastAsia="ja-JP"/>
        </w:rPr>
        <w:t xml:space="preserve"> determines the SL DRX active time based on SL DRX timers that are running </w:t>
      </w:r>
      <w:r>
        <w:rPr>
          <w:rFonts w:eastAsia="Times New Roman"/>
          <w:highlight w:val="green"/>
          <w:lang w:eastAsia="zh-CN"/>
        </w:rPr>
        <w:t xml:space="preserve">(i.e., </w:t>
      </w:r>
      <w:proofErr w:type="spellStart"/>
      <w:r>
        <w:rPr>
          <w:rFonts w:eastAsia="Times New Roman"/>
          <w:i/>
          <w:highlight w:val="green"/>
          <w:lang w:eastAsia="ja-JP"/>
        </w:rPr>
        <w:t>sl-drx-onDurationTimer</w:t>
      </w:r>
      <w:proofErr w:type="spellEnd"/>
      <w:r>
        <w:rPr>
          <w:rFonts w:eastAsia="Times New Roman"/>
          <w:highlight w:val="green"/>
          <w:lang w:eastAsia="ja-JP"/>
        </w:rPr>
        <w:t xml:space="preserve">, </w:t>
      </w:r>
      <w:proofErr w:type="spellStart"/>
      <w:r>
        <w:rPr>
          <w:rFonts w:eastAsia="Times New Roman"/>
          <w:i/>
          <w:highlight w:val="green"/>
          <w:lang w:eastAsia="ko-KR"/>
        </w:rPr>
        <w:t>sl-drx-InactivityTimer</w:t>
      </w:r>
      <w:proofErr w:type="spellEnd"/>
      <w:r>
        <w:rPr>
          <w:rFonts w:eastAsia="Times New Roman"/>
          <w:highlight w:val="green"/>
          <w:lang w:eastAsia="ko-KR"/>
        </w:rPr>
        <w:t xml:space="preserve">, </w:t>
      </w:r>
      <w:proofErr w:type="spellStart"/>
      <w:r>
        <w:rPr>
          <w:rFonts w:eastAsia="Times New Roman"/>
          <w:i/>
          <w:highlight w:val="green"/>
          <w:lang w:eastAsia="ko-KR"/>
        </w:rPr>
        <w:t>sl-drx-RetransmissionTimer</w:t>
      </w:r>
      <w:proofErr w:type="spellEnd"/>
      <w:r>
        <w:rPr>
          <w:rFonts w:eastAsia="Times New Roman"/>
          <w:highlight w:val="green"/>
          <w:lang w:eastAsia="ko-KR"/>
        </w:rPr>
        <w:t xml:space="preserve">) </w:t>
      </w:r>
      <w:r>
        <w:rPr>
          <w:rFonts w:eastAsia="Times New Roman"/>
          <w:lang w:eastAsia="ja-JP"/>
        </w:rPr>
        <w:t xml:space="preserve">or will be running in the future </w:t>
      </w:r>
      <w:r>
        <w:rPr>
          <w:rFonts w:eastAsia="Times New Roman"/>
          <w:highlight w:val="green"/>
          <w:lang w:eastAsia="zh-CN"/>
        </w:rPr>
        <w:t xml:space="preserve">(i.e., </w:t>
      </w:r>
      <w:proofErr w:type="spellStart"/>
      <w:r>
        <w:rPr>
          <w:rFonts w:eastAsia="Times New Roman"/>
          <w:i/>
          <w:highlight w:val="green"/>
          <w:lang w:eastAsia="ja-JP"/>
        </w:rPr>
        <w:t>sl-drx-onDurationTimer</w:t>
      </w:r>
      <w:proofErr w:type="spellEnd"/>
      <w:r>
        <w:rPr>
          <w:rFonts w:eastAsia="Times New Roman"/>
          <w:highlight w:val="green"/>
          <w:lang w:eastAsia="ja-JP"/>
        </w:rPr>
        <w:t xml:space="preserve"> </w:t>
      </w:r>
      <w:proofErr w:type="spellStart"/>
      <w:r>
        <w:rPr>
          <w:rFonts w:eastAsia="Times New Roman"/>
          <w:i/>
          <w:highlight w:val="green"/>
          <w:lang w:eastAsia="ko-KR"/>
        </w:rPr>
        <w:t>sl-drx-InactivityTimer</w:t>
      </w:r>
      <w:proofErr w:type="spellEnd"/>
      <w:r>
        <w:rPr>
          <w:rFonts w:eastAsia="Times New Roman"/>
          <w:highlight w:val="green"/>
          <w:lang w:eastAsia="ko-KR"/>
        </w:rPr>
        <w:t xml:space="preserve">, </w:t>
      </w:r>
      <w:proofErr w:type="spellStart"/>
      <w:r>
        <w:rPr>
          <w:rFonts w:eastAsia="Times New Roman"/>
          <w:i/>
          <w:highlight w:val="green"/>
          <w:lang w:eastAsia="ko-KR"/>
        </w:rPr>
        <w:t>sl-drx-RetransmissionTimer</w:t>
      </w:r>
      <w:proofErr w:type="spellEnd"/>
      <w:r>
        <w:rPr>
          <w:rFonts w:eastAsia="Times New Roman"/>
          <w:highlight w:val="green"/>
          <w:lang w:eastAsia="ko-KR"/>
        </w:rPr>
        <w:t>)</w:t>
      </w:r>
      <w:r>
        <w:rPr>
          <w:rFonts w:eastAsia="Times New Roman"/>
          <w:lang w:eastAsia="ja-JP"/>
        </w:rPr>
        <w:t xml:space="preserve"> in the UE(s) receiving SL-SCH data.</w:t>
      </w:r>
    </w:p>
    <w:p w14:paraId="4BE93C97" w14:textId="77777777" w:rsidR="003F6B38" w:rsidRDefault="0064724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Times New Roman"/>
          <w:lang w:eastAsia="ja-JP"/>
        </w:rPr>
      </w:pPr>
      <w:r>
        <w:rPr>
          <w:rFonts w:eastAsia="Times New Roman"/>
          <w:lang w:eastAsia="ja-JP"/>
        </w:rPr>
        <w:t xml:space="preserve">NOTE: A UE may assume a resource for retransmission is in the active time if the initial transmission causes the </w:t>
      </w:r>
      <w:proofErr w:type="spellStart"/>
      <w:r>
        <w:rPr>
          <w:rFonts w:eastAsia="Times New Roman"/>
          <w:i/>
          <w:lang w:eastAsia="ja-JP"/>
        </w:rPr>
        <w:t>sl-drx-RetransmissionTimer</w:t>
      </w:r>
      <w:proofErr w:type="spellEnd"/>
      <w:r>
        <w:rPr>
          <w:rFonts w:eastAsia="Times New Roman"/>
          <w:lang w:eastAsia="ja-JP"/>
        </w:rPr>
        <w:t xml:space="preserve"> to be started in the receiving UE.</w:t>
      </w:r>
    </w:p>
    <w:p w14:paraId="4DC654EE" w14:textId="77777777" w:rsidR="003F6B38" w:rsidRDefault="0064724B">
      <w:pPr>
        <w:rPr>
          <w:b/>
          <w:lang w:eastAsia="zh-CN"/>
        </w:rPr>
      </w:pPr>
      <w:r>
        <w:rPr>
          <w:rFonts w:hint="eastAsia"/>
          <w:b/>
          <w:lang w:eastAsia="zh-CN"/>
        </w:rPr>
        <w:t>Q</w:t>
      </w:r>
      <w:r>
        <w:rPr>
          <w:b/>
          <w:lang w:eastAsia="zh-CN"/>
        </w:rPr>
        <w:t>1: Which option do you prefer w.r.t specification for definition of active-time?</w:t>
      </w:r>
    </w:p>
    <w:p w14:paraId="4CB513C3" w14:textId="77777777" w:rsidR="003F6B38" w:rsidRDefault="0064724B">
      <w:pPr>
        <w:rPr>
          <w:b/>
          <w:lang w:eastAsia="zh-CN"/>
        </w:rPr>
      </w:pPr>
      <w:r>
        <w:rPr>
          <w:rFonts w:hint="eastAsia"/>
          <w:b/>
          <w:lang w:eastAsia="zh-CN"/>
        </w:rPr>
        <w:t>O</w:t>
      </w:r>
      <w:r>
        <w:rPr>
          <w:b/>
          <w:lang w:eastAsia="zh-CN"/>
        </w:rPr>
        <w:t>ption-1: Normative-text based approach</w:t>
      </w:r>
    </w:p>
    <w:p w14:paraId="59C40FDB" w14:textId="77777777" w:rsidR="003F6B38" w:rsidRDefault="0064724B">
      <w:pPr>
        <w:rPr>
          <w:b/>
          <w:lang w:eastAsia="zh-CN"/>
        </w:rPr>
      </w:pPr>
      <w:r>
        <w:rPr>
          <w:b/>
          <w:lang w:eastAsia="zh-CN"/>
        </w:rPr>
        <w:t>Option-2: NOTE-based approach</w:t>
      </w:r>
    </w:p>
    <w:p w14:paraId="51A1339A" w14:textId="77777777" w:rsidR="003F6B38" w:rsidRDefault="0064724B">
      <w:pPr>
        <w:rPr>
          <w:b/>
          <w:lang w:eastAsia="zh-CN"/>
        </w:rPr>
      </w:pPr>
      <w:r>
        <w:rPr>
          <w:rFonts w:hint="eastAsia"/>
          <w:b/>
          <w:lang w:eastAsia="zh-CN"/>
        </w:rPr>
        <w:t>O</w:t>
      </w:r>
      <w:r>
        <w:rPr>
          <w:b/>
          <w:lang w:eastAsia="zh-CN"/>
        </w:rPr>
        <w:t>ption-3: Compromise-way (if this option is selected, please clarify the compromise way)</w:t>
      </w:r>
    </w:p>
    <w:tbl>
      <w:tblPr>
        <w:tblStyle w:val="af1"/>
        <w:tblW w:w="0" w:type="auto"/>
        <w:tblLook w:val="04A0" w:firstRow="1" w:lastRow="0" w:firstColumn="1" w:lastColumn="0" w:noHBand="0" w:noVBand="1"/>
      </w:tblPr>
      <w:tblGrid>
        <w:gridCol w:w="1413"/>
        <w:gridCol w:w="1843"/>
        <w:gridCol w:w="6373"/>
      </w:tblGrid>
      <w:tr w:rsidR="003F6B38" w14:paraId="7BA73F78" w14:textId="77777777" w:rsidTr="00C7163D">
        <w:tc>
          <w:tcPr>
            <w:tcW w:w="1413" w:type="dxa"/>
            <w:shd w:val="clear" w:color="auto" w:fill="BFBFBF" w:themeFill="background1" w:themeFillShade="BF"/>
          </w:tcPr>
          <w:p w14:paraId="30457C21" w14:textId="77777777" w:rsidR="003F6B38" w:rsidRDefault="0064724B">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74B7C804" w14:textId="77777777" w:rsidR="003F6B38" w:rsidRDefault="0064724B">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49812CFA" w14:textId="77777777" w:rsidR="003F6B38" w:rsidRDefault="0064724B">
            <w:pPr>
              <w:spacing w:after="0"/>
              <w:rPr>
                <w:lang w:eastAsia="zh-CN"/>
              </w:rPr>
            </w:pPr>
            <w:r>
              <w:rPr>
                <w:rFonts w:hint="eastAsia"/>
                <w:lang w:eastAsia="zh-CN"/>
              </w:rPr>
              <w:t>C</w:t>
            </w:r>
            <w:r>
              <w:rPr>
                <w:lang w:eastAsia="zh-CN"/>
              </w:rPr>
              <w:t>omment</w:t>
            </w:r>
          </w:p>
        </w:tc>
      </w:tr>
      <w:tr w:rsidR="003F6B38" w14:paraId="761CD19C" w14:textId="77777777" w:rsidTr="00C7163D">
        <w:tc>
          <w:tcPr>
            <w:tcW w:w="1413" w:type="dxa"/>
          </w:tcPr>
          <w:p w14:paraId="5A3AD7D4" w14:textId="77777777" w:rsidR="003F6B38" w:rsidRDefault="0064724B">
            <w:pPr>
              <w:spacing w:after="0"/>
              <w:rPr>
                <w:lang w:eastAsia="zh-CN"/>
              </w:rPr>
            </w:pPr>
            <w:r>
              <w:rPr>
                <w:rFonts w:hint="eastAsia"/>
                <w:lang w:eastAsia="zh-CN"/>
              </w:rPr>
              <w:t>O</w:t>
            </w:r>
            <w:r>
              <w:rPr>
                <w:lang w:eastAsia="zh-CN"/>
              </w:rPr>
              <w:t>PPO</w:t>
            </w:r>
          </w:p>
        </w:tc>
        <w:tc>
          <w:tcPr>
            <w:tcW w:w="1843" w:type="dxa"/>
          </w:tcPr>
          <w:p w14:paraId="1E76B5F6" w14:textId="77777777" w:rsidR="003F6B38" w:rsidRDefault="0064724B">
            <w:pPr>
              <w:spacing w:after="0"/>
              <w:rPr>
                <w:lang w:eastAsia="zh-CN"/>
              </w:rPr>
            </w:pPr>
            <w:r>
              <w:rPr>
                <w:lang w:eastAsia="zh-CN"/>
              </w:rPr>
              <w:t>2 or 3</w:t>
            </w:r>
          </w:p>
        </w:tc>
        <w:tc>
          <w:tcPr>
            <w:tcW w:w="6373" w:type="dxa"/>
          </w:tcPr>
          <w:p w14:paraId="4B2F5EF4" w14:textId="77777777" w:rsidR="003F6B38" w:rsidRDefault="0064724B">
            <w:pPr>
              <w:spacing w:after="0"/>
              <w:rPr>
                <w:lang w:eastAsia="zh-CN"/>
              </w:rPr>
            </w:pPr>
            <w:r>
              <w:rPr>
                <w:rFonts w:hint="eastAsia"/>
                <w:lang w:eastAsia="zh-CN"/>
              </w:rPr>
              <w:t>I</w:t>
            </w:r>
            <w:r>
              <w:rPr>
                <w:lang w:eastAsia="zh-CN"/>
              </w:rPr>
              <w:t xml:space="preserve">f we go with option-1, it seems to be an endless optimization, since 1) one can ask for specification in even more dimensions, e.g., to add more non-timer based active time, to differentiate single/multi-shot transmission, to differentiation the initial/non-initial transmission within multi-shot transmission, and 2) even for a single case (e.g., UC, single-shot), one can dig into many detailed aspect (e.g., non-timer based active time, the triggering of re-transmission timer) and etc.. </w:t>
            </w:r>
            <w:proofErr w:type="gramStart"/>
            <w:r>
              <w:rPr>
                <w:lang w:eastAsia="zh-CN"/>
              </w:rPr>
              <w:t>so</w:t>
            </w:r>
            <w:proofErr w:type="gramEnd"/>
            <w:r>
              <w:rPr>
                <w:lang w:eastAsia="zh-CN"/>
              </w:rPr>
              <w:t xml:space="preserve"> finally we doubt whether the specification effort covering all possibility is meaningful, compared to a NOTE-based approach which allows different implementation (since the resource selection is finally a Tx-UE internal problem).</w:t>
            </w:r>
          </w:p>
          <w:p w14:paraId="735AA681" w14:textId="77777777" w:rsidR="003F6B38" w:rsidRDefault="003F6B38">
            <w:pPr>
              <w:spacing w:after="0"/>
              <w:rPr>
                <w:lang w:eastAsia="zh-CN"/>
              </w:rPr>
            </w:pPr>
          </w:p>
          <w:p w14:paraId="77B2AA55" w14:textId="77777777" w:rsidR="003F6B38" w:rsidRDefault="0064724B">
            <w:pPr>
              <w:spacing w:after="0"/>
              <w:rPr>
                <w:lang w:eastAsia="zh-CN"/>
              </w:rPr>
            </w:pPr>
            <w:r>
              <w:rPr>
                <w:lang w:eastAsia="zh-CN"/>
              </w:rPr>
              <w:t>If we go with option-3, we can change “i.e.,” in normative-text based approach to “e.g.,”</w:t>
            </w:r>
          </w:p>
          <w:p w14:paraId="1C3D684E" w14:textId="77777777" w:rsidR="003F6B38" w:rsidRDefault="003F6B38">
            <w:pPr>
              <w:spacing w:after="0"/>
              <w:rPr>
                <w:lang w:eastAsia="zh-CN"/>
              </w:rPr>
            </w:pPr>
          </w:p>
          <w:p w14:paraId="7AD741B0" w14:textId="77777777" w:rsidR="003F6B38" w:rsidRDefault="0064724B">
            <w:pPr>
              <w:spacing w:after="0"/>
              <w:rPr>
                <w:color w:val="00B0F0"/>
                <w:lang w:eastAsia="zh-CN"/>
              </w:rPr>
            </w:pPr>
            <w:r>
              <w:rPr>
                <w:color w:val="00B0F0"/>
                <w:lang w:eastAsia="zh-CN"/>
              </w:rPr>
              <w:t>Furthermore, the UE transmitting SL-SCH Data determines the SL DRX active time based on SL DRX timers that are running (</w:t>
            </w:r>
            <w:r>
              <w:rPr>
                <w:color w:val="00B0F0"/>
                <w:highlight w:val="green"/>
                <w:lang w:eastAsia="zh-CN"/>
              </w:rPr>
              <w:t>e.g.</w:t>
            </w:r>
            <w:r>
              <w:rPr>
                <w:color w:val="00B0F0"/>
                <w:lang w:eastAsia="zh-CN"/>
              </w:rPr>
              <w:t xml:space="preserve">, </w:t>
            </w:r>
            <w:proofErr w:type="spellStart"/>
            <w:r>
              <w:rPr>
                <w:i/>
                <w:color w:val="00B0F0"/>
                <w:lang w:eastAsia="zh-CN"/>
              </w:rPr>
              <w:t>sl-drx-onDurationTimer</w:t>
            </w:r>
            <w:proofErr w:type="spellEnd"/>
            <w:r>
              <w:rPr>
                <w:i/>
                <w:color w:val="00B0F0"/>
                <w:lang w:eastAsia="zh-CN"/>
              </w:rPr>
              <w:t xml:space="preserve">, </w:t>
            </w:r>
            <w:proofErr w:type="spellStart"/>
            <w:r>
              <w:rPr>
                <w:i/>
                <w:color w:val="00B0F0"/>
                <w:lang w:eastAsia="zh-CN"/>
              </w:rPr>
              <w:t>sl-drx-InactivityTimer</w:t>
            </w:r>
            <w:proofErr w:type="spellEnd"/>
            <w:r>
              <w:rPr>
                <w:i/>
                <w:color w:val="00B0F0"/>
                <w:lang w:eastAsia="zh-CN"/>
              </w:rPr>
              <w:t xml:space="preserve">, </w:t>
            </w:r>
            <w:proofErr w:type="spellStart"/>
            <w:r>
              <w:rPr>
                <w:i/>
                <w:color w:val="00B0F0"/>
                <w:lang w:eastAsia="zh-CN"/>
              </w:rPr>
              <w:t>sl-drx-RetransmissionTimer</w:t>
            </w:r>
            <w:proofErr w:type="spellEnd"/>
            <w:r>
              <w:rPr>
                <w:color w:val="00B0F0"/>
                <w:lang w:eastAsia="zh-CN"/>
              </w:rPr>
              <w:t>) or will be running in the future (</w:t>
            </w:r>
            <w:r>
              <w:rPr>
                <w:color w:val="00B0F0"/>
                <w:highlight w:val="green"/>
                <w:lang w:eastAsia="zh-CN"/>
              </w:rPr>
              <w:t>e.g.</w:t>
            </w:r>
            <w:r>
              <w:rPr>
                <w:color w:val="00B0F0"/>
                <w:lang w:eastAsia="zh-CN"/>
              </w:rPr>
              <w:t xml:space="preserve">, </w:t>
            </w:r>
            <w:proofErr w:type="spellStart"/>
            <w:r>
              <w:rPr>
                <w:i/>
                <w:color w:val="00B0F0"/>
                <w:lang w:eastAsia="zh-CN"/>
              </w:rPr>
              <w:t>sl-drx-onDurationTimer</w:t>
            </w:r>
            <w:proofErr w:type="spellEnd"/>
            <w:r>
              <w:rPr>
                <w:i/>
                <w:color w:val="00B0F0"/>
                <w:lang w:eastAsia="zh-CN"/>
              </w:rPr>
              <w:t xml:space="preserve"> </w:t>
            </w:r>
            <w:proofErr w:type="spellStart"/>
            <w:r>
              <w:rPr>
                <w:i/>
                <w:color w:val="00B0F0"/>
                <w:lang w:eastAsia="zh-CN"/>
              </w:rPr>
              <w:t>sl-drx-InactivityTimer</w:t>
            </w:r>
            <w:proofErr w:type="spellEnd"/>
            <w:r>
              <w:rPr>
                <w:i/>
                <w:color w:val="00B0F0"/>
                <w:lang w:eastAsia="zh-CN"/>
              </w:rPr>
              <w:t xml:space="preserve">, </w:t>
            </w:r>
            <w:proofErr w:type="spellStart"/>
            <w:r>
              <w:rPr>
                <w:i/>
                <w:color w:val="00B0F0"/>
                <w:lang w:eastAsia="zh-CN"/>
              </w:rPr>
              <w:t>sl-drx-RetransmissionTimer</w:t>
            </w:r>
            <w:proofErr w:type="spellEnd"/>
            <w:r>
              <w:rPr>
                <w:color w:val="00B0F0"/>
                <w:lang w:eastAsia="zh-CN"/>
              </w:rPr>
              <w:t>) in the UE(s) receiving SL-SCH data.</w:t>
            </w:r>
          </w:p>
          <w:p w14:paraId="2EFFF679" w14:textId="77777777" w:rsidR="003F6B38" w:rsidRDefault="003F6B38">
            <w:pPr>
              <w:spacing w:after="0"/>
              <w:rPr>
                <w:lang w:eastAsia="zh-CN"/>
              </w:rPr>
            </w:pPr>
          </w:p>
          <w:p w14:paraId="2C9F4B69" w14:textId="77777777" w:rsidR="003F6B38" w:rsidRDefault="003F6B38">
            <w:pPr>
              <w:spacing w:after="0"/>
              <w:rPr>
                <w:lang w:eastAsia="zh-CN"/>
              </w:rPr>
            </w:pPr>
          </w:p>
        </w:tc>
      </w:tr>
      <w:tr w:rsidR="003F6B38" w14:paraId="7C9A8524" w14:textId="77777777" w:rsidTr="00C7163D">
        <w:tc>
          <w:tcPr>
            <w:tcW w:w="1413" w:type="dxa"/>
          </w:tcPr>
          <w:p w14:paraId="4AA23F0A" w14:textId="77777777" w:rsidR="003F6B38" w:rsidRDefault="0064724B">
            <w:pPr>
              <w:spacing w:after="0"/>
              <w:rPr>
                <w:lang w:eastAsia="zh-CN"/>
              </w:rPr>
            </w:pPr>
            <w:r>
              <w:rPr>
                <w:lang w:eastAsia="zh-CN"/>
              </w:rPr>
              <w:t>InterDigital</w:t>
            </w:r>
          </w:p>
        </w:tc>
        <w:tc>
          <w:tcPr>
            <w:tcW w:w="1843" w:type="dxa"/>
          </w:tcPr>
          <w:p w14:paraId="4D5935BA" w14:textId="77777777" w:rsidR="003F6B38" w:rsidRDefault="0064724B">
            <w:pPr>
              <w:spacing w:after="0"/>
              <w:rPr>
                <w:lang w:eastAsia="zh-CN"/>
              </w:rPr>
            </w:pPr>
            <w:r>
              <w:rPr>
                <w:lang w:eastAsia="zh-CN"/>
              </w:rPr>
              <w:t xml:space="preserve">1 </w:t>
            </w:r>
          </w:p>
        </w:tc>
        <w:tc>
          <w:tcPr>
            <w:tcW w:w="6373" w:type="dxa"/>
          </w:tcPr>
          <w:p w14:paraId="726F0B44" w14:textId="77777777" w:rsidR="003F6B38" w:rsidRDefault="0064724B">
            <w:pPr>
              <w:spacing w:after="0"/>
              <w:rPr>
                <w:lang w:eastAsia="zh-CN"/>
              </w:rPr>
            </w:pPr>
            <w:r>
              <w:rPr>
                <w:lang w:eastAsia="zh-CN"/>
              </w:rPr>
              <w:t xml:space="preserve">We think the current draft of the normative approach is sufficient to handle all cases (apart for the </w:t>
            </w:r>
            <w:proofErr w:type="spellStart"/>
            <w:r>
              <w:rPr>
                <w:lang w:eastAsia="zh-CN"/>
              </w:rPr>
              <w:t>multishot</w:t>
            </w:r>
            <w:proofErr w:type="spellEnd"/>
            <w:r>
              <w:rPr>
                <w:lang w:eastAsia="zh-CN"/>
              </w:rPr>
              <w:t xml:space="preserve"> transmission case, for which we first need to confirm the working assumption).  We can start with this as the initial draft and then consider how to add the </w:t>
            </w:r>
            <w:proofErr w:type="spellStart"/>
            <w:r>
              <w:rPr>
                <w:lang w:eastAsia="zh-CN"/>
              </w:rPr>
              <w:t>multishot</w:t>
            </w:r>
            <w:proofErr w:type="spellEnd"/>
            <w:r>
              <w:rPr>
                <w:lang w:eastAsia="zh-CN"/>
              </w:rPr>
              <w:t xml:space="preserve"> case in light of the working assumption.</w:t>
            </w:r>
          </w:p>
          <w:p w14:paraId="291022B8" w14:textId="77777777" w:rsidR="003F6B38" w:rsidRDefault="003F6B38">
            <w:pPr>
              <w:spacing w:after="0"/>
              <w:rPr>
                <w:lang w:eastAsia="zh-CN"/>
              </w:rPr>
            </w:pPr>
          </w:p>
          <w:p w14:paraId="6B10BFC9" w14:textId="77777777" w:rsidR="003F6B38" w:rsidRDefault="0064724B">
            <w:pPr>
              <w:spacing w:after="0"/>
              <w:rPr>
                <w:lang w:eastAsia="zh-CN"/>
              </w:rPr>
            </w:pPr>
            <w:r>
              <w:rPr>
                <w:lang w:eastAsia="zh-CN"/>
              </w:rPr>
              <w:t>Also, there is sufficient flexibility at the TX UE on how to determine how the UE determines whether the timers will be running in the future based on the resources selected at the time of transmission or existing grants.  No need to over-specify these details.</w:t>
            </w:r>
          </w:p>
        </w:tc>
      </w:tr>
      <w:tr w:rsidR="003F6B38" w14:paraId="43E89011" w14:textId="77777777" w:rsidTr="00C7163D">
        <w:tc>
          <w:tcPr>
            <w:tcW w:w="1413" w:type="dxa"/>
          </w:tcPr>
          <w:p w14:paraId="4EF2B17C" w14:textId="77777777" w:rsidR="003F6B38" w:rsidRDefault="0064724B">
            <w:pPr>
              <w:spacing w:after="0"/>
              <w:rPr>
                <w:lang w:eastAsia="zh-CN"/>
              </w:rPr>
            </w:pPr>
            <w:ins w:id="295" w:author="Xiaomi (Xing)" w:date="2022-02-23T11:04:00Z">
              <w:r>
                <w:rPr>
                  <w:rFonts w:hint="eastAsia"/>
                  <w:lang w:eastAsia="zh-CN"/>
                </w:rPr>
                <w:t>Xiaomi</w:t>
              </w:r>
            </w:ins>
          </w:p>
        </w:tc>
        <w:tc>
          <w:tcPr>
            <w:tcW w:w="1843" w:type="dxa"/>
          </w:tcPr>
          <w:p w14:paraId="4F8FC22E" w14:textId="77777777" w:rsidR="003F6B38" w:rsidRDefault="0064724B">
            <w:pPr>
              <w:spacing w:after="0"/>
              <w:rPr>
                <w:lang w:eastAsia="zh-CN"/>
              </w:rPr>
            </w:pPr>
            <w:ins w:id="296" w:author="Xiaomi (Xing)" w:date="2022-02-23T11:04:00Z">
              <w:r>
                <w:rPr>
                  <w:rFonts w:hint="eastAsia"/>
                  <w:lang w:eastAsia="zh-CN"/>
                </w:rPr>
                <w:t>2</w:t>
              </w:r>
            </w:ins>
          </w:p>
        </w:tc>
        <w:tc>
          <w:tcPr>
            <w:tcW w:w="6373" w:type="dxa"/>
          </w:tcPr>
          <w:p w14:paraId="59193A46" w14:textId="77777777" w:rsidR="003F6B38" w:rsidRDefault="0064724B">
            <w:pPr>
              <w:spacing w:after="0"/>
              <w:rPr>
                <w:ins w:id="297" w:author="Xiaomi (Xing)" w:date="2022-02-23T11:06:00Z"/>
                <w:lang w:eastAsia="zh-CN"/>
              </w:rPr>
            </w:pPr>
            <w:ins w:id="298" w:author="Xiaomi (Xing)" w:date="2022-02-23T11:05:00Z">
              <w:r>
                <w:rPr>
                  <w:lang w:eastAsia="zh-CN"/>
                </w:rPr>
                <w:t xml:space="preserve">The proposed text may not be accurate, since there may be non-timer based active time, e.g. </w:t>
              </w:r>
            </w:ins>
            <w:ins w:id="299" w:author="Xiaomi (Xing)" w:date="2022-02-23T11:06:00Z">
              <w:r>
                <w:rPr>
                  <w:lang w:eastAsia="zh-CN"/>
                </w:rPr>
                <w:t>announced transmission resource</w:t>
              </w:r>
            </w:ins>
            <w:ins w:id="300" w:author="Xiaomi (Xing)" w:date="2022-02-23T11:05:00Z">
              <w:r>
                <w:rPr>
                  <w:lang w:eastAsia="zh-CN"/>
                </w:rPr>
                <w:t>.</w:t>
              </w:r>
            </w:ins>
          </w:p>
          <w:p w14:paraId="37DD67EC" w14:textId="77777777" w:rsidR="003F6B38" w:rsidRDefault="0064724B">
            <w:pPr>
              <w:spacing w:after="0"/>
              <w:rPr>
                <w:lang w:eastAsia="zh-CN"/>
              </w:rPr>
            </w:pPr>
            <w:ins w:id="301" w:author="Xiaomi (Xing)" w:date="2022-02-23T11:06:00Z">
              <w:r>
                <w:rPr>
                  <w:lang w:eastAsia="zh-CN"/>
                </w:rPr>
                <w:t xml:space="preserve">Note based solution may be more forward </w:t>
              </w:r>
              <w:proofErr w:type="spellStart"/>
              <w:r>
                <w:rPr>
                  <w:lang w:eastAsia="zh-CN"/>
                </w:rPr>
                <w:t>comptiable</w:t>
              </w:r>
            </w:ins>
            <w:proofErr w:type="spellEnd"/>
          </w:p>
        </w:tc>
      </w:tr>
      <w:tr w:rsidR="003F6B38" w14:paraId="3CFE52CF" w14:textId="77777777" w:rsidTr="00C7163D">
        <w:trPr>
          <w:ins w:id="302" w:author="vivo(Jing)" w:date="2022-02-23T11:20:00Z"/>
        </w:trPr>
        <w:tc>
          <w:tcPr>
            <w:tcW w:w="1413" w:type="dxa"/>
          </w:tcPr>
          <w:p w14:paraId="4BEBB304" w14:textId="77777777" w:rsidR="003F6B38" w:rsidRDefault="0064724B">
            <w:pPr>
              <w:spacing w:after="0"/>
              <w:rPr>
                <w:ins w:id="303" w:author="vivo(Jing)" w:date="2022-02-23T11:20:00Z"/>
                <w:lang w:eastAsia="zh-CN"/>
              </w:rPr>
            </w:pPr>
            <w:ins w:id="304" w:author="vivo(Jing)" w:date="2022-02-23T11:20:00Z">
              <w:r>
                <w:rPr>
                  <w:rFonts w:hint="eastAsia"/>
                  <w:lang w:eastAsia="zh-CN"/>
                </w:rPr>
                <w:t>v</w:t>
              </w:r>
              <w:r>
                <w:rPr>
                  <w:lang w:eastAsia="zh-CN"/>
                </w:rPr>
                <w:t>ivo</w:t>
              </w:r>
            </w:ins>
          </w:p>
        </w:tc>
        <w:tc>
          <w:tcPr>
            <w:tcW w:w="1843" w:type="dxa"/>
          </w:tcPr>
          <w:p w14:paraId="2C3F8E4D" w14:textId="77777777" w:rsidR="003F6B38" w:rsidRDefault="0064724B">
            <w:pPr>
              <w:spacing w:after="0"/>
              <w:rPr>
                <w:ins w:id="305" w:author="vivo(Jing)" w:date="2022-02-23T11:20:00Z"/>
                <w:lang w:eastAsia="zh-CN"/>
              </w:rPr>
            </w:pPr>
            <w:ins w:id="306" w:author="vivo(Jing)" w:date="2022-02-23T11:28:00Z">
              <w:r>
                <w:rPr>
                  <w:lang w:eastAsia="zh-CN"/>
                </w:rPr>
                <w:t>Option 2/3 with comments</w:t>
              </w:r>
            </w:ins>
          </w:p>
        </w:tc>
        <w:tc>
          <w:tcPr>
            <w:tcW w:w="6373" w:type="dxa"/>
          </w:tcPr>
          <w:p w14:paraId="1D42DE64" w14:textId="77777777" w:rsidR="003F6B38" w:rsidRDefault="0064724B">
            <w:pPr>
              <w:spacing w:after="0"/>
              <w:rPr>
                <w:ins w:id="307" w:author="vivo(Jing)" w:date="2022-02-23T11:20:00Z"/>
                <w:lang w:eastAsia="zh-CN"/>
              </w:rPr>
            </w:pPr>
            <w:ins w:id="308" w:author="vivo(Jing)" w:date="2022-02-23T11:20:00Z">
              <w:r>
                <w:rPr>
                  <w:lang w:eastAsia="zh-CN"/>
                </w:rPr>
                <w:t xml:space="preserve">Both option 2 and option 3 (as proposed by OPPO) are acceptable </w:t>
              </w:r>
            </w:ins>
            <w:ins w:id="309" w:author="vivo(Jing)" w:date="2022-02-23T11:21:00Z">
              <w:r>
                <w:rPr>
                  <w:lang w:eastAsia="zh-CN"/>
                </w:rPr>
                <w:t>to</w:t>
              </w:r>
            </w:ins>
            <w:ins w:id="310" w:author="vivo(Jing)" w:date="2022-02-23T11:20:00Z">
              <w:r>
                <w:rPr>
                  <w:lang w:eastAsia="zh-CN"/>
                </w:rPr>
                <w:t xml:space="preserve"> us. </w:t>
              </w:r>
            </w:ins>
          </w:p>
          <w:p w14:paraId="295A6192" w14:textId="77777777" w:rsidR="003F6B38" w:rsidRDefault="003F6B38">
            <w:pPr>
              <w:spacing w:after="0"/>
              <w:rPr>
                <w:ins w:id="311" w:author="vivo(Jing)" w:date="2022-02-23T11:20:00Z"/>
                <w:lang w:eastAsia="zh-CN"/>
              </w:rPr>
            </w:pPr>
          </w:p>
          <w:p w14:paraId="0B5DDD35" w14:textId="77777777" w:rsidR="003F6B38" w:rsidRDefault="0064724B">
            <w:pPr>
              <w:spacing w:after="0"/>
              <w:rPr>
                <w:ins w:id="312" w:author="vivo(Jing)" w:date="2022-02-23T11:29:00Z"/>
                <w:lang w:eastAsia="zh-CN"/>
              </w:rPr>
            </w:pPr>
            <w:ins w:id="313" w:author="vivo(Jing)" w:date="2022-02-23T11:21:00Z">
              <w:r>
                <w:rPr>
                  <w:lang w:eastAsia="zh-CN"/>
                </w:rPr>
                <w:t>For option-3, use ‘e.g.’ is ok s</w:t>
              </w:r>
            </w:ins>
            <w:ins w:id="314" w:author="vivo(Jing)" w:date="2022-02-23T11:20:00Z">
              <w:r>
                <w:rPr>
                  <w:lang w:eastAsia="zh-CN"/>
                </w:rPr>
                <w:t>ince besides these DRX timers, there are some other situations for active time, e.g. periodic reservation had been agreed to be considered as active time, CSI reporting period is also considered as active time, and so on.</w:t>
              </w:r>
            </w:ins>
          </w:p>
          <w:p w14:paraId="2AFBF274" w14:textId="77777777" w:rsidR="003F6B38" w:rsidRDefault="003F6B38">
            <w:pPr>
              <w:spacing w:after="0"/>
              <w:rPr>
                <w:ins w:id="315" w:author="vivo(Jing)" w:date="2022-02-23T11:29:00Z"/>
                <w:lang w:eastAsia="zh-CN"/>
              </w:rPr>
            </w:pPr>
          </w:p>
          <w:p w14:paraId="1E910876" w14:textId="77777777" w:rsidR="003F6B38" w:rsidRDefault="0064724B">
            <w:pPr>
              <w:spacing w:after="0"/>
              <w:rPr>
                <w:ins w:id="316" w:author="vivo(Jing)" w:date="2022-02-23T11:20:00Z"/>
                <w:lang w:eastAsia="zh-CN"/>
              </w:rPr>
            </w:pPr>
            <w:ins w:id="317" w:author="vivo(Jing)" w:date="2022-02-23T11:29:00Z">
              <w:r>
                <w:rPr>
                  <w:lang w:eastAsia="zh-CN"/>
                </w:rPr>
                <w:t>For option-1, general description may be ok because it would be hard to define how the UE determines ‘</w:t>
              </w:r>
              <w:r>
                <w:rPr>
                  <w:rFonts w:eastAsia="Times New Roman"/>
                  <w:lang w:eastAsia="ja-JP"/>
                </w:rPr>
                <w:t>will be running in the future</w:t>
              </w:r>
              <w:r>
                <w:rPr>
                  <w:lang w:eastAsia="zh-CN"/>
                </w:rPr>
                <w:t>’. If we would like to adopt option-1, we could only indicate the current active time and MAC can just inform PHY when those ‘future active time’ are indeed starting to be running so they can also be categorized as ‘current active time’. In this way, option-1 would not cause many spec efforts and may be acceptable to us.</w:t>
              </w:r>
            </w:ins>
          </w:p>
        </w:tc>
      </w:tr>
      <w:tr w:rsidR="003F6B38" w14:paraId="5FD7793D" w14:textId="77777777" w:rsidTr="00C7163D">
        <w:trPr>
          <w:ins w:id="318" w:author="Apple - Zhibin Wu" w:date="2022-02-23T11:30:00Z"/>
        </w:trPr>
        <w:tc>
          <w:tcPr>
            <w:tcW w:w="1413" w:type="dxa"/>
          </w:tcPr>
          <w:p w14:paraId="03BBB508" w14:textId="77777777" w:rsidR="003F6B38" w:rsidRDefault="0064724B">
            <w:pPr>
              <w:spacing w:after="0"/>
              <w:rPr>
                <w:ins w:id="319" w:author="Apple - Zhibin Wu" w:date="2022-02-23T11:30:00Z"/>
                <w:lang w:eastAsia="zh-CN"/>
              </w:rPr>
            </w:pPr>
            <w:ins w:id="320" w:author="Apple - Zhibin Wu" w:date="2022-02-23T11:30:00Z">
              <w:r>
                <w:rPr>
                  <w:lang w:eastAsia="zh-CN"/>
                </w:rPr>
                <w:lastRenderedPageBreak/>
                <w:t>Apple</w:t>
              </w:r>
            </w:ins>
          </w:p>
        </w:tc>
        <w:tc>
          <w:tcPr>
            <w:tcW w:w="1843" w:type="dxa"/>
          </w:tcPr>
          <w:p w14:paraId="531CA19D" w14:textId="77777777" w:rsidR="003F6B38" w:rsidRDefault="0064724B">
            <w:pPr>
              <w:spacing w:after="0"/>
              <w:rPr>
                <w:ins w:id="321" w:author="Apple - Zhibin Wu" w:date="2022-02-23T11:30:00Z"/>
                <w:lang w:eastAsia="zh-CN"/>
              </w:rPr>
            </w:pPr>
            <w:ins w:id="322" w:author="Apple - Zhibin Wu" w:date="2022-02-23T11:30:00Z">
              <w:r>
                <w:rPr>
                  <w:lang w:eastAsia="zh-CN"/>
                </w:rPr>
                <w:t>Option 1 or 3</w:t>
              </w:r>
            </w:ins>
          </w:p>
        </w:tc>
        <w:tc>
          <w:tcPr>
            <w:tcW w:w="6373" w:type="dxa"/>
          </w:tcPr>
          <w:p w14:paraId="0C70D63C" w14:textId="77777777" w:rsidR="003F6B38" w:rsidRDefault="0064724B">
            <w:pPr>
              <w:spacing w:after="0"/>
              <w:rPr>
                <w:ins w:id="323" w:author="Apple - Zhibin Wu" w:date="2022-02-23T11:30:00Z"/>
                <w:lang w:eastAsia="zh-CN"/>
              </w:rPr>
            </w:pPr>
            <w:ins w:id="324" w:author="Apple - Zhibin Wu" w:date="2022-02-23T11:30:00Z">
              <w:r>
                <w:rPr>
                  <w:lang w:eastAsia="zh-CN"/>
                </w:rPr>
                <w:t xml:space="preserve">For compromise, we are fine to change </w:t>
              </w:r>
            </w:ins>
            <w:ins w:id="325" w:author="Apple - Zhibin Wu" w:date="2022-02-23T11:31:00Z">
              <w:r>
                <w:rPr>
                  <w:lang w:eastAsia="zh-CN"/>
                </w:rPr>
                <w:t xml:space="preserve">i.e. to e.g., but still prefer a </w:t>
              </w:r>
              <w:proofErr w:type="spellStart"/>
              <w:r>
                <w:rPr>
                  <w:lang w:eastAsia="zh-CN"/>
                </w:rPr>
                <w:t>notmative</w:t>
              </w:r>
              <w:proofErr w:type="spellEnd"/>
              <w:r>
                <w:rPr>
                  <w:lang w:eastAsia="zh-CN"/>
                </w:rPr>
                <w:t xml:space="preserve"> text approach</w:t>
              </w:r>
            </w:ins>
          </w:p>
        </w:tc>
      </w:tr>
      <w:tr w:rsidR="003F6B38" w14:paraId="1A4B34ED" w14:textId="77777777" w:rsidTr="00C7163D">
        <w:trPr>
          <w:ins w:id="326" w:author="LG-Giwon Park" w:date="2022-02-24T11:27:00Z"/>
        </w:trPr>
        <w:tc>
          <w:tcPr>
            <w:tcW w:w="1413" w:type="dxa"/>
          </w:tcPr>
          <w:p w14:paraId="6852F0E6" w14:textId="77777777" w:rsidR="003F6B38" w:rsidRDefault="0064724B">
            <w:pPr>
              <w:spacing w:after="0"/>
              <w:rPr>
                <w:ins w:id="327" w:author="LG-Giwon Park" w:date="2022-02-24T11:27:00Z"/>
                <w:lang w:eastAsia="zh-CN"/>
              </w:rPr>
            </w:pPr>
            <w:ins w:id="328" w:author="LG-Giwon Park" w:date="2022-02-24T11:27:00Z">
              <w:r>
                <w:rPr>
                  <w:rFonts w:eastAsia="Malgun Gothic" w:hint="eastAsia"/>
                  <w:lang w:eastAsia="ko-KR"/>
                </w:rPr>
                <w:t>LG</w:t>
              </w:r>
            </w:ins>
          </w:p>
        </w:tc>
        <w:tc>
          <w:tcPr>
            <w:tcW w:w="1843" w:type="dxa"/>
          </w:tcPr>
          <w:p w14:paraId="50F09C4B" w14:textId="77777777" w:rsidR="003F6B38" w:rsidRDefault="0064724B">
            <w:pPr>
              <w:spacing w:after="0"/>
              <w:rPr>
                <w:ins w:id="329" w:author="LG-Giwon Park" w:date="2022-02-24T11:27:00Z"/>
                <w:lang w:eastAsia="zh-CN"/>
              </w:rPr>
            </w:pPr>
            <w:ins w:id="330" w:author="LG-Giwon Park" w:date="2022-02-24T11:27:00Z">
              <w:r>
                <w:rPr>
                  <w:rFonts w:eastAsia="Malgun Gothic" w:hint="eastAsia"/>
                  <w:lang w:eastAsia="ko-KR"/>
                </w:rPr>
                <w:t>Option 1</w:t>
              </w:r>
            </w:ins>
          </w:p>
        </w:tc>
        <w:tc>
          <w:tcPr>
            <w:tcW w:w="6373" w:type="dxa"/>
          </w:tcPr>
          <w:p w14:paraId="39A8C2F0" w14:textId="77777777" w:rsidR="003F6B38" w:rsidRDefault="003F6B38">
            <w:pPr>
              <w:spacing w:after="0"/>
              <w:rPr>
                <w:ins w:id="331" w:author="LG-Giwon Park" w:date="2022-02-24T11:27:00Z"/>
                <w:lang w:eastAsia="zh-CN"/>
              </w:rPr>
            </w:pPr>
          </w:p>
        </w:tc>
      </w:tr>
      <w:tr w:rsidR="003F6B38" w14:paraId="4C04328F" w14:textId="77777777" w:rsidTr="00C7163D">
        <w:trPr>
          <w:ins w:id="332" w:author="Ericsson" w:date="2022-02-24T08:07:00Z"/>
        </w:trPr>
        <w:tc>
          <w:tcPr>
            <w:tcW w:w="1413" w:type="dxa"/>
          </w:tcPr>
          <w:p w14:paraId="523A235D" w14:textId="77777777" w:rsidR="003F6B38" w:rsidRDefault="0064724B">
            <w:pPr>
              <w:spacing w:after="0"/>
              <w:rPr>
                <w:ins w:id="333" w:author="Ericsson" w:date="2022-02-24T08:07:00Z"/>
                <w:rFonts w:eastAsia="Malgun Gothic"/>
                <w:lang w:eastAsia="ko-KR"/>
              </w:rPr>
            </w:pPr>
            <w:ins w:id="334" w:author="Ericsson" w:date="2022-02-24T08:07:00Z">
              <w:r>
                <w:rPr>
                  <w:lang w:eastAsia="zh-CN"/>
                </w:rPr>
                <w:t>Ericsson</w:t>
              </w:r>
            </w:ins>
          </w:p>
        </w:tc>
        <w:tc>
          <w:tcPr>
            <w:tcW w:w="1843" w:type="dxa"/>
          </w:tcPr>
          <w:p w14:paraId="1B6B9AA0" w14:textId="77777777" w:rsidR="003F6B38" w:rsidRDefault="0064724B">
            <w:pPr>
              <w:spacing w:after="0"/>
              <w:rPr>
                <w:ins w:id="335" w:author="Ericsson" w:date="2022-02-24T08:07:00Z"/>
                <w:rFonts w:eastAsia="Malgun Gothic"/>
                <w:lang w:eastAsia="ko-KR"/>
              </w:rPr>
            </w:pPr>
            <w:ins w:id="336" w:author="Ericsson" w:date="2022-02-24T08:07:00Z">
              <w:r>
                <w:rPr>
                  <w:lang w:eastAsia="zh-CN"/>
                </w:rPr>
                <w:t>Option 1 or 3</w:t>
              </w:r>
            </w:ins>
          </w:p>
        </w:tc>
        <w:tc>
          <w:tcPr>
            <w:tcW w:w="6373" w:type="dxa"/>
          </w:tcPr>
          <w:p w14:paraId="0A17BEED" w14:textId="77777777" w:rsidR="003F6B38" w:rsidRDefault="0064724B">
            <w:pPr>
              <w:spacing w:after="0"/>
              <w:rPr>
                <w:ins w:id="337" w:author="Ericsson" w:date="2022-02-24T08:07:00Z"/>
                <w:lang w:eastAsia="zh-CN"/>
              </w:rPr>
            </w:pPr>
            <w:ins w:id="338" w:author="Ericsson" w:date="2022-02-24T08:07:00Z">
              <w:r>
                <w:rPr>
                  <w:lang w:eastAsia="zh-CN"/>
                </w:rPr>
                <w:t xml:space="preserve">Option 1 is preferred, but, we are also ok to compromise with option 3. </w:t>
              </w:r>
            </w:ins>
          </w:p>
        </w:tc>
      </w:tr>
      <w:tr w:rsidR="003F6B38" w14:paraId="5A150D77" w14:textId="77777777" w:rsidTr="00C7163D">
        <w:trPr>
          <w:ins w:id="339" w:author="Huawei, HiSilicon" w:date="2022-02-24T12:53:00Z"/>
        </w:trPr>
        <w:tc>
          <w:tcPr>
            <w:tcW w:w="1413" w:type="dxa"/>
          </w:tcPr>
          <w:p w14:paraId="58147515" w14:textId="77777777" w:rsidR="003F6B38" w:rsidRDefault="0064724B">
            <w:pPr>
              <w:spacing w:after="0"/>
              <w:rPr>
                <w:ins w:id="340" w:author="Huawei, HiSilicon" w:date="2022-02-24T12:53:00Z"/>
                <w:rFonts w:eastAsia="Malgun Gothic"/>
                <w:lang w:eastAsia="ko-KR"/>
              </w:rPr>
            </w:pPr>
            <w:ins w:id="341" w:author="Huawei, HiSilicon" w:date="2022-02-24T12:53:00Z">
              <w:r>
                <w:rPr>
                  <w:rFonts w:eastAsia="Malgun Gothic" w:hint="eastAsia"/>
                  <w:lang w:eastAsia="ko-KR"/>
                </w:rPr>
                <w:t>Hu</w:t>
              </w:r>
              <w:r>
                <w:rPr>
                  <w:rFonts w:eastAsia="Malgun Gothic"/>
                  <w:lang w:eastAsia="ko-KR"/>
                </w:rPr>
                <w:t>awei, HiSilicon</w:t>
              </w:r>
            </w:ins>
          </w:p>
        </w:tc>
        <w:tc>
          <w:tcPr>
            <w:tcW w:w="1843" w:type="dxa"/>
          </w:tcPr>
          <w:p w14:paraId="23DC9E5E" w14:textId="77777777" w:rsidR="003F6B38" w:rsidRDefault="0064724B">
            <w:pPr>
              <w:spacing w:after="0"/>
              <w:rPr>
                <w:ins w:id="342" w:author="Huawei, HiSilicon" w:date="2022-02-24T12:53:00Z"/>
                <w:rFonts w:eastAsiaTheme="minorEastAsia"/>
                <w:lang w:eastAsia="zh-CN"/>
              </w:rPr>
            </w:pPr>
            <w:ins w:id="343" w:author="Huawei, HiSilicon" w:date="2022-02-24T12:53:00Z">
              <w:r>
                <w:rPr>
                  <w:rFonts w:eastAsiaTheme="minorEastAsia" w:hint="eastAsia"/>
                  <w:lang w:eastAsia="zh-CN"/>
                </w:rPr>
                <w:t>O</w:t>
              </w:r>
              <w:r>
                <w:rPr>
                  <w:rFonts w:eastAsiaTheme="minorEastAsia"/>
                  <w:lang w:eastAsia="zh-CN"/>
                </w:rPr>
                <w:t>ption 1</w:t>
              </w:r>
            </w:ins>
          </w:p>
        </w:tc>
        <w:tc>
          <w:tcPr>
            <w:tcW w:w="6373" w:type="dxa"/>
          </w:tcPr>
          <w:p w14:paraId="61B439AA" w14:textId="77777777" w:rsidR="003F6B38" w:rsidRDefault="003F6B38">
            <w:pPr>
              <w:spacing w:after="0"/>
              <w:rPr>
                <w:ins w:id="344" w:author="Huawei, HiSilicon" w:date="2022-02-24T12:53:00Z"/>
                <w:lang w:eastAsia="zh-CN"/>
              </w:rPr>
            </w:pPr>
          </w:p>
        </w:tc>
      </w:tr>
      <w:tr w:rsidR="003F6B38" w14:paraId="2859FFE7" w14:textId="77777777" w:rsidTr="00C7163D">
        <w:trPr>
          <w:ins w:id="345" w:author="Nokia - jakob.buthler" w:date="2022-02-24T14:40:00Z"/>
        </w:trPr>
        <w:tc>
          <w:tcPr>
            <w:tcW w:w="1413" w:type="dxa"/>
          </w:tcPr>
          <w:p w14:paraId="74B27ED8" w14:textId="77777777" w:rsidR="003F6B38" w:rsidRDefault="0064724B">
            <w:pPr>
              <w:spacing w:after="0"/>
              <w:rPr>
                <w:ins w:id="346" w:author="Nokia - jakob.buthler" w:date="2022-02-24T14:40:00Z"/>
                <w:rFonts w:eastAsia="Malgun Gothic"/>
                <w:lang w:eastAsia="ko-KR"/>
              </w:rPr>
            </w:pPr>
            <w:ins w:id="347" w:author="Nokia - jakob.buthler" w:date="2022-02-24T14:40:00Z">
              <w:r>
                <w:rPr>
                  <w:lang w:eastAsia="zh-CN"/>
                </w:rPr>
                <w:t>Nokia</w:t>
              </w:r>
            </w:ins>
          </w:p>
        </w:tc>
        <w:tc>
          <w:tcPr>
            <w:tcW w:w="1843" w:type="dxa"/>
          </w:tcPr>
          <w:p w14:paraId="7EB924E4" w14:textId="77777777" w:rsidR="003F6B38" w:rsidRDefault="0064724B">
            <w:pPr>
              <w:spacing w:after="0"/>
              <w:rPr>
                <w:ins w:id="348" w:author="Nokia - jakob.buthler" w:date="2022-02-24T14:40:00Z"/>
                <w:rFonts w:eastAsiaTheme="minorEastAsia"/>
                <w:lang w:eastAsia="zh-CN"/>
              </w:rPr>
            </w:pPr>
            <w:ins w:id="349" w:author="Nokia - jakob.buthler" w:date="2022-02-24T14:40:00Z">
              <w:r>
                <w:rPr>
                  <w:lang w:eastAsia="zh-CN"/>
                </w:rPr>
                <w:t>2/3, with comments</w:t>
              </w:r>
            </w:ins>
          </w:p>
        </w:tc>
        <w:tc>
          <w:tcPr>
            <w:tcW w:w="6373" w:type="dxa"/>
          </w:tcPr>
          <w:p w14:paraId="1FC94BEC" w14:textId="77777777" w:rsidR="003F6B38" w:rsidRDefault="0064724B">
            <w:pPr>
              <w:spacing w:after="0"/>
              <w:rPr>
                <w:ins w:id="350" w:author="Nokia - jakob.buthler" w:date="2022-02-24T14:40:00Z"/>
                <w:lang w:eastAsia="zh-CN"/>
              </w:rPr>
            </w:pPr>
            <w:ins w:id="351" w:author="Nokia - jakob.buthler" w:date="2022-02-24T14:40:00Z">
              <w:r>
                <w:rPr>
                  <w:lang w:eastAsia="zh-CN"/>
                </w:rPr>
                <w:t>We can accept the note for simplicity, but as mentioned earlier, we think that the SL DRX operation in general would benefit a lot from clear definition of what is active time and what is not. In any other case, a Tx UE may transmit within what the Rx UE does not consider active time, or the Rx UE may think that it needs to be in active time when it should not.</w:t>
              </w:r>
            </w:ins>
          </w:p>
          <w:p w14:paraId="0872516A" w14:textId="77777777" w:rsidR="003F6B38" w:rsidRDefault="0064724B">
            <w:pPr>
              <w:spacing w:after="0"/>
              <w:rPr>
                <w:ins w:id="352" w:author="Nokia - jakob.buthler" w:date="2022-02-24T14:40:00Z"/>
              </w:rPr>
            </w:pPr>
            <w:ins w:id="353" w:author="Nokia - jakob.buthler" w:date="2022-02-24T14:40:00Z">
              <w:r>
                <w:rPr>
                  <w:lang w:eastAsia="zh-CN"/>
                </w:rPr>
                <w:t>The NOTE X: example seems a bit contradictory, as it seems to be more UE interpretation than implementation. However, we do like the notation being “</w:t>
              </w:r>
              <w:r>
                <w:t xml:space="preserve">(at least including </w:t>
              </w:r>
              <w:proofErr w:type="spellStart"/>
              <w:r>
                <w:rPr>
                  <w:i/>
                </w:rPr>
                <w:t>sl-drx-onDurationTimer</w:t>
              </w:r>
              <w:proofErr w:type="spellEnd"/>
              <w:r>
                <w:t>)” as this should be the most important message of the specification.</w:t>
              </w:r>
            </w:ins>
          </w:p>
          <w:p w14:paraId="24A9F739" w14:textId="77777777" w:rsidR="003F6B38" w:rsidRDefault="0064724B">
            <w:pPr>
              <w:spacing w:after="0"/>
              <w:rPr>
                <w:ins w:id="354" w:author="Nokia - jakob.buthler" w:date="2022-02-24T14:40:00Z"/>
              </w:rPr>
            </w:pPr>
            <w:ins w:id="355" w:author="Nokia - jakob.buthler" w:date="2022-02-24T14:40:00Z">
              <w:r>
                <w:t>Suggest to delete “</w:t>
              </w:r>
              <w:r>
                <w:rPr>
                  <w:rFonts w:eastAsia="Times New Roman"/>
                  <w:lang w:eastAsia="ja-JP"/>
                </w:rPr>
                <w:t>How to consider other SL DRX active time, as specified in clause 5.x.1, is left to UE implementation.” and then handle the “up to UE specification aspect within 5.x.1, if it is necessary</w:t>
              </w:r>
            </w:ins>
          </w:p>
          <w:p w14:paraId="277E0386" w14:textId="77777777" w:rsidR="003F6B38" w:rsidRDefault="003F6B38">
            <w:pPr>
              <w:spacing w:after="0"/>
              <w:rPr>
                <w:ins w:id="356" w:author="Nokia - jakob.buthler" w:date="2022-02-24T14:40:00Z"/>
                <w:lang w:eastAsia="zh-CN"/>
              </w:rPr>
            </w:pPr>
          </w:p>
        </w:tc>
      </w:tr>
      <w:tr w:rsidR="003F6B38" w14:paraId="24312327" w14:textId="77777777" w:rsidTr="00C7163D">
        <w:trPr>
          <w:ins w:id="357" w:author="ZTE(Weiqiang Du)" w:date="2022-02-25T00:59:00Z"/>
        </w:trPr>
        <w:tc>
          <w:tcPr>
            <w:tcW w:w="1413" w:type="dxa"/>
          </w:tcPr>
          <w:p w14:paraId="1FBAFAB1" w14:textId="77777777" w:rsidR="003F6B38" w:rsidRDefault="0064724B">
            <w:pPr>
              <w:spacing w:after="0"/>
              <w:rPr>
                <w:ins w:id="358" w:author="ZTE(Weiqiang Du)" w:date="2022-02-25T00:59:00Z"/>
                <w:lang w:val="en-US" w:eastAsia="zh-CN"/>
              </w:rPr>
            </w:pPr>
            <w:ins w:id="359" w:author="ZTE(Weiqiang Du)" w:date="2022-02-25T00:59:00Z">
              <w:r>
                <w:rPr>
                  <w:rFonts w:hint="eastAsia"/>
                  <w:lang w:val="en-US" w:eastAsia="zh-CN"/>
                </w:rPr>
                <w:t>ZTE</w:t>
              </w:r>
            </w:ins>
          </w:p>
        </w:tc>
        <w:tc>
          <w:tcPr>
            <w:tcW w:w="1843" w:type="dxa"/>
          </w:tcPr>
          <w:p w14:paraId="63300D80" w14:textId="77777777" w:rsidR="003F6B38" w:rsidRDefault="0064724B">
            <w:pPr>
              <w:spacing w:after="0"/>
              <w:rPr>
                <w:ins w:id="360" w:author="ZTE(Weiqiang Du)" w:date="2022-02-25T00:59:00Z"/>
                <w:lang w:val="en-US" w:eastAsia="zh-CN"/>
              </w:rPr>
            </w:pPr>
            <w:ins w:id="361" w:author="ZTE(Weiqiang Du)" w:date="2022-02-25T01:00:00Z">
              <w:r>
                <w:rPr>
                  <w:rFonts w:hint="eastAsia"/>
                  <w:lang w:val="en-US" w:eastAsia="zh-CN"/>
                </w:rPr>
                <w:t>2 or 3</w:t>
              </w:r>
            </w:ins>
          </w:p>
        </w:tc>
        <w:tc>
          <w:tcPr>
            <w:tcW w:w="6373" w:type="dxa"/>
          </w:tcPr>
          <w:p w14:paraId="4582BFFE" w14:textId="77777777" w:rsidR="003F6B38" w:rsidRDefault="0064724B">
            <w:pPr>
              <w:spacing w:after="0"/>
              <w:rPr>
                <w:ins w:id="362" w:author="ZTE(Weiqiang Du)" w:date="2022-02-25T01:02:00Z"/>
                <w:lang w:val="en-US" w:eastAsia="zh-CN"/>
              </w:rPr>
            </w:pPr>
            <w:ins w:id="363" w:author="ZTE(Weiqiang Du)" w:date="2022-02-25T01:00:00Z">
              <w:r>
                <w:rPr>
                  <w:rFonts w:hint="eastAsia"/>
                  <w:lang w:val="en-US" w:eastAsia="zh-CN"/>
                </w:rPr>
                <w:t xml:space="preserve">Share the same view with OPPO. Considering we may have some non-timer based active time, how to define </w:t>
              </w:r>
            </w:ins>
            <w:ins w:id="364" w:author="ZTE(Weiqiang Du)" w:date="2022-02-25T01:01:00Z">
              <w:r>
                <w:rPr>
                  <w:rFonts w:hint="eastAsia"/>
                  <w:lang w:val="en-US" w:eastAsia="zh-CN"/>
                </w:rPr>
                <w:t xml:space="preserve">current and </w:t>
              </w:r>
              <w:proofErr w:type="spellStart"/>
              <w:r>
                <w:rPr>
                  <w:rFonts w:hint="eastAsia"/>
                  <w:lang w:val="en-US" w:eastAsia="zh-CN"/>
                </w:rPr>
                <w:t>furture</w:t>
              </w:r>
              <w:proofErr w:type="spellEnd"/>
              <w:r>
                <w:rPr>
                  <w:rFonts w:hint="eastAsia"/>
                  <w:lang w:val="en-US" w:eastAsia="zh-CN"/>
                </w:rPr>
                <w:t xml:space="preserve"> active is too complicated.</w:t>
              </w:r>
            </w:ins>
          </w:p>
          <w:p w14:paraId="440C3A9B" w14:textId="77777777" w:rsidR="003F6B38" w:rsidRDefault="0064724B">
            <w:pPr>
              <w:spacing w:after="0"/>
              <w:rPr>
                <w:ins w:id="365" w:author="ZTE(Weiqiang Du)" w:date="2022-02-25T00:59:00Z"/>
                <w:lang w:val="en-US" w:eastAsia="zh-CN"/>
              </w:rPr>
            </w:pPr>
            <w:ins w:id="366" w:author="ZTE(Weiqiang Du)" w:date="2022-02-25T01:02:00Z">
              <w:r>
                <w:rPr>
                  <w:rFonts w:hint="eastAsia"/>
                  <w:lang w:val="en-US" w:eastAsia="zh-CN"/>
                </w:rPr>
                <w:t xml:space="preserve">And </w:t>
              </w:r>
            </w:ins>
            <w:ins w:id="367" w:author="ZTE(Weiqiang Du)" w:date="2022-02-25T01:07:00Z">
              <w:r>
                <w:rPr>
                  <w:rFonts w:hint="eastAsia"/>
                  <w:lang w:val="en-US" w:eastAsia="zh-CN"/>
                </w:rPr>
                <w:t xml:space="preserve">the corresponding </w:t>
              </w:r>
            </w:ins>
            <w:ins w:id="368" w:author="ZTE(Weiqiang Du)" w:date="2022-02-25T01:03:00Z">
              <w:r>
                <w:rPr>
                  <w:rFonts w:hint="eastAsia"/>
                  <w:lang w:val="en-US" w:eastAsia="zh-CN"/>
                </w:rPr>
                <w:t>description is related to how to</w:t>
              </w:r>
            </w:ins>
            <w:ins w:id="369" w:author="ZTE(Weiqiang Du)" w:date="2022-02-25T01:04:00Z">
              <w:r>
                <w:rPr>
                  <w:rFonts w:hint="eastAsia"/>
                  <w:lang w:val="en-US" w:eastAsia="zh-CN"/>
                </w:rPr>
                <w:t xml:space="preserve"> indicate active time to PHY layer, </w:t>
              </w:r>
            </w:ins>
            <w:ins w:id="370" w:author="ZTE(Weiqiang Du)" w:date="2022-02-25T01:05:00Z">
              <w:r>
                <w:rPr>
                  <w:rFonts w:hint="eastAsia"/>
                  <w:lang w:val="en-US" w:eastAsia="zh-CN"/>
                </w:rPr>
                <w:t>this</w:t>
              </w:r>
            </w:ins>
            <w:ins w:id="371" w:author="ZTE(Weiqiang Du)" w:date="2022-02-25T01:04:00Z">
              <w:r>
                <w:rPr>
                  <w:rFonts w:hint="eastAsia"/>
                  <w:lang w:val="en-US" w:eastAsia="zh-CN"/>
                </w:rPr>
                <w:t xml:space="preserve"> is a inter layer operation</w:t>
              </w:r>
            </w:ins>
            <w:ins w:id="372" w:author="ZTE(Weiqiang Du)" w:date="2022-02-25T01:06:00Z">
              <w:r>
                <w:rPr>
                  <w:rFonts w:hint="eastAsia"/>
                  <w:lang w:val="en-US" w:eastAsia="zh-CN"/>
                </w:rPr>
                <w:t>, and</w:t>
              </w:r>
            </w:ins>
            <w:ins w:id="373" w:author="ZTE(Weiqiang Du)" w:date="2022-02-25T01:07:00Z">
              <w:r>
                <w:rPr>
                  <w:rFonts w:hint="eastAsia"/>
                  <w:lang w:val="en-US" w:eastAsia="zh-CN"/>
                </w:rPr>
                <w:t xml:space="preserve"> considering</w:t>
              </w:r>
            </w:ins>
            <w:ins w:id="374" w:author="ZTE(Weiqiang Du)" w:date="2022-02-25T01:06:00Z">
              <w:r>
                <w:rPr>
                  <w:rFonts w:hint="eastAsia"/>
                  <w:lang w:val="en-US" w:eastAsia="zh-CN"/>
                </w:rPr>
                <w:t xml:space="preserve"> we </w:t>
              </w:r>
            </w:ins>
            <w:ins w:id="375" w:author="ZTE(Weiqiang Du)" w:date="2022-02-25T01:07:00Z">
              <w:r>
                <w:rPr>
                  <w:rFonts w:hint="eastAsia"/>
                  <w:lang w:val="en-US" w:eastAsia="zh-CN"/>
                </w:rPr>
                <w:t xml:space="preserve">have </w:t>
              </w:r>
            </w:ins>
            <w:ins w:id="376" w:author="ZTE(Weiqiang Du)" w:date="2022-02-25T01:06:00Z">
              <w:r>
                <w:rPr>
                  <w:rFonts w:hint="eastAsia"/>
                  <w:lang w:val="en-US" w:eastAsia="zh-CN"/>
                </w:rPr>
                <w:t>a clear definition of</w:t>
              </w:r>
            </w:ins>
            <w:ins w:id="377" w:author="ZTE(Weiqiang Du)" w:date="2022-02-25T01:08:00Z">
              <w:r>
                <w:rPr>
                  <w:rFonts w:hint="eastAsia"/>
                  <w:lang w:val="en-US" w:eastAsia="zh-CN"/>
                </w:rPr>
                <w:t xml:space="preserve"> </w:t>
              </w:r>
            </w:ins>
            <w:ins w:id="378" w:author="ZTE(Weiqiang Du)" w:date="2022-02-25T01:07:00Z">
              <w:r>
                <w:rPr>
                  <w:rFonts w:hint="eastAsia"/>
                  <w:lang w:val="en-US" w:eastAsia="zh-CN"/>
                </w:rPr>
                <w:t>UE</w:t>
              </w:r>
              <w:r>
                <w:rPr>
                  <w:lang w:val="en-US" w:eastAsia="zh-CN"/>
                </w:rPr>
                <w:t>’</w:t>
              </w:r>
              <w:r>
                <w:rPr>
                  <w:rFonts w:hint="eastAsia"/>
                  <w:lang w:val="en-US" w:eastAsia="zh-CN"/>
                </w:rPr>
                <w:t>s</w:t>
              </w:r>
            </w:ins>
            <w:ins w:id="379" w:author="ZTE(Weiqiang Du)" w:date="2022-02-25T01:06:00Z">
              <w:r>
                <w:rPr>
                  <w:rFonts w:hint="eastAsia"/>
                  <w:lang w:val="en-US" w:eastAsia="zh-CN"/>
                </w:rPr>
                <w:t xml:space="preserve"> acti</w:t>
              </w:r>
            </w:ins>
            <w:ins w:id="380" w:author="ZTE(Weiqiang Du)" w:date="2022-02-25T01:07:00Z">
              <w:r>
                <w:rPr>
                  <w:rFonts w:hint="eastAsia"/>
                  <w:lang w:val="en-US" w:eastAsia="zh-CN"/>
                </w:rPr>
                <w:t>ve</w:t>
              </w:r>
            </w:ins>
            <w:ins w:id="381" w:author="ZTE(Weiqiang Du)" w:date="2022-02-25T01:08:00Z">
              <w:r>
                <w:rPr>
                  <w:rFonts w:hint="eastAsia"/>
                  <w:lang w:val="en-US" w:eastAsia="zh-CN"/>
                </w:rPr>
                <w:t xml:space="preserve"> time</w:t>
              </w:r>
            </w:ins>
            <w:ins w:id="382" w:author="ZTE(Weiqiang Du)" w:date="2022-02-25T01:07:00Z">
              <w:r>
                <w:rPr>
                  <w:rFonts w:hint="eastAsia"/>
                  <w:lang w:val="en-US" w:eastAsia="zh-CN"/>
                </w:rPr>
                <w:t xml:space="preserve">, </w:t>
              </w:r>
            </w:ins>
            <w:ins w:id="383" w:author="ZTE(Weiqiang Du)" w:date="2022-02-25T01:08:00Z">
              <w:r>
                <w:rPr>
                  <w:rFonts w:hint="eastAsia"/>
                  <w:lang w:val="en-US" w:eastAsia="zh-CN"/>
                </w:rPr>
                <w:t>the inter layer operation can be left to UE implementation.</w:t>
              </w:r>
            </w:ins>
          </w:p>
        </w:tc>
      </w:tr>
      <w:tr w:rsidR="00C7163D" w14:paraId="6F6B8AAA" w14:textId="77777777" w:rsidTr="00C7163D">
        <w:trPr>
          <w:ins w:id="384" w:author="Intel-AA" w:date="2022-02-24T11:15:00Z"/>
        </w:trPr>
        <w:tc>
          <w:tcPr>
            <w:tcW w:w="1413" w:type="dxa"/>
          </w:tcPr>
          <w:p w14:paraId="68164E54" w14:textId="413700A9" w:rsidR="00C7163D" w:rsidRDefault="00C7163D" w:rsidP="00C7163D">
            <w:pPr>
              <w:spacing w:after="0"/>
              <w:rPr>
                <w:ins w:id="385" w:author="Intel-AA" w:date="2022-02-24T11:15:00Z"/>
                <w:lang w:val="en-US" w:eastAsia="zh-CN"/>
              </w:rPr>
            </w:pPr>
            <w:ins w:id="386" w:author="Intel-AA" w:date="2022-02-24T11:17:00Z">
              <w:r>
                <w:rPr>
                  <w:lang w:eastAsia="zh-CN"/>
                </w:rPr>
                <w:t>Intel</w:t>
              </w:r>
            </w:ins>
          </w:p>
        </w:tc>
        <w:tc>
          <w:tcPr>
            <w:tcW w:w="1843" w:type="dxa"/>
          </w:tcPr>
          <w:p w14:paraId="3AC7E7B3" w14:textId="6F672445" w:rsidR="00C7163D" w:rsidRDefault="00C7163D" w:rsidP="00C7163D">
            <w:pPr>
              <w:spacing w:after="0"/>
              <w:rPr>
                <w:ins w:id="387" w:author="Intel-AA" w:date="2022-02-24T11:15:00Z"/>
                <w:lang w:val="en-US" w:eastAsia="zh-CN"/>
              </w:rPr>
            </w:pPr>
            <w:ins w:id="388" w:author="Intel-AA" w:date="2022-02-24T11:17:00Z">
              <w:r>
                <w:rPr>
                  <w:lang w:eastAsia="zh-CN"/>
                </w:rPr>
                <w:t>3</w:t>
              </w:r>
            </w:ins>
          </w:p>
        </w:tc>
        <w:tc>
          <w:tcPr>
            <w:tcW w:w="6373" w:type="dxa"/>
          </w:tcPr>
          <w:p w14:paraId="2210892F" w14:textId="6389821F" w:rsidR="00C7163D" w:rsidRDefault="00C7163D" w:rsidP="00C7163D">
            <w:pPr>
              <w:spacing w:after="0"/>
              <w:rPr>
                <w:ins w:id="389" w:author="Intel-AA" w:date="2022-02-24T11:15:00Z"/>
                <w:lang w:val="en-US" w:eastAsia="zh-CN"/>
              </w:rPr>
            </w:pPr>
            <w:ins w:id="390" w:author="Intel-AA" w:date="2022-02-24T11:17:00Z">
              <w:r>
                <w:rPr>
                  <w:lang w:eastAsia="zh-CN"/>
                </w:rPr>
                <w:t>We can see the point of having to over-specify the active time definition and wonder that even if we go with option 1, we may have to leave the door open for further changes. With that in mind, we think the compromise way proposed by OPPO can be a good way forward, which covers all such cases and at the same time gives the UE enough flexibility without compromising on DRX operation.</w:t>
              </w:r>
            </w:ins>
          </w:p>
        </w:tc>
      </w:tr>
      <w:tr w:rsidR="00DE2D50" w14:paraId="4F4D2130" w14:textId="77777777" w:rsidTr="00C7163D">
        <w:trPr>
          <w:ins w:id="391" w:author="CATT" w:date="2022-02-25T11:27:00Z"/>
        </w:trPr>
        <w:tc>
          <w:tcPr>
            <w:tcW w:w="1413" w:type="dxa"/>
          </w:tcPr>
          <w:p w14:paraId="488AF560" w14:textId="2EE2F66C" w:rsidR="00DE2D50" w:rsidRDefault="00DE2D50" w:rsidP="00C7163D">
            <w:pPr>
              <w:spacing w:after="0"/>
              <w:rPr>
                <w:ins w:id="392" w:author="CATT" w:date="2022-02-25T11:27:00Z"/>
                <w:lang w:eastAsia="zh-CN"/>
              </w:rPr>
            </w:pPr>
            <w:bookmarkStart w:id="393" w:name="_GoBack" w:colFirst="0" w:colLast="0"/>
            <w:ins w:id="394" w:author="CATT" w:date="2022-02-25T11:27:00Z">
              <w:r>
                <w:rPr>
                  <w:rFonts w:hint="eastAsia"/>
                  <w:lang w:eastAsia="zh-CN"/>
                </w:rPr>
                <w:t>CATT</w:t>
              </w:r>
            </w:ins>
          </w:p>
        </w:tc>
        <w:tc>
          <w:tcPr>
            <w:tcW w:w="1843" w:type="dxa"/>
          </w:tcPr>
          <w:p w14:paraId="15F44582" w14:textId="5414577D" w:rsidR="00DE2D50" w:rsidRDefault="00DE2D50" w:rsidP="00C7163D">
            <w:pPr>
              <w:spacing w:after="0"/>
              <w:rPr>
                <w:ins w:id="395" w:author="CATT" w:date="2022-02-25T11:27:00Z"/>
                <w:lang w:eastAsia="zh-CN"/>
              </w:rPr>
            </w:pPr>
            <w:ins w:id="396" w:author="CATT" w:date="2022-02-25T11:27:00Z">
              <w:r>
                <w:rPr>
                  <w:rFonts w:hint="eastAsia"/>
                  <w:lang w:eastAsia="zh-CN"/>
                </w:rPr>
                <w:t>1 or 3</w:t>
              </w:r>
            </w:ins>
          </w:p>
        </w:tc>
        <w:tc>
          <w:tcPr>
            <w:tcW w:w="6373" w:type="dxa"/>
          </w:tcPr>
          <w:p w14:paraId="571B59B4" w14:textId="2B6D307A" w:rsidR="00DE2D50" w:rsidRDefault="00DE2D50" w:rsidP="00C7163D">
            <w:pPr>
              <w:spacing w:after="0"/>
              <w:rPr>
                <w:ins w:id="397" w:author="CATT" w:date="2022-02-25T11:27:00Z"/>
                <w:lang w:eastAsia="zh-CN"/>
              </w:rPr>
            </w:pPr>
            <w:ins w:id="398" w:author="CATT" w:date="2022-02-25T11:27:00Z">
              <w:r>
                <w:rPr>
                  <w:rFonts w:hint="eastAsia"/>
                  <w:lang w:eastAsia="zh-CN"/>
                </w:rPr>
                <w:t>Prefer to option 1, but we are fine to compromised option 3 by OPPO as well.</w:t>
              </w:r>
            </w:ins>
          </w:p>
        </w:tc>
      </w:tr>
      <w:bookmarkEnd w:id="393"/>
    </w:tbl>
    <w:p w14:paraId="0C1E56A7" w14:textId="77777777" w:rsidR="003F6B38" w:rsidRDefault="003F6B38">
      <w:pPr>
        <w:spacing w:beforeLines="50" w:before="120"/>
        <w:rPr>
          <w:lang w:eastAsia="zh-CN"/>
        </w:rPr>
      </w:pPr>
    </w:p>
    <w:p w14:paraId="02EF0316" w14:textId="77777777" w:rsidR="003F6B38" w:rsidRDefault="003F6B38">
      <w:pPr>
        <w:spacing w:beforeLines="50" w:before="120"/>
        <w:rPr>
          <w:lang w:eastAsia="zh-CN"/>
        </w:rPr>
      </w:pPr>
    </w:p>
    <w:p w14:paraId="2656223C" w14:textId="77777777" w:rsidR="003F6B38" w:rsidRDefault="0064724B">
      <w:pPr>
        <w:pStyle w:val="1"/>
        <w:spacing w:line="276" w:lineRule="auto"/>
        <w:jc w:val="both"/>
        <w:rPr>
          <w:lang w:eastAsia="zh-CN"/>
        </w:rPr>
      </w:pPr>
      <w:r>
        <w:rPr>
          <w:lang w:eastAsia="zh-CN"/>
        </w:rPr>
        <w:t>Summary</w:t>
      </w:r>
    </w:p>
    <w:p w14:paraId="516C16F7" w14:textId="77777777" w:rsidR="003F6B38" w:rsidRDefault="003F6B38">
      <w:pPr>
        <w:spacing w:beforeLines="50" w:before="120"/>
        <w:rPr>
          <w:b/>
          <w:lang w:eastAsia="zh-CN"/>
        </w:rPr>
      </w:pPr>
    </w:p>
    <w:p w14:paraId="3AB9D0EE" w14:textId="77777777" w:rsidR="003F6B38" w:rsidRDefault="003F6B38">
      <w:pPr>
        <w:spacing w:before="180" w:after="0"/>
        <w:rPr>
          <w:b/>
          <w:bCs/>
          <w:u w:val="single"/>
          <w:lang w:eastAsia="zh-CN"/>
        </w:rPr>
      </w:pPr>
    </w:p>
    <w:p w14:paraId="05911414" w14:textId="77777777" w:rsidR="003F6B38" w:rsidRDefault="0064724B">
      <w:pPr>
        <w:spacing w:after="0"/>
        <w:rPr>
          <w:b/>
          <w:lang w:eastAsia="zh-CN"/>
        </w:rPr>
      </w:pPr>
      <w:r>
        <w:rPr>
          <w:b/>
          <w:lang w:eastAsia="zh-CN"/>
        </w:rPr>
        <w:br w:type="page"/>
      </w:r>
    </w:p>
    <w:p w14:paraId="29BC0009" w14:textId="77777777" w:rsidR="003F6B38" w:rsidRDefault="003F6B38">
      <w:pPr>
        <w:spacing w:before="180" w:after="0"/>
        <w:rPr>
          <w:rStyle w:val="af4"/>
          <w:color w:val="auto"/>
          <w:u w:val="none"/>
          <w:lang w:eastAsia="zh-CN"/>
        </w:rPr>
        <w:sectPr w:rsidR="003F6B38">
          <w:footnotePr>
            <w:numRestart w:val="eachSect"/>
          </w:footnotePr>
          <w:pgSz w:w="11907" w:h="16840"/>
          <w:pgMar w:top="1418" w:right="1134" w:bottom="1134" w:left="1134" w:header="680" w:footer="567" w:gutter="0"/>
          <w:cols w:space="720"/>
          <w:docGrid w:linePitch="272"/>
        </w:sectPr>
      </w:pPr>
    </w:p>
    <w:p w14:paraId="2C5A18A9" w14:textId="77777777" w:rsidR="003F6B38" w:rsidRDefault="0064724B">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1770D880" w14:textId="77777777" w:rsidR="003F6B38" w:rsidRDefault="0064724B">
      <w:pPr>
        <w:pStyle w:val="af7"/>
        <w:numPr>
          <w:ilvl w:val="0"/>
          <w:numId w:val="11"/>
        </w:numPr>
        <w:rPr>
          <w:rFonts w:ascii="Times New Roman" w:hAnsi="Times New Roman" w:cs="Times New Roman"/>
        </w:rPr>
      </w:pPr>
      <w:r>
        <w:rPr>
          <w:rFonts w:ascii="Times New Roman" w:hAnsi="Times New Roman" w:cs="Times New Roman"/>
        </w:rPr>
        <w:t>R2-2202900</w:t>
      </w:r>
      <w:r>
        <w:rPr>
          <w:rFonts w:ascii="Times New Roman" w:hAnsi="Times New Roman" w:cs="Times New Roman"/>
        </w:rPr>
        <w:tab/>
        <w:t>Draft-CR for NOTE-based approach for Q2.3.3-1b in  [POST116bis-e][705]</w:t>
      </w:r>
      <w:r>
        <w:rPr>
          <w:rFonts w:ascii="Times New Roman" w:hAnsi="Times New Roman" w:cs="Times New Roman"/>
        </w:rPr>
        <w:tab/>
        <w:t>OPPO</w:t>
      </w:r>
    </w:p>
    <w:p w14:paraId="5F2E5674" w14:textId="77777777" w:rsidR="003F6B38" w:rsidRDefault="0064724B">
      <w:pPr>
        <w:pStyle w:val="af7"/>
        <w:numPr>
          <w:ilvl w:val="0"/>
          <w:numId w:val="11"/>
        </w:numPr>
        <w:rPr>
          <w:rFonts w:ascii="Times New Roman" w:hAnsi="Times New Roman" w:cs="Times New Roman"/>
        </w:rPr>
      </w:pPr>
      <w:r>
        <w:rPr>
          <w:rFonts w:ascii="Times New Roman" w:hAnsi="Times New Roman" w:cs="Times New Roman"/>
        </w:rPr>
        <w:t>R2-2202901</w:t>
      </w:r>
      <w:r>
        <w:rPr>
          <w:rFonts w:ascii="Times New Roman" w:hAnsi="Times New Roman" w:cs="Times New Roman"/>
        </w:rPr>
        <w:tab/>
        <w:t>Draft-CR for normative-text-based approach for Q2.3.3-1b in  [POST116bis-e][705]</w:t>
      </w:r>
      <w:r>
        <w:rPr>
          <w:rFonts w:ascii="Times New Roman" w:hAnsi="Times New Roman" w:cs="Times New Roman"/>
        </w:rPr>
        <w:tab/>
        <w:t>OPPO</w:t>
      </w:r>
    </w:p>
    <w:p w14:paraId="0FB78393" w14:textId="77777777" w:rsidR="003F6B38" w:rsidRDefault="0064724B">
      <w:pPr>
        <w:pStyle w:val="af7"/>
        <w:numPr>
          <w:ilvl w:val="0"/>
          <w:numId w:val="11"/>
        </w:numPr>
        <w:rPr>
          <w:rFonts w:ascii="Times New Roman" w:hAnsi="Times New Roman" w:cs="Times New Roman"/>
        </w:rPr>
      </w:pPr>
      <w:r>
        <w:rPr>
          <w:rFonts w:ascii="Times New Roman" w:hAnsi="Times New Roman" w:cs="Times New Roman"/>
        </w:rPr>
        <w:t>R2-2202902</w:t>
      </w:r>
      <w:r>
        <w:rPr>
          <w:rFonts w:ascii="Times New Roman" w:hAnsi="Times New Roman" w:cs="Times New Roman"/>
        </w:rPr>
        <w:tab/>
        <w:t>Draft-CR for NOTE-based approach for Q2.3.3-2b in  [POST116bis-e][705]</w:t>
      </w:r>
      <w:r>
        <w:rPr>
          <w:rFonts w:ascii="Times New Roman" w:hAnsi="Times New Roman" w:cs="Times New Roman"/>
        </w:rPr>
        <w:tab/>
        <w:t>OPPO</w:t>
      </w:r>
    </w:p>
    <w:p w14:paraId="0E3F534E" w14:textId="77777777" w:rsidR="003F6B38" w:rsidRDefault="0064724B">
      <w:pPr>
        <w:pStyle w:val="af7"/>
        <w:numPr>
          <w:ilvl w:val="0"/>
          <w:numId w:val="11"/>
        </w:numPr>
      </w:pPr>
      <w:r>
        <w:rPr>
          <w:rFonts w:ascii="Times New Roman" w:hAnsi="Times New Roman" w:cs="Times New Roman"/>
        </w:rPr>
        <w:t>R2-2202903</w:t>
      </w:r>
      <w:r>
        <w:rPr>
          <w:rFonts w:ascii="Times New Roman" w:hAnsi="Times New Roman" w:cs="Times New Roman"/>
        </w:rPr>
        <w:tab/>
        <w:t>Draft-CR for normative-text-based approach for Q2.3.3-2b in  [POST116bis-e][705]</w:t>
      </w:r>
      <w:r>
        <w:rPr>
          <w:rFonts w:ascii="Times New Roman" w:hAnsi="Times New Roman" w:cs="Times New Roman"/>
        </w:rPr>
        <w:tab/>
        <w:t>OPPO</w:t>
      </w:r>
    </w:p>
    <w:sectPr w:rsidR="003F6B38">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C408E" w14:textId="77777777" w:rsidR="0093232E" w:rsidRDefault="0093232E">
      <w:pPr>
        <w:spacing w:after="0" w:line="240" w:lineRule="auto"/>
      </w:pPr>
      <w:r>
        <w:separator/>
      </w:r>
    </w:p>
  </w:endnote>
  <w:endnote w:type="continuationSeparator" w:id="0">
    <w:p w14:paraId="18E8A9A6" w14:textId="77777777" w:rsidR="0093232E" w:rsidRDefault="00932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default"/>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7E96C" w14:textId="77777777" w:rsidR="0093232E" w:rsidRDefault="0093232E">
      <w:pPr>
        <w:spacing w:after="0" w:line="240" w:lineRule="auto"/>
      </w:pPr>
      <w:r>
        <w:separator/>
      </w:r>
    </w:p>
  </w:footnote>
  <w:footnote w:type="continuationSeparator" w:id="0">
    <w:p w14:paraId="2568495B" w14:textId="77777777" w:rsidR="0093232E" w:rsidRDefault="00932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47A3" w14:textId="77777777" w:rsidR="003F6B38" w:rsidRDefault="0064724B">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D42ECB"/>
    <w:multiLevelType w:val="multilevel"/>
    <w:tmpl w:val="23D42E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4">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7">
    <w:nsid w:val="653D0FB6"/>
    <w:multiLevelType w:val="multilevel"/>
    <w:tmpl w:val="653D0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6B502B5"/>
    <w:multiLevelType w:val="multilevel"/>
    <w:tmpl w:val="66B502B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0"/>
  </w:num>
  <w:num w:numId="2">
    <w:abstractNumId w:val="3"/>
  </w:num>
  <w:num w:numId="3">
    <w:abstractNumId w:val="9"/>
  </w:num>
  <w:num w:numId="4">
    <w:abstractNumId w:val="4"/>
  </w:num>
  <w:num w:numId="5">
    <w:abstractNumId w:val="5"/>
  </w:num>
  <w:num w:numId="6">
    <w:abstractNumId w:val="0"/>
  </w:num>
  <w:num w:numId="7">
    <w:abstractNumId w:val="2"/>
  </w:num>
  <w:num w:numId="8">
    <w:abstractNumId w:val="1"/>
  </w:num>
  <w:num w:numId="9">
    <w:abstractNumId w:val="7"/>
  </w:num>
  <w:num w:numId="10">
    <w:abstractNumId w:val="6"/>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Bingxue) ">
    <w15:presenceInfo w15:providerId="None" w15:userId="OPPO (Bingxue) "/>
  </w15:person>
  <w15:person w15:author="Xiaomi (Xing)">
    <w15:presenceInfo w15:providerId="None" w15:userId="Xiaomi (Xing)"/>
  </w15:person>
  <w15:person w15:author="vivo(Jing)">
    <w15:presenceInfo w15:providerId="None" w15:userId="vivo(Jing)"/>
  </w15:person>
  <w15:person w15:author="Apple - Zhibin Wu">
    <w15:presenceInfo w15:providerId="None" w15:userId="Apple - Zhibin Wu"/>
  </w15:person>
  <w15:person w15:author="LG-Giwon Park">
    <w15:presenceInfo w15:providerId="None" w15:userId="LG-Giwon Park"/>
  </w15:person>
  <w15:person w15:author="Ericsson">
    <w15:presenceInfo w15:providerId="None" w15:userId="Ericsson"/>
  </w15:person>
  <w15:person w15:author="Huawei, HiSilicon">
    <w15:presenceInfo w15:providerId="None" w15:userId="Huawei, HiSilicon"/>
  </w15:person>
  <w15:person w15:author="Nokia - jakob.buthler">
    <w15:presenceInfo w15:providerId="None" w15:userId="Nokia - jakob.buthler"/>
  </w15:person>
  <w15:person w15:author="ZTE(Weiqiang Du)">
    <w15:presenceInfo w15:providerId="None" w15:userId="ZTE(Weiqiang Du)"/>
  </w15:person>
  <w15:person w15:author="Intel-AA">
    <w15:presenceInfo w15:providerId="None" w15:userId="Intel-AA"/>
  </w15:person>
  <w15:person w15:author="InterDigital - Martino">
    <w15:presenceInfo w15:providerId="None" w15:userId="InterDigital -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1FF2"/>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7812"/>
    <w:rsid w:val="0005077C"/>
    <w:rsid w:val="00050F8F"/>
    <w:rsid w:val="00051212"/>
    <w:rsid w:val="00051227"/>
    <w:rsid w:val="00051E0A"/>
    <w:rsid w:val="000541B5"/>
    <w:rsid w:val="0005517D"/>
    <w:rsid w:val="00055B62"/>
    <w:rsid w:val="00056199"/>
    <w:rsid w:val="00056641"/>
    <w:rsid w:val="00056B25"/>
    <w:rsid w:val="0005728E"/>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9D7"/>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441"/>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4E0A"/>
    <w:rsid w:val="000D530F"/>
    <w:rsid w:val="000D5DA1"/>
    <w:rsid w:val="000D7C5B"/>
    <w:rsid w:val="000E096E"/>
    <w:rsid w:val="000E1198"/>
    <w:rsid w:val="000E15A3"/>
    <w:rsid w:val="000E165F"/>
    <w:rsid w:val="000E254E"/>
    <w:rsid w:val="000E278F"/>
    <w:rsid w:val="000E6B29"/>
    <w:rsid w:val="000E6EDF"/>
    <w:rsid w:val="000E737A"/>
    <w:rsid w:val="000F00DA"/>
    <w:rsid w:val="000F1DE5"/>
    <w:rsid w:val="000F2103"/>
    <w:rsid w:val="000F226F"/>
    <w:rsid w:val="000F34DA"/>
    <w:rsid w:val="000F5924"/>
    <w:rsid w:val="000F60C6"/>
    <w:rsid w:val="000F67A3"/>
    <w:rsid w:val="000F7A21"/>
    <w:rsid w:val="001000B5"/>
    <w:rsid w:val="001000DD"/>
    <w:rsid w:val="00100320"/>
    <w:rsid w:val="00100824"/>
    <w:rsid w:val="0010086E"/>
    <w:rsid w:val="001010D0"/>
    <w:rsid w:val="00101736"/>
    <w:rsid w:val="00103445"/>
    <w:rsid w:val="00103D00"/>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9DB"/>
    <w:rsid w:val="00145D43"/>
    <w:rsid w:val="00146BB3"/>
    <w:rsid w:val="00146E08"/>
    <w:rsid w:val="00146EE1"/>
    <w:rsid w:val="0015060C"/>
    <w:rsid w:val="00152550"/>
    <w:rsid w:val="001526F1"/>
    <w:rsid w:val="001531B3"/>
    <w:rsid w:val="00153AD6"/>
    <w:rsid w:val="00153F15"/>
    <w:rsid w:val="00154FBD"/>
    <w:rsid w:val="00155B93"/>
    <w:rsid w:val="00155C08"/>
    <w:rsid w:val="00156169"/>
    <w:rsid w:val="00156304"/>
    <w:rsid w:val="00156C1A"/>
    <w:rsid w:val="00160282"/>
    <w:rsid w:val="00162369"/>
    <w:rsid w:val="0016260C"/>
    <w:rsid w:val="00162893"/>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D18"/>
    <w:rsid w:val="00186F93"/>
    <w:rsid w:val="001901AD"/>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2071"/>
    <w:rsid w:val="001D4A8E"/>
    <w:rsid w:val="001D4CBB"/>
    <w:rsid w:val="001D4FF5"/>
    <w:rsid w:val="001D511A"/>
    <w:rsid w:val="001D56A6"/>
    <w:rsid w:val="001D6150"/>
    <w:rsid w:val="001D676D"/>
    <w:rsid w:val="001D6800"/>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30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0790F"/>
    <w:rsid w:val="00210009"/>
    <w:rsid w:val="00210303"/>
    <w:rsid w:val="00210C45"/>
    <w:rsid w:val="00211857"/>
    <w:rsid w:val="00211E15"/>
    <w:rsid w:val="00211E21"/>
    <w:rsid w:val="00212C85"/>
    <w:rsid w:val="0021339F"/>
    <w:rsid w:val="0021341A"/>
    <w:rsid w:val="00214E74"/>
    <w:rsid w:val="00215038"/>
    <w:rsid w:val="002155BD"/>
    <w:rsid w:val="00216D90"/>
    <w:rsid w:val="00217758"/>
    <w:rsid w:val="0022046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371DF"/>
    <w:rsid w:val="00240ABE"/>
    <w:rsid w:val="00240D79"/>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544"/>
    <w:rsid w:val="002B4686"/>
    <w:rsid w:val="002B48F9"/>
    <w:rsid w:val="002B4CF9"/>
    <w:rsid w:val="002B5741"/>
    <w:rsid w:val="002B659A"/>
    <w:rsid w:val="002B671B"/>
    <w:rsid w:val="002B6851"/>
    <w:rsid w:val="002B7660"/>
    <w:rsid w:val="002B7A00"/>
    <w:rsid w:val="002C0182"/>
    <w:rsid w:val="002C274B"/>
    <w:rsid w:val="002C29E9"/>
    <w:rsid w:val="002C2DA4"/>
    <w:rsid w:val="002C2E30"/>
    <w:rsid w:val="002C376B"/>
    <w:rsid w:val="002C42C9"/>
    <w:rsid w:val="002C46D5"/>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E7B72"/>
    <w:rsid w:val="002F01D1"/>
    <w:rsid w:val="002F0FB9"/>
    <w:rsid w:val="002F17B5"/>
    <w:rsid w:val="002F3E52"/>
    <w:rsid w:val="002F4B9F"/>
    <w:rsid w:val="002F4C23"/>
    <w:rsid w:val="002F6AFE"/>
    <w:rsid w:val="002F6C87"/>
    <w:rsid w:val="002F701C"/>
    <w:rsid w:val="00300AF9"/>
    <w:rsid w:val="003013F1"/>
    <w:rsid w:val="003028D9"/>
    <w:rsid w:val="003033CF"/>
    <w:rsid w:val="00303455"/>
    <w:rsid w:val="00303808"/>
    <w:rsid w:val="0030436F"/>
    <w:rsid w:val="00305300"/>
    <w:rsid w:val="00305409"/>
    <w:rsid w:val="0030581A"/>
    <w:rsid w:val="0030581C"/>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24D"/>
    <w:rsid w:val="003325AB"/>
    <w:rsid w:val="00332715"/>
    <w:rsid w:val="00332853"/>
    <w:rsid w:val="00332EF1"/>
    <w:rsid w:val="00333C5A"/>
    <w:rsid w:val="003346B8"/>
    <w:rsid w:val="00335679"/>
    <w:rsid w:val="003366AC"/>
    <w:rsid w:val="00336A86"/>
    <w:rsid w:val="003425E6"/>
    <w:rsid w:val="003427A4"/>
    <w:rsid w:val="003431AF"/>
    <w:rsid w:val="0034634E"/>
    <w:rsid w:val="003463B7"/>
    <w:rsid w:val="003465EA"/>
    <w:rsid w:val="00350888"/>
    <w:rsid w:val="0035159C"/>
    <w:rsid w:val="00352048"/>
    <w:rsid w:val="0035234F"/>
    <w:rsid w:val="00352561"/>
    <w:rsid w:val="00352943"/>
    <w:rsid w:val="003532A4"/>
    <w:rsid w:val="003533B1"/>
    <w:rsid w:val="00354572"/>
    <w:rsid w:val="00354BAA"/>
    <w:rsid w:val="00355D8C"/>
    <w:rsid w:val="00356207"/>
    <w:rsid w:val="00356E6E"/>
    <w:rsid w:val="00356EC3"/>
    <w:rsid w:val="003571F0"/>
    <w:rsid w:val="00357692"/>
    <w:rsid w:val="00360959"/>
    <w:rsid w:val="00360CF0"/>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658A"/>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6B38"/>
    <w:rsid w:val="003F792F"/>
    <w:rsid w:val="00400183"/>
    <w:rsid w:val="00401A3B"/>
    <w:rsid w:val="00403B4D"/>
    <w:rsid w:val="004050CD"/>
    <w:rsid w:val="00405369"/>
    <w:rsid w:val="00405C2A"/>
    <w:rsid w:val="00406789"/>
    <w:rsid w:val="00406E10"/>
    <w:rsid w:val="004072B2"/>
    <w:rsid w:val="00407743"/>
    <w:rsid w:val="0041107A"/>
    <w:rsid w:val="00412438"/>
    <w:rsid w:val="00412ED5"/>
    <w:rsid w:val="004137EF"/>
    <w:rsid w:val="00413B64"/>
    <w:rsid w:val="00414AE9"/>
    <w:rsid w:val="00414CE1"/>
    <w:rsid w:val="004159E1"/>
    <w:rsid w:val="00416BD0"/>
    <w:rsid w:val="004200CD"/>
    <w:rsid w:val="00422B88"/>
    <w:rsid w:val="00423932"/>
    <w:rsid w:val="00423EE8"/>
    <w:rsid w:val="004242F1"/>
    <w:rsid w:val="0042430E"/>
    <w:rsid w:val="00424CAA"/>
    <w:rsid w:val="004252A2"/>
    <w:rsid w:val="00425840"/>
    <w:rsid w:val="00425C21"/>
    <w:rsid w:val="00425DAA"/>
    <w:rsid w:val="00427597"/>
    <w:rsid w:val="00427BB5"/>
    <w:rsid w:val="00430146"/>
    <w:rsid w:val="004305F6"/>
    <w:rsid w:val="00431F51"/>
    <w:rsid w:val="00432532"/>
    <w:rsid w:val="00432885"/>
    <w:rsid w:val="00432F8E"/>
    <w:rsid w:val="004330DE"/>
    <w:rsid w:val="00433607"/>
    <w:rsid w:val="0043512F"/>
    <w:rsid w:val="00435547"/>
    <w:rsid w:val="0043570C"/>
    <w:rsid w:val="0043613D"/>
    <w:rsid w:val="0043640F"/>
    <w:rsid w:val="0044099C"/>
    <w:rsid w:val="00442013"/>
    <w:rsid w:val="00442498"/>
    <w:rsid w:val="00442C17"/>
    <w:rsid w:val="004443C2"/>
    <w:rsid w:val="00445587"/>
    <w:rsid w:val="00445917"/>
    <w:rsid w:val="00445D1C"/>
    <w:rsid w:val="004477BD"/>
    <w:rsid w:val="00450F6C"/>
    <w:rsid w:val="004512B9"/>
    <w:rsid w:val="00451EEB"/>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7AA"/>
    <w:rsid w:val="00464FD8"/>
    <w:rsid w:val="004659E6"/>
    <w:rsid w:val="00466CDA"/>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BD"/>
    <w:rsid w:val="004A02C3"/>
    <w:rsid w:val="004A03A8"/>
    <w:rsid w:val="004A0B8D"/>
    <w:rsid w:val="004A135D"/>
    <w:rsid w:val="004A1AF3"/>
    <w:rsid w:val="004A1F24"/>
    <w:rsid w:val="004A202D"/>
    <w:rsid w:val="004A2843"/>
    <w:rsid w:val="004A288C"/>
    <w:rsid w:val="004A2B99"/>
    <w:rsid w:val="004A3402"/>
    <w:rsid w:val="004A3A90"/>
    <w:rsid w:val="004A40F8"/>
    <w:rsid w:val="004A4F16"/>
    <w:rsid w:val="004A719B"/>
    <w:rsid w:val="004A7676"/>
    <w:rsid w:val="004A7BD7"/>
    <w:rsid w:val="004A7CA3"/>
    <w:rsid w:val="004B2381"/>
    <w:rsid w:val="004B2809"/>
    <w:rsid w:val="004B2A71"/>
    <w:rsid w:val="004B2FDA"/>
    <w:rsid w:val="004B33C5"/>
    <w:rsid w:val="004B4DD5"/>
    <w:rsid w:val="004B4EEE"/>
    <w:rsid w:val="004B5BF0"/>
    <w:rsid w:val="004B605F"/>
    <w:rsid w:val="004B6A44"/>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346C"/>
    <w:rsid w:val="004F3F4F"/>
    <w:rsid w:val="004F5E44"/>
    <w:rsid w:val="004F615D"/>
    <w:rsid w:val="004F6164"/>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A01"/>
    <w:rsid w:val="00506B55"/>
    <w:rsid w:val="00507941"/>
    <w:rsid w:val="0051109F"/>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6018"/>
    <w:rsid w:val="00526235"/>
    <w:rsid w:val="005268CE"/>
    <w:rsid w:val="00526B23"/>
    <w:rsid w:val="005270BC"/>
    <w:rsid w:val="00527D75"/>
    <w:rsid w:val="00527F7E"/>
    <w:rsid w:val="00532E8D"/>
    <w:rsid w:val="005331A7"/>
    <w:rsid w:val="005344F7"/>
    <w:rsid w:val="005346F5"/>
    <w:rsid w:val="00534B0E"/>
    <w:rsid w:val="00534E7F"/>
    <w:rsid w:val="00535CC8"/>
    <w:rsid w:val="00537EE5"/>
    <w:rsid w:val="005406CE"/>
    <w:rsid w:val="00541A3E"/>
    <w:rsid w:val="00541F2D"/>
    <w:rsid w:val="00542289"/>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5C68"/>
    <w:rsid w:val="0056705F"/>
    <w:rsid w:val="00567200"/>
    <w:rsid w:val="00567380"/>
    <w:rsid w:val="00567936"/>
    <w:rsid w:val="00567C76"/>
    <w:rsid w:val="005706BB"/>
    <w:rsid w:val="00570DBB"/>
    <w:rsid w:val="00570F28"/>
    <w:rsid w:val="00570F75"/>
    <w:rsid w:val="00572215"/>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DB0"/>
    <w:rsid w:val="005F37DB"/>
    <w:rsid w:val="005F3802"/>
    <w:rsid w:val="005F3A96"/>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09D4"/>
    <w:rsid w:val="006310BA"/>
    <w:rsid w:val="00632DA7"/>
    <w:rsid w:val="00632EC5"/>
    <w:rsid w:val="006337B0"/>
    <w:rsid w:val="006337F7"/>
    <w:rsid w:val="0063546C"/>
    <w:rsid w:val="006356DC"/>
    <w:rsid w:val="00635DC0"/>
    <w:rsid w:val="00635E38"/>
    <w:rsid w:val="00635F37"/>
    <w:rsid w:val="00636102"/>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4724B"/>
    <w:rsid w:val="006506BC"/>
    <w:rsid w:val="00651468"/>
    <w:rsid w:val="0065158B"/>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274F"/>
    <w:rsid w:val="0066363B"/>
    <w:rsid w:val="00663866"/>
    <w:rsid w:val="0066489E"/>
    <w:rsid w:val="00665E95"/>
    <w:rsid w:val="006667B4"/>
    <w:rsid w:val="00667E2D"/>
    <w:rsid w:val="006705DC"/>
    <w:rsid w:val="00670809"/>
    <w:rsid w:val="00671E92"/>
    <w:rsid w:val="00671EDA"/>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74E"/>
    <w:rsid w:val="00684806"/>
    <w:rsid w:val="00684888"/>
    <w:rsid w:val="00685657"/>
    <w:rsid w:val="00685753"/>
    <w:rsid w:val="0068593A"/>
    <w:rsid w:val="00687A3D"/>
    <w:rsid w:val="00687DEB"/>
    <w:rsid w:val="0069089B"/>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4E88"/>
    <w:rsid w:val="00705F37"/>
    <w:rsid w:val="007072CB"/>
    <w:rsid w:val="00711115"/>
    <w:rsid w:val="007112A6"/>
    <w:rsid w:val="007126EC"/>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FCC"/>
    <w:rsid w:val="00746CF7"/>
    <w:rsid w:val="0075087A"/>
    <w:rsid w:val="00750B28"/>
    <w:rsid w:val="00750F62"/>
    <w:rsid w:val="00751327"/>
    <w:rsid w:val="0075396D"/>
    <w:rsid w:val="00753C53"/>
    <w:rsid w:val="00753FF6"/>
    <w:rsid w:val="007542C2"/>
    <w:rsid w:val="00755F7D"/>
    <w:rsid w:val="00756838"/>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855"/>
    <w:rsid w:val="00795E36"/>
    <w:rsid w:val="007966A0"/>
    <w:rsid w:val="00796B25"/>
    <w:rsid w:val="00796B84"/>
    <w:rsid w:val="00796CEB"/>
    <w:rsid w:val="0079719C"/>
    <w:rsid w:val="007979C7"/>
    <w:rsid w:val="007A0C14"/>
    <w:rsid w:val="007A43CE"/>
    <w:rsid w:val="007A4B58"/>
    <w:rsid w:val="007A4E53"/>
    <w:rsid w:val="007A592E"/>
    <w:rsid w:val="007A5BB0"/>
    <w:rsid w:val="007A624D"/>
    <w:rsid w:val="007A64A1"/>
    <w:rsid w:val="007A682F"/>
    <w:rsid w:val="007B0550"/>
    <w:rsid w:val="007B07CD"/>
    <w:rsid w:val="007B0835"/>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BA4"/>
    <w:rsid w:val="007C4FF7"/>
    <w:rsid w:val="007C50CE"/>
    <w:rsid w:val="007C65F0"/>
    <w:rsid w:val="007C6D4E"/>
    <w:rsid w:val="007D0210"/>
    <w:rsid w:val="007D05CD"/>
    <w:rsid w:val="007D1119"/>
    <w:rsid w:val="007D1755"/>
    <w:rsid w:val="007D187E"/>
    <w:rsid w:val="007D2502"/>
    <w:rsid w:val="007D3834"/>
    <w:rsid w:val="007D3F96"/>
    <w:rsid w:val="007D44E4"/>
    <w:rsid w:val="007D48DB"/>
    <w:rsid w:val="007D5910"/>
    <w:rsid w:val="007D59FD"/>
    <w:rsid w:val="007D5C93"/>
    <w:rsid w:val="007D607E"/>
    <w:rsid w:val="007D669C"/>
    <w:rsid w:val="007D6A07"/>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2446"/>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377"/>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8EE"/>
    <w:rsid w:val="00883C00"/>
    <w:rsid w:val="008861DC"/>
    <w:rsid w:val="00886224"/>
    <w:rsid w:val="008865D0"/>
    <w:rsid w:val="00886AC2"/>
    <w:rsid w:val="00887BAF"/>
    <w:rsid w:val="00890382"/>
    <w:rsid w:val="00890F45"/>
    <w:rsid w:val="0089120B"/>
    <w:rsid w:val="008913C4"/>
    <w:rsid w:val="00892102"/>
    <w:rsid w:val="00892486"/>
    <w:rsid w:val="008929EF"/>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76F6"/>
    <w:rsid w:val="008D0730"/>
    <w:rsid w:val="008D0BC2"/>
    <w:rsid w:val="008D0D2F"/>
    <w:rsid w:val="008D13AF"/>
    <w:rsid w:val="008D3CD9"/>
    <w:rsid w:val="008D4119"/>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978"/>
    <w:rsid w:val="009209A0"/>
    <w:rsid w:val="009222A5"/>
    <w:rsid w:val="00924EFA"/>
    <w:rsid w:val="00925523"/>
    <w:rsid w:val="00925607"/>
    <w:rsid w:val="00925D1F"/>
    <w:rsid w:val="00926721"/>
    <w:rsid w:val="00926727"/>
    <w:rsid w:val="00927299"/>
    <w:rsid w:val="0092747D"/>
    <w:rsid w:val="00930DBE"/>
    <w:rsid w:val="00931C21"/>
    <w:rsid w:val="0093232E"/>
    <w:rsid w:val="009337EF"/>
    <w:rsid w:val="0093454C"/>
    <w:rsid w:val="00936035"/>
    <w:rsid w:val="00940782"/>
    <w:rsid w:val="00940FD1"/>
    <w:rsid w:val="00942116"/>
    <w:rsid w:val="009429AD"/>
    <w:rsid w:val="00942F69"/>
    <w:rsid w:val="009430C8"/>
    <w:rsid w:val="00943A3D"/>
    <w:rsid w:val="00943F87"/>
    <w:rsid w:val="009450EB"/>
    <w:rsid w:val="009454D8"/>
    <w:rsid w:val="009505C2"/>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E7F"/>
    <w:rsid w:val="00963A5F"/>
    <w:rsid w:val="009648A2"/>
    <w:rsid w:val="0096711A"/>
    <w:rsid w:val="009678E8"/>
    <w:rsid w:val="0097060A"/>
    <w:rsid w:val="00970799"/>
    <w:rsid w:val="00972211"/>
    <w:rsid w:val="0097296B"/>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87A4E"/>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1F08"/>
    <w:rsid w:val="009B2114"/>
    <w:rsid w:val="009B22DF"/>
    <w:rsid w:val="009B2328"/>
    <w:rsid w:val="009B254E"/>
    <w:rsid w:val="009B2B3E"/>
    <w:rsid w:val="009B38A9"/>
    <w:rsid w:val="009B40FA"/>
    <w:rsid w:val="009B467B"/>
    <w:rsid w:val="009B4CA2"/>
    <w:rsid w:val="009B4EFB"/>
    <w:rsid w:val="009B73FC"/>
    <w:rsid w:val="009C0879"/>
    <w:rsid w:val="009C08D5"/>
    <w:rsid w:val="009C0FD5"/>
    <w:rsid w:val="009C1841"/>
    <w:rsid w:val="009C1C12"/>
    <w:rsid w:val="009C2038"/>
    <w:rsid w:val="009C270E"/>
    <w:rsid w:val="009C2BEA"/>
    <w:rsid w:val="009C2CF3"/>
    <w:rsid w:val="009C2DC5"/>
    <w:rsid w:val="009C3134"/>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9B3"/>
    <w:rsid w:val="00A00C97"/>
    <w:rsid w:val="00A0107D"/>
    <w:rsid w:val="00A01626"/>
    <w:rsid w:val="00A02342"/>
    <w:rsid w:val="00A02CF7"/>
    <w:rsid w:val="00A03C51"/>
    <w:rsid w:val="00A04101"/>
    <w:rsid w:val="00A0588B"/>
    <w:rsid w:val="00A060A4"/>
    <w:rsid w:val="00A06351"/>
    <w:rsid w:val="00A06529"/>
    <w:rsid w:val="00A07259"/>
    <w:rsid w:val="00A075D6"/>
    <w:rsid w:val="00A10EBC"/>
    <w:rsid w:val="00A10F2D"/>
    <w:rsid w:val="00A11249"/>
    <w:rsid w:val="00A11658"/>
    <w:rsid w:val="00A11A4F"/>
    <w:rsid w:val="00A11B94"/>
    <w:rsid w:val="00A13EC0"/>
    <w:rsid w:val="00A15F48"/>
    <w:rsid w:val="00A163D0"/>
    <w:rsid w:val="00A1667C"/>
    <w:rsid w:val="00A16B8A"/>
    <w:rsid w:val="00A16BD0"/>
    <w:rsid w:val="00A1796C"/>
    <w:rsid w:val="00A17A59"/>
    <w:rsid w:val="00A20114"/>
    <w:rsid w:val="00A20A44"/>
    <w:rsid w:val="00A20C67"/>
    <w:rsid w:val="00A227D8"/>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58B7"/>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872"/>
    <w:rsid w:val="00A92A15"/>
    <w:rsid w:val="00A92A1F"/>
    <w:rsid w:val="00A942D9"/>
    <w:rsid w:val="00A94493"/>
    <w:rsid w:val="00A948D6"/>
    <w:rsid w:val="00A95601"/>
    <w:rsid w:val="00A960F0"/>
    <w:rsid w:val="00A962D1"/>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5E2B"/>
    <w:rsid w:val="00AB6BBA"/>
    <w:rsid w:val="00AB6BCB"/>
    <w:rsid w:val="00AB712F"/>
    <w:rsid w:val="00AB7FF9"/>
    <w:rsid w:val="00AC01B9"/>
    <w:rsid w:val="00AC08D8"/>
    <w:rsid w:val="00AC0970"/>
    <w:rsid w:val="00AC0B55"/>
    <w:rsid w:val="00AC0FFD"/>
    <w:rsid w:val="00AC118F"/>
    <w:rsid w:val="00AC2212"/>
    <w:rsid w:val="00AC2837"/>
    <w:rsid w:val="00AC3126"/>
    <w:rsid w:val="00AC482A"/>
    <w:rsid w:val="00AC482E"/>
    <w:rsid w:val="00AC4ACD"/>
    <w:rsid w:val="00AC4D8C"/>
    <w:rsid w:val="00AC4DD2"/>
    <w:rsid w:val="00AC5CB6"/>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168"/>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2E9E"/>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163D"/>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5DF"/>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985"/>
    <w:rsid w:val="00C96B71"/>
    <w:rsid w:val="00C97BA5"/>
    <w:rsid w:val="00C97E89"/>
    <w:rsid w:val="00CA12E3"/>
    <w:rsid w:val="00CA203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5780"/>
    <w:rsid w:val="00D16119"/>
    <w:rsid w:val="00D16A23"/>
    <w:rsid w:val="00D16D81"/>
    <w:rsid w:val="00D16E11"/>
    <w:rsid w:val="00D170D1"/>
    <w:rsid w:val="00D17690"/>
    <w:rsid w:val="00D17940"/>
    <w:rsid w:val="00D17E02"/>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37505"/>
    <w:rsid w:val="00D4047E"/>
    <w:rsid w:val="00D415AA"/>
    <w:rsid w:val="00D426E3"/>
    <w:rsid w:val="00D4488D"/>
    <w:rsid w:val="00D44EC6"/>
    <w:rsid w:val="00D471D0"/>
    <w:rsid w:val="00D47F16"/>
    <w:rsid w:val="00D501CC"/>
    <w:rsid w:val="00D503CE"/>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756"/>
    <w:rsid w:val="00D92DF3"/>
    <w:rsid w:val="00D93B05"/>
    <w:rsid w:val="00D94516"/>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50"/>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19E6"/>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877"/>
    <w:rsid w:val="00E32EFF"/>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72F6"/>
    <w:rsid w:val="00E7785B"/>
    <w:rsid w:val="00E80376"/>
    <w:rsid w:val="00E8065D"/>
    <w:rsid w:val="00E82869"/>
    <w:rsid w:val="00E8358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5B5"/>
    <w:rsid w:val="00EB4A8C"/>
    <w:rsid w:val="00EB557B"/>
    <w:rsid w:val="00EB5DBB"/>
    <w:rsid w:val="00EB6072"/>
    <w:rsid w:val="00EB6229"/>
    <w:rsid w:val="00EB6352"/>
    <w:rsid w:val="00EC099D"/>
    <w:rsid w:val="00EC1186"/>
    <w:rsid w:val="00EC2502"/>
    <w:rsid w:val="00EC3928"/>
    <w:rsid w:val="00EC3DB9"/>
    <w:rsid w:val="00EC4553"/>
    <w:rsid w:val="00EC5348"/>
    <w:rsid w:val="00EC5BD6"/>
    <w:rsid w:val="00EC5EC2"/>
    <w:rsid w:val="00EC5EEA"/>
    <w:rsid w:val="00EC6495"/>
    <w:rsid w:val="00ED0CC0"/>
    <w:rsid w:val="00ED1EF8"/>
    <w:rsid w:val="00ED2067"/>
    <w:rsid w:val="00ED2D35"/>
    <w:rsid w:val="00ED4D3C"/>
    <w:rsid w:val="00ED60DC"/>
    <w:rsid w:val="00ED786E"/>
    <w:rsid w:val="00ED7ED3"/>
    <w:rsid w:val="00EE1497"/>
    <w:rsid w:val="00EE15F3"/>
    <w:rsid w:val="00EE1F22"/>
    <w:rsid w:val="00EE32E7"/>
    <w:rsid w:val="00EE35E0"/>
    <w:rsid w:val="00EE377C"/>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108D9"/>
    <w:rsid w:val="00F1122A"/>
    <w:rsid w:val="00F116C9"/>
    <w:rsid w:val="00F11C73"/>
    <w:rsid w:val="00F12B09"/>
    <w:rsid w:val="00F12FE8"/>
    <w:rsid w:val="00F13CEC"/>
    <w:rsid w:val="00F148AC"/>
    <w:rsid w:val="00F16ADD"/>
    <w:rsid w:val="00F16B90"/>
    <w:rsid w:val="00F16EEC"/>
    <w:rsid w:val="00F176EF"/>
    <w:rsid w:val="00F17F19"/>
    <w:rsid w:val="00F202F3"/>
    <w:rsid w:val="00F20554"/>
    <w:rsid w:val="00F207AC"/>
    <w:rsid w:val="00F20C12"/>
    <w:rsid w:val="00F2170A"/>
    <w:rsid w:val="00F226A8"/>
    <w:rsid w:val="00F23714"/>
    <w:rsid w:val="00F2382B"/>
    <w:rsid w:val="00F238A8"/>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4994"/>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13D"/>
    <w:rsid w:val="00F703A3"/>
    <w:rsid w:val="00F705E5"/>
    <w:rsid w:val="00F70D67"/>
    <w:rsid w:val="00F725AE"/>
    <w:rsid w:val="00F72C19"/>
    <w:rsid w:val="00F74008"/>
    <w:rsid w:val="00F74696"/>
    <w:rsid w:val="00F74E35"/>
    <w:rsid w:val="00F7629D"/>
    <w:rsid w:val="00F76600"/>
    <w:rsid w:val="00F77A7D"/>
    <w:rsid w:val="00F8028D"/>
    <w:rsid w:val="00F81509"/>
    <w:rsid w:val="00F81ED9"/>
    <w:rsid w:val="00F8215A"/>
    <w:rsid w:val="00F8443A"/>
    <w:rsid w:val="00F8523B"/>
    <w:rsid w:val="00F8559D"/>
    <w:rsid w:val="00F85966"/>
    <w:rsid w:val="00F85D31"/>
    <w:rsid w:val="00F86753"/>
    <w:rsid w:val="00F86E81"/>
    <w:rsid w:val="00F873A3"/>
    <w:rsid w:val="00F87D43"/>
    <w:rsid w:val="00F9010C"/>
    <w:rsid w:val="00F90A7F"/>
    <w:rsid w:val="00F90AE0"/>
    <w:rsid w:val="00F90EBF"/>
    <w:rsid w:val="00F923D7"/>
    <w:rsid w:val="00F9367A"/>
    <w:rsid w:val="00F94965"/>
    <w:rsid w:val="00F95556"/>
    <w:rsid w:val="00F9555E"/>
    <w:rsid w:val="00F95ED6"/>
    <w:rsid w:val="00F9605C"/>
    <w:rsid w:val="00F96C66"/>
    <w:rsid w:val="00FA0388"/>
    <w:rsid w:val="00FA0DCF"/>
    <w:rsid w:val="00FA1641"/>
    <w:rsid w:val="00FA283F"/>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191996"/>
    <w:rsid w:val="53B72A97"/>
    <w:rsid w:val="58E57B89"/>
    <w:rsid w:val="5D260C99"/>
    <w:rsid w:val="5EF95D23"/>
    <w:rsid w:val="62BE785E"/>
    <w:rsid w:val="62E468E2"/>
    <w:rsid w:val="632C778A"/>
    <w:rsid w:val="695C20D8"/>
    <w:rsid w:val="71DA25E8"/>
    <w:rsid w:val="71E20B22"/>
    <w:rsid w:val="744804AF"/>
    <w:rsid w:val="77D359E6"/>
    <w:rsid w:val="79202016"/>
    <w:rsid w:val="794D330C"/>
    <w:rsid w:val="7A7E4502"/>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2FA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Normal Indent" w:uiPriority="99" w:unhideWhenUsed="1"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qFormat/>
    <w:pPr>
      <w:spacing w:afterLines="60"/>
      <w:jc w:val="both"/>
    </w:pPr>
    <w:rPr>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pPr>
    <w:rPr>
      <w:rFonts w:ascii="Arial" w:hAnsi="Arial"/>
      <w:b/>
      <w:sz w:val="18"/>
      <w:lang w:val="en-GB"/>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e">
    <w:name w:val="Normal (Web)"/>
    <w:basedOn w:val="a"/>
    <w:uiPriority w:val="99"/>
    <w:semiHidden/>
    <w:unhideWhenUsed/>
    <w:qFormat/>
    <w:pPr>
      <w:spacing w:before="100" w:beforeAutospacing="1" w:after="100" w:afterAutospacing="1"/>
    </w:pPr>
    <w:rPr>
      <w:rFonts w:ascii="宋体" w:hAnsi="宋体" w:cs="宋体"/>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
    <w:name w:val="Title"/>
    <w:basedOn w:val="a"/>
    <w:next w:val="a"/>
    <w:link w:val="Char2"/>
    <w:qFormat/>
    <w:pPr>
      <w:spacing w:before="240" w:after="60"/>
      <w:jc w:val="center"/>
      <w:outlineLvl w:val="0"/>
    </w:pPr>
    <w:rPr>
      <w:rFonts w:ascii="Calibri Light" w:hAnsi="Calibri Light"/>
      <w:b/>
      <w:bCs/>
      <w:kern w:val="28"/>
      <w:sz w:val="32"/>
      <w:szCs w:val="32"/>
    </w:rPr>
  </w:style>
  <w:style w:type="paragraph" w:styleId="af0">
    <w:name w:val="annotation subject"/>
    <w:basedOn w:val="a8"/>
    <w:next w:val="a8"/>
    <w:semiHidden/>
    <w:qFormat/>
    <w:rPr>
      <w:b/>
      <w:bCs/>
    </w:rPr>
  </w:style>
  <w:style w:type="table" w:styleId="af1">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semiHidden/>
    <w:unhideWhenUsed/>
    <w:qFormat/>
    <w:rPr>
      <w:color w:val="800080" w:themeColor="followedHyperlink"/>
      <w:u w:val="single"/>
    </w:rPr>
  </w:style>
  <w:style w:type="character" w:styleId="af3">
    <w:name w:val="Emphasis"/>
    <w:basedOn w:val="a0"/>
    <w:qFormat/>
    <w:rPr>
      <w:i/>
      <w:iCs/>
    </w:rPr>
  </w:style>
  <w:style w:type="character" w:styleId="af4">
    <w:name w:val="Hyperlink"/>
    <w:uiPriority w:val="99"/>
    <w:qFormat/>
    <w:rPr>
      <w:color w:val="0000FF"/>
      <w:u w:val="single"/>
    </w:rPr>
  </w:style>
  <w:style w:type="character" w:styleId="af5">
    <w:name w:val="annotation reference"/>
    <w:uiPriority w:val="99"/>
    <w:qFormat/>
    <w:rPr>
      <w:sz w:val="16"/>
    </w:rPr>
  </w:style>
  <w:style w:type="character" w:styleId="af6">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2">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har">
    <w:name w:val="批注文字 Char"/>
    <w:link w:val="a8"/>
    <w:uiPriority w:val="99"/>
    <w:qFormat/>
    <w:rPr>
      <w:rFonts w:ascii="Times New Roman" w:hAnsi="Times New Roman"/>
      <w:lang w:val="en-GB" w:eastAsia="en-US"/>
    </w:rPr>
  </w:style>
  <w:style w:type="paragraph" w:styleId="af7">
    <w:name w:val="List Paragraph"/>
    <w:basedOn w:val="a"/>
    <w:link w:val="Char3"/>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0">
    <w:name w:val="正文文本 Char"/>
    <w:link w:val="a9"/>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Char2">
    <w:name w:val="标题 Char"/>
    <w:link w:val="af"/>
    <w:qFormat/>
    <w:rPr>
      <w:rFonts w:ascii="Calibri Light" w:eastAsia="宋体"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Char1">
    <w:name w:val="页眉 Char"/>
    <w:link w:val="ac"/>
    <w:qFormat/>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Char3">
    <w:name w:val="列出段落 Char"/>
    <w:link w:val="af7"/>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3">
    <w:name w:val="修订1"/>
    <w:hidden/>
    <w:uiPriority w:val="99"/>
    <w:semiHidden/>
    <w:qFormat/>
    <w:rPr>
      <w:rFonts w:ascii="Times New Roman" w:hAnsi="Times New Roman"/>
      <w:lang w:val="en-GB"/>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a9"/>
    <w:next w:val="a"/>
    <w:qFormat/>
    <w:pPr>
      <w:numPr>
        <w:numId w:val="6"/>
      </w:numPr>
      <w:tabs>
        <w:tab w:val="left" w:pos="1701"/>
      </w:tabs>
    </w:pPr>
    <w:rPr>
      <w:b/>
      <w:bCs/>
    </w:rPr>
  </w:style>
  <w:style w:type="paragraph" w:customStyle="1" w:styleId="Revision2">
    <w:name w:val="Revision2"/>
    <w:hidden/>
    <w:uiPriority w:val="99"/>
    <w:semiHidden/>
    <w:qFormat/>
    <w:rPr>
      <w:rFonts w:ascii="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Normal Indent" w:uiPriority="99" w:unhideWhenUsed="1"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qFormat/>
    <w:pPr>
      <w:spacing w:afterLines="60"/>
      <w:jc w:val="both"/>
    </w:pPr>
    <w:rPr>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pPr>
    <w:rPr>
      <w:rFonts w:ascii="Arial" w:hAnsi="Arial"/>
      <w:b/>
      <w:sz w:val="18"/>
      <w:lang w:val="en-GB"/>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e">
    <w:name w:val="Normal (Web)"/>
    <w:basedOn w:val="a"/>
    <w:uiPriority w:val="99"/>
    <w:semiHidden/>
    <w:unhideWhenUsed/>
    <w:qFormat/>
    <w:pPr>
      <w:spacing w:before="100" w:beforeAutospacing="1" w:after="100" w:afterAutospacing="1"/>
    </w:pPr>
    <w:rPr>
      <w:rFonts w:ascii="宋体" w:hAnsi="宋体" w:cs="宋体"/>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
    <w:name w:val="Title"/>
    <w:basedOn w:val="a"/>
    <w:next w:val="a"/>
    <w:link w:val="Char2"/>
    <w:qFormat/>
    <w:pPr>
      <w:spacing w:before="240" w:after="60"/>
      <w:jc w:val="center"/>
      <w:outlineLvl w:val="0"/>
    </w:pPr>
    <w:rPr>
      <w:rFonts w:ascii="Calibri Light" w:hAnsi="Calibri Light"/>
      <w:b/>
      <w:bCs/>
      <w:kern w:val="28"/>
      <w:sz w:val="32"/>
      <w:szCs w:val="32"/>
    </w:rPr>
  </w:style>
  <w:style w:type="paragraph" w:styleId="af0">
    <w:name w:val="annotation subject"/>
    <w:basedOn w:val="a8"/>
    <w:next w:val="a8"/>
    <w:semiHidden/>
    <w:qFormat/>
    <w:rPr>
      <w:b/>
      <w:bCs/>
    </w:rPr>
  </w:style>
  <w:style w:type="table" w:styleId="af1">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semiHidden/>
    <w:unhideWhenUsed/>
    <w:qFormat/>
    <w:rPr>
      <w:color w:val="800080" w:themeColor="followedHyperlink"/>
      <w:u w:val="single"/>
    </w:rPr>
  </w:style>
  <w:style w:type="character" w:styleId="af3">
    <w:name w:val="Emphasis"/>
    <w:basedOn w:val="a0"/>
    <w:qFormat/>
    <w:rPr>
      <w:i/>
      <w:iCs/>
    </w:rPr>
  </w:style>
  <w:style w:type="character" w:styleId="af4">
    <w:name w:val="Hyperlink"/>
    <w:uiPriority w:val="99"/>
    <w:qFormat/>
    <w:rPr>
      <w:color w:val="0000FF"/>
      <w:u w:val="single"/>
    </w:rPr>
  </w:style>
  <w:style w:type="character" w:styleId="af5">
    <w:name w:val="annotation reference"/>
    <w:uiPriority w:val="99"/>
    <w:qFormat/>
    <w:rPr>
      <w:sz w:val="16"/>
    </w:rPr>
  </w:style>
  <w:style w:type="character" w:styleId="af6">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2">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har">
    <w:name w:val="批注文字 Char"/>
    <w:link w:val="a8"/>
    <w:uiPriority w:val="99"/>
    <w:qFormat/>
    <w:rPr>
      <w:rFonts w:ascii="Times New Roman" w:hAnsi="Times New Roman"/>
      <w:lang w:val="en-GB" w:eastAsia="en-US"/>
    </w:rPr>
  </w:style>
  <w:style w:type="paragraph" w:styleId="af7">
    <w:name w:val="List Paragraph"/>
    <w:basedOn w:val="a"/>
    <w:link w:val="Char3"/>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0">
    <w:name w:val="正文文本 Char"/>
    <w:link w:val="a9"/>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Char2">
    <w:name w:val="标题 Char"/>
    <w:link w:val="af"/>
    <w:qFormat/>
    <w:rPr>
      <w:rFonts w:ascii="Calibri Light" w:eastAsia="宋体"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Char1">
    <w:name w:val="页眉 Char"/>
    <w:link w:val="ac"/>
    <w:qFormat/>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Char3">
    <w:name w:val="列出段落 Char"/>
    <w:link w:val="af7"/>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3">
    <w:name w:val="修订1"/>
    <w:hidden/>
    <w:uiPriority w:val="99"/>
    <w:semiHidden/>
    <w:qFormat/>
    <w:rPr>
      <w:rFonts w:ascii="Times New Roman" w:hAnsi="Times New Roman"/>
      <w:lang w:val="en-GB"/>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a9"/>
    <w:next w:val="a"/>
    <w:qFormat/>
    <w:pPr>
      <w:numPr>
        <w:numId w:val="6"/>
      </w:numPr>
      <w:tabs>
        <w:tab w:val="left" w:pos="1701"/>
      </w:tabs>
    </w:pPr>
    <w:rPr>
      <w:b/>
      <w:bCs/>
    </w:rPr>
  </w:style>
  <w:style w:type="paragraph" w:customStyle="1" w:styleId="Revision2">
    <w:name w:val="Revision2"/>
    <w:hidden/>
    <w:uiPriority w:val="99"/>
    <w:semiHidden/>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webSettings" Target="webSetting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microsoft.com/office/2007/relationships/stylesWithEffects" Target="stylesWithEffects.xml"/><Relationship Id="rId5" Type="http://schemas.openxmlformats.org/officeDocument/2006/relationships/customXml" Target="../customXml/item4.xml"/><Relationship Id="rId15" Type="http://schemas.openxmlformats.org/officeDocument/2006/relationships/endnotes" Target="endnotes.xml"/><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5AIRPNAIUNRU-859666464-11103</_dlc_DocId>
    <HideFromDelve xmlns="71c5aaf6-e6ce-465b-b873-5148d2a4c105">false</HideFromDelve>
    <_dlc_DocIdUrl xmlns="71c5aaf6-e6ce-465b-b873-5148d2a4c105">
      <Url>https://nokia.sharepoint.com/sites/c5g/e2earch/_layouts/15/DocIdRedir.aspx?ID=5AIRPNAIUNRU-859666464-11103</Url>
      <Description>5AIRPNAIUNRU-859666464-11103</Description>
    </_dlc_DocIdUrl>
    <Information xmlns="3b34c8f0-1ef5-4d1e-bb66-517ce7fe7356" xsi:nil="true"/>
    <Associated_x0020_Task xmlns="3b34c8f0-1ef5-4d1e-bb66-517ce7fe73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97F8B6-C9FA-41FF-89F3-9DFA7CBBE1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5.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6.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7.xml><?xml version="1.0" encoding="utf-8"?>
<ds:datastoreItem xmlns:ds="http://schemas.openxmlformats.org/officeDocument/2006/customXml" ds:itemID="{AD7A3645-3E3B-4BD2-940C-D90EAE65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Pages>
  <Words>4236</Words>
  <Characters>24151</Characters>
  <Application>Microsoft Office Word</Application>
  <DocSecurity>0</DocSecurity>
  <Lines>201</Lines>
  <Paragraphs>56</Paragraphs>
  <ScaleCrop>false</ScaleCrop>
  <Company>Huawei Technologies Co.,Ltd.</Company>
  <LinksUpToDate>false</LinksUpToDate>
  <CharactersWithSpaces>28331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CATT</cp:lastModifiedBy>
  <cp:revision>2</cp:revision>
  <cp:lastPrinted>2022-01-14T11:09:00Z</cp:lastPrinted>
  <dcterms:created xsi:type="dcterms:W3CDTF">2022-02-25T03:27:00Z</dcterms:created>
  <dcterms:modified xsi:type="dcterms:W3CDTF">2022-02-25T03:27:00Z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028bad6a-597a-4de8-b980-28207a23e960</vt:lpwstr>
  </property>
</Properties>
</file>