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after="0"/>
        <w:rPr>
          <w:rFonts w:ascii="Arial" w:hAnsi="Arial" w:eastAsia="MS Mincho"/>
          <w:b/>
          <w:sz w:val="24"/>
          <w:szCs w:val="24"/>
          <w:lang w:eastAsia="zh-CN"/>
        </w:rPr>
      </w:pPr>
      <w:bookmarkStart w:id="0" w:name="_Toc193024528"/>
      <w:r>
        <w:rPr>
          <w:rFonts w:ascii="Arial" w:hAnsi="Arial" w:eastAsia="MS Mincho"/>
          <w:b/>
          <w:sz w:val="24"/>
          <w:szCs w:val="24"/>
          <w:lang w:eastAsia="zh-CN"/>
        </w:rPr>
        <w:t>3GPP TSG-RAN WG2 Meeting #117 electronic</w:t>
      </w:r>
      <w:r>
        <w:rPr>
          <w:rFonts w:ascii="Arial" w:hAnsi="Arial" w:eastAsia="MS Mincho"/>
          <w:b/>
          <w:sz w:val="24"/>
          <w:szCs w:val="24"/>
          <w:lang w:eastAsia="zh-CN"/>
        </w:rPr>
        <w:tab/>
      </w:r>
      <w:r>
        <w:rPr>
          <w:rFonts w:ascii="Arial" w:hAnsi="Arial" w:eastAsia="MS Mincho"/>
          <w:b/>
          <w:sz w:val="24"/>
          <w:szCs w:val="24"/>
          <w:lang w:eastAsia="zh-CN"/>
        </w:rPr>
        <w:t>R2-220xxxx</w:t>
      </w:r>
    </w:p>
    <w:p>
      <w:pPr>
        <w:widowControl w:val="0"/>
        <w:tabs>
          <w:tab w:val="left" w:pos="1701"/>
          <w:tab w:val="right" w:pos="9923"/>
        </w:tabs>
        <w:spacing w:before="120" w:after="0"/>
        <w:rPr>
          <w:rFonts w:ascii="Arial" w:hAnsi="Arial" w:eastAsia="MS Mincho"/>
          <w:b/>
          <w:sz w:val="24"/>
          <w:szCs w:val="24"/>
          <w:lang w:eastAsia="zh-CN"/>
        </w:rPr>
      </w:pPr>
      <w:r>
        <w:rPr>
          <w:rFonts w:ascii="Arial" w:hAnsi="Arial" w:eastAsia="MS Mincho"/>
          <w:b/>
          <w:sz w:val="24"/>
          <w:szCs w:val="24"/>
          <w:lang w:eastAsia="zh-CN"/>
        </w:rPr>
        <w:t>Online, February, 2022</w:t>
      </w:r>
    </w:p>
    <w:p>
      <w:pPr>
        <w:pStyle w:val="36"/>
        <w:tabs>
          <w:tab w:val="left" w:pos="6521"/>
        </w:tabs>
        <w:spacing w:after="180"/>
        <w:jc w:val="both"/>
      </w:pPr>
      <w:r>
        <w:rPr>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pPr>
        <w:tabs>
          <w:tab w:val="left" w:pos="1985"/>
        </w:tabs>
        <w:jc w:val="both"/>
        <w:rPr>
          <w:rFonts w:ascii="Arial" w:hAnsi="Arial"/>
          <w:b/>
          <w:sz w:val="24"/>
          <w:lang w:eastAsia="zh-CN"/>
        </w:rPr>
      </w:pPr>
      <w:r>
        <w:rPr>
          <w:rFonts w:ascii="Arial" w:hAnsi="Arial"/>
          <w:b/>
          <w:sz w:val="24"/>
        </w:rPr>
        <w:t>Agenda item:</w:t>
      </w:r>
      <w:r>
        <w:rPr>
          <w:rFonts w:ascii="Arial" w:hAnsi="Arial"/>
          <w:b/>
          <w:sz w:val="24"/>
        </w:rPr>
        <w:tab/>
      </w:r>
      <w:r>
        <w:rPr>
          <w:rFonts w:ascii="Arial" w:hAnsi="Arial"/>
          <w:b/>
          <w:sz w:val="24"/>
        </w:rPr>
        <w:t>8.15.2</w:t>
      </w:r>
    </w:p>
    <w:p>
      <w:pPr>
        <w:tabs>
          <w:tab w:val="left" w:pos="1985"/>
        </w:tabs>
        <w:jc w:val="both"/>
        <w:rPr>
          <w:rFonts w:ascii="Arial" w:hAnsi="Arial"/>
          <w:b/>
          <w:sz w:val="24"/>
        </w:rPr>
      </w:pPr>
      <w:r>
        <w:rPr>
          <w:rFonts w:ascii="Arial" w:hAnsi="Arial"/>
          <w:b/>
          <w:sz w:val="24"/>
        </w:rPr>
        <w:t xml:space="preserve">Source: </w:t>
      </w:r>
      <w:r>
        <w:rPr>
          <w:rFonts w:ascii="Arial" w:hAnsi="Arial"/>
          <w:b/>
          <w:sz w:val="24"/>
        </w:rPr>
        <w:tab/>
      </w:r>
      <w:r>
        <w:rPr>
          <w:rFonts w:ascii="Arial" w:hAnsi="Arial"/>
          <w:b/>
          <w:sz w:val="24"/>
        </w:rPr>
        <w:t>OPPO</w:t>
      </w:r>
    </w:p>
    <w:p>
      <w:pPr>
        <w:ind w:left="1983" w:hanging="1983" w:hangingChars="823"/>
        <w:jc w:val="both"/>
        <w:rPr>
          <w:rFonts w:ascii="Arial" w:hAnsi="Arial"/>
          <w:b/>
          <w:sz w:val="24"/>
        </w:rPr>
      </w:pPr>
      <w:r>
        <w:rPr>
          <w:rFonts w:ascii="Arial" w:hAnsi="Arial"/>
          <w:b/>
          <w:sz w:val="24"/>
        </w:rPr>
        <w:t xml:space="preserve">Title: </w:t>
      </w:r>
      <w:r>
        <w:rPr>
          <w:rFonts w:ascii="Arial" w:hAnsi="Arial"/>
          <w:b/>
          <w:sz w:val="24"/>
        </w:rPr>
        <w:tab/>
      </w:r>
      <w:r>
        <w:rPr>
          <w:rFonts w:ascii="Arial" w:hAnsi="Arial"/>
          <w:b/>
          <w:sz w:val="24"/>
        </w:rPr>
        <w:t>Summary of 706</w:t>
      </w:r>
    </w:p>
    <w:p>
      <w:pPr>
        <w:tabs>
          <w:tab w:val="left" w:pos="1985"/>
        </w:tabs>
        <w:jc w:val="both"/>
        <w:rPr>
          <w:rFonts w:ascii="Arial" w:hAnsi="Arial"/>
          <w:b/>
          <w:sz w:val="24"/>
        </w:rPr>
      </w:pPr>
      <w:r>
        <w:rPr>
          <w:rFonts w:ascii="Arial" w:hAnsi="Arial"/>
          <w:b/>
          <w:sz w:val="24"/>
        </w:rPr>
        <w:t>Document for:</w:t>
      </w:r>
      <w:r>
        <w:rPr>
          <w:rFonts w:ascii="Arial" w:hAnsi="Arial"/>
          <w:b/>
          <w:sz w:val="24"/>
        </w:rPr>
        <w:tab/>
      </w:r>
      <w:r>
        <w:rPr>
          <w:rFonts w:ascii="Arial" w:hAnsi="Arial"/>
          <w:b/>
          <w:sz w:val="24"/>
        </w:rPr>
        <w:t xml:space="preserve">Discussion and </w:t>
      </w:r>
      <w:r>
        <w:rPr>
          <w:rFonts w:hint="eastAsia" w:ascii="Arial" w:hAnsi="Arial"/>
          <w:b/>
          <w:sz w:val="24"/>
          <w:lang w:eastAsia="zh-CN"/>
        </w:rPr>
        <w:t>D</w:t>
      </w:r>
      <w:r>
        <w:rPr>
          <w:rFonts w:ascii="Arial" w:hAnsi="Arial"/>
          <w:b/>
          <w:sz w:val="24"/>
        </w:rPr>
        <w:t>ecision</w:t>
      </w:r>
    </w:p>
    <w:p>
      <w:pPr>
        <w:pStyle w:val="2"/>
        <w:spacing w:line="276" w:lineRule="auto"/>
        <w:jc w:val="both"/>
        <w:rPr>
          <w:lang w:eastAsia="zh-CN"/>
        </w:rPr>
      </w:pPr>
      <w:r>
        <w:rPr>
          <w:lang w:eastAsia="zh-CN"/>
        </w:rPr>
        <w:t>Introduction</w:t>
      </w:r>
    </w:p>
    <w:p>
      <w:pPr>
        <w:spacing w:before="120" w:beforeLines="50"/>
        <w:jc w:val="both"/>
        <w:rPr>
          <w:lang w:eastAsia="zh-CN"/>
        </w:rPr>
      </w:pPr>
      <w:r>
        <w:rPr>
          <w:lang w:eastAsia="zh-CN"/>
        </w:rPr>
        <w:t>This document is for the following left issue from Post-116b [705]</w:t>
      </w:r>
    </w:p>
    <w:p>
      <w:pPr>
        <w:pStyle w:val="116"/>
        <w:numPr>
          <w:ilvl w:val="0"/>
          <w:numId w:val="5"/>
        </w:numPr>
        <w:rPr>
          <w:lang w:val="en-US"/>
        </w:rPr>
      </w:pPr>
      <w:r>
        <w:t>[AT117-e][706][V2X/SL] TP for SL DRX active time indication to PHY and resource (re)selection in SL DRX (OPPO)</w:t>
      </w:r>
    </w:p>
    <w:p>
      <w:pPr>
        <w:pStyle w:val="117"/>
      </w:pPr>
      <w:r>
        <w:t xml:space="preserve">      </w:t>
      </w:r>
      <w:r>
        <w:rPr>
          <w:b/>
          <w:bCs/>
        </w:rPr>
        <w:t>Scope:</w:t>
      </w:r>
      <w:r>
        <w:t xml:space="preserve"> Make a compromised TP with the consideration to avoid too much specification efforts and to clarify the UE behaviour enough. </w:t>
      </w:r>
    </w:p>
    <w:p>
      <w:pPr>
        <w:pStyle w:val="117"/>
      </w:pPr>
      <w:r>
        <w:t xml:space="preserve">      </w:t>
      </w:r>
      <w:r>
        <w:rPr>
          <w:b/>
          <w:bCs/>
        </w:rPr>
        <w:t>Intended outcome:</w:t>
      </w:r>
      <w:r>
        <w:t xml:space="preserve"> Endorse TP in R2-2203678 and discussion summary in R2-2203679 (if needed) </w:t>
      </w:r>
    </w:p>
    <w:p>
      <w:pPr>
        <w:ind w:left="1608"/>
      </w:pPr>
      <w:r>
        <w:rPr>
          <w:b/>
          <w:bCs/>
        </w:rPr>
        <w:t xml:space="preserve">Deadline: </w:t>
      </w:r>
      <w:r>
        <w:t xml:space="preserve">2/28 13:00 UTC </w:t>
      </w:r>
    </w:p>
    <w:p>
      <w:pPr>
        <w:spacing w:before="120" w:beforeLines="50"/>
        <w:jc w:val="both"/>
        <w:rPr>
          <w:lang w:eastAsia="zh-CN"/>
        </w:rPr>
      </w:pPr>
      <w:r>
        <w:rPr>
          <w:rFonts w:hint="eastAsia"/>
          <w:lang w:eastAsia="zh-CN"/>
        </w:rPr>
        <w:t>S</w:t>
      </w:r>
      <w:r>
        <w:rPr>
          <w:lang w:eastAsia="zh-CN"/>
        </w:rPr>
        <w:t>pecifically, it is for the following left issues.</w:t>
      </w:r>
    </w:p>
    <w:p>
      <w:pPr>
        <w:rPr>
          <w:b/>
          <w:u w:val="single"/>
          <w:lang w:eastAsia="zh-CN"/>
        </w:rPr>
      </w:pPr>
      <w:r>
        <w:rPr>
          <w:rFonts w:hint="eastAsia"/>
          <w:b/>
          <w:u w:val="single"/>
          <w:lang w:eastAsia="zh-CN"/>
        </w:rPr>
        <w:t>N</w:t>
      </w:r>
      <w:r>
        <w:rPr>
          <w:b/>
          <w:u w:val="single"/>
          <w:lang w:eastAsia="zh-CN"/>
        </w:rPr>
        <w:t>OTE-vs-Normative-text for DRX-vs-resource-(re)selection</w:t>
      </w:r>
    </w:p>
    <w:p>
      <w:pPr>
        <w:pBdr>
          <w:top w:val="single" w:color="auto" w:sz="4" w:space="1"/>
          <w:left w:val="single" w:color="auto" w:sz="4" w:space="4"/>
          <w:bottom w:val="single" w:color="auto" w:sz="4" w:space="1"/>
          <w:right w:val="single" w:color="auto" w:sz="4" w:space="4"/>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pPr>
        <w:pBdr>
          <w:top w:val="single" w:color="auto" w:sz="4" w:space="1"/>
          <w:left w:val="single" w:color="auto" w:sz="4" w:space="4"/>
          <w:bottom w:val="single" w:color="auto" w:sz="4" w:space="1"/>
          <w:right w:val="single" w:color="auto" w:sz="4" w:space="4"/>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pPr>
        <w:pBdr>
          <w:top w:val="single" w:color="auto" w:sz="4" w:space="1"/>
          <w:left w:val="single" w:color="auto" w:sz="4" w:space="4"/>
          <w:bottom w:val="single" w:color="auto" w:sz="4" w:space="1"/>
          <w:right w:val="single" w:color="auto" w:sz="4" w:space="4"/>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pPr>
        <w:pBdr>
          <w:top w:val="single" w:color="auto" w:sz="4" w:space="1"/>
          <w:left w:val="single" w:color="auto" w:sz="4" w:space="4"/>
          <w:bottom w:val="single" w:color="auto" w:sz="4" w:space="1"/>
          <w:right w:val="single" w:color="auto" w:sz="4" w:space="4"/>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pPr>
        <w:spacing w:before="120" w:beforeLines="5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pPr>
        <w:spacing w:before="120" w:beforeLines="50"/>
        <w:jc w:val="both"/>
        <w:rPr>
          <w:lang w:eastAsia="zh-CN"/>
        </w:rPr>
      </w:pPr>
      <w:r>
        <w:rPr>
          <w:lang w:eastAsia="zh-CN"/>
        </w:rPr>
        <w:t>The 2 draft-CRs are of quite similar shape except the following 2 aspects:</w:t>
      </w:r>
    </w:p>
    <w:p>
      <w:pPr>
        <w:pStyle w:val="97"/>
        <w:numPr>
          <w:ilvl w:val="0"/>
          <w:numId w:val="7"/>
        </w:numPr>
        <w:spacing w:before="120" w:beforeLines="5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pPr>
        <w:pStyle w:val="97"/>
        <w:numPr>
          <w:ilvl w:val="0"/>
          <w:numId w:val="7"/>
        </w:numPr>
        <w:spacing w:before="120" w:beforeLines="50"/>
        <w:rPr>
          <w:rFonts w:ascii="Times New Roman" w:hAnsi="Times New Roman" w:cs="Times New Roman"/>
        </w:rPr>
      </w:pPr>
      <w:r>
        <w:rPr>
          <w:rFonts w:ascii="Times New Roman" w:hAnsi="Times New Roman" w:cs="Times New Roman"/>
        </w:rPr>
        <w:t>Whether to use NOTE or normative text for defining active time;</w:t>
      </w:r>
    </w:p>
    <w:p>
      <w:pPr>
        <w:spacing w:before="120" w:beforeLines="50"/>
      </w:pPr>
      <w:r>
        <w:t>Besides the above 2 issues, one issue raised in the offline discussion is whether/how to capture the cast-type based differentiation.</w:t>
      </w:r>
    </w:p>
    <w:p>
      <w:pPr>
        <w:spacing w:before="120" w:beforeLines="50"/>
        <w:jc w:val="both"/>
        <w:rPr>
          <w:lang w:eastAsia="zh-CN"/>
        </w:rPr>
      </w:pPr>
      <w:r>
        <w:rPr>
          <w:lang w:eastAsia="zh-CN"/>
        </w:rPr>
        <w:t>Therefore, the above issues will be discussed in this document, and the intention is finding a way out to merge these 2 approaches (normative-text-based approach and NOTE-based approach) and come up with a final shape which can be accepted by both sides.</w:t>
      </w:r>
    </w:p>
    <w:p>
      <w:pPr>
        <w:spacing w:before="120" w:beforeLines="50"/>
        <w:jc w:val="both"/>
        <w:rPr>
          <w:lang w:eastAsia="zh-CN"/>
        </w:rPr>
        <w:sectPr>
          <w:headerReference r:id="rId3" w:type="default"/>
          <w:footnotePr>
            <w:numRestart w:val="eachSect"/>
          </w:footnotePr>
          <w:pgSz w:w="11907" w:h="16840"/>
          <w:pgMar w:top="1418" w:right="1134" w:bottom="1134" w:left="1134" w:header="680" w:footer="567" w:gutter="0"/>
          <w:cols w:space="720" w:num="1"/>
        </w:sectPr>
      </w:pPr>
    </w:p>
    <w:p>
      <w:pPr>
        <w:spacing w:before="120" w:beforeLines="50"/>
        <w:jc w:val="both"/>
        <w:rPr>
          <w:lang w:eastAsia="zh-CN"/>
        </w:rPr>
      </w:pPr>
    </w:p>
    <w:p>
      <w:pPr>
        <w:pStyle w:val="2"/>
        <w:rPr>
          <w:lang w:eastAsia="zh-CN"/>
        </w:rPr>
      </w:pPr>
      <w:r>
        <w:rPr>
          <w:lang w:eastAsia="zh-CN"/>
        </w:rPr>
        <w:t>Discussion</w:t>
      </w:r>
    </w:p>
    <w:p>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pPr>
        <w:rPr>
          <w:lang w:eastAsia="zh-CN"/>
        </w:rPr>
      </w:pPr>
      <w:r>
        <w:rPr>
          <w:lang w:eastAsia="zh-CN"/>
        </w:rPr>
        <w:t>Firstly, on the dimension of destination-selection</w:t>
      </w:r>
    </w:p>
    <w:p>
      <w:pPr>
        <w:rPr>
          <w:lang w:eastAsia="zh-CN"/>
        </w:rPr>
      </w:pPr>
      <w:r>
        <w:rPr>
          <w:rFonts w:hint="eastAsia"/>
          <w:lang w:eastAsia="zh-CN"/>
        </w:rPr>
        <w:t>I</w:t>
      </w:r>
      <w:r>
        <w:rPr>
          <w:lang w:eastAsia="zh-CN"/>
        </w:rPr>
        <w:t>n NOTE-based approach, no normative-text is used</w:t>
      </w:r>
    </w:p>
    <w:p>
      <w:pPr>
        <w:pBdr>
          <w:top w:val="single" w:color="auto" w:sz="4" w:space="1"/>
          <w:left w:val="single" w:color="auto" w:sz="4" w:space="4"/>
          <w:bottom w:val="single" w:color="auto" w:sz="4" w:space="1"/>
          <w:right w:val="single" w:color="auto" w:sz="4" w:space="4"/>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r>
      <w:r>
        <w:rPr>
          <w:rFonts w:eastAsia="Times New Roman"/>
          <w:lang w:eastAsia="ja-JP"/>
        </w:rPr>
        <w:t>if one or multiple SL DRX is configured in the destination UE(s) receiving SL-SCH data:</w:t>
      </w:r>
    </w:p>
    <w:p>
      <w:pPr>
        <w:pBdr>
          <w:top w:val="single" w:color="auto" w:sz="4" w:space="1"/>
          <w:left w:val="single" w:color="auto" w:sz="4" w:space="4"/>
          <w:bottom w:val="single" w:color="auto" w:sz="4" w:space="1"/>
          <w:right w:val="single" w:color="auto" w:sz="4" w:space="4"/>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r>
      <w:r>
        <w:rPr>
          <w:rFonts w:eastAsia="Times New Roman"/>
          <w:lang w:eastAsia="zh-CN"/>
        </w:rPr>
        <w:t xml:space="preserve">indicate to the physical layer SL DRX active time in the destination UE(s) receiving SL-SCH data, as specified in clause 5.x.2. </w:t>
      </w:r>
    </w:p>
    <w:p>
      <w:pPr>
        <w:rPr>
          <w:lang w:eastAsia="zh-CN"/>
        </w:rPr>
      </w:pPr>
      <w:r>
        <w:rPr>
          <w:rFonts w:hint="eastAsia"/>
          <w:lang w:eastAsia="zh-CN"/>
        </w:rPr>
        <w:t>I</w:t>
      </w:r>
      <w:r>
        <w:rPr>
          <w:lang w:eastAsia="zh-CN"/>
        </w:rPr>
        <w:t>n normative-text based approach, a normative-text is used:</w:t>
      </w:r>
    </w:p>
    <w:p>
      <w:pPr>
        <w:pBdr>
          <w:top w:val="single" w:color="auto" w:sz="4" w:space="1"/>
          <w:left w:val="single" w:color="auto" w:sz="4" w:space="4"/>
          <w:bottom w:val="single" w:color="auto" w:sz="4" w:space="1"/>
          <w:right w:val="single" w:color="auto" w:sz="4" w:space="4"/>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r>
      <w:r>
        <w:rPr>
          <w:rFonts w:eastAsia="Times New Roman"/>
          <w:lang w:eastAsia="ja-JP"/>
        </w:rPr>
        <w:t xml:space="preserve">if one or multiple SL DRX is configured of a destination UE receiving SL-SCH data which has </w:t>
      </w:r>
      <w:r>
        <w:t xml:space="preserve">at least one of the MAC CE and the logical channel with the highest priority and is </w:t>
      </w:r>
      <w:r>
        <w:rPr>
          <w:rFonts w:eastAsia="Times New Roman"/>
          <w:lang w:eastAsia="ja-JP"/>
        </w:rPr>
        <w:t>allowed on the carrier:</w:t>
      </w:r>
    </w:p>
    <w:p>
      <w:pPr>
        <w:pBdr>
          <w:top w:val="single" w:color="auto" w:sz="4" w:space="1"/>
          <w:left w:val="single" w:color="auto" w:sz="4" w:space="4"/>
          <w:bottom w:val="single" w:color="auto" w:sz="4" w:space="1"/>
          <w:right w:val="single" w:color="auto" w:sz="4" w:space="4"/>
        </w:pBdr>
        <w:rPr>
          <w:rFonts w:eastAsia="Times New Roman"/>
          <w:lang w:eastAsia="zh-CN"/>
        </w:rPr>
      </w:pPr>
      <w:r>
        <w:rPr>
          <w:rFonts w:eastAsia="Times New Roman"/>
          <w:lang w:eastAsia="zh-CN"/>
        </w:rPr>
        <w:t>4&gt;</w:t>
      </w:r>
      <w:r>
        <w:rPr>
          <w:rFonts w:eastAsia="Times New Roman"/>
          <w:lang w:eastAsia="zh-CN"/>
        </w:rPr>
        <w:tab/>
      </w:r>
      <w:r>
        <w:rPr>
          <w:rFonts w:eastAsia="Times New Roman"/>
          <w:lang w:eastAsia="zh-CN"/>
        </w:rPr>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pPr>
        <w:rPr>
          <w:b/>
          <w:lang w:eastAsia="zh-CN"/>
        </w:rPr>
      </w:pPr>
      <w:r>
        <w:rPr>
          <w:rFonts w:hint="eastAsia"/>
          <w:b/>
          <w:lang w:eastAsia="zh-CN"/>
        </w:rPr>
        <w:t>Q</w:t>
      </w:r>
      <w:r>
        <w:rPr>
          <w:b/>
          <w:lang w:eastAsia="zh-CN"/>
        </w:rPr>
        <w:t>1: Which option do you prefer w.r.t specification for destination-selection?</w:t>
      </w:r>
    </w:p>
    <w:p>
      <w:pPr>
        <w:rPr>
          <w:b/>
          <w:lang w:eastAsia="zh-CN"/>
        </w:rPr>
      </w:pPr>
      <w:r>
        <w:rPr>
          <w:b/>
          <w:lang w:eastAsia="zh-CN"/>
        </w:rPr>
        <w:t>Option-1: NOTE-based approach</w:t>
      </w:r>
    </w:p>
    <w:p>
      <w:pPr>
        <w:rPr>
          <w:b/>
          <w:lang w:eastAsia="zh-CN"/>
        </w:rPr>
      </w:pPr>
      <w:r>
        <w:rPr>
          <w:rFonts w:hint="eastAsia"/>
          <w:b/>
          <w:lang w:eastAsia="zh-CN"/>
        </w:rPr>
        <w:t>O</w:t>
      </w:r>
      <w:r>
        <w:rPr>
          <w:b/>
          <w:lang w:eastAsia="zh-CN"/>
        </w:rPr>
        <w:t xml:space="preserve">ption-2: Normative-text based on approach </w:t>
      </w:r>
    </w:p>
    <w:p>
      <w:pPr>
        <w:rPr>
          <w:b/>
          <w:lang w:eastAsia="zh-CN"/>
        </w:rPr>
      </w:pPr>
      <w:r>
        <w:rPr>
          <w:rFonts w:hint="eastAsia"/>
          <w:b/>
          <w:lang w:eastAsia="zh-CN"/>
        </w:rPr>
        <w:t>O</w:t>
      </w:r>
      <w:r>
        <w:rPr>
          <w:b/>
          <w:lang w:eastAsia="zh-CN"/>
        </w:rPr>
        <w:t>ption-3: Compromise-way (if this option is selected, please clarify the compromise way)</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43"/>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BEBEBE" w:themeFill="background1" w:themeFillShade="BF"/>
          </w:tcPr>
          <w:p>
            <w:pPr>
              <w:spacing w:after="0"/>
              <w:rPr>
                <w:lang w:eastAsia="zh-CN"/>
              </w:rPr>
            </w:pPr>
            <w:r>
              <w:rPr>
                <w:rFonts w:hint="eastAsia"/>
                <w:lang w:eastAsia="zh-CN"/>
              </w:rPr>
              <w:t>C</w:t>
            </w:r>
            <w:r>
              <w:rPr>
                <w:lang w:eastAsia="zh-CN"/>
              </w:rPr>
              <w:t>ompany</w:t>
            </w:r>
          </w:p>
        </w:tc>
        <w:tc>
          <w:tcPr>
            <w:tcW w:w="1843" w:type="dxa"/>
            <w:shd w:val="clear" w:color="auto" w:fill="BEBEBE" w:themeFill="background1" w:themeFillShade="BF"/>
          </w:tcPr>
          <w:p>
            <w:pPr>
              <w:spacing w:after="0"/>
              <w:rPr>
                <w:lang w:eastAsia="zh-CN"/>
              </w:rPr>
            </w:pPr>
            <w:r>
              <w:rPr>
                <w:rFonts w:hint="eastAsia"/>
                <w:lang w:eastAsia="zh-CN"/>
              </w:rPr>
              <w:t>O</w:t>
            </w:r>
            <w:r>
              <w:rPr>
                <w:lang w:eastAsia="zh-CN"/>
              </w:rPr>
              <w:t>ption</w:t>
            </w:r>
          </w:p>
        </w:tc>
        <w:tc>
          <w:tcPr>
            <w:tcW w:w="6373" w:type="dxa"/>
            <w:shd w:val="clear" w:color="auto" w:fill="BEBEBE" w:themeFill="background1" w:themeFillShade="BF"/>
          </w:tcPr>
          <w:p>
            <w:pPr>
              <w:spacing w:after="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r>
              <w:rPr>
                <w:rFonts w:hint="eastAsia"/>
                <w:lang w:eastAsia="zh-CN"/>
              </w:rPr>
              <w:t>O</w:t>
            </w:r>
            <w:r>
              <w:rPr>
                <w:lang w:eastAsia="zh-CN"/>
              </w:rPr>
              <w:t>PPO</w:t>
            </w:r>
          </w:p>
        </w:tc>
        <w:tc>
          <w:tcPr>
            <w:tcW w:w="1843" w:type="dxa"/>
          </w:tcPr>
          <w:p>
            <w:pPr>
              <w:spacing w:after="0"/>
              <w:rPr>
                <w:lang w:eastAsia="zh-CN"/>
              </w:rPr>
            </w:pPr>
            <w:r>
              <w:rPr>
                <w:rFonts w:hint="eastAsia"/>
                <w:lang w:eastAsia="zh-CN"/>
              </w:rPr>
              <w:t>1</w:t>
            </w:r>
            <w:r>
              <w:rPr>
                <w:lang w:eastAsia="zh-CN"/>
              </w:rPr>
              <w:t xml:space="preserve"> or 3</w:t>
            </w:r>
          </w:p>
        </w:tc>
        <w:tc>
          <w:tcPr>
            <w:tcW w:w="6373" w:type="dxa"/>
          </w:tcPr>
          <w:p>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prio” in the first step may not cover the UE “with LCH of highest prio” in the second step, leading to the result that the real UE “with LCH of highest prio”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pPr>
              <w:spacing w:after="0"/>
              <w:rPr>
                <w:lang w:eastAsia="zh-CN"/>
              </w:rPr>
            </w:pPr>
          </w:p>
          <w:p>
            <w:pPr>
              <w:spacing w:after="0"/>
              <w:rPr>
                <w:lang w:eastAsia="zh-CN"/>
              </w:rPr>
            </w:pPr>
            <w:r>
              <w:rPr>
                <w:rFonts w:hint="eastAsia"/>
                <w:lang w:eastAsia="zh-CN"/>
              </w:rPr>
              <w:t>S</w:t>
            </w:r>
            <w:r>
              <w:rPr>
                <w:lang w:eastAsia="zh-CN"/>
              </w:rPr>
              <w:t xml:space="preserve">o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pPr>
              <w:spacing w:after="0"/>
              <w:rPr>
                <w:lang w:eastAsia="zh-CN"/>
              </w:rPr>
            </w:pPr>
          </w:p>
          <w:p>
            <w:pPr>
              <w:spacing w:after="0"/>
              <w:rPr>
                <w:color w:val="00B0F0"/>
                <w:lang w:eastAsia="zh-CN"/>
              </w:rPr>
            </w:pPr>
            <w:r>
              <w:rPr>
                <w:color w:val="00B0F0"/>
                <w:lang w:eastAsia="zh-CN"/>
              </w:rPr>
              <w:t>3&gt;</w:t>
            </w:r>
            <w:r>
              <w:rPr>
                <w:color w:val="00B0F0"/>
                <w:lang w:eastAsia="zh-CN"/>
              </w:rPr>
              <w:tab/>
            </w:r>
            <w:r>
              <w:rPr>
                <w:color w:val="00B0F0"/>
                <w:lang w:eastAsia="zh-CN"/>
              </w:rPr>
              <w:t xml:space="preserve">if one or multiple SL DRX is configured for a destination UE </w:t>
            </w:r>
            <w:r>
              <w:rPr>
                <w:color w:val="00B0F0"/>
                <w:highlight w:val="green"/>
                <w:lang w:eastAsia="zh-CN"/>
              </w:rPr>
              <w:t>(e.g., which has at least one of the MAC CE and the logical channel with the highest priority and is allowed on the carrier)</w:t>
            </w:r>
            <w:r>
              <w:rPr>
                <w:color w:val="00B0F0"/>
                <w:lang w:eastAsia="zh-CN"/>
              </w:rPr>
              <w:t xml:space="preserve"> receiving SL-SCH data:</w:t>
            </w:r>
          </w:p>
          <w:p>
            <w:pPr>
              <w:spacing w:after="0"/>
              <w:rPr>
                <w:color w:val="00B0F0"/>
                <w:lang w:eastAsia="zh-CN"/>
              </w:rPr>
            </w:pPr>
            <w:r>
              <w:rPr>
                <w:color w:val="00B0F0"/>
                <w:lang w:eastAsia="zh-CN"/>
              </w:rPr>
              <w:t>4&gt;</w:t>
            </w:r>
            <w:r>
              <w:rPr>
                <w:color w:val="00B0F0"/>
                <w:lang w:eastAsia="zh-CN"/>
              </w:rPr>
              <w:tab/>
            </w:r>
            <w:r>
              <w:rPr>
                <w:color w:val="00B0F0"/>
                <w:lang w:eastAsia="zh-CN"/>
              </w:rPr>
              <w:t>indicate to the physical layer the SL DRX active time in the destination UE as specified in clause 5.x.2.</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r>
              <w:rPr>
                <w:lang w:eastAsia="zh-CN"/>
              </w:rPr>
              <w:t>InterDigital</w:t>
            </w:r>
          </w:p>
        </w:tc>
        <w:tc>
          <w:tcPr>
            <w:tcW w:w="1843" w:type="dxa"/>
          </w:tcPr>
          <w:p>
            <w:pPr>
              <w:spacing w:after="0"/>
              <w:rPr>
                <w:lang w:eastAsia="zh-CN"/>
              </w:rPr>
            </w:pPr>
            <w:r>
              <w:rPr>
                <w:lang w:eastAsia="zh-CN"/>
              </w:rPr>
              <w:t>2</w:t>
            </w:r>
          </w:p>
        </w:tc>
        <w:tc>
          <w:tcPr>
            <w:tcW w:w="6373" w:type="dxa"/>
          </w:tcPr>
          <w:p>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pPr>
              <w:spacing w:after="0"/>
              <w:rPr>
                <w:lang w:eastAsia="zh-CN"/>
              </w:rPr>
            </w:pPr>
          </w:p>
          <w:p>
            <w:pPr>
              <w:spacing w:after="0"/>
              <w:rPr>
                <w:ins w:id="0" w:author="OPPO (Bingxue) " w:date="2022-02-23T10:05:00Z"/>
                <w:lang w:eastAsia="zh-CN"/>
              </w:rPr>
            </w:pPr>
            <w:ins w:id="1" w:author="OPPO (Bingxue) " w:date="2022-02-23T10:05:00Z">
              <w:r>
                <w:rPr>
                  <w:rFonts w:hint="eastAsia"/>
                  <w:lang w:eastAsia="zh-CN"/>
                </w:rPr>
                <w:t>[</w:t>
              </w:r>
            </w:ins>
            <w:ins w:id="2" w:author="OPPO (Bingxue) " w:date="2022-02-23T10:05:00Z">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re-tx number and etc.. so does not put a major impact to resource selection anyway. However, here we are talking about resource availability, in time domain, so the harm is in different levels</w:t>
              </w:r>
            </w:ins>
          </w:p>
          <w:p>
            <w:pPr>
              <w:spacing w:after="0"/>
              <w:rPr>
                <w:lang w:eastAsia="zh-CN"/>
              </w:rPr>
            </w:pPr>
          </w:p>
          <w:p>
            <w:pPr>
              <w:spacing w:after="0"/>
              <w:rPr>
                <w:lang w:eastAsia="zh-CN"/>
              </w:rPr>
            </w:pPr>
            <w:r>
              <w:rPr>
                <w:lang w:eastAsia="zh-CN"/>
              </w:rPr>
              <w:t xml:space="preserve">In the corner cases where they are not the same – mentioned by OPPO – existing reselection triggers from Rel16 can avoid resource wastage.  </w:t>
            </w:r>
          </w:p>
          <w:p>
            <w:pPr>
              <w:spacing w:after="0"/>
              <w:rPr>
                <w:lang w:eastAsia="zh-CN"/>
              </w:rPr>
            </w:pPr>
          </w:p>
          <w:p>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pPr>
              <w:spacing w:after="0"/>
              <w:rPr>
                <w:lang w:eastAsia="zh-CN"/>
              </w:rPr>
            </w:pPr>
          </w:p>
          <w:p>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pPr>
              <w:spacing w:after="0"/>
              <w:rPr>
                <w:ins w:id="8" w:author="OPPO (Bingxue) " w:date="2022-02-23T09:20:00Z"/>
                <w:lang w:eastAsia="zh-CN"/>
              </w:rPr>
            </w:pPr>
          </w:p>
          <w:p>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ins>
            <w:ins w:id="11" w:author="OPPO (Bingxue) " w:date="2022-02-23T09:21:00Z">
              <w:r>
                <w:rPr>
                  <w:highlight w:val="green"/>
                  <w:lang w:eastAsia="zh-CN"/>
                  <w:rPrChange w:id="12" w:author="OPPO (Bingxue) " w:date="2022-02-23T09:22:00Z">
                    <w:rPr>
                      <w:lang w:eastAsia="zh-CN"/>
                    </w:rPr>
                  </w:rPrChange>
                </w:rPr>
                <w:t xml:space="preserve">the text </w:t>
              </w:r>
            </w:ins>
            <w:ins w:id="13" w:author="OPPO (Bingxue) " w:date="2022-02-23T09:22:00Z">
              <w:r>
                <w:rPr>
                  <w:highlight w:val="green"/>
                  <w:lang w:eastAsia="zh-CN"/>
                  <w:rPrChange w:id="14" w:author="OPPO (Bingxue) " w:date="2022-02-23T09:22:00Z">
                    <w:rPr>
                      <w:lang w:eastAsia="zh-CN"/>
                    </w:rPr>
                  </w:rPrChange>
                </w:rPr>
                <w:t>mentioned</w:t>
              </w:r>
            </w:ins>
            <w:ins w:id="15" w:author="OPPO (Bingxue) " w:date="2022-02-23T09:21:00Z">
              <w:r>
                <w:rPr>
                  <w:highlight w:val="green"/>
                  <w:lang w:eastAsia="zh-CN"/>
                  <w:rPrChange w:id="16" w:author="OPPO (Bingxue) " w:date="2022-02-23T09:22:00Z">
                    <w:rPr>
                      <w:lang w:eastAsia="zh-CN"/>
                    </w:rPr>
                  </w:rPrChange>
                </w:rPr>
                <w:t xml:space="preserve"> in our r</w:t>
              </w:r>
            </w:ins>
            <w:ins w:id="17" w:author="OPPO (Bingxue) " w:date="2022-02-23T09:22:00Z">
              <w:r>
                <w:rPr>
                  <w:highlight w:val="green"/>
                  <w:lang w:eastAsia="zh-CN"/>
                  <w:rPrChange w:id="18" w:author="OPPO (Bingxue) " w:date="2022-02-23T09:22:00Z">
                    <w:rPr>
                      <w:lang w:eastAsia="zh-CN"/>
                    </w:rPr>
                  </w:rPrChange>
                </w:rPr>
                <w:t>eply</w:t>
              </w:r>
            </w:ins>
            <w:ins w:id="19" w:author="OPPO (Bingxue) " w:date="2022-02-23T09:22:00Z">
              <w:r>
                <w:rPr>
                  <w:highlight w:val="green"/>
                  <w:lang w:eastAsia="zh-CN"/>
                </w:rPr>
                <w:t xml:space="preserve">, </w:t>
              </w:r>
            </w:ins>
            <w:ins w:id="20" w:author="OPPO (Bingxue) " w:date="2022-02-23T09:23:00Z">
              <w:r>
                <w:rPr>
                  <w:highlight w:val="none"/>
                  <w:lang w:eastAsia="zh-CN"/>
                  <w:rPrChange w:id="21" w:author="OPPO (Bingxue) " w:date="2022-02-23T09:23:00Z">
                    <w:rPr>
                      <w:highlight w:val="green"/>
                      <w:lang w:eastAsia="zh-CN"/>
                    </w:rPr>
                  </w:rPrChange>
                </w:rPr>
                <w:t>which</w:t>
              </w:r>
            </w:ins>
            <w:ins w:id="22" w:author="OPPO (Bingxue) " w:date="2022-02-23T09:23:00Z">
              <w:r>
                <w:rPr>
                  <w:lang w:eastAsia="zh-CN"/>
                </w:rPr>
                <w:t xml:space="preserve"> includes the UE behaviour to select the </w:t>
              </w:r>
            </w:ins>
            <w:ins w:id="23" w:author="OPPO (Bingxue) " w:date="2022-02-23T09:24:00Z">
              <w:r>
                <w:rPr>
                  <w:lang w:eastAsia="zh-CN"/>
                </w:rPr>
                <w:t xml:space="preserve">destination with highest priority but also leave some space for the UE to handle the </w:t>
              </w:r>
            </w:ins>
            <w:ins w:id="24" w:author="OPPO (Bingxue) " w:date="2022-02-23T09:25:00Z">
              <w:r>
                <w:rPr>
                  <w:lang w:eastAsia="zh-CN"/>
                </w:rPr>
                <w:t xml:space="preserve">various situation considering the time gap between </w:t>
              </w:r>
            </w:ins>
            <w:ins w:id="25" w:author="OPPO (Bingxue) " w:date="2022-02-23T09:26:00Z">
              <w:r>
                <w:rPr>
                  <w:lang w:eastAsia="zh-CN"/>
                </w:rPr>
                <w:t>the beginning of resource selection and LCP.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ins w:id="26" w:author="Xiaomi (Xing)" w:date="2022-02-23T10:59:00Z">
              <w:r>
                <w:rPr>
                  <w:lang w:eastAsia="zh-CN"/>
                </w:rPr>
                <w:t>Xiaomi</w:t>
              </w:r>
            </w:ins>
          </w:p>
        </w:tc>
        <w:tc>
          <w:tcPr>
            <w:tcW w:w="1843" w:type="dxa"/>
          </w:tcPr>
          <w:p>
            <w:pPr>
              <w:spacing w:after="0"/>
              <w:rPr>
                <w:lang w:eastAsia="zh-CN"/>
              </w:rPr>
            </w:pPr>
            <w:ins w:id="27" w:author="Xiaomi (Xing)" w:date="2022-02-23T10:59:00Z">
              <w:r>
                <w:rPr>
                  <w:rFonts w:hint="eastAsia"/>
                  <w:lang w:eastAsia="zh-CN"/>
                </w:rPr>
                <w:t>Option 1</w:t>
              </w:r>
            </w:ins>
          </w:p>
        </w:tc>
        <w:tc>
          <w:tcPr>
            <w:tcW w:w="6373" w:type="dxa"/>
          </w:tcPr>
          <w:p>
            <w:pPr>
              <w:spacing w:after="0"/>
              <w:rPr>
                <w:lang w:eastAsia="zh-CN"/>
              </w:rPr>
            </w:pPr>
            <w:ins w:id="28" w:author="Xiaomi (Xing)" w:date="2022-02-23T10:59:00Z">
              <w:r>
                <w:rPr>
                  <w:rFonts w:hint="eastAsia"/>
                  <w:lang w:eastAsia="zh-CN"/>
                </w:rPr>
                <w:t xml:space="preserve">We think option 2 is confusing, since SL DRX is configured per destination. </w:t>
              </w:r>
            </w:ins>
            <w:ins w:id="29" w:author="Xiaomi (Xing)" w:date="2022-02-23T11:00:00Z">
              <w:r>
                <w:rPr>
                  <w:lang w:eastAsia="zh-CN"/>
                </w:rPr>
                <w:t xml:space="preserve">Destination selection is performed </w:t>
              </w:r>
            </w:ins>
            <w:ins w:id="30" w:author="Xiaomi (Xing)" w:date="2022-02-23T11:01:00Z">
              <w:r>
                <w:rPr>
                  <w:lang w:eastAsia="zh-CN"/>
                </w:rPr>
                <w:t>the same</w:t>
              </w:r>
            </w:ins>
            <w:ins w:id="31" w:author="Xiaomi (Xing)" w:date="2022-02-23T11:00:00Z">
              <w:r>
                <w:rPr>
                  <w:lang w:eastAsia="zh-CN"/>
                </w:rPr>
                <w:t xml:space="preserve"> in legacy. So, we don’t need to repeat the destination selection </w:t>
              </w:r>
            </w:ins>
            <w:ins w:id="32" w:author="Xiaomi (Xing)" w:date="2022-02-23T11:01:00Z">
              <w:r>
                <w:rPr>
                  <w:lang w:eastAsia="zh-CN"/>
                </w:rPr>
                <w:t>during</w:t>
              </w:r>
            </w:ins>
            <w:ins w:id="33" w:author="Xiaomi (Xing)" w:date="2022-02-23T11:00:00Z">
              <w:r>
                <w:rPr>
                  <w:lang w:eastAsia="zh-CN"/>
                </w:rPr>
                <w:t xml:space="preserve"> DRX </w:t>
              </w:r>
            </w:ins>
            <w:ins w:id="34" w:author="Xiaomi (Xing)" w:date="2022-02-23T11:01:00Z">
              <w:r>
                <w:rPr>
                  <w:lang w:eastAsia="zh-CN"/>
                </w:rPr>
                <w:t>active time determination.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vivo(Jing)" w:date="2022-02-23T11:10:00Z"/>
        </w:trPr>
        <w:tc>
          <w:tcPr>
            <w:tcW w:w="1413" w:type="dxa"/>
          </w:tcPr>
          <w:p>
            <w:pPr>
              <w:spacing w:after="0"/>
              <w:rPr>
                <w:ins w:id="36" w:author="vivo(Jing)" w:date="2022-02-23T11:10:00Z"/>
                <w:lang w:eastAsia="zh-CN"/>
              </w:rPr>
            </w:pPr>
            <w:ins w:id="37" w:author="vivo(Jing)" w:date="2022-02-23T11:10:00Z">
              <w:r>
                <w:rPr>
                  <w:rFonts w:hint="eastAsia"/>
                  <w:lang w:eastAsia="zh-CN"/>
                </w:rPr>
                <w:t>v</w:t>
              </w:r>
            </w:ins>
            <w:ins w:id="38" w:author="vivo(Jing)" w:date="2022-02-23T11:10:00Z">
              <w:r>
                <w:rPr>
                  <w:lang w:eastAsia="zh-CN"/>
                </w:rPr>
                <w:t>ivo</w:t>
              </w:r>
            </w:ins>
          </w:p>
        </w:tc>
        <w:tc>
          <w:tcPr>
            <w:tcW w:w="1843" w:type="dxa"/>
          </w:tcPr>
          <w:p>
            <w:pPr>
              <w:spacing w:after="0"/>
              <w:rPr>
                <w:ins w:id="39" w:author="vivo(Jing)" w:date="2022-02-23T11:10:00Z"/>
                <w:lang w:eastAsia="zh-CN"/>
              </w:rPr>
            </w:pPr>
            <w:ins w:id="40" w:author="vivo(Jing)" w:date="2022-02-23T11:10:00Z">
              <w:r>
                <w:rPr>
                  <w:rFonts w:hint="eastAsia"/>
                  <w:lang w:eastAsia="zh-CN"/>
                </w:rPr>
                <w:t>1</w:t>
              </w:r>
            </w:ins>
          </w:p>
        </w:tc>
        <w:tc>
          <w:tcPr>
            <w:tcW w:w="6373" w:type="dxa"/>
          </w:tcPr>
          <w:p>
            <w:pPr>
              <w:spacing w:after="0"/>
              <w:rPr>
                <w:ins w:id="41" w:author="vivo(Jing)" w:date="2022-02-23T11:15:00Z"/>
                <w:lang w:eastAsia="zh-CN"/>
              </w:rPr>
            </w:pPr>
            <w:ins w:id="42" w:author="vivo(Jing)" w:date="2022-02-23T11:10:00Z">
              <w:r>
                <w:rPr>
                  <w:rFonts w:hint="eastAsia"/>
                  <w:lang w:eastAsia="zh-CN"/>
                </w:rPr>
                <w:t>A</w:t>
              </w:r>
            </w:ins>
            <w:ins w:id="43" w:author="vivo(Jing)" w:date="2022-02-23T11:10:00Z">
              <w:r>
                <w:rPr>
                  <w:lang w:eastAsia="zh-CN"/>
                </w:rPr>
                <w:t>gree with the rapporteur. Option 2 may cause some unexpected situations, e.g. the selected destination in the first step is not the real-time destination “with LCH of highest priority” in the second LCP step or even resource waste.</w:t>
              </w:r>
            </w:ins>
            <w:ins w:id="44" w:author="vivo(Jing)" w:date="2022-02-23T11:13:00Z">
              <w:r>
                <w:rPr>
                  <w:lang w:eastAsia="zh-CN"/>
                </w:rPr>
                <w:t xml:space="preserve"> </w:t>
              </w:r>
            </w:ins>
          </w:p>
          <w:p>
            <w:pPr>
              <w:spacing w:after="0"/>
              <w:rPr>
                <w:ins w:id="45" w:author="vivo(Jing)" w:date="2022-02-23T11:15:00Z"/>
                <w:lang w:eastAsia="zh-CN"/>
              </w:rPr>
            </w:pPr>
            <w:ins w:id="46" w:author="vivo(Jing)" w:date="2022-02-23T11:13:00Z">
              <w:r>
                <w:rPr>
                  <w:lang w:eastAsia="zh-CN"/>
                </w:rPr>
                <w:t xml:space="preserve">Another reason is that when we do resource pool selection at the </w:t>
              </w:r>
            </w:ins>
            <w:ins w:id="47" w:author="vivo(Jing)" w:date="2022-02-23T11:14:00Z">
              <w:r>
                <w:rPr>
                  <w:lang w:eastAsia="zh-CN"/>
                </w:rPr>
                <w:t xml:space="preserve">very beginning, we don’t consider the destinations. </w:t>
              </w:r>
            </w:ins>
            <w:ins w:id="48" w:author="vivo(Jing)" w:date="2022-02-23T11:15:00Z">
              <w:r>
                <w:rPr>
                  <w:lang w:eastAsia="zh-CN"/>
                </w:rPr>
                <w:t>So,</w:t>
              </w:r>
            </w:ins>
            <w:ins w:id="49" w:author="vivo(Jing)" w:date="2022-02-23T11:14:00Z">
              <w:r>
                <w:rPr>
                  <w:lang w:eastAsia="zh-CN"/>
                </w:rPr>
                <w:t xml:space="preserve"> if we select a pool (e.g. just based on HARQ attribute) and </w:t>
              </w:r>
            </w:ins>
            <w:ins w:id="50" w:author="vivo(Jing)" w:date="2022-02-23T11:16:00Z">
              <w:r>
                <w:rPr>
                  <w:lang w:eastAsia="zh-CN"/>
                </w:rPr>
                <w:t xml:space="preserve">then </w:t>
              </w:r>
            </w:ins>
            <w:ins w:id="51" w:author="vivo(Jing)" w:date="2022-02-23T11:14:00Z">
              <w:r>
                <w:rPr>
                  <w:lang w:eastAsia="zh-CN"/>
                </w:rPr>
                <w:t xml:space="preserve">we don’t </w:t>
              </w:r>
            </w:ins>
            <w:ins w:id="52" w:author="vivo(Jing)" w:date="2022-02-23T11:15:00Z">
              <w:r>
                <w:rPr>
                  <w:lang w:eastAsia="zh-CN"/>
                </w:rPr>
                <w:t>include the active time from multiple UEs</w:t>
              </w:r>
            </w:ins>
            <w:ins w:id="53" w:author="vivo(Jing)" w:date="2022-02-23T11:16:00Z">
              <w:r>
                <w:rPr>
                  <w:lang w:eastAsia="zh-CN"/>
                </w:rPr>
                <w:t xml:space="preserve"> but just one</w:t>
              </w:r>
            </w:ins>
            <w:ins w:id="54" w:author="vivo(Jing)" w:date="2022-02-23T11:15:00Z">
              <w:r>
                <w:rPr>
                  <w:lang w:eastAsia="zh-CN"/>
                </w:rPr>
                <w:t>, there is risk that no useful candidate resources can be selected by PHY layer.</w:t>
              </w:r>
            </w:ins>
          </w:p>
          <w:p>
            <w:pPr>
              <w:spacing w:after="0"/>
              <w:rPr>
                <w:ins w:id="55" w:author="vivo(Jing)" w:date="2022-02-23T11:10:00Z"/>
                <w:lang w:eastAsia="zh-CN"/>
              </w:rPr>
            </w:pPr>
          </w:p>
          <w:p>
            <w:pPr>
              <w:spacing w:after="0"/>
              <w:rPr>
                <w:ins w:id="56" w:author="vivo(Jing)" w:date="2022-02-23T11:13:00Z"/>
                <w:lang w:eastAsia="zh-CN"/>
              </w:rPr>
            </w:pPr>
            <w:ins w:id="57" w:author="vivo(Jing)" w:date="2022-02-23T11:10:00Z">
              <w:r>
                <w:rPr>
                  <w:rFonts w:hint="eastAsia"/>
                  <w:lang w:eastAsia="zh-CN"/>
                </w:rPr>
                <w:t>Option</w:t>
              </w:r>
            </w:ins>
            <w:ins w:id="58" w:author="vivo(Jing)" w:date="2022-02-23T11:10:00Z">
              <w:r>
                <w:rPr>
                  <w:lang w:eastAsia="zh-CN"/>
                </w:rPr>
                <w:t xml:space="preserve"> </w:t>
              </w:r>
            </w:ins>
            <w:ins w:id="59" w:author="vivo(Jing)" w:date="2022-02-23T11:10:00Z">
              <w:r>
                <w:rPr>
                  <w:rFonts w:hint="eastAsia"/>
                  <w:lang w:eastAsia="zh-CN"/>
                </w:rPr>
                <w:t>1</w:t>
              </w:r>
            </w:ins>
            <w:ins w:id="60" w:author="vivo(Jing)" w:date="2022-02-23T11:10:00Z">
              <w:r>
                <w:rPr>
                  <w:lang w:eastAsia="zh-CN"/>
                </w:rPr>
                <w:t xml:space="preserve"> </w:t>
              </w:r>
            </w:ins>
            <w:ins w:id="61" w:author="vivo(Jing)" w:date="2022-02-23T11:10:00Z">
              <w:r>
                <w:rPr>
                  <w:rFonts w:hint="eastAsia"/>
                  <w:lang w:eastAsia="zh-CN"/>
                </w:rPr>
                <w:t>can</w:t>
              </w:r>
            </w:ins>
            <w:ins w:id="62" w:author="vivo(Jing)" w:date="2022-02-23T11:10:00Z">
              <w:r>
                <w:rPr>
                  <w:lang w:eastAsia="zh-CN"/>
                </w:rPr>
                <w:t xml:space="preserve"> rely on an implementation method to take the active times of multiple destinations into account for resource efficiency.</w:t>
              </w:r>
            </w:ins>
          </w:p>
          <w:p>
            <w:pPr>
              <w:spacing w:after="0"/>
              <w:rPr>
                <w:ins w:id="63" w:author="vivo(Jing)" w:date="2022-02-23T11:10: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 w:author="Apple - Zhibin Wu" w:date="2022-02-23T11:13:00Z"/>
        </w:trPr>
        <w:tc>
          <w:tcPr>
            <w:tcW w:w="1413" w:type="dxa"/>
          </w:tcPr>
          <w:p>
            <w:pPr>
              <w:spacing w:after="0"/>
              <w:rPr>
                <w:ins w:id="65" w:author="Apple - Zhibin Wu" w:date="2022-02-23T11:13:00Z"/>
                <w:lang w:eastAsia="zh-CN"/>
              </w:rPr>
            </w:pPr>
            <w:ins w:id="66" w:author="Apple - Zhibin Wu" w:date="2022-02-23T11:13:00Z">
              <w:r>
                <w:rPr>
                  <w:lang w:eastAsia="zh-CN"/>
                </w:rPr>
                <w:t>Apple</w:t>
              </w:r>
            </w:ins>
          </w:p>
        </w:tc>
        <w:tc>
          <w:tcPr>
            <w:tcW w:w="1843" w:type="dxa"/>
          </w:tcPr>
          <w:p>
            <w:pPr>
              <w:spacing w:after="0"/>
              <w:rPr>
                <w:ins w:id="67" w:author="Apple - Zhibin Wu" w:date="2022-02-23T11:13:00Z"/>
                <w:lang w:eastAsia="zh-CN"/>
              </w:rPr>
            </w:pPr>
            <w:ins w:id="68" w:author="Apple - Zhibin Wu" w:date="2022-02-23T11:13:00Z">
              <w:r>
                <w:rPr>
                  <w:lang w:eastAsia="zh-CN"/>
                </w:rPr>
                <w:t>Option 2</w:t>
              </w:r>
            </w:ins>
          </w:p>
        </w:tc>
        <w:tc>
          <w:tcPr>
            <w:tcW w:w="6373" w:type="dxa"/>
          </w:tcPr>
          <w:p>
            <w:pPr>
              <w:spacing w:after="0"/>
              <w:rPr>
                <w:ins w:id="69" w:author="OPPO (Bingxue) " w:date="2022-02-24T10:12:00Z"/>
                <w:lang w:eastAsia="zh-CN"/>
              </w:rPr>
            </w:pPr>
            <w:ins w:id="70" w:author="Apple - Zhibin Wu" w:date="2022-02-23T11:14:00Z">
              <w:r>
                <w:rPr>
                  <w:lang w:eastAsia="zh-CN"/>
                </w:rPr>
                <w:t xml:space="preserve">We think the normative approach can </w:t>
              </w:r>
            </w:ins>
            <w:ins w:id="71" w:author="Apple - Zhibin Wu" w:date="2022-02-23T11:15:00Z">
              <w:r>
                <w:rPr>
                  <w:lang w:eastAsia="zh-CN"/>
                </w:rPr>
                <w:t xml:space="preserve">work well. It is also </w:t>
              </w:r>
            </w:ins>
            <w:ins w:id="72" w:author="Apple - Zhibin Wu" w:date="2022-02-23T11:16:00Z">
              <w:r>
                <w:rPr>
                  <w:lang w:eastAsia="zh-CN"/>
                </w:rPr>
                <w:t xml:space="preserve">essential to have requirements in UE side to ensure the scheme work as it intends to </w:t>
              </w:r>
            </w:ins>
            <w:ins w:id="73" w:author="Apple - Zhibin Wu" w:date="2022-02-23T11:21:00Z">
              <w:r>
                <w:rPr>
                  <w:lang w:eastAsia="zh-CN"/>
                </w:rPr>
                <w:t>be</w:t>
              </w:r>
            </w:ins>
            <w:ins w:id="74" w:author="Apple - Zhibin Wu" w:date="2022-02-23T11:16:00Z">
              <w:r>
                <w:rPr>
                  <w:lang w:eastAsia="zh-CN"/>
                </w:rPr>
                <w:t xml:space="preserve">. Informative NOTES are not UE </w:t>
              </w:r>
            </w:ins>
            <w:ins w:id="75" w:author="Apple - Zhibin Wu" w:date="2022-02-23T11:17:00Z">
              <w:r>
                <w:rPr>
                  <w:lang w:eastAsia="zh-CN"/>
                </w:rPr>
                <w:t>requirements</w:t>
              </w:r>
            </w:ins>
            <w:ins w:id="76" w:author="Apple - Zhibin Wu" w:date="2022-02-23T11:19:00Z">
              <w:r>
                <w:rPr>
                  <w:lang w:eastAsia="zh-CN"/>
                </w:rPr>
                <w:t xml:space="preserve">. </w:t>
              </w:r>
            </w:ins>
          </w:p>
          <w:p>
            <w:pPr>
              <w:spacing w:after="0"/>
              <w:rPr>
                <w:ins w:id="77" w:author="OPPO (Bingxue) " w:date="2022-02-24T10:12:00Z"/>
                <w:lang w:eastAsia="zh-CN"/>
              </w:rPr>
            </w:pPr>
          </w:p>
          <w:p>
            <w:pPr>
              <w:pStyle w:val="82"/>
              <w:ind w:left="0" w:firstLine="0"/>
              <w:rPr>
                <w:ins w:id="78" w:author="OPPO (Bingxue) " w:date="2022-02-24T10:12:00Z"/>
                <w:lang w:eastAsia="zh-CN"/>
              </w:rPr>
            </w:pPr>
            <w:ins w:id="79" w:author="OPPO (Bingxue) " w:date="2022-02-24T10:12:00Z">
              <w:r>
                <w:rPr>
                  <w:lang w:eastAsia="zh-CN"/>
                </w:rPr>
                <w:t>OPPO: We agree with “It is also essential to have requirements in UE side to ensure the scheme work”, and we already have the normative text to restrict Tx UE behaviour, e.g., “</w:t>
              </w:r>
            </w:ins>
            <w:ins w:id="80" w:author="OPPO (Bingxue) " w:date="2022-02-24T10:12:00Z">
              <w:r>
                <w:rPr>
                  <w:rFonts w:eastAsiaTheme="minorEastAsia"/>
                </w:rPr>
                <w:t xml:space="preserve">The UE transmitting SL-SCH Data </w:t>
              </w:r>
            </w:ins>
            <w:ins w:id="81" w:author="OPPO (Bingxue) " w:date="2022-02-24T10:12:00Z">
              <w:r>
                <w:rPr>
                  <w:rFonts w:eastAsiaTheme="minorEastAsia"/>
                  <w:highlight w:val="yellow"/>
                </w:rPr>
                <w:t>should keep aligned with its intended UE receiving the SL-SCH Data regarding the SL DRX Active time</w:t>
              </w:r>
            </w:ins>
            <w:ins w:id="82" w:author="OPPO (Bingxue) " w:date="2022-02-24T10:12:00Z">
              <w:r>
                <w:rPr>
                  <w:rFonts w:eastAsiaTheme="minorEastAsia"/>
                </w:rPr>
                <w:t xml:space="preserve"> </w:t>
              </w:r>
            </w:ins>
            <w:ins w:id="83" w:author="OPPO (Bingxue) " w:date="2022-02-24T10:12:00Z">
              <w:r>
                <w:rPr/>
                <w:t>as specified in clause 5.x.1</w:t>
              </w:r>
            </w:ins>
            <w:ins w:id="84" w:author="OPPO (Bingxue) " w:date="2022-02-24T10:12:00Z">
              <w:r>
                <w:rPr>
                  <w:rFonts w:eastAsiaTheme="minorEastAsia"/>
                </w:rPr>
                <w:t xml:space="preserve">. </w:t>
              </w:r>
            </w:ins>
            <w:ins w:id="85" w:author="OPPO (Bingxue) " w:date="2022-02-24T10:12:00Z">
              <w:r>
                <w:rPr>
                  <w:lang w:eastAsia="zh-CN"/>
                </w:rPr>
                <w:t xml:space="preserve">” and </w:t>
              </w:r>
            </w:ins>
            <w:ins w:id="86" w:author="OPPO (Bingxue) " w:date="2022-02-24T10:12:00Z">
              <w:r>
                <w:rPr>
                  <w:rFonts w:eastAsiaTheme="minorEastAsia"/>
                </w:rPr>
                <w:t>“</w:t>
              </w:r>
            </w:ins>
            <w:ins w:id="87" w:author="OPPO (Bingxue) " w:date="2022-02-24T10:12:00Z">
              <w:r>
                <w:rPr>
                  <w:lang w:eastAsia="ko-KR"/>
                </w:rPr>
                <w:t xml:space="preserve">or among logical channels and MAC CE(s), </w:t>
              </w:r>
            </w:ins>
            <w:ins w:id="88" w:author="OPPO (Bingxue) " w:date="2022-02-24T10:12:00Z">
              <w:r>
                <w:rPr>
                  <w:i/>
                  <w:lang w:eastAsia="ko-KR"/>
                </w:rPr>
                <w:t>SL-DRX-Config</w:t>
              </w:r>
            </w:ins>
            <w:ins w:id="89" w:author="OPPO (Bingxue) " w:date="2022-02-24T10:12:00Z">
              <w:r>
                <w:rPr>
                  <w:lang w:eastAsia="ko-KR"/>
                </w:rPr>
                <w:t xml:space="preserve">, if configured, includes </w:t>
              </w:r>
            </w:ins>
            <w:ins w:id="90" w:author="OPPO (Bingxue) " w:date="2022-02-24T10:12:00Z">
              <w:r>
                <w:rPr>
                  <w:i/>
                  <w:lang w:eastAsia="ko-KR"/>
                </w:rPr>
                <w:t>sl-DRX-Config-GC-BC</w:t>
              </w:r>
            </w:ins>
            <w:ins w:id="91" w:author="OPPO (Bingxue) " w:date="2022-02-24T10:12:00Z">
              <w:r>
                <w:rPr>
                  <w:lang w:eastAsia="ko-KR"/>
                </w:rPr>
                <w:t xml:space="preserve"> or </w:t>
              </w:r>
            </w:ins>
            <w:ins w:id="92" w:author="OPPO (Bingxue) " w:date="2022-02-24T10:12:00Z">
              <w:r>
                <w:rPr>
                  <w:i/>
                  <w:lang w:eastAsia="ko-KR"/>
                </w:rPr>
                <w:t>SL-DRX-ConfigUC-Info</w:t>
              </w:r>
            </w:ins>
            <w:ins w:id="93" w:author="OPPO (Bingxue) " w:date="2022-02-24T10:12:00Z">
              <w:r>
                <w:rPr/>
                <w:t xml:space="preserve">, </w:t>
              </w:r>
            </w:ins>
            <w:ins w:id="94" w:author="OPPO (Bingxue) " w:date="2022-02-24T10:12:00Z">
              <w:r>
                <w:rPr>
                  <w:rFonts w:eastAsiaTheme="minorEastAsia"/>
                  <w:lang w:eastAsia="zh-CN"/>
                </w:rPr>
                <w:t xml:space="preserve">PSCCH duration(s) and PSSCH duration(s) associated with the PSSCH transmission occasions </w:t>
              </w:r>
            </w:ins>
            <w:ins w:id="95" w:author="OPPO (Bingxue) " w:date="2022-02-24T10:12:00Z">
              <w:r>
                <w:rPr>
                  <w:rFonts w:eastAsiaTheme="minorEastAsia"/>
                  <w:highlight w:val="yellow"/>
                  <w:lang w:eastAsia="zh-CN"/>
                </w:rPr>
                <w:t>fall in the active time as specified</w:t>
              </w:r>
            </w:ins>
            <w:ins w:id="96" w:author="OPPO (Bingxue) " w:date="2022-02-24T10:12:00Z">
              <w:r>
                <w:rPr>
                  <w:rFonts w:eastAsiaTheme="minorEastAsia"/>
                  <w:lang w:eastAsia="zh-CN"/>
                </w:rPr>
                <w:t xml:space="preserve"> in clause 5.x.1</w:t>
              </w:r>
            </w:ins>
            <w:ins w:id="97" w:author="OPPO (Bingxue) " w:date="2022-02-24T10:12:00Z">
              <w:r>
                <w:rPr>
                  <w:rFonts w:eastAsiaTheme="minorEastAsia"/>
                </w:rPr>
                <w:t>”</w:t>
              </w:r>
            </w:ins>
          </w:p>
          <w:p>
            <w:pPr>
              <w:pStyle w:val="82"/>
              <w:ind w:left="0" w:firstLine="0"/>
              <w:rPr>
                <w:ins w:id="98" w:author="OPPO (Bingxue) " w:date="2022-02-24T10:12:00Z"/>
                <w:rFonts w:eastAsiaTheme="minorEastAsia"/>
              </w:rPr>
            </w:pPr>
            <w:ins w:id="99" w:author="OPPO (Bingxue) " w:date="2022-02-24T10:12:00Z">
              <w:r>
                <w:rPr>
                  <w:rFonts w:eastAsiaTheme="minorEastAsia"/>
                </w:rPr>
                <w:t xml:space="preserve">Therefore, we think the scheme can already work well.  </w:t>
              </w:r>
            </w:ins>
          </w:p>
          <w:p>
            <w:pPr>
              <w:spacing w:after="0"/>
              <w:rPr>
                <w:ins w:id="100" w:author="OPPO (Bingxue) " w:date="2022-02-24T10:12:00Z"/>
                <w:lang w:eastAsia="zh-CN"/>
              </w:rPr>
            </w:pPr>
          </w:p>
          <w:p>
            <w:pPr>
              <w:spacing w:after="0"/>
              <w:rPr>
                <w:ins w:id="101" w:author="Apple - Zhibin Wu" w:date="2022-02-23T11:19:00Z"/>
                <w:lang w:eastAsia="zh-CN"/>
              </w:rPr>
            </w:pPr>
            <w:ins w:id="102" w:author="Apple - Zhibin Wu" w:date="2022-02-23T11:19:00Z">
              <w:r>
                <w:rPr>
                  <w:lang w:eastAsia="zh-CN"/>
                </w:rPr>
                <w:t xml:space="preserve">If we just use NOTES, </w:t>
              </w:r>
            </w:ins>
            <w:ins w:id="103" w:author="Apple - Zhibin Wu" w:date="2022-02-23T11:16:00Z">
              <w:r>
                <w:rPr>
                  <w:lang w:eastAsia="zh-CN"/>
                </w:rPr>
                <w:t xml:space="preserve">resource selections can be abused by </w:t>
              </w:r>
            </w:ins>
            <w:ins w:id="104" w:author="Apple - Zhibin Wu" w:date="2022-02-23T11:17:00Z">
              <w:r>
                <w:rPr>
                  <w:lang w:eastAsia="zh-CN"/>
                </w:rPr>
                <w:t xml:space="preserve">some </w:t>
              </w:r>
            </w:ins>
            <w:ins w:id="105" w:author="Apple - Zhibin Wu" w:date="2022-02-23T11:18:00Z">
              <w:r>
                <w:rPr>
                  <w:lang w:eastAsia="zh-CN"/>
                </w:rPr>
                <w:t xml:space="preserve">reckless </w:t>
              </w:r>
            </w:ins>
            <w:ins w:id="106" w:author="Apple - Zhibin Wu" w:date="2022-02-23T11:17:00Z">
              <w:r>
                <w:rPr>
                  <w:lang w:eastAsia="zh-CN"/>
                </w:rPr>
                <w:t>UEs</w:t>
              </w:r>
            </w:ins>
            <w:ins w:id="107" w:author="Apple - Zhibin Wu" w:date="2022-02-23T11:18:00Z">
              <w:r>
                <w:rPr>
                  <w:lang w:eastAsia="zh-CN"/>
                </w:rPr>
                <w:t xml:space="preserve">, </w:t>
              </w:r>
            </w:ins>
            <w:ins w:id="108" w:author="Apple - Zhibin Wu" w:date="2022-02-23T11:17:00Z">
              <w:r>
                <w:rPr>
                  <w:lang w:eastAsia="zh-CN"/>
                </w:rPr>
                <w:t xml:space="preserve"> then </w:t>
              </w:r>
            </w:ins>
            <w:ins w:id="109" w:author="Apple - Zhibin Wu" w:date="2022-02-23T11:18:00Z">
              <w:r>
                <w:rPr>
                  <w:lang w:eastAsia="zh-CN"/>
                </w:rPr>
                <w:t>not only those reckless UEs suffer power-inefficiency</w:t>
              </w:r>
            </w:ins>
            <w:ins w:id="110" w:author="Apple - Zhibin Wu" w:date="2022-02-23T11:22:00Z">
              <w:r>
                <w:rPr>
                  <w:lang w:eastAsia="zh-CN"/>
                </w:rPr>
                <w:t>, but</w:t>
              </w:r>
            </w:ins>
            <w:ins w:id="111" w:author="Apple - Zhibin Wu" w:date="2022-02-23T11:19:00Z">
              <w:r>
                <w:rPr>
                  <w:lang w:eastAsia="zh-CN"/>
                </w:rPr>
                <w:t xml:space="preserve"> </w:t>
              </w:r>
            </w:ins>
            <w:ins w:id="112" w:author="Apple - Zhibin Wu" w:date="2022-02-23T11:17:00Z">
              <w:r>
                <w:rPr>
                  <w:lang w:eastAsia="zh-CN"/>
                </w:rPr>
                <w:t xml:space="preserve">all </w:t>
              </w:r>
            </w:ins>
            <w:ins w:id="113" w:author="Apple - Zhibin Wu" w:date="2022-02-23T11:19:00Z">
              <w:r>
                <w:rPr>
                  <w:lang w:eastAsia="zh-CN"/>
                </w:rPr>
                <w:t xml:space="preserve">other </w:t>
              </w:r>
            </w:ins>
            <w:ins w:id="114" w:author="Apple - Zhibin Wu" w:date="2022-02-23T11:17:00Z">
              <w:r>
                <w:rPr>
                  <w:lang w:eastAsia="zh-CN"/>
                </w:rPr>
                <w:t>mode 2 UEs will suffer</w:t>
              </w:r>
            </w:ins>
            <w:ins w:id="115" w:author="Apple - Zhibin Wu" w:date="2022-02-23T11:19:00Z">
              <w:r>
                <w:rPr>
                  <w:lang w:eastAsia="zh-CN"/>
                </w:rPr>
                <w:t xml:space="preserve"> as well due to</w:t>
              </w:r>
            </w:ins>
            <w:ins w:id="116" w:author="Apple - Zhibin Wu" w:date="2022-02-23T11:20:00Z">
              <w:r>
                <w:rPr>
                  <w:lang w:eastAsia="zh-CN"/>
                </w:rPr>
                <w:t xml:space="preserve"> wast</w:t>
              </w:r>
            </w:ins>
            <w:ins w:id="117" w:author="Apple - Zhibin Wu" w:date="2022-02-23T11:21:00Z">
              <w:r>
                <w:rPr>
                  <w:lang w:eastAsia="zh-CN"/>
                </w:rPr>
                <w:t>eful</w:t>
              </w:r>
            </w:ins>
            <w:ins w:id="118" w:author="Apple - Zhibin Wu" w:date="2022-02-23T11:20:00Z">
              <w:r>
                <w:rPr>
                  <w:lang w:eastAsia="zh-CN"/>
                </w:rPr>
                <w:t xml:space="preserve"> resource </w:t>
              </w:r>
            </w:ins>
            <w:ins w:id="119" w:author="Apple - Zhibin Wu" w:date="2022-02-23T11:22:00Z">
              <w:r>
                <w:rPr>
                  <w:lang w:eastAsia="zh-CN"/>
                </w:rPr>
                <w:t>reservations</w:t>
              </w:r>
            </w:ins>
            <w:ins w:id="120" w:author="Apple - Zhibin Wu" w:date="2022-02-23T11:21:00Z">
              <w:r>
                <w:rPr>
                  <w:lang w:eastAsia="zh-CN"/>
                </w:rPr>
                <w:t>.</w:t>
              </w:r>
            </w:ins>
            <w:ins w:id="121" w:author="Apple - Zhibin Wu" w:date="2022-02-23T11:19:00Z">
              <w:r>
                <w:rPr>
                  <w:lang w:eastAsia="zh-CN"/>
                </w:rPr>
                <w:t xml:space="preserve"> </w:t>
              </w:r>
            </w:ins>
          </w:p>
          <w:p>
            <w:pPr>
              <w:spacing w:after="0"/>
              <w:rPr>
                <w:ins w:id="122" w:author="Apple - Zhibin Wu" w:date="2022-02-23T11:19:00Z"/>
                <w:lang w:eastAsia="zh-CN"/>
              </w:rPr>
            </w:pPr>
          </w:p>
          <w:p>
            <w:pPr>
              <w:spacing w:after="0"/>
              <w:rPr>
                <w:ins w:id="123" w:author="Apple - Zhibin Wu" w:date="2022-02-23T11:24:00Z"/>
                <w:lang w:eastAsia="zh-CN"/>
              </w:rPr>
            </w:pPr>
            <w:ins w:id="124" w:author="Apple - Zhibin Wu" w:date="2022-02-23T11:15:00Z">
              <w:r>
                <w:rPr>
                  <w:lang w:eastAsia="zh-CN"/>
                </w:rPr>
                <w:t xml:space="preserve">Regarding the concen of destination selection are not the same </w:t>
              </w:r>
            </w:ins>
            <w:ins w:id="125" w:author="Apple - Zhibin Wu" w:date="2022-02-23T11:22:00Z">
              <w:r>
                <w:rPr>
                  <w:lang w:eastAsia="zh-CN"/>
                </w:rPr>
                <w:t>issue</w:t>
              </w:r>
            </w:ins>
            <w:ins w:id="126" w:author="Apple - Zhibin Wu" w:date="2022-02-23T11:23:00Z">
              <w:r>
                <w:rPr>
                  <w:lang w:eastAsia="zh-CN"/>
                </w:rPr>
                <w:t xml:space="preserve">, we can refine the above text with some further </w:t>
              </w:r>
            </w:ins>
            <w:ins w:id="127" w:author="Apple - Zhibin Wu" w:date="2022-02-23T11:24:00Z">
              <w:r>
                <w:rPr>
                  <w:lang w:eastAsia="zh-CN"/>
                </w:rPr>
                <w:t>options, as shonw below</w:t>
              </w:r>
            </w:ins>
          </w:p>
          <w:p>
            <w:pPr>
              <w:numPr>
                <w:ilvl w:val="3"/>
                <w:numId w:val="8"/>
              </w:numPr>
              <w:spacing w:after="0"/>
              <w:ind w:left="776" w:hanging="360"/>
              <w:rPr>
                <w:ins w:id="129" w:author="Apple - Zhibin Wu" w:date="2022-02-23T11:24:00Z"/>
                <w:lang w:val="en-US" w:eastAsia="zh-CN"/>
              </w:rPr>
              <w:pPrChange w:id="128" w:author="Apple - Zhibin Wu" w:date="2022-02-23T11:24:00Z">
                <w:pPr>
                  <w:numPr>
                    <w:ilvl w:val="3"/>
                    <w:numId w:val="8"/>
                  </w:numPr>
                  <w:spacing w:after="0"/>
                  <w:ind w:left="2846" w:hanging="2430"/>
                </w:pPr>
              </w:pPrChange>
            </w:pPr>
            <w:ins w:id="130" w:author="Apple - Zhibin Wu" w:date="2022-02-23T11:24:00Z">
              <w:r>
                <w:rPr>
                  <w:lang w:val="en-US" w:eastAsia="zh-CN"/>
                </w:rPr>
                <w:t>Alt 1: mdoe 2 SL DRX UE skip the “destination selection” part in LCP procedure (5.22.1.4.1)</w:t>
              </w:r>
            </w:ins>
          </w:p>
          <w:p>
            <w:pPr>
              <w:numPr>
                <w:ilvl w:val="3"/>
                <w:numId w:val="8"/>
              </w:numPr>
              <w:spacing w:after="0"/>
              <w:ind w:left="776" w:hanging="360"/>
              <w:rPr>
                <w:ins w:id="132" w:author="Apple - Zhibin Wu" w:date="2022-02-23T11:24:00Z"/>
                <w:lang w:val="en-US" w:eastAsia="zh-CN"/>
              </w:rPr>
              <w:pPrChange w:id="131" w:author="Apple - Zhibin Wu" w:date="2022-02-23T11:24:00Z">
                <w:pPr>
                  <w:numPr>
                    <w:ilvl w:val="3"/>
                    <w:numId w:val="8"/>
                  </w:numPr>
                  <w:spacing w:after="0"/>
                  <w:ind w:left="2846" w:hanging="2430"/>
                </w:pPr>
              </w:pPrChange>
            </w:pPr>
            <w:ins w:id="133" w:author="Apple - Zhibin Wu" w:date="2022-02-23T11:24:00Z">
              <w:r>
                <w:rPr>
                  <w:lang w:val="en-US" w:eastAsia="zh-CN"/>
                </w:rPr>
                <w:t xml:space="preserve">Alt 2: Also Consider </w:t>
              </w:r>
            </w:ins>
            <w:ins w:id="134" w:author="Apple - Zhibin Wu" w:date="2022-02-23T11:24:00Z">
              <w:r>
                <w:rPr>
                  <w:i/>
                  <w:iCs/>
                  <w:lang w:val="en-US" w:eastAsia="zh-CN"/>
                </w:rPr>
                <w:t>SBj &amp; sl-HARQ-FeedbackEnabled</w:t>
              </w:r>
            </w:ins>
            <w:ins w:id="135" w:author="Apple - Zhibin Wu" w:date="2022-02-23T11:24:00Z">
              <w:r>
                <w:rPr>
                  <w:lang w:val="en-US" w:eastAsia="zh-CN"/>
                </w:rPr>
                <w:t xml:space="preserve">  to ensure the same destination is chosen in both 5.22.1.1. and 5.22.1.4.1.</w:t>
              </w:r>
            </w:ins>
          </w:p>
          <w:p>
            <w:pPr>
              <w:spacing w:after="0"/>
              <w:rPr>
                <w:ins w:id="136" w:author="Apple - Zhibin Wu" w:date="2022-02-23T11:22:00Z"/>
                <w:lang w:val="en-US" w:eastAsia="zh-CN"/>
                <w:rPrChange w:id="137" w:author="Apple - Zhibin Wu" w:date="2022-02-23T11:24:00Z">
                  <w:rPr>
                    <w:ins w:id="138" w:author="Apple - Zhibin Wu" w:date="2022-02-23T11:22:00Z"/>
                    <w:lang w:eastAsia="zh-CN"/>
                  </w:rPr>
                </w:rPrChange>
              </w:rPr>
            </w:pPr>
          </w:p>
          <w:p>
            <w:pPr>
              <w:spacing w:after="0"/>
              <w:rPr>
                <w:ins w:id="139" w:author="OPPO (Bingxue) " w:date="2022-02-24T10:12:00Z"/>
                <w:lang w:eastAsia="zh-CN"/>
              </w:rPr>
            </w:pPr>
            <w:ins w:id="140" w:author="OPPO (Bingxue) " w:date="2022-02-24T10:12:00Z">
              <w:r>
                <w:rPr>
                  <w:lang w:eastAsia="zh-CN"/>
                </w:rPr>
                <w:t>For this 2 Alts, our understanding is:</w:t>
              </w:r>
            </w:ins>
          </w:p>
          <w:p>
            <w:pPr>
              <w:pStyle w:val="97"/>
              <w:numPr>
                <w:ilvl w:val="0"/>
                <w:numId w:val="9"/>
              </w:numPr>
              <w:rPr>
                <w:ins w:id="141" w:author="OPPO (Bingxue) " w:date="2022-02-24T10:12:00Z"/>
                <w:rFonts w:ascii="Times New Roman" w:hAnsi="Times New Roman" w:cs="Times New Roman"/>
                <w:sz w:val="20"/>
              </w:rPr>
            </w:pPr>
            <w:ins w:id="14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pPr>
              <w:pStyle w:val="97"/>
              <w:numPr>
                <w:ilvl w:val="0"/>
                <w:numId w:val="9"/>
              </w:numPr>
              <w:rPr>
                <w:ins w:id="143" w:author="OPPO (Bingxue) " w:date="2022-02-24T10:12:00Z"/>
              </w:rPr>
            </w:pPr>
            <w:ins w:id="144" w:author="OPPO (Bingxue) " w:date="2022-02-24T10:12:00Z">
              <w:r>
                <w:rPr>
                  <w:rFonts w:ascii="Times New Roman" w:hAnsi="Times New Roman" w:cs="Times New Roman"/>
                  <w:sz w:val="20"/>
                </w:rPr>
                <w:t>We are not sure about how can Alt 2 to ensure the same destination is chosen in both 5.22.1.1. and 5.22.1.4.1.. considering that they are anyway performed at different time point</w:t>
              </w:r>
            </w:ins>
          </w:p>
          <w:p>
            <w:pPr>
              <w:spacing w:after="0"/>
              <w:rPr>
                <w:ins w:id="145" w:author="Apple - Zhibin Wu" w:date="2022-02-23T11:22:00Z"/>
                <w:lang w:eastAsia="zh-CN"/>
              </w:rPr>
            </w:pPr>
          </w:p>
          <w:p>
            <w:pPr>
              <w:spacing w:after="0"/>
              <w:rPr>
                <w:ins w:id="146" w:author="Apple - Zhibin Wu" w:date="2022-02-23T11:13: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7" w:author="LG-Giwon Park" w:date="2022-02-24T11:26:00Z"/>
        </w:trPr>
        <w:tc>
          <w:tcPr>
            <w:tcW w:w="1413" w:type="dxa"/>
          </w:tcPr>
          <w:p>
            <w:pPr>
              <w:spacing w:after="0"/>
              <w:rPr>
                <w:ins w:id="148" w:author="LG-Giwon Park" w:date="2022-02-24T11:26:00Z"/>
                <w:rFonts w:eastAsia="Malgun Gothic"/>
                <w:lang w:eastAsia="ko-KR"/>
              </w:rPr>
            </w:pPr>
            <w:ins w:id="149" w:author="LG-Giwon Park" w:date="2022-02-24T11:26:00Z">
              <w:r>
                <w:rPr>
                  <w:rFonts w:hint="eastAsia" w:eastAsia="Malgun Gothic"/>
                  <w:lang w:eastAsia="ko-KR"/>
                </w:rPr>
                <w:t>LG</w:t>
              </w:r>
            </w:ins>
          </w:p>
        </w:tc>
        <w:tc>
          <w:tcPr>
            <w:tcW w:w="1843" w:type="dxa"/>
          </w:tcPr>
          <w:p>
            <w:pPr>
              <w:spacing w:after="0"/>
              <w:rPr>
                <w:ins w:id="150" w:author="LG-Giwon Park" w:date="2022-02-24T11:26:00Z"/>
                <w:rFonts w:eastAsia="Malgun Gothic"/>
                <w:lang w:eastAsia="ko-KR"/>
              </w:rPr>
            </w:pPr>
            <w:ins w:id="151" w:author="LG-Giwon Park" w:date="2022-02-24T11:26:00Z">
              <w:r>
                <w:rPr>
                  <w:rFonts w:hint="eastAsia" w:eastAsia="Malgun Gothic"/>
                  <w:lang w:eastAsia="ko-KR"/>
                </w:rPr>
                <w:t>Option 2</w:t>
              </w:r>
            </w:ins>
          </w:p>
        </w:tc>
        <w:tc>
          <w:tcPr>
            <w:tcW w:w="6373" w:type="dxa"/>
          </w:tcPr>
          <w:p>
            <w:pPr>
              <w:spacing w:after="0"/>
              <w:rPr>
                <w:ins w:id="152" w:author="LG-Giwon Park" w:date="2022-02-24T11:26:00Z"/>
                <w:rFonts w:eastAsia="Malgun Gothic"/>
                <w:lang w:eastAsia="ko-KR"/>
              </w:rPr>
            </w:pPr>
            <w:ins w:id="153" w:author="LG-Giwon Park" w:date="2022-02-24T11:26:00Z">
              <w:r>
                <w:rPr>
                  <w:rFonts w:eastAsia="Malgun Gothic"/>
                  <w:lang w:eastAsia="ko-KR"/>
                </w:rPr>
                <w:t>If the destination selected by the UE during resource selection (</w:t>
              </w:r>
            </w:ins>
            <w:ins w:id="154" w:author="LG-Giwon Park" w:date="2022-02-24T11:26:00Z">
              <w:r>
                <w:rPr>
                  <w:rFonts w:hint="eastAsia" w:eastAsia="Malgun Gothic"/>
                  <w:lang w:eastAsia="ko-KR"/>
                </w:rPr>
                <w:t xml:space="preserve">or </w:t>
              </w:r>
            </w:ins>
            <w:ins w:id="155" w:author="LG-Giwon Park" w:date="2022-02-24T11:26:00Z">
              <w:r>
                <w:rPr>
                  <w:rFonts w:eastAsia="Malgun Gothic"/>
                  <w:lang w:eastAsia="ko-KR"/>
                </w:rPr>
                <w:t xml:space="preserve">before selecting the resource) is different from the destination selected in LCP, </w:t>
              </w:r>
            </w:ins>
            <w:ins w:id="156" w:author="LG-Giwon Park" w:date="2022-02-24T11:26:00Z">
              <w:r>
                <w:rPr>
                  <w:rFonts w:hint="eastAsia" w:eastAsia="Malgun Gothic"/>
                  <w:lang w:eastAsia="ko-KR"/>
                </w:rPr>
                <w:t xml:space="preserve">UE </w:t>
              </w:r>
            </w:ins>
            <w:ins w:id="157" w:author="LG-Giwon Park" w:date="2022-02-24T11:26:00Z">
              <w:r>
                <w:rPr>
                  <w:rFonts w:eastAsia="Malgun Gothic"/>
                  <w:lang w:eastAsia="ko-KR"/>
                </w:rPr>
                <w:t xml:space="preserve">can select the resource again. The concept of this behavior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ins>
            <w:ins w:id="158" w:author="LG-Giwon Park" w:date="2022-02-24T11:26:00Z">
              <w:r>
                <w:rPr>
                  <w:rFonts w:eastAsia="Malgun Gothic"/>
                  <w:highlight w:val="yellow"/>
                  <w:lang w:eastAsia="ko-KR"/>
                </w:rPr>
                <w:t>re</w:t>
              </w:r>
            </w:ins>
            <w:ins w:id="159" w:author="LG-Giwon Park" w:date="2022-02-24T11:26:00Z">
              <w:r>
                <w:rPr>
                  <w:rFonts w:eastAsia="Malgun Gothic"/>
                  <w:lang w:eastAsia="ko-KR"/>
                </w:rPr>
                <w:t xml:space="preserve">select a grant for single MAC PDU transmission (among 12 HARQ process IDs for single MAC PDU transmission). </w:t>
              </w:r>
            </w:ins>
          </w:p>
          <w:p>
            <w:pPr>
              <w:spacing w:after="0"/>
              <w:rPr>
                <w:ins w:id="160" w:author="LG-Giwon Park" w:date="2022-02-24T11:26:00Z"/>
                <w:lang w:eastAsia="zh-CN"/>
              </w:rPr>
            </w:pPr>
            <w:ins w:id="161" w:author="LG-Giwon Park" w:date="2022-02-24T11:26:00Z">
              <w:r>
                <w:rPr>
                  <w:rFonts w:eastAsia="Malgun Gothic"/>
                  <w:lang w:eastAsia="ko-KR"/>
                </w:rPr>
                <w:t>So if we follow this legacy conception for resource selection considering SL DRX active, there are absolutely no problems with the operation.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2" w:author="Ericsson" w:date="2022-02-24T08:06:00Z"/>
        </w:trPr>
        <w:tc>
          <w:tcPr>
            <w:tcW w:w="1413" w:type="dxa"/>
          </w:tcPr>
          <w:p>
            <w:pPr>
              <w:spacing w:after="0"/>
              <w:rPr>
                <w:ins w:id="163" w:author="Ericsson" w:date="2022-02-24T08:06:00Z"/>
                <w:rFonts w:eastAsia="Malgun Gothic"/>
                <w:lang w:eastAsia="ko-KR"/>
              </w:rPr>
            </w:pPr>
            <w:ins w:id="164" w:author="Ericsson" w:date="2022-02-24T08:06:00Z">
              <w:r>
                <w:rPr>
                  <w:lang w:eastAsia="zh-CN"/>
                </w:rPr>
                <w:t>Ericsson</w:t>
              </w:r>
            </w:ins>
          </w:p>
        </w:tc>
        <w:tc>
          <w:tcPr>
            <w:tcW w:w="1843" w:type="dxa"/>
          </w:tcPr>
          <w:p>
            <w:pPr>
              <w:spacing w:after="0"/>
              <w:rPr>
                <w:ins w:id="165" w:author="Ericsson" w:date="2022-02-24T08:06:00Z"/>
                <w:rFonts w:eastAsia="Malgun Gothic"/>
                <w:lang w:eastAsia="ko-KR"/>
              </w:rPr>
            </w:pPr>
            <w:ins w:id="166" w:author="Ericsson" w:date="2022-02-24T08:06:00Z">
              <w:r>
                <w:rPr>
                  <w:lang w:eastAsia="zh-CN"/>
                </w:rPr>
                <w:t>Option 2</w:t>
              </w:r>
            </w:ins>
          </w:p>
        </w:tc>
        <w:tc>
          <w:tcPr>
            <w:tcW w:w="6373" w:type="dxa"/>
          </w:tcPr>
          <w:p>
            <w:pPr>
              <w:spacing w:after="0"/>
              <w:rPr>
                <w:ins w:id="167" w:author="Ericsson" w:date="2022-02-24T08:06:00Z"/>
                <w:rFonts w:eastAsia="Malgun Gothic"/>
                <w:lang w:eastAsia="ko-KR"/>
              </w:rPr>
            </w:pPr>
            <w:ins w:id="168" w:author="Ericsson" w:date="2022-02-24T08:06:00Z">
              <w:r>
                <w:rPr>
                  <w:lang w:eastAsia="zh-CN"/>
                </w:rPr>
                <w:t xml:space="preserve">Actually, option 2 is exactly aiming to </w:t>
              </w:r>
            </w:ins>
            <w:ins w:id="169" w:author="Ericsson" w:date="2022-02-24T08:06:00Z">
              <w:r>
                <w:rPr/>
                <w:t>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SBj &amp; HARQ-feedbackEnabled which may cause mismatch will be also considered when firstly select a destination.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Huawei, HiSilicon" w:date="2022-02-24T12:47:00Z"/>
        </w:trPr>
        <w:tc>
          <w:tcPr>
            <w:tcW w:w="1413" w:type="dxa"/>
          </w:tcPr>
          <w:p>
            <w:pPr>
              <w:spacing w:after="0"/>
              <w:rPr>
                <w:ins w:id="171" w:author="Huawei, HiSilicon" w:date="2022-02-24T12:47:00Z"/>
                <w:rFonts w:eastAsia="Malgun Gothic"/>
                <w:lang w:eastAsia="ko-KR"/>
              </w:rPr>
            </w:pPr>
            <w:ins w:id="172" w:author="Huawei, HiSilicon" w:date="2022-02-24T12:47:00Z">
              <w:r>
                <w:rPr>
                  <w:rFonts w:eastAsia="Malgun Gothic"/>
                  <w:lang w:eastAsia="ko-KR"/>
                </w:rPr>
                <w:t>Huawei, HiSilicon</w:t>
              </w:r>
            </w:ins>
          </w:p>
        </w:tc>
        <w:tc>
          <w:tcPr>
            <w:tcW w:w="1843" w:type="dxa"/>
          </w:tcPr>
          <w:p>
            <w:pPr>
              <w:spacing w:after="0"/>
              <w:rPr>
                <w:ins w:id="173" w:author="Huawei, HiSilicon" w:date="2022-02-24T12:47:00Z"/>
                <w:rFonts w:eastAsiaTheme="minorEastAsia"/>
                <w:lang w:eastAsia="zh-CN"/>
              </w:rPr>
            </w:pPr>
            <w:ins w:id="174" w:author="Huawei, HiSilicon" w:date="2022-02-24T12:47:00Z">
              <w:r>
                <w:rPr>
                  <w:rFonts w:hint="eastAsia" w:eastAsiaTheme="minorEastAsia"/>
                  <w:lang w:eastAsia="zh-CN"/>
                </w:rPr>
                <w:t>O</w:t>
              </w:r>
            </w:ins>
            <w:ins w:id="175" w:author="Huawei, HiSilicon" w:date="2022-02-24T12:47:00Z">
              <w:r>
                <w:rPr>
                  <w:rFonts w:eastAsiaTheme="minorEastAsia"/>
                  <w:lang w:eastAsia="zh-CN"/>
                </w:rPr>
                <w:t>ption 1</w:t>
              </w:r>
            </w:ins>
          </w:p>
        </w:tc>
        <w:tc>
          <w:tcPr>
            <w:tcW w:w="6373" w:type="dxa"/>
          </w:tcPr>
          <w:p>
            <w:pPr>
              <w:spacing w:after="0"/>
              <w:rPr>
                <w:ins w:id="176" w:author="Huawei, HiSilicon" w:date="2022-02-24T12:47:00Z"/>
                <w:rFonts w:eastAsiaTheme="minorEastAsia"/>
                <w:lang w:eastAsia="zh-CN"/>
              </w:rPr>
            </w:pPr>
            <w:ins w:id="177"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procedure, it is straightforward that the active time can be the destination associated to the SL data that triggers resource selection. </w:t>
              </w:r>
            </w:ins>
          </w:p>
          <w:p>
            <w:pPr>
              <w:spacing w:after="0"/>
              <w:rPr>
                <w:ins w:id="178" w:author="Huawei, HiSilicon" w:date="2022-02-24T12:47:00Z"/>
                <w:rFonts w:eastAsiaTheme="minorEastAsia"/>
                <w:lang w:eastAsia="zh-CN"/>
              </w:rPr>
            </w:pPr>
            <w:ins w:id="179" w:author="Huawei, HiSilicon" w:date="2022-02-24T12:47:00Z">
              <w:r>
                <w:rPr>
                  <w:rFonts w:eastAsiaTheme="minorEastAsia"/>
                  <w:lang w:eastAsia="zh-CN"/>
                </w:rPr>
                <w:t xml:space="preserve">It is strange that providing active time of a different destination to PHY from the one triggers resource selection. </w:t>
              </w:r>
            </w:ins>
            <w:ins w:id="180" w:author="Huawei, HiSilicon" w:date="2022-02-24T12:48:00Z">
              <w:r>
                <w:rPr>
                  <w:rFonts w:eastAsiaTheme="minorEastAsia"/>
                  <w:lang w:eastAsia="zh-CN"/>
                </w:rPr>
                <w:t>I</w:t>
              </w:r>
            </w:ins>
            <w:ins w:id="181" w:author="Huawei, HiSilicon" w:date="2022-02-24T12:47:00Z">
              <w:r>
                <w:rPr>
                  <w:rFonts w:eastAsiaTheme="minorEastAsia"/>
                  <w:lang w:eastAsia="zh-CN"/>
                </w:rPr>
                <w:t xml:space="preserve">t may result in no SL grant is selected for the SL data triggers resource selection. </w:t>
              </w:r>
            </w:ins>
            <w:ins w:id="182" w:author="Huawei, HiSilicon" w:date="2022-02-24T12:48:00Z">
              <w:r>
                <w:rPr>
                  <w:rFonts w:eastAsiaTheme="minorEastAsia"/>
                  <w:lang w:eastAsia="zh-CN"/>
                </w:rPr>
                <w:t>With this thinking, it is tricky to specify the UE behaviour as in Option 2 and we</w:t>
              </w:r>
            </w:ins>
            <w:ins w:id="183" w:author="Huawei, HiSilicon" w:date="2022-02-24T12:47:00Z">
              <w:r>
                <w:rPr>
                  <w:rFonts w:eastAsiaTheme="minorEastAsia"/>
                  <w:lang w:eastAsia="zh-CN"/>
                </w:rPr>
                <w:t xml:space="preserve"> can </w:t>
              </w:r>
            </w:ins>
            <w:ins w:id="184" w:author="Huawei, HiSilicon" w:date="2022-02-24T12:49:00Z">
              <w:r>
                <w:rPr>
                  <w:rFonts w:eastAsiaTheme="minorEastAsia"/>
                  <w:lang w:eastAsia="zh-CN"/>
                </w:rPr>
                <w:t>accept</w:t>
              </w:r>
            </w:ins>
            <w:ins w:id="185" w:author="Huawei, HiSilicon" w:date="2022-02-24T12:47:00Z">
              <w:r>
                <w:rPr>
                  <w:rFonts w:eastAsiaTheme="minorEastAsia"/>
                  <w:lang w:eastAsia="zh-CN"/>
                </w:rPr>
                <w:t xml:space="preserve"> that the destination of active time can be up to UE implementation</w:t>
              </w:r>
            </w:ins>
            <w:ins w:id="186" w:author="Huawei, HiSilicon" w:date="2022-02-24T12:49:00Z">
              <w:r>
                <w:rPr>
                  <w:rFonts w:eastAsiaTheme="minorEastAsia"/>
                  <w:lang w:eastAsia="zh-CN"/>
                </w:rPr>
                <w:t xml:space="preserve"> as in Option 1</w:t>
              </w:r>
            </w:ins>
            <w:ins w:id="187" w:author="Huawei, HiSilicon" w:date="2022-02-24T12:47: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8" w:author="Nokia - jakob.buthler" w:date="2022-02-24T14:39:00Z"/>
        </w:trPr>
        <w:tc>
          <w:tcPr>
            <w:tcW w:w="1413" w:type="dxa"/>
          </w:tcPr>
          <w:p>
            <w:pPr>
              <w:spacing w:after="0"/>
              <w:rPr>
                <w:ins w:id="189" w:author="Nokia - jakob.buthler" w:date="2022-02-24T14:39:00Z"/>
                <w:rFonts w:eastAsia="Malgun Gothic"/>
                <w:lang w:eastAsia="ko-KR"/>
              </w:rPr>
            </w:pPr>
            <w:ins w:id="190" w:author="Nokia - jakob.buthler" w:date="2022-02-24T14:39:00Z">
              <w:r>
                <w:rPr>
                  <w:lang w:eastAsia="zh-CN"/>
                </w:rPr>
                <w:t>Nokia</w:t>
              </w:r>
            </w:ins>
          </w:p>
        </w:tc>
        <w:tc>
          <w:tcPr>
            <w:tcW w:w="1843" w:type="dxa"/>
          </w:tcPr>
          <w:p>
            <w:pPr>
              <w:spacing w:after="0"/>
              <w:rPr>
                <w:ins w:id="191" w:author="Nokia - jakob.buthler" w:date="2022-02-24T14:39:00Z"/>
                <w:rFonts w:hint="eastAsia" w:eastAsiaTheme="minorEastAsia"/>
                <w:lang w:eastAsia="zh-CN"/>
              </w:rPr>
            </w:pPr>
            <w:ins w:id="192" w:author="Nokia - jakob.buthler" w:date="2022-02-24T14:39:00Z">
              <w:r>
                <w:rPr>
                  <w:lang w:eastAsia="zh-CN"/>
                </w:rPr>
                <w:t>Comments</w:t>
              </w:r>
            </w:ins>
          </w:p>
        </w:tc>
        <w:tc>
          <w:tcPr>
            <w:tcW w:w="6373" w:type="dxa"/>
          </w:tcPr>
          <w:p>
            <w:pPr>
              <w:spacing w:after="0"/>
              <w:rPr>
                <w:ins w:id="193" w:author="Nokia - jakob.buthler" w:date="2022-02-24T14:39:00Z"/>
                <w:lang w:eastAsia="zh-CN"/>
              </w:rPr>
            </w:pPr>
            <w:ins w:id="194"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pPr>
              <w:spacing w:after="0"/>
              <w:rPr>
                <w:ins w:id="195" w:author="Nokia - jakob.buthler" w:date="2022-02-24T14:39:00Z"/>
                <w:lang w:eastAsia="zh-CN"/>
              </w:rPr>
            </w:pPr>
            <w:ins w:id="196" w:author="Nokia - jakob.buthler" w:date="2022-02-24T14:39:00Z">
              <w:r>
                <w:rPr>
                  <w:lang w:eastAsia="zh-CN"/>
                </w:rPr>
                <w:t>Is the intention of the question to allow the UE to provide “whichever active time it sees fit”, and then later in the destination selection select the proper resource?</w:t>
              </w:r>
            </w:ins>
          </w:p>
          <w:p>
            <w:pPr>
              <w:spacing w:after="0"/>
              <w:rPr>
                <w:ins w:id="197" w:author="Nokia - jakob.buthler" w:date="2022-02-24T14:39:00Z"/>
                <w:lang w:eastAsia="zh-CN"/>
              </w:rPr>
            </w:pPr>
            <w:ins w:id="198"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pPr>
              <w:spacing w:after="0"/>
              <w:rPr>
                <w:ins w:id="199" w:author="Nokia - jakob.buthler" w:date="2022-02-24T14:39:00Z"/>
                <w:lang w:eastAsia="zh-CN"/>
              </w:rPr>
            </w:pPr>
            <w:ins w:id="200"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pPr>
              <w:spacing w:after="0"/>
              <w:rPr>
                <w:ins w:id="201" w:author="Nokia - jakob.buthler" w:date="2022-02-24T14:39:00Z"/>
                <w:rFonts w:eastAsiaTheme="minorEastAsia"/>
                <w:lang w:eastAsia="zh-CN"/>
              </w:rPr>
            </w:pPr>
            <w:ins w:id="202" w:author="Nokia - jakob.buthler" w:date="2022-02-24T14:39:00Z">
              <w:r>
                <w:rPr>
                  <w:lang w:eastAsia="zh-CN"/>
                </w:rPr>
                <w:t>Another approach would be to leave the above procedure to UE implementation, thus adding a note on what is expected of the active time, and in this case we can agree to a note. If this is the actual intention of this question, we agree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3" w:author="ZTE(Weiqiang Du)" w:date="2022-02-25T00:44:48Z"/>
        </w:trPr>
        <w:tc>
          <w:tcPr>
            <w:tcW w:w="1413" w:type="dxa"/>
          </w:tcPr>
          <w:p>
            <w:pPr>
              <w:spacing w:after="0"/>
              <w:rPr>
                <w:ins w:id="204" w:author="ZTE(Weiqiang Du)" w:date="2022-02-25T00:44:48Z"/>
                <w:rFonts w:hint="default"/>
                <w:lang w:val="en-US" w:eastAsia="zh-CN"/>
              </w:rPr>
            </w:pPr>
            <w:ins w:id="205" w:author="ZTE(Weiqiang Du)" w:date="2022-02-25T00:44:54Z">
              <w:r>
                <w:rPr>
                  <w:rFonts w:hint="eastAsia"/>
                  <w:lang w:val="en-US" w:eastAsia="zh-CN"/>
                </w:rPr>
                <w:t>ZT</w:t>
              </w:r>
            </w:ins>
            <w:ins w:id="206" w:author="ZTE(Weiqiang Du)" w:date="2022-02-25T00:44:55Z">
              <w:r>
                <w:rPr>
                  <w:rFonts w:hint="eastAsia"/>
                  <w:lang w:val="en-US" w:eastAsia="zh-CN"/>
                </w:rPr>
                <w:t>E</w:t>
              </w:r>
            </w:ins>
          </w:p>
        </w:tc>
        <w:tc>
          <w:tcPr>
            <w:tcW w:w="1843" w:type="dxa"/>
          </w:tcPr>
          <w:p>
            <w:pPr>
              <w:spacing w:after="0"/>
              <w:rPr>
                <w:ins w:id="207" w:author="ZTE(Weiqiang Du)" w:date="2022-02-25T00:44:48Z"/>
                <w:rFonts w:hint="default"/>
                <w:lang w:val="en-US" w:eastAsia="zh-CN"/>
              </w:rPr>
            </w:pPr>
            <w:ins w:id="208" w:author="ZTE(Weiqiang Du)" w:date="2022-02-25T00:44:56Z">
              <w:r>
                <w:rPr>
                  <w:rFonts w:hint="eastAsia"/>
                  <w:lang w:val="en-US" w:eastAsia="zh-CN"/>
                </w:rPr>
                <w:t>Optio</w:t>
              </w:r>
            </w:ins>
            <w:ins w:id="209" w:author="ZTE(Weiqiang Du)" w:date="2022-02-25T00:44:57Z">
              <w:r>
                <w:rPr>
                  <w:rFonts w:hint="eastAsia"/>
                  <w:lang w:val="en-US" w:eastAsia="zh-CN"/>
                </w:rPr>
                <w:t>n1</w:t>
              </w:r>
            </w:ins>
          </w:p>
        </w:tc>
        <w:tc>
          <w:tcPr>
            <w:tcW w:w="6373" w:type="dxa"/>
          </w:tcPr>
          <w:p>
            <w:pPr>
              <w:spacing w:after="0"/>
              <w:rPr>
                <w:ins w:id="210" w:author="ZTE(Weiqiang Du)" w:date="2022-02-25T00:49:32Z"/>
                <w:rFonts w:hint="eastAsia"/>
                <w:lang w:val="en-US" w:eastAsia="zh-CN"/>
              </w:rPr>
            </w:pPr>
            <w:ins w:id="211" w:author="ZTE(Weiqiang Du)" w:date="2022-02-25T00:45:07Z">
              <w:r>
                <w:rPr>
                  <w:rFonts w:hint="eastAsia"/>
                  <w:lang w:val="en-US" w:eastAsia="zh-CN"/>
                </w:rPr>
                <w:t>Option</w:t>
              </w:r>
            </w:ins>
            <w:ins w:id="212" w:author="ZTE(Weiqiang Du)" w:date="2022-02-25T00:45:08Z">
              <w:r>
                <w:rPr>
                  <w:rFonts w:hint="eastAsia"/>
                  <w:lang w:val="en-US" w:eastAsia="zh-CN"/>
                </w:rPr>
                <w:t>2 b</w:t>
              </w:r>
            </w:ins>
            <w:ins w:id="213" w:author="ZTE(Weiqiang Du)" w:date="2022-02-25T00:45:09Z">
              <w:r>
                <w:rPr>
                  <w:rFonts w:hint="eastAsia"/>
                  <w:lang w:val="en-US" w:eastAsia="zh-CN"/>
                </w:rPr>
                <w:t>rea</w:t>
              </w:r>
            </w:ins>
            <w:ins w:id="214" w:author="ZTE(Weiqiang Du)" w:date="2022-02-25T00:45:10Z">
              <w:r>
                <w:rPr>
                  <w:rFonts w:hint="eastAsia"/>
                  <w:lang w:val="en-US" w:eastAsia="zh-CN"/>
                </w:rPr>
                <w:t>ks cur</w:t>
              </w:r>
            </w:ins>
            <w:ins w:id="215" w:author="ZTE(Weiqiang Du)" w:date="2022-02-25T00:45:11Z">
              <w:r>
                <w:rPr>
                  <w:rFonts w:hint="eastAsia"/>
                  <w:lang w:val="en-US" w:eastAsia="zh-CN"/>
                </w:rPr>
                <w:t xml:space="preserve">rent </w:t>
              </w:r>
            </w:ins>
            <w:ins w:id="216" w:author="ZTE(Weiqiang Du)" w:date="2022-02-25T00:45:22Z">
              <w:r>
                <w:rPr>
                  <w:rFonts w:hint="eastAsia"/>
                  <w:lang w:val="en-US" w:eastAsia="zh-CN"/>
                </w:rPr>
                <w:t>UE</w:t>
              </w:r>
            </w:ins>
            <w:ins w:id="217" w:author="ZTE(Weiqiang Du)" w:date="2022-02-25T00:45:17Z">
              <w:r>
                <w:rPr>
                  <w:rFonts w:hint="eastAsia"/>
                  <w:lang w:val="en-US" w:eastAsia="zh-CN"/>
                </w:rPr>
                <w:t xml:space="preserve"> proc</w:t>
              </w:r>
            </w:ins>
            <w:ins w:id="218" w:author="ZTE(Weiqiang Du)" w:date="2022-02-25T00:45:18Z">
              <w:r>
                <w:rPr>
                  <w:rFonts w:hint="eastAsia"/>
                  <w:lang w:val="en-US" w:eastAsia="zh-CN"/>
                </w:rPr>
                <w:t>edure</w:t>
              </w:r>
            </w:ins>
            <w:ins w:id="219" w:author="ZTE(Weiqiang Du)" w:date="2022-02-25T00:45:24Z">
              <w:r>
                <w:rPr>
                  <w:rFonts w:hint="eastAsia"/>
                  <w:lang w:val="en-US" w:eastAsia="zh-CN"/>
                </w:rPr>
                <w:t xml:space="preserve"> of</w:t>
              </w:r>
            </w:ins>
            <w:ins w:id="220" w:author="ZTE(Weiqiang Du)" w:date="2022-02-25T00:45:25Z">
              <w:r>
                <w:rPr>
                  <w:rFonts w:hint="eastAsia"/>
                  <w:lang w:val="en-US" w:eastAsia="zh-CN"/>
                </w:rPr>
                <w:t xml:space="preserve"> reso</w:t>
              </w:r>
            </w:ins>
            <w:ins w:id="221" w:author="ZTE(Weiqiang Du)" w:date="2022-02-25T00:45:26Z">
              <w:r>
                <w:rPr>
                  <w:rFonts w:hint="eastAsia"/>
                  <w:lang w:val="en-US" w:eastAsia="zh-CN"/>
                </w:rPr>
                <w:t xml:space="preserve">urce </w:t>
              </w:r>
            </w:ins>
            <w:ins w:id="222" w:author="ZTE(Weiqiang Du)" w:date="2022-02-25T00:45:27Z">
              <w:r>
                <w:rPr>
                  <w:rFonts w:hint="eastAsia"/>
                  <w:lang w:val="en-US" w:eastAsia="zh-CN"/>
                </w:rPr>
                <w:t>sel</w:t>
              </w:r>
            </w:ins>
            <w:ins w:id="223" w:author="ZTE(Weiqiang Du)" w:date="2022-02-25T00:45:28Z">
              <w:r>
                <w:rPr>
                  <w:rFonts w:hint="eastAsia"/>
                  <w:lang w:val="en-US" w:eastAsia="zh-CN"/>
                </w:rPr>
                <w:t>e</w:t>
              </w:r>
            </w:ins>
            <w:ins w:id="224" w:author="ZTE(Weiqiang Du)" w:date="2022-02-25T00:45:29Z">
              <w:r>
                <w:rPr>
                  <w:rFonts w:hint="eastAsia"/>
                  <w:lang w:val="en-US" w:eastAsia="zh-CN"/>
                </w:rPr>
                <w:t>ction</w:t>
              </w:r>
            </w:ins>
            <w:ins w:id="225" w:author="ZTE(Weiqiang Du)" w:date="2022-02-25T00:45:30Z">
              <w:r>
                <w:rPr>
                  <w:rFonts w:hint="eastAsia"/>
                  <w:lang w:val="en-US" w:eastAsia="zh-CN"/>
                </w:rPr>
                <w:t xml:space="preserve"> and LC</w:t>
              </w:r>
            </w:ins>
            <w:ins w:id="226" w:author="ZTE(Weiqiang Du)" w:date="2022-02-25T00:45:33Z">
              <w:r>
                <w:rPr>
                  <w:rFonts w:hint="eastAsia"/>
                  <w:lang w:val="en-US" w:eastAsia="zh-CN"/>
                </w:rPr>
                <w:t>P.</w:t>
              </w:r>
            </w:ins>
            <w:ins w:id="227" w:author="ZTE(Weiqiang Du)" w:date="2022-02-25T00:45:36Z">
              <w:r>
                <w:rPr>
                  <w:rFonts w:hint="eastAsia"/>
                  <w:lang w:val="en-US" w:eastAsia="zh-CN"/>
                </w:rPr>
                <w:t xml:space="preserve"> </w:t>
              </w:r>
            </w:ins>
          </w:p>
          <w:p>
            <w:pPr>
              <w:spacing w:after="0"/>
              <w:rPr>
                <w:ins w:id="228" w:author="ZTE(Weiqiang Du)" w:date="2022-02-25T00:44:48Z"/>
                <w:rFonts w:hint="default"/>
                <w:lang w:val="en-US" w:eastAsia="zh-CN"/>
              </w:rPr>
            </w:pPr>
            <w:ins w:id="229" w:author="ZTE(Weiqiang Du)" w:date="2022-02-25T00:45:38Z">
              <w:r>
                <w:rPr>
                  <w:rFonts w:hint="eastAsia"/>
                  <w:lang w:val="en-US" w:eastAsia="zh-CN"/>
                </w:rPr>
                <w:t>From</w:t>
              </w:r>
            </w:ins>
            <w:ins w:id="230" w:author="ZTE(Weiqiang Du)" w:date="2022-02-25T00:45:39Z">
              <w:r>
                <w:rPr>
                  <w:rFonts w:hint="eastAsia"/>
                  <w:lang w:val="en-US" w:eastAsia="zh-CN"/>
                </w:rPr>
                <w:t xml:space="preserve"> our vi</w:t>
              </w:r>
            </w:ins>
            <w:ins w:id="231" w:author="ZTE(Weiqiang Du)" w:date="2022-02-25T00:45:40Z">
              <w:r>
                <w:rPr>
                  <w:rFonts w:hint="eastAsia"/>
                  <w:lang w:val="en-US" w:eastAsia="zh-CN"/>
                </w:rPr>
                <w:t xml:space="preserve">ew, </w:t>
              </w:r>
            </w:ins>
            <w:ins w:id="232" w:author="ZTE(Weiqiang Du)" w:date="2022-02-25T00:45:41Z">
              <w:r>
                <w:rPr>
                  <w:rFonts w:hint="eastAsia"/>
                  <w:lang w:val="en-US" w:eastAsia="zh-CN"/>
                </w:rPr>
                <w:t xml:space="preserve">the </w:t>
              </w:r>
            </w:ins>
            <w:ins w:id="233" w:author="ZTE(Weiqiang Du)" w:date="2022-02-25T00:45:42Z">
              <w:r>
                <w:rPr>
                  <w:rFonts w:hint="eastAsia"/>
                  <w:lang w:val="en-US" w:eastAsia="zh-CN"/>
                </w:rPr>
                <w:t xml:space="preserve">reason </w:t>
              </w:r>
            </w:ins>
            <w:ins w:id="234" w:author="ZTE(Weiqiang Du)" w:date="2022-02-25T00:45:43Z">
              <w:r>
                <w:rPr>
                  <w:rFonts w:hint="eastAsia"/>
                  <w:lang w:val="en-US" w:eastAsia="zh-CN"/>
                </w:rPr>
                <w:t xml:space="preserve">why </w:t>
              </w:r>
            </w:ins>
            <w:ins w:id="235" w:author="ZTE(Weiqiang Du)" w:date="2022-02-25T00:46:06Z">
              <w:r>
                <w:rPr>
                  <w:rFonts w:hint="eastAsia"/>
                  <w:lang w:val="en-US" w:eastAsia="zh-CN"/>
                </w:rPr>
                <w:t>hig</w:t>
              </w:r>
            </w:ins>
            <w:ins w:id="236" w:author="ZTE(Weiqiang Du)" w:date="2022-02-25T00:46:07Z">
              <w:r>
                <w:rPr>
                  <w:rFonts w:hint="eastAsia"/>
                  <w:lang w:val="en-US" w:eastAsia="zh-CN"/>
                </w:rPr>
                <w:t>hest</w:t>
              </w:r>
            </w:ins>
            <w:ins w:id="237" w:author="ZTE(Weiqiang Du)" w:date="2022-02-25T00:46:08Z">
              <w:r>
                <w:rPr>
                  <w:rFonts w:hint="eastAsia"/>
                  <w:lang w:val="en-US" w:eastAsia="zh-CN"/>
                </w:rPr>
                <w:t xml:space="preserve"> priori</w:t>
              </w:r>
            </w:ins>
            <w:ins w:id="238" w:author="ZTE(Weiqiang Du)" w:date="2022-02-25T00:46:09Z">
              <w:r>
                <w:rPr>
                  <w:rFonts w:hint="eastAsia"/>
                  <w:lang w:val="en-US" w:eastAsia="zh-CN"/>
                </w:rPr>
                <w:t xml:space="preserve">ty </w:t>
              </w:r>
            </w:ins>
            <w:ins w:id="239" w:author="ZTE(Weiqiang Du)" w:date="2022-02-25T00:46:10Z">
              <w:r>
                <w:rPr>
                  <w:rFonts w:hint="eastAsia"/>
                  <w:lang w:val="en-US" w:eastAsia="zh-CN"/>
                </w:rPr>
                <w:t xml:space="preserve">LCH </w:t>
              </w:r>
            </w:ins>
            <w:ins w:id="240" w:author="ZTE(Weiqiang Du)" w:date="2022-02-25T00:46:11Z">
              <w:r>
                <w:rPr>
                  <w:rFonts w:hint="eastAsia"/>
                  <w:lang w:val="en-US" w:eastAsia="zh-CN"/>
                </w:rPr>
                <w:t xml:space="preserve">is </w:t>
              </w:r>
            </w:ins>
            <w:ins w:id="241" w:author="ZTE(Weiqiang Du)" w:date="2022-02-25T00:46:12Z">
              <w:r>
                <w:rPr>
                  <w:rFonts w:hint="eastAsia"/>
                  <w:lang w:val="en-US" w:eastAsia="zh-CN"/>
                </w:rPr>
                <w:t>sel</w:t>
              </w:r>
            </w:ins>
            <w:ins w:id="242" w:author="ZTE(Weiqiang Du)" w:date="2022-02-25T00:46:13Z">
              <w:r>
                <w:rPr>
                  <w:rFonts w:hint="eastAsia"/>
                  <w:lang w:val="en-US" w:eastAsia="zh-CN"/>
                </w:rPr>
                <w:t>ected t</w:t>
              </w:r>
            </w:ins>
            <w:ins w:id="243" w:author="ZTE(Weiqiang Du)" w:date="2022-02-25T00:46:15Z">
              <w:r>
                <w:rPr>
                  <w:rFonts w:hint="eastAsia"/>
                  <w:lang w:val="en-US" w:eastAsia="zh-CN"/>
                </w:rPr>
                <w:t xml:space="preserve">o </w:t>
              </w:r>
            </w:ins>
            <w:ins w:id="244" w:author="ZTE(Weiqiang Du)" w:date="2022-02-25T00:46:16Z">
              <w:r>
                <w:rPr>
                  <w:rFonts w:hint="eastAsia"/>
                  <w:lang w:val="en-US" w:eastAsia="zh-CN"/>
                </w:rPr>
                <w:t>determi</w:t>
              </w:r>
            </w:ins>
            <w:ins w:id="245" w:author="ZTE(Weiqiang Du)" w:date="2022-02-25T00:46:17Z">
              <w:r>
                <w:rPr>
                  <w:rFonts w:hint="eastAsia"/>
                  <w:lang w:val="en-US" w:eastAsia="zh-CN"/>
                </w:rPr>
                <w:t xml:space="preserve">ne </w:t>
              </w:r>
            </w:ins>
            <w:ins w:id="246" w:author="ZTE(Weiqiang Du)" w:date="2022-02-25T00:46:18Z">
              <w:r>
                <w:rPr>
                  <w:rFonts w:hint="eastAsia"/>
                  <w:lang w:val="en-US" w:eastAsia="zh-CN"/>
                </w:rPr>
                <w:t xml:space="preserve">the </w:t>
              </w:r>
            </w:ins>
            <w:ins w:id="247" w:author="ZTE(Weiqiang Du)" w:date="2022-02-25T00:46:19Z">
              <w:r>
                <w:rPr>
                  <w:rFonts w:hint="eastAsia"/>
                  <w:lang w:val="en-US" w:eastAsia="zh-CN"/>
                </w:rPr>
                <w:t xml:space="preserve">HARQ </w:t>
              </w:r>
            </w:ins>
            <w:ins w:id="248" w:author="ZTE(Weiqiang Du)" w:date="2022-02-25T00:46:20Z">
              <w:r>
                <w:rPr>
                  <w:rFonts w:hint="eastAsia"/>
                  <w:lang w:val="en-US" w:eastAsia="zh-CN"/>
                </w:rPr>
                <w:t>retransm</w:t>
              </w:r>
            </w:ins>
            <w:ins w:id="249" w:author="ZTE(Weiqiang Du)" w:date="2022-02-25T00:46:21Z">
              <w:r>
                <w:rPr>
                  <w:rFonts w:hint="eastAsia"/>
                  <w:lang w:val="en-US" w:eastAsia="zh-CN"/>
                </w:rPr>
                <w:t xml:space="preserve">ission </w:t>
              </w:r>
            </w:ins>
            <w:ins w:id="250" w:author="ZTE(Weiqiang Du)" w:date="2022-02-25T00:46:23Z">
              <w:r>
                <w:rPr>
                  <w:rFonts w:hint="eastAsia"/>
                  <w:lang w:val="en-US" w:eastAsia="zh-CN"/>
                </w:rPr>
                <w:t>number</w:t>
              </w:r>
            </w:ins>
            <w:ins w:id="251" w:author="ZTE(Weiqiang Du)" w:date="2022-02-25T00:47:02Z">
              <w:r>
                <w:rPr>
                  <w:rFonts w:hint="eastAsia"/>
                  <w:lang w:val="en-US" w:eastAsia="zh-CN"/>
                </w:rPr>
                <w:t>/</w:t>
              </w:r>
            </w:ins>
            <w:ins w:id="252" w:author="ZTE(Weiqiang Du)" w:date="2022-02-25T00:46:24Z">
              <w:r>
                <w:rPr>
                  <w:rFonts w:hint="eastAsia"/>
                  <w:lang w:val="en-US" w:eastAsia="zh-CN"/>
                </w:rPr>
                <w:t>fre</w:t>
              </w:r>
            </w:ins>
            <w:ins w:id="253" w:author="ZTE(Weiqiang Du)" w:date="2022-02-25T00:46:25Z">
              <w:r>
                <w:rPr>
                  <w:rFonts w:hint="eastAsia"/>
                  <w:lang w:val="en-US" w:eastAsia="zh-CN"/>
                </w:rPr>
                <w:t>quency</w:t>
              </w:r>
            </w:ins>
            <w:ins w:id="254" w:author="ZTE(Weiqiang Du)" w:date="2022-02-25T00:46:26Z">
              <w:r>
                <w:rPr>
                  <w:rFonts w:hint="eastAsia"/>
                  <w:lang w:val="en-US" w:eastAsia="zh-CN"/>
                </w:rPr>
                <w:t xml:space="preserve"> reso</w:t>
              </w:r>
            </w:ins>
            <w:ins w:id="255" w:author="ZTE(Weiqiang Du)" w:date="2022-02-25T00:46:27Z">
              <w:r>
                <w:rPr>
                  <w:rFonts w:hint="eastAsia"/>
                  <w:lang w:val="en-US" w:eastAsia="zh-CN"/>
                </w:rPr>
                <w:t xml:space="preserve">urce is </w:t>
              </w:r>
            </w:ins>
            <w:ins w:id="256" w:author="ZTE(Weiqiang Du)" w:date="2022-02-25T00:46:32Z">
              <w:r>
                <w:rPr>
                  <w:rFonts w:hint="eastAsia"/>
                  <w:lang w:val="en-US" w:eastAsia="zh-CN"/>
                </w:rPr>
                <w:t>that</w:t>
              </w:r>
            </w:ins>
            <w:ins w:id="257" w:author="ZTE(Weiqiang Du)" w:date="2022-02-25T00:46:40Z">
              <w:r>
                <w:rPr>
                  <w:rFonts w:hint="eastAsia"/>
                  <w:lang w:val="en-US" w:eastAsia="zh-CN"/>
                </w:rPr>
                <w:t xml:space="preserve"> </w:t>
              </w:r>
            </w:ins>
            <w:ins w:id="258" w:author="ZTE(Weiqiang Du)" w:date="2022-02-25T00:46:52Z">
              <w:r>
                <w:rPr>
                  <w:rFonts w:hint="eastAsia"/>
                  <w:lang w:val="en-US" w:eastAsia="zh-CN"/>
                </w:rPr>
                <w:t xml:space="preserve">only </w:t>
              </w:r>
            </w:ins>
            <w:ins w:id="259" w:author="ZTE(Weiqiang Du)" w:date="2022-02-25T00:46:53Z">
              <w:r>
                <w:rPr>
                  <w:rFonts w:hint="eastAsia"/>
                  <w:lang w:val="en-US" w:eastAsia="zh-CN"/>
                </w:rPr>
                <w:t>one</w:t>
              </w:r>
            </w:ins>
            <w:ins w:id="260" w:author="ZTE(Weiqiang Du)" w:date="2022-02-25T00:46:54Z">
              <w:r>
                <w:rPr>
                  <w:rFonts w:hint="eastAsia"/>
                  <w:lang w:val="en-US" w:eastAsia="zh-CN"/>
                </w:rPr>
                <w:t xml:space="preserve"> </w:t>
              </w:r>
            </w:ins>
            <w:ins w:id="261" w:author="ZTE(Weiqiang Du)" w:date="2022-02-25T00:45:49Z">
              <w:r>
                <w:rPr>
                  <w:rFonts w:hint="eastAsia"/>
                  <w:lang w:val="en-US" w:eastAsia="zh-CN"/>
                </w:rPr>
                <w:t xml:space="preserve"> </w:t>
              </w:r>
            </w:ins>
            <w:ins w:id="262" w:author="ZTE(Weiqiang Du)" w:date="2022-02-25T00:47:05Z">
              <w:r>
                <w:rPr>
                  <w:rFonts w:hint="eastAsia"/>
                  <w:lang w:val="en-US" w:eastAsia="zh-CN"/>
                </w:rPr>
                <w:t xml:space="preserve">HARQ </w:t>
              </w:r>
            </w:ins>
            <w:ins w:id="263" w:author="ZTE(Weiqiang Du)" w:date="2022-02-25T00:47:06Z">
              <w:r>
                <w:rPr>
                  <w:rFonts w:hint="eastAsia"/>
                  <w:lang w:val="en-US" w:eastAsia="zh-CN"/>
                </w:rPr>
                <w:t>retr</w:t>
              </w:r>
            </w:ins>
            <w:ins w:id="264" w:author="ZTE(Weiqiang Du)" w:date="2022-02-25T00:47:08Z">
              <w:r>
                <w:rPr>
                  <w:rFonts w:hint="eastAsia"/>
                  <w:lang w:val="en-US" w:eastAsia="zh-CN"/>
                </w:rPr>
                <w:t>ans</w:t>
              </w:r>
            </w:ins>
            <w:ins w:id="265" w:author="ZTE(Weiqiang Du)" w:date="2022-02-25T00:47:09Z">
              <w:r>
                <w:rPr>
                  <w:rFonts w:hint="eastAsia"/>
                  <w:lang w:val="en-US" w:eastAsia="zh-CN"/>
                </w:rPr>
                <w:t xml:space="preserve">mission </w:t>
              </w:r>
            </w:ins>
            <w:ins w:id="266" w:author="ZTE(Weiqiang Du)" w:date="2022-02-25T00:47:11Z">
              <w:r>
                <w:rPr>
                  <w:rFonts w:hint="eastAsia"/>
                  <w:lang w:val="en-US" w:eastAsia="zh-CN"/>
                </w:rPr>
                <w:t>numbe</w:t>
              </w:r>
            </w:ins>
            <w:ins w:id="267" w:author="ZTE(Weiqiang Du)" w:date="2022-02-25T00:47:12Z">
              <w:r>
                <w:rPr>
                  <w:rFonts w:hint="eastAsia"/>
                  <w:lang w:val="en-US" w:eastAsia="zh-CN"/>
                </w:rPr>
                <w:t>r/</w:t>
              </w:r>
            </w:ins>
            <w:ins w:id="268" w:author="ZTE(Weiqiang Du)" w:date="2022-02-25T00:47:13Z">
              <w:r>
                <w:rPr>
                  <w:rFonts w:hint="eastAsia"/>
                  <w:lang w:val="en-US" w:eastAsia="zh-CN"/>
                </w:rPr>
                <w:t>freqeunc</w:t>
              </w:r>
            </w:ins>
            <w:ins w:id="269" w:author="ZTE(Weiqiang Du)" w:date="2022-02-25T00:47:14Z">
              <w:r>
                <w:rPr>
                  <w:rFonts w:hint="eastAsia"/>
                  <w:lang w:val="en-US" w:eastAsia="zh-CN"/>
                </w:rPr>
                <w:t>y res</w:t>
              </w:r>
            </w:ins>
            <w:ins w:id="270" w:author="ZTE(Weiqiang Du)" w:date="2022-02-25T00:47:15Z">
              <w:r>
                <w:rPr>
                  <w:rFonts w:hint="eastAsia"/>
                  <w:lang w:val="en-US" w:eastAsia="zh-CN"/>
                </w:rPr>
                <w:t xml:space="preserve">ource </w:t>
              </w:r>
            </w:ins>
            <w:ins w:id="271" w:author="ZTE(Weiqiang Du)" w:date="2022-02-25T00:47:20Z">
              <w:r>
                <w:rPr>
                  <w:rFonts w:hint="eastAsia"/>
                  <w:lang w:val="en-US" w:eastAsia="zh-CN"/>
                </w:rPr>
                <w:t>c</w:t>
              </w:r>
            </w:ins>
            <w:ins w:id="272" w:author="ZTE(Weiqiang Du)" w:date="2022-02-25T00:47:21Z">
              <w:r>
                <w:rPr>
                  <w:rFonts w:hint="eastAsia"/>
                  <w:lang w:val="en-US" w:eastAsia="zh-CN"/>
                </w:rPr>
                <w:t>an be i</w:t>
              </w:r>
            </w:ins>
            <w:ins w:id="273" w:author="ZTE(Weiqiang Du)" w:date="2022-02-25T00:47:22Z">
              <w:r>
                <w:rPr>
                  <w:rFonts w:hint="eastAsia"/>
                  <w:lang w:val="en-US" w:eastAsia="zh-CN"/>
                </w:rPr>
                <w:t xml:space="preserve">ndicated </w:t>
              </w:r>
            </w:ins>
            <w:ins w:id="274" w:author="ZTE(Weiqiang Du)" w:date="2022-02-25T00:47:23Z">
              <w:r>
                <w:rPr>
                  <w:rFonts w:hint="eastAsia"/>
                  <w:lang w:val="en-US" w:eastAsia="zh-CN"/>
                </w:rPr>
                <w:t xml:space="preserve">to </w:t>
              </w:r>
            </w:ins>
            <w:ins w:id="275" w:author="ZTE(Weiqiang Du)" w:date="2022-02-25T00:47:25Z">
              <w:r>
                <w:rPr>
                  <w:rFonts w:hint="eastAsia"/>
                  <w:lang w:val="en-US" w:eastAsia="zh-CN"/>
                </w:rPr>
                <w:t>PH</w:t>
              </w:r>
            </w:ins>
            <w:ins w:id="276" w:author="ZTE(Weiqiang Du)" w:date="2022-02-25T00:47:26Z">
              <w:r>
                <w:rPr>
                  <w:rFonts w:hint="eastAsia"/>
                  <w:lang w:val="en-US" w:eastAsia="zh-CN"/>
                </w:rPr>
                <w:t xml:space="preserve">Y layer </w:t>
              </w:r>
            </w:ins>
            <w:ins w:id="277" w:author="ZTE(Weiqiang Du)" w:date="2022-02-25T00:47:27Z">
              <w:r>
                <w:rPr>
                  <w:rFonts w:hint="eastAsia"/>
                  <w:lang w:val="en-US" w:eastAsia="zh-CN"/>
                </w:rPr>
                <w:t>to perf</w:t>
              </w:r>
            </w:ins>
            <w:ins w:id="278" w:author="ZTE(Weiqiang Du)" w:date="2022-02-25T00:47:28Z">
              <w:r>
                <w:rPr>
                  <w:rFonts w:hint="eastAsia"/>
                  <w:lang w:val="en-US" w:eastAsia="zh-CN"/>
                </w:rPr>
                <w:t xml:space="preserve">orm </w:t>
              </w:r>
            </w:ins>
            <w:ins w:id="279" w:author="ZTE(Weiqiang Du)" w:date="2022-02-25T00:47:29Z">
              <w:r>
                <w:rPr>
                  <w:rFonts w:hint="eastAsia"/>
                  <w:lang w:val="en-US" w:eastAsia="zh-CN"/>
                </w:rPr>
                <w:t>sensing</w:t>
              </w:r>
            </w:ins>
            <w:ins w:id="280" w:author="ZTE(Weiqiang Du)" w:date="2022-02-25T00:47:31Z">
              <w:r>
                <w:rPr>
                  <w:rFonts w:hint="eastAsia"/>
                  <w:lang w:val="en-US" w:eastAsia="zh-CN"/>
                </w:rPr>
                <w:t>. I</w:t>
              </w:r>
            </w:ins>
            <w:ins w:id="281" w:author="ZTE(Weiqiang Du)" w:date="2022-02-25T00:47:32Z">
              <w:r>
                <w:rPr>
                  <w:rFonts w:hint="eastAsia"/>
                  <w:lang w:val="en-US" w:eastAsia="zh-CN"/>
                </w:rPr>
                <w:t xml:space="preserve">n other </w:t>
              </w:r>
            </w:ins>
            <w:ins w:id="282" w:author="ZTE(Weiqiang Du)" w:date="2022-02-25T00:47:33Z">
              <w:r>
                <w:rPr>
                  <w:rFonts w:hint="eastAsia"/>
                  <w:lang w:val="en-US" w:eastAsia="zh-CN"/>
                </w:rPr>
                <w:t>wo</w:t>
              </w:r>
            </w:ins>
            <w:ins w:id="283" w:author="ZTE(Weiqiang Du)" w:date="2022-02-25T00:47:34Z">
              <w:r>
                <w:rPr>
                  <w:rFonts w:hint="eastAsia"/>
                  <w:lang w:val="en-US" w:eastAsia="zh-CN"/>
                </w:rPr>
                <w:t xml:space="preserve">rds, </w:t>
              </w:r>
            </w:ins>
            <w:ins w:id="284" w:author="ZTE(Weiqiang Du)" w:date="2022-02-25T00:47:36Z">
              <w:r>
                <w:rPr>
                  <w:rFonts w:hint="eastAsia"/>
                  <w:lang w:val="en-US" w:eastAsia="zh-CN"/>
                </w:rPr>
                <w:t>MAC</w:t>
              </w:r>
            </w:ins>
            <w:ins w:id="285" w:author="ZTE(Weiqiang Du)" w:date="2022-02-25T00:47:37Z">
              <w:r>
                <w:rPr>
                  <w:rFonts w:hint="eastAsia"/>
                  <w:lang w:val="en-US" w:eastAsia="zh-CN"/>
                </w:rPr>
                <w:t xml:space="preserve"> </w:t>
              </w:r>
            </w:ins>
            <w:ins w:id="286" w:author="ZTE(Weiqiang Du)" w:date="2022-02-25T00:47:38Z">
              <w:r>
                <w:rPr>
                  <w:rFonts w:hint="eastAsia"/>
                  <w:lang w:val="en-US" w:eastAsia="zh-CN"/>
                </w:rPr>
                <w:t xml:space="preserve">can not </w:t>
              </w:r>
            </w:ins>
            <w:ins w:id="287" w:author="ZTE(Weiqiang Du)" w:date="2022-02-25T00:47:39Z">
              <w:r>
                <w:rPr>
                  <w:rFonts w:hint="eastAsia"/>
                  <w:lang w:val="en-US" w:eastAsia="zh-CN"/>
                </w:rPr>
                <w:t>indicate</w:t>
              </w:r>
            </w:ins>
            <w:ins w:id="288" w:author="ZTE(Weiqiang Du)" w:date="2022-02-25T00:47:40Z">
              <w:r>
                <w:rPr>
                  <w:rFonts w:hint="eastAsia"/>
                  <w:lang w:val="en-US" w:eastAsia="zh-CN"/>
                </w:rPr>
                <w:t xml:space="preserve"> </w:t>
              </w:r>
            </w:ins>
            <w:ins w:id="289" w:author="ZTE(Weiqiang Du)" w:date="2022-02-25T00:47:47Z">
              <w:r>
                <w:rPr>
                  <w:rFonts w:hint="eastAsia"/>
                  <w:lang w:val="en-US" w:eastAsia="zh-CN"/>
                </w:rPr>
                <w:t>t</w:t>
              </w:r>
            </w:ins>
            <w:ins w:id="290" w:author="ZTE(Weiqiang Du)" w:date="2022-02-25T00:47:48Z">
              <w:r>
                <w:rPr>
                  <w:rFonts w:hint="eastAsia"/>
                  <w:lang w:val="en-US" w:eastAsia="zh-CN"/>
                </w:rPr>
                <w:t xml:space="preserve">wo </w:t>
              </w:r>
            </w:ins>
            <w:ins w:id="291" w:author="ZTE(Weiqiang Du)" w:date="2022-02-25T00:47:56Z">
              <w:r>
                <w:rPr>
                  <w:rFonts w:hint="eastAsia"/>
                  <w:lang w:val="en-US" w:eastAsia="zh-CN"/>
                </w:rPr>
                <w:t>diff</w:t>
              </w:r>
            </w:ins>
            <w:ins w:id="292" w:author="ZTE(Weiqiang Du)" w:date="2022-02-25T00:47:57Z">
              <w:r>
                <w:rPr>
                  <w:rFonts w:hint="eastAsia"/>
                  <w:lang w:val="en-US" w:eastAsia="zh-CN"/>
                </w:rPr>
                <w:t>erent</w:t>
              </w:r>
            </w:ins>
            <w:ins w:id="293" w:author="ZTE(Weiqiang Du)" w:date="2022-02-25T00:47:59Z">
              <w:r>
                <w:rPr>
                  <w:rFonts w:hint="eastAsia"/>
                  <w:lang w:val="en-US" w:eastAsia="zh-CN"/>
                </w:rPr>
                <w:t xml:space="preserve"> </w:t>
              </w:r>
            </w:ins>
            <w:ins w:id="294" w:author="ZTE(Weiqiang Du)" w:date="2022-02-25T00:48:01Z">
              <w:r>
                <w:rPr>
                  <w:rFonts w:hint="eastAsia"/>
                  <w:lang w:val="en-US" w:eastAsia="zh-CN"/>
                </w:rPr>
                <w:t>H</w:t>
              </w:r>
            </w:ins>
            <w:ins w:id="295" w:author="ZTE(Weiqiang Du)" w:date="2022-02-25T00:48:02Z">
              <w:r>
                <w:rPr>
                  <w:rFonts w:hint="eastAsia"/>
                  <w:lang w:val="en-US" w:eastAsia="zh-CN"/>
                </w:rPr>
                <w:t>ARQ r</w:t>
              </w:r>
            </w:ins>
            <w:ins w:id="296" w:author="ZTE(Weiqiang Du)" w:date="2022-02-25T00:48:03Z">
              <w:r>
                <w:rPr>
                  <w:rFonts w:hint="eastAsia"/>
                  <w:lang w:val="en-US" w:eastAsia="zh-CN"/>
                </w:rPr>
                <w:t>etransm</w:t>
              </w:r>
            </w:ins>
            <w:ins w:id="297" w:author="ZTE(Weiqiang Du)" w:date="2022-02-25T00:48:04Z">
              <w:r>
                <w:rPr>
                  <w:rFonts w:hint="eastAsia"/>
                  <w:lang w:val="en-US" w:eastAsia="zh-CN"/>
                </w:rPr>
                <w:t xml:space="preserve">ission </w:t>
              </w:r>
            </w:ins>
            <w:ins w:id="298" w:author="ZTE(Weiqiang Du)" w:date="2022-02-25T00:48:06Z">
              <w:r>
                <w:rPr>
                  <w:rFonts w:hint="eastAsia"/>
                  <w:lang w:val="en-US" w:eastAsia="zh-CN"/>
                </w:rPr>
                <w:t>numbe</w:t>
              </w:r>
            </w:ins>
            <w:ins w:id="299" w:author="ZTE(Weiqiang Du)" w:date="2022-02-25T00:48:07Z">
              <w:r>
                <w:rPr>
                  <w:rFonts w:hint="eastAsia"/>
                  <w:lang w:val="en-US" w:eastAsia="zh-CN"/>
                </w:rPr>
                <w:t xml:space="preserve">r </w:t>
              </w:r>
            </w:ins>
            <w:ins w:id="300" w:author="ZTE(Weiqiang Du)" w:date="2022-02-25T00:48:08Z">
              <w:r>
                <w:rPr>
                  <w:rFonts w:hint="eastAsia"/>
                  <w:lang w:val="en-US" w:eastAsia="zh-CN"/>
                </w:rPr>
                <w:t>to PH</w:t>
              </w:r>
            </w:ins>
            <w:ins w:id="301" w:author="ZTE(Weiqiang Du)" w:date="2022-02-25T00:48:09Z">
              <w:r>
                <w:rPr>
                  <w:rFonts w:hint="eastAsia"/>
                  <w:lang w:val="en-US" w:eastAsia="zh-CN"/>
                </w:rPr>
                <w:t>Y layer</w:t>
              </w:r>
            </w:ins>
            <w:ins w:id="302" w:author="ZTE(Weiqiang Du)" w:date="2022-02-25T00:48:12Z">
              <w:r>
                <w:rPr>
                  <w:rFonts w:hint="eastAsia"/>
                  <w:lang w:val="en-US" w:eastAsia="zh-CN"/>
                </w:rPr>
                <w:t>.</w:t>
              </w:r>
            </w:ins>
            <w:ins w:id="303" w:author="ZTE(Weiqiang Du)" w:date="2022-02-25T00:48:14Z">
              <w:r>
                <w:rPr>
                  <w:rFonts w:hint="eastAsia"/>
                  <w:lang w:val="en-US" w:eastAsia="zh-CN"/>
                </w:rPr>
                <w:br w:type="textWrapping"/>
              </w:r>
            </w:ins>
            <w:ins w:id="304" w:author="ZTE(Weiqiang Du)" w:date="2022-02-25T00:48:15Z">
              <w:r>
                <w:rPr>
                  <w:rFonts w:hint="eastAsia"/>
                  <w:lang w:val="en-US" w:eastAsia="zh-CN"/>
                </w:rPr>
                <w:t>Howev</w:t>
              </w:r>
            </w:ins>
            <w:ins w:id="305" w:author="ZTE(Weiqiang Du)" w:date="2022-02-25T00:48:16Z">
              <w:r>
                <w:rPr>
                  <w:rFonts w:hint="eastAsia"/>
                  <w:lang w:val="en-US" w:eastAsia="zh-CN"/>
                </w:rPr>
                <w:t xml:space="preserve">er, for </w:t>
              </w:r>
            </w:ins>
            <w:ins w:id="306" w:author="ZTE(Weiqiang Du)" w:date="2022-02-25T00:48:17Z">
              <w:r>
                <w:rPr>
                  <w:rFonts w:hint="eastAsia"/>
                  <w:lang w:val="en-US" w:eastAsia="zh-CN"/>
                </w:rPr>
                <w:t>activ</w:t>
              </w:r>
            </w:ins>
            <w:ins w:id="307" w:author="ZTE(Weiqiang Du)" w:date="2022-02-25T00:48:18Z">
              <w:r>
                <w:rPr>
                  <w:rFonts w:hint="eastAsia"/>
                  <w:lang w:val="en-US" w:eastAsia="zh-CN"/>
                </w:rPr>
                <w:t>e</w:t>
              </w:r>
            </w:ins>
            <w:ins w:id="308" w:author="ZTE(Weiqiang Du)" w:date="2022-02-25T00:48:19Z">
              <w:r>
                <w:rPr>
                  <w:rFonts w:hint="eastAsia"/>
                  <w:lang w:val="en-US" w:eastAsia="zh-CN"/>
                </w:rPr>
                <w:t xml:space="preserve"> time</w:t>
              </w:r>
            </w:ins>
            <w:ins w:id="309" w:author="ZTE(Weiqiang Du)" w:date="2022-02-25T00:48:20Z">
              <w:r>
                <w:rPr>
                  <w:rFonts w:hint="eastAsia"/>
                  <w:lang w:val="en-US" w:eastAsia="zh-CN"/>
                </w:rPr>
                <w:t>, it i</w:t>
              </w:r>
            </w:ins>
            <w:ins w:id="310" w:author="ZTE(Weiqiang Du)" w:date="2022-02-25T00:48:21Z">
              <w:r>
                <w:rPr>
                  <w:rFonts w:hint="eastAsia"/>
                  <w:lang w:val="en-US" w:eastAsia="zh-CN"/>
                </w:rPr>
                <w:t xml:space="preserve">s </w:t>
              </w:r>
            </w:ins>
            <w:ins w:id="311" w:author="ZTE(Weiqiang Du)" w:date="2022-02-25T00:49:13Z">
              <w:r>
                <w:rPr>
                  <w:rFonts w:hint="eastAsia"/>
                  <w:lang w:val="en-US" w:eastAsia="zh-CN"/>
                </w:rPr>
                <w:t>ob</w:t>
              </w:r>
            </w:ins>
            <w:ins w:id="312" w:author="ZTE(Weiqiang Du)" w:date="2022-02-25T00:49:14Z">
              <w:r>
                <w:rPr>
                  <w:rFonts w:hint="eastAsia"/>
                  <w:lang w:val="en-US" w:eastAsia="zh-CN"/>
                </w:rPr>
                <w:t>viou</w:t>
              </w:r>
            </w:ins>
            <w:ins w:id="313" w:author="ZTE(Weiqiang Du)" w:date="2022-02-25T00:49:15Z">
              <w:r>
                <w:rPr>
                  <w:rFonts w:hint="eastAsia"/>
                  <w:lang w:val="en-US" w:eastAsia="zh-CN"/>
                </w:rPr>
                <w:t xml:space="preserve">sly </w:t>
              </w:r>
            </w:ins>
            <w:ins w:id="314" w:author="ZTE(Weiqiang Du)" w:date="2022-02-25T00:48:23Z">
              <w:r>
                <w:rPr>
                  <w:rFonts w:hint="eastAsia"/>
                  <w:lang w:val="en-US" w:eastAsia="zh-CN"/>
                </w:rPr>
                <w:t>tha</w:t>
              </w:r>
            </w:ins>
            <w:ins w:id="315" w:author="ZTE(Weiqiang Du)" w:date="2022-02-25T00:48:24Z">
              <w:r>
                <w:rPr>
                  <w:rFonts w:hint="eastAsia"/>
                  <w:lang w:val="en-US" w:eastAsia="zh-CN"/>
                </w:rPr>
                <w:t xml:space="preserve">t </w:t>
              </w:r>
            </w:ins>
            <w:ins w:id="316" w:author="ZTE(Weiqiang Du)" w:date="2022-02-25T00:48:26Z">
              <w:r>
                <w:rPr>
                  <w:rFonts w:hint="eastAsia"/>
                  <w:lang w:val="en-US" w:eastAsia="zh-CN"/>
                </w:rPr>
                <w:t>act</w:t>
              </w:r>
            </w:ins>
            <w:ins w:id="317" w:author="ZTE(Weiqiang Du)" w:date="2022-02-25T00:48:27Z">
              <w:r>
                <w:rPr>
                  <w:rFonts w:hint="eastAsia"/>
                  <w:lang w:val="en-US" w:eastAsia="zh-CN"/>
                </w:rPr>
                <w:t>ive ti</w:t>
              </w:r>
            </w:ins>
            <w:ins w:id="318" w:author="ZTE(Weiqiang Du)" w:date="2022-02-25T00:48:28Z">
              <w:r>
                <w:rPr>
                  <w:rFonts w:hint="eastAsia"/>
                  <w:lang w:val="en-US" w:eastAsia="zh-CN"/>
                </w:rPr>
                <w:t xml:space="preserve">me </w:t>
              </w:r>
            </w:ins>
            <w:ins w:id="319" w:author="ZTE(Weiqiang Du)" w:date="2022-02-25T00:48:37Z">
              <w:r>
                <w:rPr>
                  <w:rFonts w:hint="eastAsia"/>
                  <w:lang w:val="en-US" w:eastAsia="zh-CN"/>
                </w:rPr>
                <w:t xml:space="preserve">of </w:t>
              </w:r>
            </w:ins>
            <w:ins w:id="320" w:author="ZTE(Weiqiang Du)" w:date="2022-02-25T00:48:38Z">
              <w:r>
                <w:rPr>
                  <w:rFonts w:hint="eastAsia"/>
                  <w:lang w:val="en-US" w:eastAsia="zh-CN"/>
                </w:rPr>
                <w:t>more</w:t>
              </w:r>
            </w:ins>
            <w:ins w:id="321" w:author="ZTE(Weiqiang Du)" w:date="2022-02-25T00:48:39Z">
              <w:r>
                <w:rPr>
                  <w:rFonts w:hint="eastAsia"/>
                  <w:lang w:val="en-US" w:eastAsia="zh-CN"/>
                </w:rPr>
                <w:t xml:space="preserve"> th</w:t>
              </w:r>
            </w:ins>
            <w:ins w:id="322" w:author="ZTE(Weiqiang Du)" w:date="2022-02-25T00:48:40Z">
              <w:r>
                <w:rPr>
                  <w:rFonts w:hint="eastAsia"/>
                  <w:lang w:val="en-US" w:eastAsia="zh-CN"/>
                </w:rPr>
                <w:t>an o</w:t>
              </w:r>
            </w:ins>
            <w:ins w:id="323" w:author="ZTE(Weiqiang Du)" w:date="2022-02-25T00:48:41Z">
              <w:r>
                <w:rPr>
                  <w:rFonts w:hint="eastAsia"/>
                  <w:lang w:val="en-US" w:eastAsia="zh-CN"/>
                </w:rPr>
                <w:t>ne desti</w:t>
              </w:r>
            </w:ins>
            <w:ins w:id="324" w:author="ZTE(Weiqiang Du)" w:date="2022-02-25T00:48:42Z">
              <w:r>
                <w:rPr>
                  <w:rFonts w:hint="eastAsia"/>
                  <w:lang w:val="en-US" w:eastAsia="zh-CN"/>
                </w:rPr>
                <w:t xml:space="preserve">nation </w:t>
              </w:r>
            </w:ins>
            <w:ins w:id="325" w:author="ZTE(Weiqiang Du)" w:date="2022-02-25T00:48:43Z">
              <w:r>
                <w:rPr>
                  <w:rFonts w:hint="eastAsia"/>
                  <w:lang w:val="en-US" w:eastAsia="zh-CN"/>
                </w:rPr>
                <w:t xml:space="preserve">can be </w:t>
              </w:r>
            </w:ins>
            <w:ins w:id="326" w:author="ZTE(Weiqiang Du)" w:date="2022-02-25T00:48:44Z">
              <w:r>
                <w:rPr>
                  <w:rFonts w:hint="eastAsia"/>
                  <w:lang w:val="en-US" w:eastAsia="zh-CN"/>
                </w:rPr>
                <w:t>indicated</w:t>
              </w:r>
            </w:ins>
            <w:ins w:id="327" w:author="ZTE(Weiqiang Du)" w:date="2022-02-25T00:49:21Z">
              <w:r>
                <w:rPr>
                  <w:rFonts w:hint="eastAsia"/>
                  <w:lang w:val="en-US" w:eastAsia="zh-CN"/>
                </w:rPr>
                <w:t xml:space="preserve"> to </w:t>
              </w:r>
            </w:ins>
            <w:ins w:id="328" w:author="ZTE(Weiqiang Du)" w:date="2022-02-25T00:49:22Z">
              <w:r>
                <w:rPr>
                  <w:rFonts w:hint="eastAsia"/>
                  <w:lang w:val="en-US" w:eastAsia="zh-CN"/>
                </w:rPr>
                <w:t>PHY</w:t>
              </w:r>
            </w:ins>
            <w:ins w:id="329" w:author="ZTE(Weiqiang Du)" w:date="2022-02-25T00:49:23Z">
              <w:r>
                <w:rPr>
                  <w:rFonts w:hint="eastAsia"/>
                  <w:lang w:val="en-US" w:eastAsia="zh-CN"/>
                </w:rPr>
                <w:t xml:space="preserve"> layer</w:t>
              </w:r>
            </w:ins>
            <w:ins w:id="330" w:author="ZTE(Weiqiang Du)" w:date="2022-02-25T00:49:25Z">
              <w:r>
                <w:rPr>
                  <w:rFonts w:hint="eastAsia"/>
                  <w:lang w:val="en-US" w:eastAsia="zh-CN"/>
                </w:rPr>
                <w:t>.</w:t>
              </w:r>
            </w:ins>
            <w:ins w:id="331" w:author="ZTE(Weiqiang Du)" w:date="2022-02-25T00:52:23Z">
              <w:r>
                <w:rPr>
                  <w:rFonts w:hint="eastAsia"/>
                  <w:lang w:val="en-US" w:eastAsia="zh-CN"/>
                </w:rPr>
                <w:t xml:space="preserve"> </w:t>
              </w:r>
            </w:ins>
            <w:ins w:id="332" w:author="ZTE(Weiqiang Du)" w:date="2022-02-25T00:52:44Z">
              <w:r>
                <w:rPr>
                  <w:rFonts w:hint="eastAsia"/>
                  <w:lang w:val="en-US" w:eastAsia="zh-CN"/>
                </w:rPr>
                <w:t>In this</w:t>
              </w:r>
            </w:ins>
            <w:ins w:id="333" w:author="ZTE(Weiqiang Du)" w:date="2022-02-25T00:52:45Z">
              <w:r>
                <w:rPr>
                  <w:rFonts w:hint="eastAsia"/>
                  <w:lang w:val="en-US" w:eastAsia="zh-CN"/>
                </w:rPr>
                <w:t xml:space="preserve"> case</w:t>
              </w:r>
            </w:ins>
            <w:ins w:id="334" w:author="ZTE(Weiqiang Du)" w:date="2022-02-25T00:52:24Z">
              <w:r>
                <w:rPr>
                  <w:rFonts w:hint="eastAsia"/>
                  <w:lang w:val="en-US" w:eastAsia="zh-CN"/>
                </w:rPr>
                <w:t>,</w:t>
              </w:r>
            </w:ins>
            <w:ins w:id="335" w:author="ZTE(Weiqiang Du)" w:date="2022-02-25T00:52:25Z">
              <w:r>
                <w:rPr>
                  <w:rFonts w:hint="eastAsia"/>
                  <w:lang w:val="en-US" w:eastAsia="zh-CN"/>
                </w:rPr>
                <w:t xml:space="preserve"> </w:t>
              </w:r>
            </w:ins>
            <w:ins w:id="336" w:author="ZTE(Weiqiang Du)" w:date="2022-02-25T00:52:26Z">
              <w:r>
                <w:rPr>
                  <w:rFonts w:hint="eastAsia"/>
                  <w:lang w:val="en-US" w:eastAsia="zh-CN"/>
                </w:rPr>
                <w:t>l</w:t>
              </w:r>
            </w:ins>
            <w:ins w:id="337" w:author="ZTE(Weiqiang Du)" w:date="2022-02-25T00:52:27Z">
              <w:r>
                <w:rPr>
                  <w:rFonts w:hint="eastAsia"/>
                  <w:lang w:val="en-US" w:eastAsia="zh-CN"/>
                </w:rPr>
                <w:t>imit on</w:t>
              </w:r>
            </w:ins>
            <w:ins w:id="338" w:author="ZTE(Weiqiang Du)" w:date="2022-02-25T00:52:28Z">
              <w:r>
                <w:rPr>
                  <w:rFonts w:hint="eastAsia"/>
                  <w:lang w:val="en-US" w:eastAsia="zh-CN"/>
                </w:rPr>
                <w:t>ly</w:t>
              </w:r>
            </w:ins>
            <w:ins w:id="339" w:author="ZTE(Weiqiang Du)" w:date="2022-02-25T00:52:32Z">
              <w:r>
                <w:rPr>
                  <w:rFonts w:hint="eastAsia"/>
                  <w:lang w:val="en-US" w:eastAsia="zh-CN"/>
                </w:rPr>
                <w:t xml:space="preserve"> </w:t>
              </w:r>
            </w:ins>
            <w:ins w:id="340" w:author="ZTE(Weiqiang Du)" w:date="2022-02-25T00:52:35Z">
              <w:r>
                <w:rPr>
                  <w:rFonts w:hint="eastAsia"/>
                  <w:lang w:val="en-US" w:eastAsia="zh-CN"/>
                </w:rPr>
                <w:t>acti</w:t>
              </w:r>
            </w:ins>
            <w:ins w:id="341" w:author="ZTE(Weiqiang Du)" w:date="2022-02-25T00:52:36Z">
              <w:r>
                <w:rPr>
                  <w:rFonts w:hint="eastAsia"/>
                  <w:lang w:val="en-US" w:eastAsia="zh-CN"/>
                </w:rPr>
                <w:t>ve time o</w:t>
              </w:r>
            </w:ins>
            <w:ins w:id="342" w:author="ZTE(Weiqiang Du)" w:date="2022-02-25T00:52:37Z">
              <w:r>
                <w:rPr>
                  <w:rFonts w:hint="eastAsia"/>
                  <w:lang w:val="en-US" w:eastAsia="zh-CN"/>
                </w:rPr>
                <w:t>f d</w:t>
              </w:r>
            </w:ins>
            <w:ins w:id="343" w:author="ZTE(Weiqiang Du)" w:date="2022-02-25T00:52:38Z">
              <w:r>
                <w:rPr>
                  <w:rFonts w:hint="eastAsia"/>
                  <w:lang w:val="en-US" w:eastAsia="zh-CN"/>
                </w:rPr>
                <w:t>estinatoin</w:t>
              </w:r>
            </w:ins>
            <w:ins w:id="344" w:author="ZTE(Weiqiang Du)" w:date="2022-02-25T00:52:39Z">
              <w:r>
                <w:rPr>
                  <w:rFonts w:hint="eastAsia"/>
                  <w:lang w:val="en-US" w:eastAsia="zh-CN"/>
                </w:rPr>
                <w:t xml:space="preserve"> </w:t>
              </w:r>
            </w:ins>
            <w:ins w:id="345" w:author="ZTE(Weiqiang Du)" w:date="2022-02-25T00:52:40Z">
              <w:r>
                <w:rPr>
                  <w:rFonts w:hint="eastAsia"/>
                  <w:lang w:val="en-US" w:eastAsia="zh-CN"/>
                </w:rPr>
                <w:t xml:space="preserve">with </w:t>
              </w:r>
            </w:ins>
            <w:ins w:id="346" w:author="ZTE(Weiqiang Du)" w:date="2022-02-25T00:52:41Z">
              <w:r>
                <w:rPr>
                  <w:rFonts w:hint="eastAsia"/>
                  <w:lang w:val="en-US" w:eastAsia="zh-CN"/>
                </w:rPr>
                <w:t>highes</w:t>
              </w:r>
            </w:ins>
            <w:ins w:id="347" w:author="ZTE(Weiqiang Du)" w:date="2022-02-25T00:52:42Z">
              <w:r>
                <w:rPr>
                  <w:rFonts w:hint="eastAsia"/>
                  <w:lang w:val="en-US" w:eastAsia="zh-CN"/>
                </w:rPr>
                <w:t>t</w:t>
              </w:r>
            </w:ins>
            <w:ins w:id="348" w:author="ZTE(Weiqiang Du)" w:date="2022-02-25T00:52:48Z">
              <w:r>
                <w:rPr>
                  <w:rFonts w:hint="eastAsia"/>
                  <w:lang w:val="en-US" w:eastAsia="zh-CN"/>
                </w:rPr>
                <w:t xml:space="preserve"> priori</w:t>
              </w:r>
            </w:ins>
            <w:ins w:id="349" w:author="ZTE(Weiqiang Du)" w:date="2022-02-25T00:52:49Z">
              <w:r>
                <w:rPr>
                  <w:rFonts w:hint="eastAsia"/>
                  <w:lang w:val="en-US" w:eastAsia="zh-CN"/>
                </w:rPr>
                <w:t xml:space="preserve">ty LCH </w:t>
              </w:r>
            </w:ins>
            <w:ins w:id="350" w:author="ZTE(Weiqiang Du)" w:date="2022-02-25T00:52:51Z">
              <w:r>
                <w:rPr>
                  <w:rFonts w:hint="eastAsia"/>
                  <w:lang w:val="en-US" w:eastAsia="zh-CN"/>
                </w:rPr>
                <w:t>is</w:t>
              </w:r>
            </w:ins>
            <w:ins w:id="351" w:author="ZTE(Weiqiang Du)" w:date="2022-02-25T00:52:52Z">
              <w:r>
                <w:rPr>
                  <w:rFonts w:hint="eastAsia"/>
                  <w:lang w:val="en-US" w:eastAsia="zh-CN"/>
                </w:rPr>
                <w:t xml:space="preserve"> indica</w:t>
              </w:r>
            </w:ins>
            <w:ins w:id="352" w:author="ZTE(Weiqiang Du)" w:date="2022-02-25T00:52:53Z">
              <w:r>
                <w:rPr>
                  <w:rFonts w:hint="eastAsia"/>
                  <w:lang w:val="en-US" w:eastAsia="zh-CN"/>
                </w:rPr>
                <w:t>ted</w:t>
              </w:r>
            </w:ins>
            <w:ins w:id="353" w:author="ZTE(Weiqiang Du)" w:date="2022-02-25T00:52:54Z">
              <w:r>
                <w:rPr>
                  <w:rFonts w:hint="eastAsia"/>
                  <w:lang w:val="en-US" w:eastAsia="zh-CN"/>
                </w:rPr>
                <w:t xml:space="preserve"> to PH</w:t>
              </w:r>
            </w:ins>
            <w:ins w:id="354" w:author="ZTE(Weiqiang Du)" w:date="2022-02-25T00:52:55Z">
              <w:r>
                <w:rPr>
                  <w:rFonts w:hint="eastAsia"/>
                  <w:lang w:val="en-US" w:eastAsia="zh-CN"/>
                </w:rPr>
                <w:t>Y layer</w:t>
              </w:r>
            </w:ins>
            <w:ins w:id="355" w:author="ZTE(Weiqiang Du)" w:date="2022-02-25T00:53:19Z">
              <w:r>
                <w:rPr>
                  <w:rFonts w:hint="eastAsia"/>
                  <w:lang w:val="en-US" w:eastAsia="zh-CN"/>
                </w:rPr>
                <w:t xml:space="preserve"> is not </w:t>
              </w:r>
            </w:ins>
            <w:ins w:id="356" w:author="ZTE(Weiqiang Du)" w:date="2022-02-25T00:53:20Z">
              <w:r>
                <w:rPr>
                  <w:rFonts w:hint="eastAsia"/>
                  <w:lang w:val="en-US" w:eastAsia="zh-CN"/>
                </w:rPr>
                <w:t>flexib</w:t>
              </w:r>
            </w:ins>
            <w:ins w:id="357" w:author="ZTE(Weiqiang Du)" w:date="2022-02-25T00:53:21Z">
              <w:r>
                <w:rPr>
                  <w:rFonts w:hint="eastAsia"/>
                  <w:lang w:val="en-US" w:eastAsia="zh-CN"/>
                </w:rPr>
                <w:t>le</w:t>
              </w:r>
            </w:ins>
            <w:ins w:id="358" w:author="ZTE(Weiqiang Du)" w:date="2022-02-25T00:53:00Z">
              <w:r>
                <w:rPr>
                  <w:rFonts w:hint="eastAsia"/>
                  <w:lang w:val="en-US" w:eastAsia="zh-CN"/>
                </w:rPr>
                <w:t>.</w:t>
              </w:r>
            </w:ins>
          </w:p>
        </w:tc>
      </w:tr>
    </w:tbl>
    <w:p>
      <w:pPr>
        <w:rPr>
          <w:lang w:eastAsia="zh-CN"/>
        </w:rPr>
      </w:pPr>
    </w:p>
    <w:bookmarkEnd w:id="0"/>
    <w:p>
      <w:pPr>
        <w:rPr>
          <w:lang w:eastAsia="zh-CN"/>
        </w:rPr>
      </w:pPr>
      <w:r>
        <w:rPr>
          <w:lang w:eastAsia="zh-CN"/>
        </w:rPr>
        <w:t>Secondly, there is a left issue on how to handle the resource selection for initial-transmission resource selection for group-cast.</w:t>
      </w:r>
    </w:p>
    <w:tbl>
      <w:tblPr>
        <w:tblStyle w:val="46"/>
        <w:tblW w:w="9642"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100"/>
        <w:gridCol w:w="2164"/>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100"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color w:val="000000"/>
                <w:sz w:val="16"/>
                <w:szCs w:val="16"/>
              </w:rPr>
            </w:pPr>
            <w:r>
              <w:rPr>
                <w:rFonts w:ascii="Arial" w:hAnsi="Arial" w:eastAsia="Times New Roman" w:cs="Arial"/>
                <w:color w:val="000000"/>
                <w:sz w:val="16"/>
                <w:szCs w:val="16"/>
              </w:rPr>
              <w:t>R2-2200938</w:t>
            </w: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color w:val="000000"/>
                <w:sz w:val="16"/>
                <w:szCs w:val="16"/>
              </w:rPr>
            </w:pPr>
            <w:r>
              <w:rPr>
                <w:rFonts w:ascii="Arial" w:hAnsi="Arial" w:eastAsia="Times New Roman" w:cs="Arial"/>
                <w:color w:val="000000"/>
                <w:sz w:val="16"/>
                <w:szCs w:val="16"/>
              </w:rPr>
              <w:t>Ericsson</w:t>
            </w:r>
          </w:p>
        </w:tc>
        <w:tc>
          <w:tcPr>
            <w:tcW w:w="637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Times New Roman" w:cs="Arial"/>
                <w:color w:val="000000"/>
                <w:sz w:val="16"/>
                <w:szCs w:val="16"/>
              </w:rPr>
            </w:pPr>
            <w:r>
              <w:rPr>
                <w:rFonts w:ascii="Arial" w:hAnsi="Arial" w:eastAsia="Times New Roman" w:cs="Arial"/>
                <w:color w:val="000000"/>
                <w:sz w:val="16"/>
                <w:szCs w:val="16"/>
              </w:rPr>
              <w:t>Proposal 20</w:t>
            </w:r>
            <w:r>
              <w:rPr>
                <w:rFonts w:ascii="Arial" w:hAnsi="Arial" w:eastAsia="Times New Roman" w:cs="Arial"/>
                <w:color w:val="000000"/>
                <w:sz w:val="16"/>
                <w:szCs w:val="16"/>
              </w:rPr>
              <w:tab/>
            </w:r>
            <w:r>
              <w:rPr>
                <w:rFonts w:ascii="Arial" w:hAnsi="Arial" w:eastAsia="Times New Roman" w:cs="Arial"/>
                <w:color w:val="000000"/>
                <w:sz w:val="16"/>
                <w:szCs w:val="16"/>
              </w:rPr>
              <w:t xml:space="preserve">For </w:t>
            </w:r>
            <w:r>
              <w:rPr>
                <w:rFonts w:ascii="Arial" w:hAnsi="Arial" w:eastAsia="Times New Roman" w:cs="Arial"/>
                <w:color w:val="000000"/>
                <w:sz w:val="16"/>
                <w:szCs w:val="16"/>
                <w:highlight w:val="green"/>
              </w:rPr>
              <w:t>groupcast</w:t>
            </w:r>
            <w:r>
              <w:rPr>
                <w:rFonts w:ascii="Arial" w:hAnsi="Arial" w:eastAsia="Times New Roman" w:cs="Arial"/>
                <w:color w:val="000000"/>
                <w:sz w:val="16"/>
                <w:szCs w:val="16"/>
              </w:rPr>
              <w:t>, the TX UE can only select the resources for the initial transmission associated with the time in which the on-duration timer at the TX UE is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23" w:hRule="atLeast"/>
        </w:trPr>
        <w:tc>
          <w:tcPr>
            <w:tcW w:w="1100"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color w:val="000000"/>
                <w:sz w:val="16"/>
                <w:szCs w:val="16"/>
              </w:rPr>
            </w:pPr>
            <w:r>
              <w:rPr>
                <w:rFonts w:ascii="Arial" w:hAnsi="Arial" w:eastAsia="Times New Roman" w:cs="Arial"/>
                <w:color w:val="000000"/>
                <w:sz w:val="16"/>
                <w:szCs w:val="16"/>
              </w:rPr>
              <w:t>R2-2200483</w:t>
            </w: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color w:val="000000"/>
                <w:sz w:val="16"/>
                <w:szCs w:val="16"/>
              </w:rPr>
            </w:pPr>
            <w:r>
              <w:rPr>
                <w:rFonts w:ascii="Arial" w:hAnsi="Arial" w:eastAsia="Times New Roman" w:cs="Arial"/>
                <w:color w:val="000000"/>
                <w:sz w:val="16"/>
                <w:szCs w:val="16"/>
              </w:rPr>
              <w:t>Huawei, HiSilicon</w:t>
            </w:r>
          </w:p>
        </w:tc>
        <w:tc>
          <w:tcPr>
            <w:tcW w:w="637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Times New Roman" w:cs="Arial"/>
                <w:color w:val="000000"/>
                <w:sz w:val="16"/>
                <w:szCs w:val="16"/>
              </w:rPr>
            </w:pPr>
            <w:r>
              <w:rPr>
                <w:rFonts w:ascii="Arial" w:hAnsi="Arial" w:eastAsia="Times New Roman" w:cs="Arial"/>
                <w:color w:val="000000"/>
                <w:sz w:val="16"/>
                <w:szCs w:val="16"/>
              </w:rPr>
              <w:t>Proposal 5:  For SL groupcast, initial transmission is only allowed during the time when onduration timer or inactivity timer is running, and retransmission of a SL process is only allowed during the time when onduration timer, inactivity timer, or the retransmission timer of this SL process is running.</w:t>
            </w:r>
          </w:p>
        </w:tc>
      </w:tr>
    </w:tbl>
    <w:p>
      <w:pPr>
        <w:spacing w:before="120" w:beforeLines="50"/>
        <w:rPr>
          <w:b/>
          <w:lang w:eastAsia="zh-CN"/>
        </w:rPr>
      </w:pPr>
      <w:r>
        <w:rPr>
          <w:b/>
          <w:lang w:eastAsia="zh-CN"/>
        </w:rPr>
        <w:t xml:space="preserve">Q2-1: Which option do you prefer w.r.t specification for resource selection for GC initial transmission, </w:t>
      </w:r>
    </w:p>
    <w:p>
      <w:pPr>
        <w:spacing w:before="120" w:beforeLines="50"/>
        <w:rPr>
          <w:b/>
          <w:lang w:eastAsia="zh-CN"/>
        </w:rPr>
      </w:pPr>
      <w:r>
        <w:rPr>
          <w:rFonts w:hint="eastAsia"/>
          <w:b/>
          <w:lang w:eastAsia="zh-CN"/>
        </w:rPr>
        <w:t>O</w:t>
      </w:r>
      <w:r>
        <w:rPr>
          <w:b/>
          <w:lang w:eastAsia="zh-CN"/>
        </w:rPr>
        <w:t>ption-1a: use normative text to limit the resource selection to the time when on-duration timer is running</w:t>
      </w:r>
    </w:p>
    <w:p>
      <w:pPr>
        <w:spacing w:before="120" w:beforeLines="50"/>
        <w:rPr>
          <w:ins w:id="359"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pPr>
        <w:spacing w:before="120" w:beforeLines="50"/>
        <w:rPr>
          <w:b/>
          <w:lang w:eastAsia="zh-CN"/>
        </w:rPr>
      </w:pPr>
      <w:ins w:id="360" w:author="InterDigital - Martino" w:date="2022-02-22T15:47:00Z">
        <w:r>
          <w:rPr>
            <w:b/>
            <w:lang w:eastAsia="zh-CN"/>
          </w:rPr>
          <w:t>Option-1c: use normative text to limit the resource selection to the time when on-duration timer, inactivity timer, or retransmission timer is running</w:t>
        </w:r>
      </w:ins>
    </w:p>
    <w:p>
      <w:pPr>
        <w:spacing w:before="120" w:beforeLines="50"/>
        <w:rPr>
          <w:b/>
          <w:lang w:eastAsia="zh-CN"/>
        </w:rPr>
      </w:pPr>
      <w:r>
        <w:rPr>
          <w:rFonts w:hint="eastAsia"/>
          <w:b/>
          <w:lang w:eastAsia="zh-CN"/>
        </w:rPr>
        <w:t>O</w:t>
      </w:r>
      <w:r>
        <w:rPr>
          <w:b/>
          <w:lang w:eastAsia="zh-CN"/>
        </w:rPr>
        <w:t>ption-2: using NOTE to capture the restriction if any</w:t>
      </w:r>
    </w:p>
    <w:p>
      <w:pPr>
        <w:spacing w:before="120" w:beforeLines="50"/>
        <w:rPr>
          <w:b/>
          <w:lang w:eastAsia="zh-CN"/>
        </w:rPr>
      </w:pPr>
      <w:r>
        <w:rPr>
          <w:rFonts w:hint="eastAsia"/>
          <w:b/>
          <w:lang w:eastAsia="zh-CN"/>
        </w:rPr>
        <w:t>O</w:t>
      </w:r>
      <w:r>
        <w:rPr>
          <w:b/>
          <w:lang w:eastAsia="zh-CN"/>
        </w:rPr>
        <w:t>ption-3: no specific restriction need to be captured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43"/>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BEBEBE" w:themeFill="background1" w:themeFillShade="BF"/>
          </w:tcPr>
          <w:p>
            <w:pPr>
              <w:spacing w:after="0"/>
              <w:rPr>
                <w:lang w:eastAsia="zh-CN"/>
              </w:rPr>
            </w:pPr>
            <w:r>
              <w:rPr>
                <w:rFonts w:hint="eastAsia"/>
                <w:lang w:eastAsia="zh-CN"/>
              </w:rPr>
              <w:t>C</w:t>
            </w:r>
            <w:r>
              <w:rPr>
                <w:lang w:eastAsia="zh-CN"/>
              </w:rPr>
              <w:t>ompany</w:t>
            </w:r>
          </w:p>
        </w:tc>
        <w:tc>
          <w:tcPr>
            <w:tcW w:w="1843" w:type="dxa"/>
            <w:shd w:val="clear" w:color="auto" w:fill="BEBEBE" w:themeFill="background1" w:themeFillShade="BF"/>
          </w:tcPr>
          <w:p>
            <w:pPr>
              <w:spacing w:after="0"/>
              <w:rPr>
                <w:lang w:eastAsia="zh-CN"/>
              </w:rPr>
            </w:pPr>
            <w:r>
              <w:rPr>
                <w:rFonts w:hint="eastAsia"/>
                <w:lang w:eastAsia="zh-CN"/>
              </w:rPr>
              <w:t>O</w:t>
            </w:r>
            <w:r>
              <w:rPr>
                <w:lang w:eastAsia="zh-CN"/>
              </w:rPr>
              <w:t>ption</w:t>
            </w:r>
          </w:p>
        </w:tc>
        <w:tc>
          <w:tcPr>
            <w:tcW w:w="6373" w:type="dxa"/>
            <w:shd w:val="clear" w:color="auto" w:fill="BEBEBE" w:themeFill="background1" w:themeFillShade="BF"/>
          </w:tcPr>
          <w:p>
            <w:pPr>
              <w:spacing w:after="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r>
              <w:rPr>
                <w:rFonts w:hint="eastAsia"/>
                <w:lang w:eastAsia="zh-CN"/>
              </w:rPr>
              <w:t>O</w:t>
            </w:r>
            <w:r>
              <w:rPr>
                <w:lang w:eastAsia="zh-CN"/>
              </w:rPr>
              <w:t>PPO</w:t>
            </w:r>
          </w:p>
        </w:tc>
        <w:tc>
          <w:tcPr>
            <w:tcW w:w="1843" w:type="dxa"/>
          </w:tcPr>
          <w:p>
            <w:pPr>
              <w:spacing w:after="0"/>
              <w:rPr>
                <w:lang w:eastAsia="zh-CN"/>
              </w:rPr>
            </w:pPr>
            <w:r>
              <w:rPr>
                <w:rFonts w:hint="eastAsia"/>
                <w:lang w:eastAsia="zh-CN"/>
              </w:rPr>
              <w:t>2</w:t>
            </w:r>
            <w:r>
              <w:rPr>
                <w:lang w:eastAsia="zh-CN"/>
              </w:rPr>
              <w:t xml:space="preserve"> or 3</w:t>
            </w:r>
          </w:p>
        </w:tc>
        <w:tc>
          <w:tcPr>
            <w:tcW w:w="6373" w:type="dxa"/>
          </w:tcPr>
          <w:p>
            <w:pPr>
              <w:spacing w:after="0"/>
              <w:rPr>
                <w:lang w:eastAsia="zh-CN"/>
              </w:rPr>
            </w:pPr>
            <w:r>
              <w:rPr>
                <w:lang w:eastAsia="zh-CN"/>
              </w:rPr>
              <w:t>Option-1a is not reasonable since in this way, inactivity timer is only used for re-tx, which seems like to say inactivity timer is not needed for GC, i.e., on-duration timer is used for initial transmission and re-transmission timer is used for re-tx. If the doubt on reliability of inactivity timer holds, the same doubt for the reliability of re-tx timer holds as well, which means we should revisit the agreement on inactivity timer and re-tx timer usage in GC.</w:t>
            </w:r>
          </w:p>
          <w:p>
            <w:pPr>
              <w:spacing w:after="0"/>
              <w:rPr>
                <w:lang w:eastAsia="zh-CN"/>
              </w:rPr>
            </w:pPr>
          </w:p>
          <w:p>
            <w:pPr>
              <w:spacing w:after="0"/>
              <w:rPr>
                <w:lang w:eastAsia="zh-CN"/>
              </w:rPr>
            </w:pPr>
            <w:r>
              <w:rPr>
                <w:lang w:eastAsia="zh-CN"/>
              </w:rPr>
              <w:t xml:space="preserve">For option-1b, as we discussed in 116, </w:t>
            </w:r>
          </w:p>
          <w:p>
            <w:pPr>
              <w:spacing w:after="0"/>
              <w:rPr>
                <w:lang w:eastAsia="zh-CN"/>
              </w:rPr>
            </w:pPr>
          </w:p>
          <w:p>
            <w:pPr>
              <w:pStyle w:val="98"/>
              <w:ind w:left="0" w:firstLine="0"/>
              <w:rPr>
                <w:color w:val="00B0F0"/>
                <w:lang w:val="en-US"/>
              </w:rPr>
            </w:pPr>
            <w:r>
              <w:rPr>
                <w:color w:val="00B0F0"/>
                <w:lang w:val="en-US"/>
              </w:rPr>
              <w:t xml:space="preserve">For GC: </w:t>
            </w:r>
          </w:p>
          <w:p>
            <w:pPr>
              <w:pStyle w:val="98"/>
              <w:numPr>
                <w:ilvl w:val="0"/>
                <w:numId w:val="10"/>
              </w:numPr>
              <w:ind w:left="0"/>
              <w:rPr>
                <w:color w:val="00B0F0"/>
                <w:lang w:val="en-US"/>
              </w:rPr>
            </w:pPr>
            <w:r>
              <w:rPr>
                <w:color w:val="00B0F0"/>
                <w:lang w:val="en-US"/>
              </w:rPr>
              <w:t xml:space="preserve">Option1: Initial transmission is allowed during the time when on-duration and inactivity timer run. </w:t>
            </w:r>
          </w:p>
          <w:p>
            <w:pPr>
              <w:pStyle w:val="98"/>
              <w:numPr>
                <w:ilvl w:val="0"/>
                <w:numId w:val="10"/>
              </w:numPr>
              <w:ind w:left="0"/>
              <w:rPr>
                <w:color w:val="00B0F0"/>
                <w:lang w:val="en-US"/>
              </w:rPr>
            </w:pPr>
            <w:r>
              <w:rPr>
                <w:color w:val="00B0F0"/>
                <w:lang w:val="en-US"/>
              </w:rPr>
              <w:t xml:space="preserve">Option2: Initial transmission is allowed during any active time. </w:t>
            </w:r>
          </w:p>
          <w:p>
            <w:pPr>
              <w:pStyle w:val="98"/>
              <w:ind w:left="0" w:firstLine="0"/>
              <w:rPr>
                <w:color w:val="00B0F0"/>
                <w:lang w:val="en-US"/>
              </w:rPr>
            </w:pPr>
          </w:p>
          <w:p>
            <w:pPr>
              <w:pStyle w:val="98"/>
              <w:ind w:left="0" w:firstLine="0"/>
              <w:rPr>
                <w:color w:val="00B0F0"/>
                <w:lang w:val="en-US"/>
              </w:rPr>
            </w:pPr>
            <w:r>
              <w:rPr>
                <w:color w:val="00B0F0"/>
                <w:lang w:val="en-US"/>
              </w:rPr>
              <w:t>Option 1: Qualcomm, Lenovo, IDT, Huawei, Ericsson (5)</w:t>
            </w:r>
          </w:p>
          <w:p>
            <w:pPr>
              <w:pStyle w:val="98"/>
              <w:ind w:left="0" w:firstLine="0"/>
              <w:rPr>
                <w:color w:val="00B0F0"/>
                <w:lang w:val="en-US"/>
              </w:rPr>
            </w:pPr>
            <w:r>
              <w:rPr>
                <w:color w:val="00B0F0"/>
                <w:lang w:val="en-US"/>
              </w:rPr>
              <w:t xml:space="preserve">Option 2: LG, OPPO, Nokia, Intel, Apple, MediaTek, NEC, ZTE, Fraunhofer, </w:t>
            </w:r>
            <w:r>
              <w:rPr>
                <w:color w:val="00B0F0"/>
              </w:rPr>
              <w:t>ASUSTek</w:t>
            </w:r>
            <w:r>
              <w:rPr>
                <w:color w:val="00B0F0"/>
                <w:lang w:val="en-US"/>
              </w:rPr>
              <w:t xml:space="preserve"> (10)</w:t>
            </w:r>
          </w:p>
          <w:p>
            <w:pPr>
              <w:spacing w:after="0"/>
              <w:rPr>
                <w:lang w:val="en-US" w:eastAsia="zh-CN"/>
              </w:rPr>
            </w:pPr>
          </w:p>
          <w:p>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pPr>
              <w:spacing w:after="0"/>
              <w:rPr>
                <w:lang w:val="en-US" w:eastAsia="zh-CN"/>
              </w:rPr>
            </w:pPr>
          </w:p>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r>
              <w:rPr>
                <w:lang w:eastAsia="zh-CN"/>
              </w:rPr>
              <w:t>InterDigital</w:t>
            </w:r>
          </w:p>
        </w:tc>
        <w:tc>
          <w:tcPr>
            <w:tcW w:w="1843" w:type="dxa"/>
          </w:tcPr>
          <w:p>
            <w:pPr>
              <w:spacing w:after="0"/>
              <w:rPr>
                <w:lang w:eastAsia="zh-CN"/>
              </w:rPr>
            </w:pPr>
            <w:r>
              <w:rPr>
                <w:lang w:eastAsia="zh-CN"/>
              </w:rPr>
              <w:t>1c, with 1a, 1b possible</w:t>
            </w:r>
          </w:p>
        </w:tc>
        <w:tc>
          <w:tcPr>
            <w:tcW w:w="6373" w:type="dxa"/>
          </w:tcPr>
          <w:p>
            <w:pPr>
              <w:spacing w:after="0"/>
              <w:rPr>
                <w:ins w:id="361"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pPr>
              <w:spacing w:after="0"/>
              <w:rPr>
                <w:ins w:id="362" w:author="OPPO (Bingxue) " w:date="2022-02-23T09:27:00Z"/>
                <w:lang w:eastAsia="zh-CN"/>
              </w:rPr>
            </w:pPr>
          </w:p>
          <w:p>
            <w:pPr>
              <w:spacing w:after="0"/>
              <w:rPr>
                <w:lang w:eastAsia="zh-CN"/>
              </w:rPr>
            </w:pPr>
            <w:ins w:id="363" w:author="OPPO (Bingxue) " w:date="2022-02-23T09:27:00Z">
              <w:r>
                <w:rPr>
                  <w:lang w:eastAsia="zh-CN"/>
                </w:rPr>
                <w:t xml:space="preserve">OPPO: Rapporteur understanding is </w:t>
              </w:r>
            </w:ins>
            <w:ins w:id="364" w:author="OPPO (Bingxue) " w:date="2022-02-23T09:28:00Z">
              <w:r>
                <w:rPr>
                  <w:lang w:eastAsia="zh-CN"/>
                </w:rPr>
                <w:t xml:space="preserve">Option </w:t>
              </w:r>
            </w:ins>
            <w:ins w:id="365" w:author="OPPO (Bingxue) " w:date="2022-02-23T09:27:00Z">
              <w:r>
                <w:rPr>
                  <w:lang w:eastAsia="zh-CN"/>
                </w:rPr>
                <w:t>1c=</w:t>
              </w:r>
            </w:ins>
            <w:ins w:id="366" w:author="OPPO (Bingxue) " w:date="2022-02-23T09:28:00Z">
              <w:r>
                <w:rPr>
                  <w:lang w:eastAsia="zh-CN"/>
                </w:rPr>
                <w:t xml:space="preserve"> Option 3, please let me know if any misunderstanding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ins w:id="367" w:author="Xiaomi (Xing)" w:date="2022-02-23T11:02:00Z">
              <w:r>
                <w:rPr>
                  <w:rFonts w:hint="eastAsia"/>
                  <w:lang w:eastAsia="zh-CN"/>
                </w:rPr>
                <w:t>Xiaomi</w:t>
              </w:r>
            </w:ins>
          </w:p>
        </w:tc>
        <w:tc>
          <w:tcPr>
            <w:tcW w:w="1843" w:type="dxa"/>
          </w:tcPr>
          <w:p>
            <w:pPr>
              <w:spacing w:after="0"/>
              <w:rPr>
                <w:lang w:eastAsia="zh-CN"/>
              </w:rPr>
            </w:pPr>
            <w:ins w:id="368" w:author="Xiaomi (Xing)" w:date="2022-02-23T11:02:00Z">
              <w:r>
                <w:rPr>
                  <w:lang w:eastAsia="zh-CN"/>
                </w:rPr>
                <w:t>O</w:t>
              </w:r>
            </w:ins>
            <w:ins w:id="369" w:author="Xiaomi (Xing)" w:date="2022-02-23T11:02:00Z">
              <w:r>
                <w:rPr>
                  <w:rFonts w:hint="eastAsia"/>
                  <w:lang w:eastAsia="zh-CN"/>
                </w:rPr>
                <w:t xml:space="preserve">ption </w:t>
              </w:r>
            </w:ins>
            <w:ins w:id="370" w:author="Xiaomi (Xing)" w:date="2022-02-23T11:02:00Z">
              <w:r>
                <w:rPr>
                  <w:lang w:eastAsia="zh-CN"/>
                </w:rPr>
                <w:t>2</w:t>
              </w:r>
            </w:ins>
          </w:p>
        </w:tc>
        <w:tc>
          <w:tcPr>
            <w:tcW w:w="6373"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 w:author="vivo(Jing)" w:date="2022-02-23T11:18:00Z"/>
        </w:trPr>
        <w:tc>
          <w:tcPr>
            <w:tcW w:w="1413" w:type="dxa"/>
          </w:tcPr>
          <w:p>
            <w:pPr>
              <w:spacing w:after="0"/>
              <w:rPr>
                <w:ins w:id="372" w:author="vivo(Jing)" w:date="2022-02-23T11:18:00Z"/>
                <w:lang w:eastAsia="zh-CN"/>
              </w:rPr>
            </w:pPr>
            <w:ins w:id="373" w:author="vivo(Jing)" w:date="2022-02-23T11:18:00Z">
              <w:r>
                <w:rPr>
                  <w:rFonts w:hint="eastAsia"/>
                  <w:lang w:eastAsia="zh-CN"/>
                </w:rPr>
                <w:t>v</w:t>
              </w:r>
            </w:ins>
            <w:ins w:id="374" w:author="vivo(Jing)" w:date="2022-02-23T11:18:00Z">
              <w:r>
                <w:rPr>
                  <w:lang w:eastAsia="zh-CN"/>
                </w:rPr>
                <w:t>ivo</w:t>
              </w:r>
            </w:ins>
          </w:p>
        </w:tc>
        <w:tc>
          <w:tcPr>
            <w:tcW w:w="1843" w:type="dxa"/>
          </w:tcPr>
          <w:p>
            <w:pPr>
              <w:spacing w:after="0"/>
              <w:rPr>
                <w:ins w:id="375" w:author="vivo(Jing)" w:date="2022-02-23T11:18:00Z"/>
                <w:lang w:eastAsia="zh-CN"/>
              </w:rPr>
            </w:pPr>
            <w:ins w:id="376" w:author="vivo(Jing)" w:date="2022-02-23T11:18:00Z">
              <w:r>
                <w:rPr>
                  <w:rFonts w:hint="eastAsia"/>
                  <w:lang w:eastAsia="zh-CN"/>
                </w:rPr>
                <w:t>2</w:t>
              </w:r>
            </w:ins>
            <w:ins w:id="377" w:author="vivo(Jing)" w:date="2022-02-23T11:18:00Z">
              <w:r>
                <w:rPr>
                  <w:lang w:eastAsia="zh-CN"/>
                </w:rPr>
                <w:t xml:space="preserve"> or 3</w:t>
              </w:r>
            </w:ins>
          </w:p>
        </w:tc>
        <w:tc>
          <w:tcPr>
            <w:tcW w:w="6373" w:type="dxa"/>
          </w:tcPr>
          <w:p>
            <w:pPr>
              <w:spacing w:after="0"/>
              <w:rPr>
                <w:ins w:id="378" w:author="vivo(Jing)" w:date="2022-02-23T11:18:00Z"/>
                <w:lang w:eastAsia="zh-CN"/>
              </w:rPr>
            </w:pPr>
            <w:ins w:id="379" w:author="vivo(Jing)" w:date="2022-02-23T11:18:00Z">
              <w:r>
                <w:rPr>
                  <w:rFonts w:hint="eastAsia"/>
                  <w:lang w:eastAsia="zh-CN"/>
                </w:rPr>
                <w:t>T</w:t>
              </w:r>
            </w:ins>
            <w:ins w:id="380" w:author="vivo(Jing)" w:date="2022-02-23T11:18:00Z">
              <w:r>
                <w:rPr>
                  <w:lang w:eastAsia="zh-CN"/>
                </w:rPr>
                <w:t>he restriction can be left to smart TX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1" w:author="Apple - Zhibin Wu" w:date="2022-02-23T11:26:00Z"/>
        </w:trPr>
        <w:tc>
          <w:tcPr>
            <w:tcW w:w="1413" w:type="dxa"/>
          </w:tcPr>
          <w:p>
            <w:pPr>
              <w:spacing w:after="0"/>
              <w:rPr>
                <w:ins w:id="382" w:author="Apple - Zhibin Wu" w:date="2022-02-23T11:26:00Z"/>
                <w:lang w:eastAsia="zh-CN"/>
              </w:rPr>
            </w:pPr>
            <w:ins w:id="383" w:author="Apple - Zhibin Wu" w:date="2022-02-23T11:26:00Z">
              <w:r>
                <w:rPr>
                  <w:lang w:eastAsia="zh-CN"/>
                </w:rPr>
                <w:t>Apple</w:t>
              </w:r>
            </w:ins>
          </w:p>
        </w:tc>
        <w:tc>
          <w:tcPr>
            <w:tcW w:w="1843" w:type="dxa"/>
          </w:tcPr>
          <w:p>
            <w:pPr>
              <w:spacing w:after="0"/>
              <w:rPr>
                <w:ins w:id="384" w:author="Apple - Zhibin Wu" w:date="2022-02-23T11:26:00Z"/>
                <w:lang w:eastAsia="zh-CN"/>
              </w:rPr>
            </w:pPr>
            <w:ins w:id="385" w:author="Apple - Zhibin Wu" w:date="2022-02-23T11:26:00Z">
              <w:r>
                <w:rPr>
                  <w:lang w:eastAsia="zh-CN"/>
                </w:rPr>
                <w:t>Option 1b</w:t>
              </w:r>
            </w:ins>
          </w:p>
        </w:tc>
        <w:tc>
          <w:tcPr>
            <w:tcW w:w="6373" w:type="dxa"/>
          </w:tcPr>
          <w:p>
            <w:pPr>
              <w:spacing w:after="0"/>
              <w:rPr>
                <w:ins w:id="386" w:author="Apple - Zhibin Wu" w:date="2022-02-23T11:26:00Z"/>
                <w:lang w:eastAsia="zh-CN"/>
              </w:rPr>
            </w:pPr>
            <w:ins w:id="387" w:author="Apple - Zhibin Wu" w:date="2022-02-23T11:26:00Z">
              <w:r>
                <w:rPr>
                  <w:lang w:eastAsia="zh-CN"/>
                </w:rPr>
                <w:t>We think it cause more problem</w:t>
              </w:r>
            </w:ins>
            <w:ins w:id="388" w:author="Apple - Zhibin Wu" w:date="2022-02-23T11:27:00Z">
              <w:r>
                <w:rPr>
                  <w:lang w:eastAsia="zh-CN"/>
                </w:rPr>
                <w:t>, but bring less benefits,</w:t>
              </w:r>
            </w:ins>
            <w:ins w:id="389" w:author="Apple - Zhibin Wu" w:date="2022-02-23T11:26:00Z">
              <w:r>
                <w:rPr>
                  <w:lang w:eastAsia="zh-CN"/>
                </w:rPr>
                <w:t xml:space="preserve"> when allow</w:t>
              </w:r>
            </w:ins>
            <w:ins w:id="390" w:author="Apple - Zhibin Wu" w:date="2022-02-23T11:27:00Z">
              <w:r>
                <w:rPr>
                  <w:lang w:eastAsia="zh-CN"/>
                </w:rPr>
                <w:t>ing</w:t>
              </w:r>
            </w:ins>
            <w:ins w:id="391" w:author="Apple - Zhibin Wu" w:date="2022-02-23T11:26:00Z">
              <w:r>
                <w:rPr>
                  <w:lang w:eastAsia="zh-CN"/>
                </w:rPr>
                <w:t xml:space="preserve"> </w:t>
              </w:r>
            </w:ins>
            <w:ins w:id="392" w:author="Apple - Zhibin Wu" w:date="2022-02-23T11:27:00Z">
              <w:r>
                <w:rPr>
                  <w:lang w:eastAsia="zh-CN"/>
                </w:rPr>
                <w:t xml:space="preserve">SL DRX </w:t>
              </w:r>
            </w:ins>
            <w:ins w:id="393" w:author="Apple - Zhibin Wu" w:date="2022-02-23T11:26:00Z">
              <w:r>
                <w:rPr>
                  <w:lang w:eastAsia="zh-CN"/>
                </w:rPr>
                <w:t xml:space="preserve">Retransmisison timer to be </w:t>
              </w:r>
            </w:ins>
            <w:ins w:id="394" w:author="Apple - Zhibin Wu" w:date="2022-02-23T11:27:00Z">
              <w:r>
                <w:rPr>
                  <w:lang w:eastAsia="zh-CN"/>
                </w:rPr>
                <w:t>considered</w:t>
              </w:r>
            </w:ins>
            <w:ins w:id="395" w:author="Apple - Zhibin Wu" w:date="2022-02-23T11:26:00Z">
              <w:r>
                <w:rPr>
                  <w:lang w:eastAsia="zh-CN"/>
                </w:rPr>
                <w:t xml:space="preserve"> for initial transmisisons. We think only onDuration and inactivity</w:t>
              </w:r>
            </w:ins>
            <w:ins w:id="396" w:author="Apple - Zhibin Wu" w:date="2022-02-23T11:27:00Z">
              <w:r>
                <w:rPr>
                  <w:lang w:eastAsia="zh-CN"/>
                </w:rPr>
                <w:t>Timers to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7" w:author="LG-Giwon Park" w:date="2022-02-24T11:27:00Z"/>
        </w:trPr>
        <w:tc>
          <w:tcPr>
            <w:tcW w:w="1413" w:type="dxa"/>
          </w:tcPr>
          <w:p>
            <w:pPr>
              <w:spacing w:after="0"/>
              <w:rPr>
                <w:ins w:id="398" w:author="LG-Giwon Park" w:date="2022-02-24T11:27:00Z"/>
                <w:lang w:eastAsia="zh-CN"/>
              </w:rPr>
            </w:pPr>
            <w:ins w:id="399" w:author="LG-Giwon Park" w:date="2022-02-24T11:27:00Z">
              <w:r>
                <w:rPr>
                  <w:rFonts w:hint="eastAsia" w:eastAsia="Malgun Gothic"/>
                  <w:lang w:eastAsia="ko-KR"/>
                </w:rPr>
                <w:t>LG</w:t>
              </w:r>
            </w:ins>
          </w:p>
        </w:tc>
        <w:tc>
          <w:tcPr>
            <w:tcW w:w="1843" w:type="dxa"/>
          </w:tcPr>
          <w:p>
            <w:pPr>
              <w:spacing w:after="0"/>
              <w:rPr>
                <w:ins w:id="400" w:author="LG-Giwon Park" w:date="2022-02-24T11:27:00Z"/>
                <w:lang w:eastAsia="zh-CN"/>
              </w:rPr>
            </w:pPr>
            <w:ins w:id="401" w:author="LG-Giwon Park" w:date="2022-02-24T11:27:00Z">
              <w:r>
                <w:rPr>
                  <w:rFonts w:eastAsia="Malgun Gothic"/>
                  <w:lang w:eastAsia="ko-KR"/>
                </w:rPr>
                <w:t xml:space="preserve">Option </w:t>
              </w:r>
            </w:ins>
            <w:ins w:id="402" w:author="LG-Giwon Park" w:date="2022-02-24T11:27:00Z">
              <w:r>
                <w:rPr>
                  <w:rFonts w:hint="eastAsia" w:eastAsia="Malgun Gothic"/>
                  <w:lang w:eastAsia="ko-KR"/>
                </w:rPr>
                <w:t>1c</w:t>
              </w:r>
            </w:ins>
          </w:p>
        </w:tc>
        <w:tc>
          <w:tcPr>
            <w:tcW w:w="6373" w:type="dxa"/>
          </w:tcPr>
          <w:p>
            <w:pPr>
              <w:spacing w:after="0"/>
              <w:rPr>
                <w:ins w:id="403" w:author="LG-Giwon Park" w:date="2022-02-24T11:27:00Z"/>
                <w:lang w:eastAsia="zh-CN"/>
              </w:rPr>
            </w:pPr>
            <w:ins w:id="404" w:author="LG-Giwon Park" w:date="2022-02-24T11:27:00Z">
              <w:r>
                <w:rPr>
                  <w:rFonts w:eastAsia="Malgun Gothic"/>
                  <w:lang w:eastAsia="ko-KR"/>
                </w:rPr>
                <w:t>W</w:t>
              </w:r>
            </w:ins>
            <w:ins w:id="405" w:author="LG-Giwon Park" w:date="2022-02-24T11:27:00Z">
              <w:r>
                <w:rPr>
                  <w:rFonts w:hint="eastAsia" w:eastAsia="Malgun Gothic"/>
                  <w:lang w:eastAsia="ko-KR"/>
                </w:rPr>
                <w:t xml:space="preserve">e </w:t>
              </w:r>
            </w:ins>
            <w:ins w:id="406" w:author="LG-Giwon Park" w:date="2022-02-24T11:27:00Z">
              <w:r>
                <w:rPr>
                  <w:rFonts w:eastAsia="Malgun Gothic"/>
                  <w:lang w:eastAsia="ko-KR"/>
                </w:rPr>
                <w:t>also think that option 1c =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7" w:author="Ericsson" w:date="2022-02-24T08:06:00Z"/>
        </w:trPr>
        <w:tc>
          <w:tcPr>
            <w:tcW w:w="1413" w:type="dxa"/>
          </w:tcPr>
          <w:p>
            <w:pPr>
              <w:spacing w:after="0"/>
              <w:rPr>
                <w:ins w:id="408" w:author="Ericsson" w:date="2022-02-24T08:06:00Z"/>
                <w:rFonts w:eastAsia="Malgun Gothic"/>
                <w:lang w:eastAsia="ko-KR"/>
              </w:rPr>
            </w:pPr>
            <w:ins w:id="409" w:author="Ericsson" w:date="2022-02-24T08:07:00Z">
              <w:r>
                <w:rPr>
                  <w:lang w:eastAsia="zh-CN"/>
                </w:rPr>
                <w:t>Ericsson</w:t>
              </w:r>
            </w:ins>
          </w:p>
        </w:tc>
        <w:tc>
          <w:tcPr>
            <w:tcW w:w="1843" w:type="dxa"/>
          </w:tcPr>
          <w:p>
            <w:pPr>
              <w:spacing w:after="0"/>
              <w:rPr>
                <w:ins w:id="410" w:author="Ericsson" w:date="2022-02-24T08:06:00Z"/>
                <w:rFonts w:eastAsia="Malgun Gothic"/>
                <w:lang w:eastAsia="ko-KR"/>
              </w:rPr>
            </w:pPr>
            <w:ins w:id="411" w:author="Ericsson" w:date="2022-02-24T08:07:00Z">
              <w:r>
                <w:rPr>
                  <w:lang w:eastAsia="zh-CN"/>
                </w:rPr>
                <w:t>Option 1a and possible 1b</w:t>
              </w:r>
            </w:ins>
          </w:p>
        </w:tc>
        <w:tc>
          <w:tcPr>
            <w:tcW w:w="6373" w:type="dxa"/>
          </w:tcPr>
          <w:p>
            <w:pPr>
              <w:spacing w:after="0"/>
              <w:rPr>
                <w:ins w:id="412" w:author="Ericsson" w:date="2022-02-24T08:06:00Z"/>
                <w:rFonts w:eastAsia="Malgun Gothic"/>
                <w:lang w:eastAsia="ko-KR"/>
              </w:rPr>
            </w:pPr>
            <w:ins w:id="413"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4" w:author="Huawei, HiSilicon" w:date="2022-02-24T12:52:00Z"/>
        </w:trPr>
        <w:tc>
          <w:tcPr>
            <w:tcW w:w="1413" w:type="dxa"/>
          </w:tcPr>
          <w:p>
            <w:pPr>
              <w:spacing w:after="0"/>
              <w:rPr>
                <w:ins w:id="415" w:author="Huawei, HiSilicon" w:date="2022-02-24T12:52:00Z"/>
                <w:rFonts w:eastAsia="Malgun Gothic"/>
                <w:lang w:eastAsia="ko-KR"/>
              </w:rPr>
            </w:pPr>
            <w:ins w:id="416" w:author="Huawei, HiSilicon" w:date="2022-02-24T12:52:00Z">
              <w:r>
                <w:rPr>
                  <w:rFonts w:eastAsia="Malgun Gothic"/>
                  <w:lang w:eastAsia="ko-KR"/>
                </w:rPr>
                <w:t>Huawei, HiSilicon</w:t>
              </w:r>
            </w:ins>
          </w:p>
        </w:tc>
        <w:tc>
          <w:tcPr>
            <w:tcW w:w="1843" w:type="dxa"/>
          </w:tcPr>
          <w:p>
            <w:pPr>
              <w:spacing w:after="0"/>
              <w:rPr>
                <w:ins w:id="417" w:author="Huawei, HiSilicon" w:date="2022-02-24T12:52:00Z"/>
                <w:rFonts w:eastAsia="Malgun Gothic"/>
                <w:lang w:eastAsia="ko-KR"/>
              </w:rPr>
            </w:pPr>
            <w:ins w:id="418" w:author="Huawei, HiSilicon" w:date="2022-02-24T12:52:00Z">
              <w:r>
                <w:rPr>
                  <w:lang w:eastAsia="zh-CN"/>
                </w:rPr>
                <w:t>Option 1b</w:t>
              </w:r>
            </w:ins>
          </w:p>
        </w:tc>
        <w:tc>
          <w:tcPr>
            <w:tcW w:w="6373" w:type="dxa"/>
          </w:tcPr>
          <w:p>
            <w:pPr>
              <w:spacing w:after="0"/>
              <w:jc w:val="both"/>
              <w:rPr>
                <w:ins w:id="419" w:author="Huawei, HiSilicon" w:date="2022-02-24T12:52:00Z"/>
                <w:rFonts w:eastAsiaTheme="minorEastAsia"/>
                <w:lang w:eastAsia="zh-CN"/>
              </w:rPr>
            </w:pPr>
            <w:ins w:id="420" w:author="Huawei, HiSilicon" w:date="2022-02-24T12:52:00Z">
              <w:r>
                <w:rPr>
                  <w:rFonts w:eastAsiaTheme="minorEastAsia"/>
                  <w:lang w:eastAsia="zh-CN"/>
                </w:rPr>
                <w:t xml:space="preserve">It should be noted that here </w:t>
              </w:r>
            </w:ins>
            <w:ins w:id="421" w:author="Huawei, HiSilicon" w:date="2022-02-24T12:52:00Z">
              <w:r>
                <w:rPr>
                  <w:rFonts w:eastAsiaTheme="minorEastAsia"/>
                  <w:b/>
                  <w:lang w:eastAsia="zh-CN"/>
                </w:rPr>
                <w:t>the groupcast-specific issue is NOT about SCI reception reliability</w:t>
              </w:r>
            </w:ins>
            <w:ins w:id="422" w:author="Huawei, HiSilicon" w:date="2022-02-24T12:52:00Z">
              <w:r>
                <w:rPr>
                  <w:rFonts w:hint="eastAsia" w:eastAsiaTheme="minorEastAsia"/>
                  <w:lang w:eastAsia="zh-CN"/>
                </w:rPr>
                <w:t>.</w:t>
              </w:r>
            </w:ins>
            <w:ins w:id="423" w:author="Huawei, HiSilicon" w:date="2022-02-24T12:52:00Z">
              <w:r>
                <w:rPr>
                  <w:rFonts w:eastAsiaTheme="minorEastAsia"/>
                  <w:lang w:eastAsia="zh-CN"/>
                </w:rPr>
                <w:t xml:space="preserve"> </w:t>
              </w:r>
            </w:ins>
          </w:p>
          <w:p>
            <w:pPr>
              <w:spacing w:after="0"/>
              <w:jc w:val="both"/>
              <w:rPr>
                <w:ins w:id="424" w:author="Huawei, HiSilicon" w:date="2022-02-24T12:52:00Z"/>
                <w:lang w:eastAsia="zh-CN"/>
              </w:rPr>
            </w:pPr>
            <w:ins w:id="425" w:author="Huawei, HiSilicon" w:date="2022-02-24T12:52:00Z">
              <w:r>
                <w:rPr>
                  <w:rFonts w:eastAsiaTheme="minorEastAsia"/>
                  <w:lang w:eastAsia="zh-CN"/>
                </w:rPr>
                <w:t xml:space="preserve">The issue of SCI reception reliability </w:t>
              </w:r>
            </w:ins>
            <w:ins w:id="426" w:author="Huawei, HiSilicon" w:date="2022-02-24T12:52:00Z">
              <w:r>
                <w:rPr>
                  <w:lang w:eastAsia="zh-CN"/>
                </w:rPr>
                <w:t>has been discussed before. A possible impact is that RX UE mis-detects the SCI for new transmission from TX UE and thus does not start inactivity timer, while TX UE starts inactivity timer after the SCI transmission</w:t>
              </w:r>
            </w:ins>
            <w:ins w:id="427" w:author="Huawei, HiSilicon" w:date="2022-02-24T12:52:00Z">
              <w:r>
                <w:rPr>
                  <w:rFonts w:hint="eastAsia"/>
                  <w:lang w:eastAsia="zh-CN"/>
                </w:rPr>
                <w:t>.</w:t>
              </w:r>
            </w:ins>
            <w:ins w:id="428" w:author="Huawei, HiSilicon" w:date="2022-02-24T12:52:00Z">
              <w:r>
                <w:rPr>
                  <w:lang w:eastAsia="zh-CN"/>
                </w:rPr>
                <w:t xml:space="preserve"> </w:t>
              </w:r>
            </w:ins>
          </w:p>
          <w:p>
            <w:pPr>
              <w:spacing w:after="0"/>
              <w:jc w:val="both"/>
              <w:rPr>
                <w:ins w:id="429" w:author="Huawei, HiSilicon" w:date="2022-02-24T12:52:00Z"/>
                <w:lang w:eastAsia="zh-CN"/>
              </w:rPr>
            </w:pPr>
            <w:ins w:id="430" w:author="Huawei, HiSilicon" w:date="2022-02-24T12:52:00Z">
              <w:r>
                <w:rPr>
                  <w:lang w:eastAsia="zh-CN"/>
                </w:rPr>
                <w:t xml:space="preserve">By contrast, for the </w:t>
              </w:r>
            </w:ins>
            <w:ins w:id="431" w:author="Huawei, HiSilicon" w:date="2022-02-24T12:52:00Z">
              <w:r>
                <w:rPr>
                  <w:rFonts w:eastAsiaTheme="minorEastAsia"/>
                  <w:lang w:eastAsia="zh-CN"/>
                </w:rPr>
                <w:t>groupcast-specific</w:t>
              </w:r>
            </w:ins>
            <w:ins w:id="432" w:author="Huawei, HiSilicon" w:date="2022-02-24T12:52:00Z">
              <w:r>
                <w:rPr>
                  <w:lang w:eastAsia="zh-CN"/>
                </w:rPr>
                <w:t xml:space="preserve"> issue here, we assume RX UE does detect the SCI from TX UE, while whether to start retransmission timer is different among</w:t>
              </w:r>
            </w:ins>
            <w:ins w:id="433" w:author="Huawei, HiSilicon" w:date="2022-02-24T12:52:00Z">
              <w:r>
                <w:rPr>
                  <w:rFonts w:hint="eastAsia"/>
                  <w:lang w:eastAsia="zh-CN"/>
                </w:rPr>
                <w:t xml:space="preserve"> the</w:t>
              </w:r>
            </w:ins>
            <w:ins w:id="434" w:author="Huawei, HiSilicon" w:date="2022-02-24T12:52:00Z">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ins>
            <w:ins w:id="435" w:author="Huawei, HiSilicon" w:date="2022-02-24T12:52:00Z">
              <w:r>
                <w:rPr>
                  <w:rFonts w:hint="eastAsia"/>
                  <w:lang w:eastAsia="zh-CN"/>
                </w:rPr>
                <w:t>,</w:t>
              </w:r>
            </w:ins>
            <w:ins w:id="436" w:author="Huawei, HiSilicon" w:date="2022-02-24T12:52:00Z">
              <w:r>
                <w:rPr>
                  <w:lang w:eastAsia="zh-CN"/>
                </w:rPr>
                <w:t xml:space="preserve"> considering better PHY protection on SCI. Therefore, it is not reasonable to ignore this groupcast-specific issue.  </w:t>
              </w:r>
            </w:ins>
          </w:p>
          <w:p>
            <w:pPr>
              <w:spacing w:after="0"/>
              <w:jc w:val="both"/>
              <w:rPr>
                <w:ins w:id="437" w:author="Huawei, HiSilicon" w:date="2022-02-24T12:52:00Z"/>
                <w:lang w:eastAsia="zh-CN"/>
              </w:rPr>
            </w:pPr>
            <w:ins w:id="438" w:author="Huawei, HiSilicon" w:date="2022-02-24T12:52:00Z">
              <w:r>
                <w:rPr>
                  <w:lang w:eastAsia="zh-CN"/>
                </w:rPr>
                <w:t>In this groupcast-specific issue, if an initial transmission is performed in TX UE when only the timer corresponding to the retransmission timer is running, the RX UE that has not started the retransmission timer may be in inactive time and thus experience packet loss. So it is reasonable for initial transmission to be only allowed when onduration timer or inactivity timer is running</w:t>
              </w:r>
            </w:ins>
            <w:ins w:id="439" w:author="Huawei, HiSilicon" w:date="2022-02-24T12:52:00Z">
              <w:r>
                <w:rPr>
                  <w:rFonts w:hint="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0" w:author="Nokia - jakob.buthler" w:date="2022-02-24T14:39:00Z"/>
        </w:trPr>
        <w:tc>
          <w:tcPr>
            <w:tcW w:w="1413" w:type="dxa"/>
          </w:tcPr>
          <w:p>
            <w:pPr>
              <w:spacing w:after="0"/>
              <w:rPr>
                <w:ins w:id="441" w:author="Nokia - jakob.buthler" w:date="2022-02-24T14:39:00Z"/>
                <w:rFonts w:hint="eastAsia"/>
                <w:lang w:eastAsia="zh-CN"/>
              </w:rPr>
            </w:pPr>
            <w:ins w:id="442" w:author="Nokia - jakob.buthler" w:date="2022-02-24T14:39:00Z">
              <w:r>
                <w:rPr>
                  <w:lang w:eastAsia="zh-CN"/>
                </w:rPr>
                <w:t>Nokia</w:t>
              </w:r>
            </w:ins>
          </w:p>
        </w:tc>
        <w:tc>
          <w:tcPr>
            <w:tcW w:w="1843" w:type="dxa"/>
          </w:tcPr>
          <w:p>
            <w:pPr>
              <w:spacing w:after="0"/>
              <w:rPr>
                <w:ins w:id="443" w:author="Nokia - jakob.buthler" w:date="2022-02-24T14:39:00Z"/>
                <w:rFonts w:hint="eastAsia"/>
                <w:lang w:eastAsia="zh-CN"/>
              </w:rPr>
            </w:pPr>
            <w:ins w:id="444" w:author="Nokia - jakob.buthler" w:date="2022-02-24T14:39:00Z">
              <w:r>
                <w:rPr>
                  <w:lang w:eastAsia="zh-CN"/>
                </w:rPr>
                <w:t>Option 3, or 2</w:t>
              </w:r>
            </w:ins>
          </w:p>
        </w:tc>
        <w:tc>
          <w:tcPr>
            <w:tcW w:w="6373" w:type="dxa"/>
          </w:tcPr>
          <w:p>
            <w:pPr>
              <w:spacing w:after="0"/>
              <w:rPr>
                <w:ins w:id="445" w:author="Nokia - jakob.buthler" w:date="2022-02-24T14:39:00Z"/>
                <w:rFonts w:hint="eastAsia"/>
                <w:lang w:eastAsia="zh-CN"/>
              </w:rPr>
            </w:pPr>
            <w:ins w:id="446" w:author="Nokia - jakob.buthler" w:date="2022-02-24T14:39:00Z">
              <w:r>
                <w:rPr>
                  <w:lang w:eastAsia="zh-CN"/>
                </w:rPr>
                <w:t>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transmit the initial transmission. Thus, transmitting in any other part of the active time may not be received.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7" w:author="Nokia - jakob.buthler" w:date="2022-02-24T14:39:00Z"/>
        </w:trPr>
        <w:tc>
          <w:tcPr>
            <w:tcW w:w="1413" w:type="dxa"/>
          </w:tcPr>
          <w:p>
            <w:pPr>
              <w:spacing w:after="0"/>
              <w:rPr>
                <w:ins w:id="448" w:author="Nokia - jakob.buthler" w:date="2022-02-24T14:39:00Z"/>
                <w:rFonts w:hint="default" w:eastAsia="宋体"/>
                <w:lang w:val="en-US" w:eastAsia="zh-CN"/>
              </w:rPr>
            </w:pPr>
            <w:ins w:id="449" w:author="ZTE(Weiqiang Du)" w:date="2022-02-25T00:53:58Z">
              <w:r>
                <w:rPr>
                  <w:rFonts w:hint="eastAsia"/>
                  <w:lang w:val="en-US" w:eastAsia="zh-CN"/>
                </w:rPr>
                <w:t>ZTE</w:t>
              </w:r>
            </w:ins>
          </w:p>
        </w:tc>
        <w:tc>
          <w:tcPr>
            <w:tcW w:w="1843" w:type="dxa"/>
          </w:tcPr>
          <w:p>
            <w:pPr>
              <w:spacing w:after="0"/>
              <w:rPr>
                <w:ins w:id="450" w:author="Nokia - jakob.buthler" w:date="2022-02-24T14:39:00Z"/>
                <w:rFonts w:hint="default"/>
                <w:lang w:val="en-US" w:eastAsia="zh-CN"/>
              </w:rPr>
            </w:pPr>
            <w:ins w:id="451" w:author="ZTE(Weiqiang Du)" w:date="2022-02-25T00:53:59Z">
              <w:r>
                <w:rPr>
                  <w:rFonts w:hint="eastAsia"/>
                  <w:lang w:val="en-US" w:eastAsia="zh-CN"/>
                </w:rPr>
                <w:t>Option</w:t>
              </w:r>
            </w:ins>
            <w:ins w:id="452" w:author="ZTE(Weiqiang Du)" w:date="2022-02-25T00:54:38Z">
              <w:r>
                <w:rPr>
                  <w:rFonts w:hint="eastAsia"/>
                  <w:lang w:val="en-US" w:eastAsia="zh-CN"/>
                </w:rPr>
                <w:t>2, o</w:t>
              </w:r>
            </w:ins>
            <w:ins w:id="453" w:author="ZTE(Weiqiang Du)" w:date="2022-02-25T00:54:39Z">
              <w:r>
                <w:rPr>
                  <w:rFonts w:hint="eastAsia"/>
                  <w:lang w:val="en-US" w:eastAsia="zh-CN"/>
                </w:rPr>
                <w:t>r 3</w:t>
              </w:r>
            </w:ins>
          </w:p>
        </w:tc>
        <w:tc>
          <w:tcPr>
            <w:tcW w:w="6373" w:type="dxa"/>
          </w:tcPr>
          <w:p>
            <w:pPr>
              <w:spacing w:after="0"/>
              <w:jc w:val="both"/>
              <w:rPr>
                <w:ins w:id="454" w:author="Nokia - jakob.buthler" w:date="2022-02-24T14:39:00Z"/>
                <w:rFonts w:hint="default" w:eastAsiaTheme="minorEastAsia"/>
                <w:lang w:val="en-US" w:eastAsia="zh-CN"/>
              </w:rPr>
            </w:pPr>
            <w:ins w:id="455" w:author="ZTE(Weiqiang Du)" w:date="2022-02-25T00:56:31Z">
              <w:r>
                <w:rPr>
                  <w:rFonts w:hint="eastAsia" w:eastAsiaTheme="minorEastAsia"/>
                  <w:lang w:val="en-US" w:eastAsia="zh-CN"/>
                </w:rPr>
                <w:t xml:space="preserve">From </w:t>
              </w:r>
            </w:ins>
            <w:ins w:id="456" w:author="ZTE(Weiqiang Du)" w:date="2022-02-25T00:56:32Z">
              <w:r>
                <w:rPr>
                  <w:rFonts w:hint="eastAsia" w:eastAsiaTheme="minorEastAsia"/>
                  <w:lang w:val="en-US" w:eastAsia="zh-CN"/>
                </w:rPr>
                <w:t xml:space="preserve">our </w:t>
              </w:r>
            </w:ins>
            <w:ins w:id="457" w:author="ZTE(Weiqiang Du)" w:date="2022-02-25T00:56:33Z">
              <w:r>
                <w:rPr>
                  <w:rFonts w:hint="eastAsia" w:eastAsiaTheme="minorEastAsia"/>
                  <w:lang w:val="en-US" w:eastAsia="zh-CN"/>
                </w:rPr>
                <w:t>view</w:t>
              </w:r>
            </w:ins>
            <w:ins w:id="458" w:author="ZTE(Weiqiang Du)" w:date="2022-02-25T00:56:35Z">
              <w:r>
                <w:rPr>
                  <w:rFonts w:hint="eastAsia" w:eastAsiaTheme="minorEastAsia"/>
                  <w:lang w:val="en-US" w:eastAsia="zh-CN"/>
                </w:rPr>
                <w:t>, the</w:t>
              </w:r>
            </w:ins>
            <w:ins w:id="459" w:author="ZTE(Weiqiang Du)" w:date="2022-02-25T00:56:36Z">
              <w:r>
                <w:rPr>
                  <w:rFonts w:hint="eastAsia" w:eastAsiaTheme="minorEastAsia"/>
                  <w:lang w:val="en-US" w:eastAsia="zh-CN"/>
                </w:rPr>
                <w:t xml:space="preserve"> issue </w:t>
              </w:r>
            </w:ins>
            <w:ins w:id="460" w:author="ZTE(Weiqiang Du)" w:date="2022-02-25T00:56:37Z">
              <w:r>
                <w:rPr>
                  <w:rFonts w:hint="eastAsia" w:eastAsiaTheme="minorEastAsia"/>
                  <w:lang w:val="en-US" w:eastAsia="zh-CN"/>
                </w:rPr>
                <w:t>is c</w:t>
              </w:r>
            </w:ins>
            <w:ins w:id="461" w:author="ZTE(Weiqiang Du)" w:date="2022-02-25T00:56:38Z">
              <w:r>
                <w:rPr>
                  <w:rFonts w:hint="eastAsia" w:eastAsiaTheme="minorEastAsia"/>
                  <w:lang w:val="en-US" w:eastAsia="zh-CN"/>
                </w:rPr>
                <w:t>aused b</w:t>
              </w:r>
            </w:ins>
            <w:ins w:id="462" w:author="ZTE(Weiqiang Du)" w:date="2022-02-25T00:56:39Z">
              <w:r>
                <w:rPr>
                  <w:rFonts w:hint="eastAsia" w:eastAsiaTheme="minorEastAsia"/>
                  <w:lang w:val="en-US" w:eastAsia="zh-CN"/>
                </w:rPr>
                <w:t>y</w:t>
              </w:r>
            </w:ins>
            <w:ins w:id="463" w:author="ZTE(Weiqiang Du)" w:date="2022-02-25T00:56:57Z">
              <w:r>
                <w:rPr>
                  <w:rFonts w:hint="eastAsia" w:eastAsiaTheme="minorEastAsia"/>
                  <w:lang w:val="en-US" w:eastAsia="zh-CN"/>
                </w:rPr>
                <w:t xml:space="preserve"> </w:t>
              </w:r>
            </w:ins>
            <w:ins w:id="464" w:author="ZTE(Weiqiang Du)" w:date="2022-02-25T00:56:52Z">
              <w:r>
                <w:rPr>
                  <w:rFonts w:hint="eastAsia" w:eastAsiaTheme="minorEastAsia"/>
                  <w:lang w:val="en-US" w:eastAsia="zh-CN"/>
                </w:rPr>
                <w:t>D</w:t>
              </w:r>
            </w:ins>
            <w:ins w:id="465" w:author="ZTE(Weiqiang Du)" w:date="2022-02-25T00:56:53Z">
              <w:r>
                <w:rPr>
                  <w:rFonts w:hint="eastAsia" w:eastAsiaTheme="minorEastAsia"/>
                  <w:lang w:val="en-US" w:eastAsia="zh-CN"/>
                </w:rPr>
                <w:t>R</w:t>
              </w:r>
            </w:ins>
            <w:ins w:id="466" w:author="ZTE(Weiqiang Du)" w:date="2022-02-25T00:56:54Z">
              <w:r>
                <w:rPr>
                  <w:rFonts w:hint="eastAsia" w:eastAsiaTheme="minorEastAsia"/>
                  <w:lang w:val="en-US" w:eastAsia="zh-CN"/>
                </w:rPr>
                <w:t>X time</w:t>
              </w:r>
            </w:ins>
            <w:ins w:id="467" w:author="ZTE(Weiqiang Du)" w:date="2022-02-25T00:56:55Z">
              <w:r>
                <w:rPr>
                  <w:rFonts w:hint="eastAsia" w:eastAsiaTheme="minorEastAsia"/>
                  <w:lang w:val="en-US" w:eastAsia="zh-CN"/>
                </w:rPr>
                <w:t>r</w:t>
              </w:r>
            </w:ins>
            <w:ins w:id="468" w:author="ZTE(Weiqiang Du)" w:date="2022-02-25T00:56:39Z">
              <w:r>
                <w:rPr>
                  <w:rFonts w:hint="eastAsia" w:eastAsiaTheme="minorEastAsia"/>
                  <w:lang w:val="en-US" w:eastAsia="zh-CN"/>
                </w:rPr>
                <w:t xml:space="preserve"> </w:t>
              </w:r>
            </w:ins>
            <w:ins w:id="469" w:author="ZTE(Weiqiang Du)" w:date="2022-02-25T00:56:45Z">
              <w:r>
                <w:rPr>
                  <w:rFonts w:hint="eastAsia" w:eastAsiaTheme="minorEastAsia"/>
                  <w:lang w:val="en-US" w:eastAsia="zh-CN"/>
                </w:rPr>
                <w:t>mi</w:t>
              </w:r>
            </w:ins>
            <w:ins w:id="470" w:author="ZTE(Weiqiang Du)" w:date="2022-02-25T00:56:46Z">
              <w:r>
                <w:rPr>
                  <w:rFonts w:hint="eastAsia" w:eastAsiaTheme="minorEastAsia"/>
                  <w:lang w:val="en-US" w:eastAsia="zh-CN"/>
                </w:rPr>
                <w:t>smat</w:t>
              </w:r>
            </w:ins>
            <w:ins w:id="471" w:author="ZTE(Weiqiang Du)" w:date="2022-02-25T00:56:47Z">
              <w:r>
                <w:rPr>
                  <w:rFonts w:hint="eastAsia" w:eastAsiaTheme="minorEastAsia"/>
                  <w:lang w:val="en-US" w:eastAsia="zh-CN"/>
                </w:rPr>
                <w:t>ch</w:t>
              </w:r>
            </w:ins>
            <w:ins w:id="472" w:author="ZTE(Weiqiang Du)" w:date="2022-02-25T00:57:00Z">
              <w:r>
                <w:rPr>
                  <w:rFonts w:hint="eastAsia" w:eastAsiaTheme="minorEastAsia"/>
                  <w:lang w:val="en-US" w:eastAsia="zh-CN"/>
                </w:rPr>
                <w:t xml:space="preserve"> whic</w:t>
              </w:r>
            </w:ins>
            <w:ins w:id="473" w:author="ZTE(Weiqiang Du)" w:date="2022-02-25T00:57:01Z">
              <w:r>
                <w:rPr>
                  <w:rFonts w:hint="eastAsia" w:eastAsiaTheme="minorEastAsia"/>
                  <w:lang w:val="en-US" w:eastAsia="zh-CN"/>
                </w:rPr>
                <w:t xml:space="preserve">h </w:t>
              </w:r>
            </w:ins>
            <w:ins w:id="474" w:author="ZTE(Weiqiang Du)" w:date="2022-02-25T00:57:03Z">
              <w:r>
                <w:rPr>
                  <w:rFonts w:hint="eastAsia" w:eastAsiaTheme="minorEastAsia"/>
                  <w:lang w:val="en-US" w:eastAsia="zh-CN"/>
                </w:rPr>
                <w:t>has</w:t>
              </w:r>
            </w:ins>
            <w:ins w:id="475" w:author="ZTE(Weiqiang Du)" w:date="2022-02-25T00:57:04Z">
              <w:r>
                <w:rPr>
                  <w:rFonts w:hint="eastAsia" w:eastAsiaTheme="minorEastAsia"/>
                  <w:lang w:val="en-US" w:eastAsia="zh-CN"/>
                </w:rPr>
                <w:t xml:space="preserve"> bee</w:t>
              </w:r>
            </w:ins>
            <w:ins w:id="476" w:author="ZTE(Weiqiang Du)" w:date="2022-02-25T00:57:05Z">
              <w:r>
                <w:rPr>
                  <w:rFonts w:hint="eastAsia" w:eastAsiaTheme="minorEastAsia"/>
                  <w:lang w:val="en-US" w:eastAsia="zh-CN"/>
                </w:rPr>
                <w:t>n left</w:t>
              </w:r>
            </w:ins>
            <w:ins w:id="477" w:author="ZTE(Weiqiang Du)" w:date="2022-02-25T00:57:06Z">
              <w:r>
                <w:rPr>
                  <w:rFonts w:hint="eastAsia" w:eastAsiaTheme="minorEastAsia"/>
                  <w:lang w:val="en-US" w:eastAsia="zh-CN"/>
                </w:rPr>
                <w:t xml:space="preserve"> to UE </w:t>
              </w:r>
            </w:ins>
            <w:ins w:id="478" w:author="ZTE(Weiqiang Du)" w:date="2022-02-25T00:57:07Z">
              <w:r>
                <w:rPr>
                  <w:rFonts w:hint="eastAsia" w:eastAsiaTheme="minorEastAsia"/>
                  <w:lang w:val="en-US" w:eastAsia="zh-CN"/>
                </w:rPr>
                <w:t>implemen</w:t>
              </w:r>
            </w:ins>
            <w:ins w:id="479" w:author="ZTE(Weiqiang Du)" w:date="2022-02-25T00:57:08Z">
              <w:r>
                <w:rPr>
                  <w:rFonts w:hint="eastAsia" w:eastAsiaTheme="minorEastAsia"/>
                  <w:lang w:val="en-US" w:eastAsia="zh-CN"/>
                </w:rPr>
                <w:t>t</w:t>
              </w:r>
            </w:ins>
            <w:ins w:id="480" w:author="ZTE(Weiqiang Du)" w:date="2022-02-25T00:57:09Z">
              <w:r>
                <w:rPr>
                  <w:rFonts w:hint="eastAsia" w:eastAsiaTheme="minorEastAsia"/>
                  <w:lang w:val="en-US" w:eastAsia="zh-CN"/>
                </w:rPr>
                <w:t>ation</w:t>
              </w:r>
            </w:ins>
            <w:ins w:id="481" w:author="ZTE(Weiqiang Du)" w:date="2022-02-25T00:57:11Z">
              <w:r>
                <w:rPr>
                  <w:rFonts w:hint="eastAsia" w:eastAsiaTheme="minorEastAsia"/>
                  <w:lang w:val="en-US" w:eastAsia="zh-CN"/>
                </w:rPr>
                <w:t>.</w:t>
              </w:r>
            </w:ins>
            <w:ins w:id="482" w:author="ZTE(Weiqiang Du)" w:date="2022-02-25T00:57:29Z">
              <w:r>
                <w:rPr>
                  <w:rFonts w:hint="eastAsia" w:eastAsiaTheme="minorEastAsia"/>
                  <w:lang w:val="en-US" w:eastAsia="zh-CN"/>
                </w:rPr>
                <w:t xml:space="preserve"> </w:t>
              </w:r>
            </w:ins>
            <w:ins w:id="483" w:author="ZTE(Weiqiang Du)" w:date="2022-02-25T00:57:30Z">
              <w:r>
                <w:rPr>
                  <w:rFonts w:hint="eastAsia" w:eastAsiaTheme="minorEastAsia"/>
                  <w:lang w:val="en-US" w:eastAsia="zh-CN"/>
                </w:rPr>
                <w:t>T</w:t>
              </w:r>
            </w:ins>
            <w:ins w:id="484" w:author="ZTE(Weiqiang Du)" w:date="2022-02-25T00:57:33Z">
              <w:r>
                <w:rPr>
                  <w:rFonts w:hint="eastAsia" w:eastAsiaTheme="minorEastAsia"/>
                  <w:lang w:val="en-US" w:eastAsia="zh-CN"/>
                </w:rPr>
                <w:t>herefor</w:t>
              </w:r>
            </w:ins>
            <w:ins w:id="485" w:author="ZTE(Weiqiang Du)" w:date="2022-02-25T00:57:34Z">
              <w:r>
                <w:rPr>
                  <w:rFonts w:hint="eastAsia" w:eastAsiaTheme="minorEastAsia"/>
                  <w:lang w:val="en-US" w:eastAsia="zh-CN"/>
                </w:rPr>
                <w:t xml:space="preserve">e, </w:t>
              </w:r>
            </w:ins>
            <w:ins w:id="486" w:author="ZTE(Weiqiang Du)" w:date="2022-02-25T00:57:37Z">
              <w:r>
                <w:rPr>
                  <w:rFonts w:hint="eastAsia" w:eastAsiaTheme="minorEastAsia"/>
                  <w:lang w:val="en-US" w:eastAsia="zh-CN"/>
                </w:rPr>
                <w:t xml:space="preserve">we </w:t>
              </w:r>
            </w:ins>
            <w:ins w:id="487" w:author="ZTE(Weiqiang Du)" w:date="2022-02-25T00:57:38Z">
              <w:r>
                <w:rPr>
                  <w:rFonts w:hint="eastAsia" w:eastAsiaTheme="minorEastAsia"/>
                  <w:lang w:val="en-US" w:eastAsia="zh-CN"/>
                </w:rPr>
                <w:t>do not s</w:t>
              </w:r>
            </w:ins>
            <w:ins w:id="488" w:author="ZTE(Weiqiang Du)" w:date="2022-02-25T00:57:39Z">
              <w:r>
                <w:rPr>
                  <w:rFonts w:hint="eastAsia" w:eastAsiaTheme="minorEastAsia"/>
                  <w:lang w:val="en-US" w:eastAsia="zh-CN"/>
                </w:rPr>
                <w:t>ee to</w:t>
              </w:r>
            </w:ins>
            <w:ins w:id="489" w:author="ZTE(Weiqiang Du)" w:date="2022-02-25T00:57:40Z">
              <w:r>
                <w:rPr>
                  <w:rFonts w:hint="eastAsia" w:eastAsiaTheme="minorEastAsia"/>
                  <w:lang w:val="en-US" w:eastAsia="zh-CN"/>
                </w:rPr>
                <w:t>o much b</w:t>
              </w:r>
            </w:ins>
            <w:ins w:id="490" w:author="ZTE(Weiqiang Du)" w:date="2022-02-25T00:57:41Z">
              <w:r>
                <w:rPr>
                  <w:rFonts w:hint="eastAsia" w:eastAsiaTheme="minorEastAsia"/>
                  <w:lang w:val="en-US" w:eastAsia="zh-CN"/>
                </w:rPr>
                <w:t xml:space="preserve">enefits </w:t>
              </w:r>
            </w:ins>
            <w:ins w:id="491" w:author="ZTE(Weiqiang Du)" w:date="2022-02-25T00:57:42Z">
              <w:r>
                <w:rPr>
                  <w:rFonts w:hint="eastAsia" w:eastAsiaTheme="minorEastAsia"/>
                  <w:lang w:val="en-US" w:eastAsia="zh-CN"/>
                </w:rPr>
                <w:t xml:space="preserve">to </w:t>
              </w:r>
            </w:ins>
            <w:ins w:id="492" w:author="ZTE(Weiqiang Du)" w:date="2022-02-25T00:57:50Z">
              <w:r>
                <w:rPr>
                  <w:rFonts w:hint="eastAsia" w:eastAsiaTheme="minorEastAsia"/>
                  <w:lang w:val="en-US" w:eastAsia="zh-CN"/>
                </w:rPr>
                <w:t>c</w:t>
              </w:r>
            </w:ins>
            <w:ins w:id="493" w:author="ZTE(Weiqiang Du)" w:date="2022-02-25T00:57:51Z">
              <w:r>
                <w:rPr>
                  <w:rFonts w:hint="eastAsia" w:eastAsiaTheme="minorEastAsia"/>
                  <w:lang w:val="en-US" w:eastAsia="zh-CN"/>
                </w:rPr>
                <w:t>apture</w:t>
              </w:r>
            </w:ins>
            <w:ins w:id="494" w:author="ZTE(Weiqiang Du)" w:date="2022-02-25T00:57:52Z">
              <w:r>
                <w:rPr>
                  <w:rFonts w:hint="eastAsia" w:eastAsiaTheme="minorEastAsia"/>
                  <w:lang w:val="en-US" w:eastAsia="zh-CN"/>
                </w:rPr>
                <w:t xml:space="preserve"> this int</w:t>
              </w:r>
            </w:ins>
            <w:ins w:id="495" w:author="ZTE(Weiqiang Du)" w:date="2022-02-25T00:57:53Z">
              <w:r>
                <w:rPr>
                  <w:rFonts w:hint="eastAsia" w:eastAsiaTheme="minorEastAsia"/>
                  <w:lang w:val="en-US" w:eastAsia="zh-CN"/>
                </w:rPr>
                <w:t xml:space="preserve">o </w:t>
              </w:r>
            </w:ins>
            <w:ins w:id="496" w:author="ZTE(Weiqiang Du)" w:date="2022-02-25T00:57:54Z">
              <w:r>
                <w:rPr>
                  <w:rFonts w:hint="eastAsia" w:eastAsiaTheme="minorEastAsia"/>
                  <w:lang w:val="en-US" w:eastAsia="zh-CN"/>
                </w:rPr>
                <w:t>normat</w:t>
              </w:r>
            </w:ins>
            <w:ins w:id="497" w:author="ZTE(Weiqiang Du)" w:date="2022-02-25T00:57:55Z">
              <w:r>
                <w:rPr>
                  <w:rFonts w:hint="eastAsia" w:eastAsiaTheme="minorEastAsia"/>
                  <w:lang w:val="en-US" w:eastAsia="zh-CN"/>
                </w:rPr>
                <w:t>ive t</w:t>
              </w:r>
            </w:ins>
            <w:ins w:id="498" w:author="ZTE(Weiqiang Du)" w:date="2022-02-25T00:57:56Z">
              <w:r>
                <w:rPr>
                  <w:rFonts w:hint="eastAsia" w:eastAsiaTheme="minorEastAsia"/>
                  <w:lang w:val="en-US" w:eastAsia="zh-CN"/>
                </w:rPr>
                <w:t>ext</w:t>
              </w:r>
            </w:ins>
            <w:ins w:id="499" w:author="ZTE(Weiqiang Du)" w:date="2022-02-25T00:57:57Z">
              <w:r>
                <w:rPr>
                  <w:rFonts w:hint="eastAsia" w:eastAsiaTheme="minorEastAsia"/>
                  <w:lang w:val="en-US" w:eastAsia="zh-CN"/>
                </w:rPr>
                <w:t>.</w:t>
              </w:r>
            </w:ins>
          </w:p>
        </w:tc>
      </w:tr>
    </w:tbl>
    <w:p>
      <w:pPr>
        <w:spacing w:before="120" w:beforeLines="50"/>
        <w:rPr>
          <w:lang w:eastAsia="zh-CN"/>
        </w:rPr>
      </w:pPr>
    </w:p>
    <w:p>
      <w:pPr>
        <w:rPr>
          <w:lang w:eastAsia="zh-CN"/>
        </w:rPr>
      </w:pPr>
      <w:r>
        <w:rPr>
          <w:lang w:eastAsia="zh-CN"/>
        </w:rPr>
        <w:t>Thirdly, on whether to have normative text on the definition of the active-time w.r.t the DRX timers.</w:t>
      </w:r>
    </w:p>
    <w:p>
      <w:pPr>
        <w:rPr>
          <w:lang w:eastAsia="zh-CN"/>
        </w:rPr>
      </w:pPr>
      <w:r>
        <w:rPr>
          <w:rFonts w:hint="eastAsia"/>
          <w:lang w:eastAsia="zh-CN"/>
        </w:rPr>
        <w:t>I</w:t>
      </w:r>
      <w:r>
        <w:rPr>
          <w:lang w:eastAsia="zh-CN"/>
        </w:rPr>
        <w:t>n NOTE-based approach, a NOTE is used:</w:t>
      </w:r>
    </w:p>
    <w:p>
      <w:pPr>
        <w:keepLines/>
        <w:pBdr>
          <w:top w:val="single" w:color="auto" w:sz="4" w:space="1"/>
          <w:left w:val="single" w:color="auto" w:sz="4" w:space="4"/>
          <w:bottom w:val="single" w:color="auto" w:sz="4" w:space="1"/>
          <w:right w:val="single" w:color="auto" w:sz="4" w:space="4"/>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r>
      <w:r>
        <w:rPr>
          <w:rFonts w:eastAsia="Times New Roman"/>
          <w:lang w:eastAsia="ja-JP"/>
        </w:rPr>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r>
        <w:rPr>
          <w:i/>
        </w:rPr>
        <w:t>sl-drx-onDurationTimer</w:t>
      </w:r>
      <w:r>
        <w:t>), as specified in clause 5.x.1.</w:t>
      </w:r>
      <w:r>
        <w:rPr>
          <w:rFonts w:eastAsia="Times New Roman"/>
          <w:lang w:eastAsia="ja-JP"/>
        </w:rPr>
        <w:t xml:space="preserve"> How to consider other SL DRX active time, as specified in clause 5.x.1, is left to UE implementation.</w:t>
      </w:r>
    </w:p>
    <w:p>
      <w:pPr>
        <w:rPr>
          <w:lang w:eastAsia="zh-CN"/>
        </w:rPr>
      </w:pPr>
      <w:r>
        <w:rPr>
          <w:rFonts w:hint="eastAsia"/>
          <w:lang w:eastAsia="zh-CN"/>
        </w:rPr>
        <w:t>I</w:t>
      </w:r>
      <w:r>
        <w:rPr>
          <w:lang w:eastAsia="zh-CN"/>
        </w:rPr>
        <w:t>n normative-text based approach, a normative-text is used (including a NOTE for the initial/re-transmission case differentiation):</w:t>
      </w:r>
    </w:p>
    <w:p>
      <w:pPr>
        <w:pBdr>
          <w:top w:val="single" w:color="auto" w:sz="4" w:space="1"/>
          <w:left w:val="single" w:color="auto" w:sz="4" w:space="4"/>
          <w:bottom w:val="single" w:color="auto" w:sz="4" w:space="1"/>
          <w:right w:val="single" w:color="auto" w:sz="4" w:space="4"/>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r>
        <w:rPr>
          <w:rFonts w:eastAsia="Times New Roman"/>
          <w:i/>
          <w:highlight w:val="green"/>
          <w:lang w:eastAsia="ja-JP"/>
        </w:rPr>
        <w:t>sl-drx-onDurationTimer</w:t>
      </w:r>
      <w:r>
        <w:rPr>
          <w:rFonts w:eastAsia="Times New Roman"/>
          <w:highlight w:val="green"/>
          <w:lang w:eastAsia="ja-JP"/>
        </w:rPr>
        <w:t xml:space="preserve">, </w:t>
      </w:r>
      <w:r>
        <w:rPr>
          <w:rFonts w:eastAsia="Times New Roman"/>
          <w:i/>
          <w:highlight w:val="green"/>
          <w:lang w:eastAsia="ko-KR"/>
        </w:rPr>
        <w:t>sl-drx-InactivityTimer</w:t>
      </w:r>
      <w:r>
        <w:rPr>
          <w:rFonts w:eastAsia="Times New Roman"/>
          <w:highlight w:val="green"/>
          <w:lang w:eastAsia="ko-KR"/>
        </w:rPr>
        <w:t xml:space="preserve">, </w:t>
      </w:r>
      <w:r>
        <w:rPr>
          <w:rFonts w:eastAsia="Times New Roman"/>
          <w:i/>
          <w:highlight w:val="green"/>
          <w:lang w:eastAsia="ko-KR"/>
        </w:rPr>
        <w:t>sl-drx-RetransmissionTimer</w:t>
      </w:r>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r>
        <w:rPr>
          <w:rFonts w:eastAsia="Times New Roman"/>
          <w:i/>
          <w:highlight w:val="green"/>
          <w:lang w:eastAsia="ja-JP"/>
        </w:rPr>
        <w:t>sl-drx-onDurationTimer</w:t>
      </w:r>
      <w:r>
        <w:rPr>
          <w:rFonts w:eastAsia="Times New Roman"/>
          <w:highlight w:val="green"/>
          <w:lang w:eastAsia="ja-JP"/>
        </w:rPr>
        <w:t xml:space="preserve"> </w:t>
      </w:r>
      <w:r>
        <w:rPr>
          <w:rFonts w:eastAsia="Times New Roman"/>
          <w:i/>
          <w:highlight w:val="green"/>
          <w:lang w:eastAsia="ko-KR"/>
        </w:rPr>
        <w:t>sl-drx-InactivityTimer</w:t>
      </w:r>
      <w:r>
        <w:rPr>
          <w:rFonts w:eastAsia="Times New Roman"/>
          <w:highlight w:val="green"/>
          <w:lang w:eastAsia="ko-KR"/>
        </w:rPr>
        <w:t xml:space="preserve">, </w:t>
      </w:r>
      <w:r>
        <w:rPr>
          <w:rFonts w:eastAsia="Times New Roman"/>
          <w:i/>
          <w:highlight w:val="green"/>
          <w:lang w:eastAsia="ko-KR"/>
        </w:rPr>
        <w:t>sl-drx-RetransmissionTimer</w:t>
      </w:r>
      <w:r>
        <w:rPr>
          <w:rFonts w:eastAsia="Times New Roman"/>
          <w:highlight w:val="green"/>
          <w:lang w:eastAsia="ko-KR"/>
        </w:rPr>
        <w:t>)</w:t>
      </w:r>
      <w:r>
        <w:rPr>
          <w:rFonts w:eastAsia="Times New Roman"/>
          <w:lang w:eastAsia="ja-JP"/>
        </w:rPr>
        <w:t xml:space="preserve"> in the UE(s) receiving SL-SCH data.</w:t>
      </w:r>
    </w:p>
    <w:p>
      <w:pPr>
        <w:keepLines/>
        <w:pBdr>
          <w:top w:val="single" w:color="auto" w:sz="4" w:space="1"/>
          <w:left w:val="single" w:color="auto" w:sz="4" w:space="4"/>
          <w:bottom w:val="single" w:color="auto" w:sz="4" w:space="1"/>
          <w:right w:val="single" w:color="auto" w:sz="4" w:space="4"/>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r>
        <w:rPr>
          <w:rFonts w:eastAsia="Times New Roman"/>
          <w:i/>
          <w:lang w:eastAsia="ja-JP"/>
        </w:rPr>
        <w:t>sl-drx-RetransmissionTimer</w:t>
      </w:r>
      <w:r>
        <w:rPr>
          <w:rFonts w:eastAsia="Times New Roman"/>
          <w:lang w:eastAsia="ja-JP"/>
        </w:rPr>
        <w:t xml:space="preserve"> to be started in the receiving UE.</w:t>
      </w:r>
    </w:p>
    <w:p>
      <w:pPr>
        <w:rPr>
          <w:b/>
          <w:lang w:eastAsia="zh-CN"/>
        </w:rPr>
      </w:pPr>
      <w:r>
        <w:rPr>
          <w:rFonts w:hint="eastAsia"/>
          <w:b/>
          <w:lang w:eastAsia="zh-CN"/>
        </w:rPr>
        <w:t>Q</w:t>
      </w:r>
      <w:r>
        <w:rPr>
          <w:b/>
          <w:lang w:eastAsia="zh-CN"/>
        </w:rPr>
        <w:t>1: Which option do you prefer w.r.t specification for definition of active-time?</w:t>
      </w:r>
    </w:p>
    <w:p>
      <w:pPr>
        <w:rPr>
          <w:b/>
          <w:lang w:eastAsia="zh-CN"/>
        </w:rPr>
      </w:pPr>
      <w:r>
        <w:rPr>
          <w:rFonts w:hint="eastAsia"/>
          <w:b/>
          <w:lang w:eastAsia="zh-CN"/>
        </w:rPr>
        <w:t>O</w:t>
      </w:r>
      <w:r>
        <w:rPr>
          <w:b/>
          <w:lang w:eastAsia="zh-CN"/>
        </w:rPr>
        <w:t>ption-1: Normative-text based approach</w:t>
      </w:r>
    </w:p>
    <w:p>
      <w:pPr>
        <w:rPr>
          <w:b/>
          <w:lang w:eastAsia="zh-CN"/>
        </w:rPr>
      </w:pPr>
      <w:r>
        <w:rPr>
          <w:b/>
          <w:lang w:eastAsia="zh-CN"/>
        </w:rPr>
        <w:t>Option-2: NOTE-based approach</w:t>
      </w:r>
    </w:p>
    <w:p>
      <w:pPr>
        <w:rPr>
          <w:b/>
          <w:lang w:eastAsia="zh-CN"/>
        </w:rPr>
      </w:pPr>
      <w:r>
        <w:rPr>
          <w:rFonts w:hint="eastAsia"/>
          <w:b/>
          <w:lang w:eastAsia="zh-CN"/>
        </w:rPr>
        <w:t>O</w:t>
      </w:r>
      <w:r>
        <w:rPr>
          <w:b/>
          <w:lang w:eastAsia="zh-CN"/>
        </w:rPr>
        <w:t>ption-3: Compromise-way (if this option is selected, please clarify the compromise way)</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43"/>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BEBEBE" w:themeFill="background1" w:themeFillShade="BF"/>
          </w:tcPr>
          <w:p>
            <w:pPr>
              <w:spacing w:after="0"/>
              <w:rPr>
                <w:lang w:eastAsia="zh-CN"/>
              </w:rPr>
            </w:pPr>
            <w:r>
              <w:rPr>
                <w:rFonts w:hint="eastAsia"/>
                <w:lang w:eastAsia="zh-CN"/>
              </w:rPr>
              <w:t>C</w:t>
            </w:r>
            <w:r>
              <w:rPr>
                <w:lang w:eastAsia="zh-CN"/>
              </w:rPr>
              <w:t>ompany</w:t>
            </w:r>
          </w:p>
        </w:tc>
        <w:tc>
          <w:tcPr>
            <w:tcW w:w="1843" w:type="dxa"/>
            <w:shd w:val="clear" w:color="auto" w:fill="BEBEBE" w:themeFill="background1" w:themeFillShade="BF"/>
          </w:tcPr>
          <w:p>
            <w:pPr>
              <w:spacing w:after="0"/>
              <w:rPr>
                <w:lang w:eastAsia="zh-CN"/>
              </w:rPr>
            </w:pPr>
            <w:r>
              <w:rPr>
                <w:rFonts w:hint="eastAsia"/>
                <w:lang w:eastAsia="zh-CN"/>
              </w:rPr>
              <w:t>O</w:t>
            </w:r>
            <w:r>
              <w:rPr>
                <w:lang w:eastAsia="zh-CN"/>
              </w:rPr>
              <w:t>ption</w:t>
            </w:r>
          </w:p>
        </w:tc>
        <w:tc>
          <w:tcPr>
            <w:tcW w:w="6373" w:type="dxa"/>
            <w:shd w:val="clear" w:color="auto" w:fill="BEBEBE" w:themeFill="background1" w:themeFillShade="BF"/>
          </w:tcPr>
          <w:p>
            <w:pPr>
              <w:spacing w:after="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r>
              <w:rPr>
                <w:rFonts w:hint="eastAsia"/>
                <w:lang w:eastAsia="zh-CN"/>
              </w:rPr>
              <w:t>O</w:t>
            </w:r>
            <w:r>
              <w:rPr>
                <w:lang w:eastAsia="zh-CN"/>
              </w:rPr>
              <w:t>PPO</w:t>
            </w:r>
          </w:p>
        </w:tc>
        <w:tc>
          <w:tcPr>
            <w:tcW w:w="1843" w:type="dxa"/>
          </w:tcPr>
          <w:p>
            <w:pPr>
              <w:spacing w:after="0"/>
              <w:rPr>
                <w:lang w:eastAsia="zh-CN"/>
              </w:rPr>
            </w:pPr>
            <w:r>
              <w:rPr>
                <w:lang w:eastAsia="zh-CN"/>
              </w:rPr>
              <w:t>2 or 3</w:t>
            </w:r>
          </w:p>
        </w:tc>
        <w:tc>
          <w:tcPr>
            <w:tcW w:w="6373" w:type="dxa"/>
          </w:tcPr>
          <w:p>
            <w:pPr>
              <w:spacing w:after="0"/>
              <w:rPr>
                <w:lang w:eastAsia="zh-CN"/>
              </w:rPr>
            </w:pPr>
            <w:r>
              <w:rPr>
                <w:rFonts w:hint="eastAsia"/>
                <w:lang w:eastAsia="zh-CN"/>
              </w:rPr>
              <w:t>I</w:t>
            </w:r>
            <w:r>
              <w:rPr>
                <w:lang w:eastAsia="zh-CN"/>
              </w:rPr>
              <w:t>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finally we doubt whether the specification effort covering all possibility is meaningful, compared to a NOTE-based approach which allows different implementation (since the resource selection is finally a Tx-UE internal problem).</w:t>
            </w:r>
          </w:p>
          <w:p>
            <w:pPr>
              <w:spacing w:after="0"/>
              <w:rPr>
                <w:lang w:eastAsia="zh-CN"/>
              </w:rPr>
            </w:pPr>
          </w:p>
          <w:p>
            <w:pPr>
              <w:spacing w:after="0"/>
              <w:rPr>
                <w:lang w:eastAsia="zh-CN"/>
              </w:rPr>
            </w:pPr>
            <w:r>
              <w:rPr>
                <w:lang w:eastAsia="zh-CN"/>
              </w:rPr>
              <w:t>If we go with option-3, we can change “i.e.,” in normative-text based approach to “e.g.,”</w:t>
            </w:r>
          </w:p>
          <w:p>
            <w:pPr>
              <w:spacing w:after="0"/>
              <w:rPr>
                <w:lang w:eastAsia="zh-CN"/>
              </w:rPr>
            </w:pPr>
          </w:p>
          <w:p>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sl-drx-onDurationTimer, sl-drx-InactivityTimer, sl-drx-RetransmissionTimer</w:t>
            </w:r>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sl-drx-onDurationTimer sl-drx-InactivityTimer, sl-drx-RetransmissionTimer</w:t>
            </w:r>
            <w:r>
              <w:rPr>
                <w:color w:val="00B0F0"/>
                <w:lang w:eastAsia="zh-CN"/>
              </w:rPr>
              <w:t>) in the UE(s) receiving SL-SCH data.</w:t>
            </w:r>
          </w:p>
          <w:p>
            <w:pPr>
              <w:spacing w:after="0"/>
              <w:rPr>
                <w:lang w:eastAsia="zh-CN"/>
              </w:rPr>
            </w:pP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r>
              <w:rPr>
                <w:lang w:eastAsia="zh-CN"/>
              </w:rPr>
              <w:t>InterDigital</w:t>
            </w:r>
          </w:p>
        </w:tc>
        <w:tc>
          <w:tcPr>
            <w:tcW w:w="1843" w:type="dxa"/>
          </w:tcPr>
          <w:p>
            <w:pPr>
              <w:spacing w:after="0"/>
              <w:rPr>
                <w:lang w:eastAsia="zh-CN"/>
              </w:rPr>
            </w:pPr>
            <w:r>
              <w:rPr>
                <w:lang w:eastAsia="zh-CN"/>
              </w:rPr>
              <w:t xml:space="preserve">1 </w:t>
            </w:r>
          </w:p>
        </w:tc>
        <w:tc>
          <w:tcPr>
            <w:tcW w:w="6373" w:type="dxa"/>
          </w:tcPr>
          <w:p>
            <w:pPr>
              <w:spacing w:after="0"/>
              <w:rPr>
                <w:lang w:eastAsia="zh-CN"/>
              </w:rPr>
            </w:pPr>
            <w:r>
              <w:rPr>
                <w:lang w:eastAsia="zh-CN"/>
              </w:rPr>
              <w:t>We think the current draft of the normative approach is sufficient to handle all cases (apart for the multishot transmission case, for which we first need to confirm the working assumption).  We can start with this as the initial draft and then consider how to add the multishot case in light of the working assumption.</w:t>
            </w:r>
          </w:p>
          <w:p>
            <w:pPr>
              <w:spacing w:after="0"/>
              <w:rPr>
                <w:lang w:eastAsia="zh-CN"/>
              </w:rPr>
            </w:pPr>
          </w:p>
          <w:p>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lang w:eastAsia="zh-CN"/>
              </w:rPr>
            </w:pPr>
            <w:ins w:id="500" w:author="Xiaomi (Xing)" w:date="2022-02-23T11:04:00Z">
              <w:r>
                <w:rPr>
                  <w:rFonts w:hint="eastAsia"/>
                  <w:lang w:eastAsia="zh-CN"/>
                </w:rPr>
                <w:t>Xiaomi</w:t>
              </w:r>
            </w:ins>
          </w:p>
        </w:tc>
        <w:tc>
          <w:tcPr>
            <w:tcW w:w="1843" w:type="dxa"/>
          </w:tcPr>
          <w:p>
            <w:pPr>
              <w:spacing w:after="0"/>
              <w:rPr>
                <w:lang w:eastAsia="zh-CN"/>
              </w:rPr>
            </w:pPr>
            <w:ins w:id="501" w:author="Xiaomi (Xing)" w:date="2022-02-23T11:04:00Z">
              <w:r>
                <w:rPr>
                  <w:rFonts w:hint="eastAsia"/>
                  <w:lang w:eastAsia="zh-CN"/>
                </w:rPr>
                <w:t>2</w:t>
              </w:r>
            </w:ins>
          </w:p>
        </w:tc>
        <w:tc>
          <w:tcPr>
            <w:tcW w:w="6373" w:type="dxa"/>
          </w:tcPr>
          <w:p>
            <w:pPr>
              <w:spacing w:after="0"/>
              <w:rPr>
                <w:ins w:id="502" w:author="Xiaomi (Xing)" w:date="2022-02-23T11:06:00Z"/>
                <w:lang w:eastAsia="zh-CN"/>
              </w:rPr>
            </w:pPr>
            <w:ins w:id="503" w:author="Xiaomi (Xing)" w:date="2022-02-23T11:05:00Z">
              <w:r>
                <w:rPr>
                  <w:lang w:eastAsia="zh-CN"/>
                </w:rPr>
                <w:t xml:space="preserve">The proposed text may not be accurate, since there may be non-timer based active time, e.g. </w:t>
              </w:r>
            </w:ins>
            <w:ins w:id="504" w:author="Xiaomi (Xing)" w:date="2022-02-23T11:06:00Z">
              <w:r>
                <w:rPr>
                  <w:lang w:eastAsia="zh-CN"/>
                </w:rPr>
                <w:t>announced transmission resource</w:t>
              </w:r>
            </w:ins>
            <w:ins w:id="505" w:author="Xiaomi (Xing)" w:date="2022-02-23T11:05:00Z">
              <w:r>
                <w:rPr>
                  <w:lang w:eastAsia="zh-CN"/>
                </w:rPr>
                <w:t>.</w:t>
              </w:r>
            </w:ins>
          </w:p>
          <w:p>
            <w:pPr>
              <w:spacing w:after="0"/>
              <w:rPr>
                <w:lang w:eastAsia="zh-CN"/>
              </w:rPr>
            </w:pPr>
            <w:ins w:id="506" w:author="Xiaomi (Xing)" w:date="2022-02-23T11:06:00Z">
              <w:r>
                <w:rPr>
                  <w:lang w:eastAsia="zh-CN"/>
                </w:rPr>
                <w:t>Note based solution may be more forward comptiable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7" w:author="vivo(Jing)" w:date="2022-02-23T11:20:00Z"/>
        </w:trPr>
        <w:tc>
          <w:tcPr>
            <w:tcW w:w="1413" w:type="dxa"/>
          </w:tcPr>
          <w:p>
            <w:pPr>
              <w:spacing w:after="0"/>
              <w:rPr>
                <w:ins w:id="508" w:author="vivo(Jing)" w:date="2022-02-23T11:20:00Z"/>
                <w:lang w:eastAsia="zh-CN"/>
              </w:rPr>
            </w:pPr>
            <w:ins w:id="509" w:author="vivo(Jing)" w:date="2022-02-23T11:20:00Z">
              <w:r>
                <w:rPr>
                  <w:rFonts w:hint="eastAsia"/>
                  <w:lang w:eastAsia="zh-CN"/>
                </w:rPr>
                <w:t>v</w:t>
              </w:r>
            </w:ins>
            <w:ins w:id="510" w:author="vivo(Jing)" w:date="2022-02-23T11:20:00Z">
              <w:r>
                <w:rPr>
                  <w:lang w:eastAsia="zh-CN"/>
                </w:rPr>
                <w:t>ivo</w:t>
              </w:r>
            </w:ins>
          </w:p>
        </w:tc>
        <w:tc>
          <w:tcPr>
            <w:tcW w:w="1843" w:type="dxa"/>
          </w:tcPr>
          <w:p>
            <w:pPr>
              <w:spacing w:after="0"/>
              <w:rPr>
                <w:ins w:id="511" w:author="vivo(Jing)" w:date="2022-02-23T11:20:00Z"/>
                <w:lang w:eastAsia="zh-CN"/>
              </w:rPr>
            </w:pPr>
            <w:ins w:id="512" w:author="vivo(Jing)" w:date="2022-02-23T11:28:00Z">
              <w:r>
                <w:rPr>
                  <w:lang w:eastAsia="zh-CN"/>
                </w:rPr>
                <w:t>Option 2/3 with comments</w:t>
              </w:r>
            </w:ins>
          </w:p>
        </w:tc>
        <w:tc>
          <w:tcPr>
            <w:tcW w:w="6373" w:type="dxa"/>
          </w:tcPr>
          <w:p>
            <w:pPr>
              <w:spacing w:after="0"/>
              <w:rPr>
                <w:ins w:id="513" w:author="vivo(Jing)" w:date="2022-02-23T11:20:00Z"/>
                <w:lang w:eastAsia="zh-CN"/>
              </w:rPr>
            </w:pPr>
            <w:ins w:id="514" w:author="vivo(Jing)" w:date="2022-02-23T11:20:00Z">
              <w:r>
                <w:rPr>
                  <w:lang w:eastAsia="zh-CN"/>
                </w:rPr>
                <w:t xml:space="preserve">Both option 2 and option 3 (as proposed by OPPO) are acceptable </w:t>
              </w:r>
            </w:ins>
            <w:ins w:id="515" w:author="vivo(Jing)" w:date="2022-02-23T11:21:00Z">
              <w:r>
                <w:rPr>
                  <w:lang w:eastAsia="zh-CN"/>
                </w:rPr>
                <w:t>to</w:t>
              </w:r>
            </w:ins>
            <w:ins w:id="516" w:author="vivo(Jing)" w:date="2022-02-23T11:20:00Z">
              <w:r>
                <w:rPr>
                  <w:lang w:eastAsia="zh-CN"/>
                </w:rPr>
                <w:t xml:space="preserve"> us. </w:t>
              </w:r>
            </w:ins>
          </w:p>
          <w:p>
            <w:pPr>
              <w:spacing w:after="0"/>
              <w:rPr>
                <w:ins w:id="517" w:author="vivo(Jing)" w:date="2022-02-23T11:20:00Z"/>
                <w:lang w:eastAsia="zh-CN"/>
              </w:rPr>
            </w:pPr>
          </w:p>
          <w:p>
            <w:pPr>
              <w:spacing w:after="0"/>
              <w:rPr>
                <w:ins w:id="518" w:author="vivo(Jing)" w:date="2022-02-23T11:29:00Z"/>
                <w:lang w:eastAsia="zh-CN"/>
              </w:rPr>
            </w:pPr>
            <w:ins w:id="519" w:author="vivo(Jing)" w:date="2022-02-23T11:21:00Z">
              <w:r>
                <w:rPr>
                  <w:lang w:eastAsia="zh-CN"/>
                </w:rPr>
                <w:t>For option-3, use ‘e.g.’ is ok s</w:t>
              </w:r>
            </w:ins>
            <w:ins w:id="520"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pPr>
              <w:spacing w:after="0"/>
              <w:rPr>
                <w:ins w:id="521" w:author="vivo(Jing)" w:date="2022-02-23T11:29:00Z"/>
                <w:lang w:eastAsia="zh-CN"/>
              </w:rPr>
            </w:pPr>
          </w:p>
          <w:p>
            <w:pPr>
              <w:spacing w:after="0"/>
              <w:rPr>
                <w:ins w:id="522" w:author="vivo(Jing)" w:date="2022-02-23T11:20:00Z"/>
                <w:lang w:eastAsia="zh-CN"/>
              </w:rPr>
            </w:pPr>
            <w:ins w:id="523" w:author="vivo(Jing)" w:date="2022-02-23T11:29:00Z">
              <w:r>
                <w:rPr>
                  <w:lang w:eastAsia="zh-CN"/>
                </w:rPr>
                <w:t>For option-1, general description may be ok because it would be hard to define how the UE determines ‘</w:t>
              </w:r>
            </w:ins>
            <w:ins w:id="524" w:author="vivo(Jing)" w:date="2022-02-23T11:29:00Z">
              <w:r>
                <w:rPr>
                  <w:rFonts w:eastAsia="Times New Roman"/>
                  <w:lang w:eastAsia="ja-JP"/>
                </w:rPr>
                <w:t>will be running in the future</w:t>
              </w:r>
            </w:ins>
            <w:ins w:id="525" w:author="vivo(Jing)" w:date="2022-02-23T11:29:00Z">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6" w:author="Apple - Zhibin Wu" w:date="2022-02-23T11:30:00Z"/>
        </w:trPr>
        <w:tc>
          <w:tcPr>
            <w:tcW w:w="1413" w:type="dxa"/>
          </w:tcPr>
          <w:p>
            <w:pPr>
              <w:spacing w:after="0"/>
              <w:rPr>
                <w:ins w:id="527" w:author="Apple - Zhibin Wu" w:date="2022-02-23T11:30:00Z"/>
                <w:lang w:eastAsia="zh-CN"/>
              </w:rPr>
            </w:pPr>
            <w:ins w:id="528" w:author="Apple - Zhibin Wu" w:date="2022-02-23T11:30:00Z">
              <w:r>
                <w:rPr>
                  <w:lang w:eastAsia="zh-CN"/>
                </w:rPr>
                <w:t>Apple</w:t>
              </w:r>
            </w:ins>
          </w:p>
        </w:tc>
        <w:tc>
          <w:tcPr>
            <w:tcW w:w="1843" w:type="dxa"/>
          </w:tcPr>
          <w:p>
            <w:pPr>
              <w:spacing w:after="0"/>
              <w:rPr>
                <w:ins w:id="529" w:author="Apple - Zhibin Wu" w:date="2022-02-23T11:30:00Z"/>
                <w:lang w:eastAsia="zh-CN"/>
              </w:rPr>
            </w:pPr>
            <w:ins w:id="530" w:author="Apple - Zhibin Wu" w:date="2022-02-23T11:30:00Z">
              <w:r>
                <w:rPr>
                  <w:lang w:eastAsia="zh-CN"/>
                </w:rPr>
                <w:t>Option 1 or 3</w:t>
              </w:r>
            </w:ins>
          </w:p>
        </w:tc>
        <w:tc>
          <w:tcPr>
            <w:tcW w:w="6373" w:type="dxa"/>
          </w:tcPr>
          <w:p>
            <w:pPr>
              <w:spacing w:after="0"/>
              <w:rPr>
                <w:ins w:id="531" w:author="Apple - Zhibin Wu" w:date="2022-02-23T11:30:00Z"/>
                <w:lang w:eastAsia="zh-CN"/>
              </w:rPr>
            </w:pPr>
            <w:ins w:id="532" w:author="Apple - Zhibin Wu" w:date="2022-02-23T11:30:00Z">
              <w:r>
                <w:rPr>
                  <w:lang w:eastAsia="zh-CN"/>
                </w:rPr>
                <w:t xml:space="preserve">For compromise, we are fine to change </w:t>
              </w:r>
            </w:ins>
            <w:ins w:id="533" w:author="Apple - Zhibin Wu" w:date="2022-02-23T11:31:00Z">
              <w:r>
                <w:rPr>
                  <w:lang w:eastAsia="zh-CN"/>
                </w:rPr>
                <w:t>i.e. to e.g., but still prefer a notmative text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4" w:author="LG-Giwon Park" w:date="2022-02-24T11:27:00Z"/>
        </w:trPr>
        <w:tc>
          <w:tcPr>
            <w:tcW w:w="1413" w:type="dxa"/>
          </w:tcPr>
          <w:p>
            <w:pPr>
              <w:spacing w:after="0"/>
              <w:rPr>
                <w:ins w:id="535" w:author="LG-Giwon Park" w:date="2022-02-24T11:27:00Z"/>
                <w:lang w:eastAsia="zh-CN"/>
              </w:rPr>
            </w:pPr>
            <w:ins w:id="536" w:author="LG-Giwon Park" w:date="2022-02-24T11:27:00Z">
              <w:r>
                <w:rPr>
                  <w:rFonts w:hint="eastAsia" w:eastAsia="Malgun Gothic"/>
                  <w:lang w:eastAsia="ko-KR"/>
                </w:rPr>
                <w:t>LG</w:t>
              </w:r>
            </w:ins>
          </w:p>
        </w:tc>
        <w:tc>
          <w:tcPr>
            <w:tcW w:w="1843" w:type="dxa"/>
          </w:tcPr>
          <w:p>
            <w:pPr>
              <w:spacing w:after="0"/>
              <w:rPr>
                <w:ins w:id="537" w:author="LG-Giwon Park" w:date="2022-02-24T11:27:00Z"/>
                <w:lang w:eastAsia="zh-CN"/>
              </w:rPr>
            </w:pPr>
            <w:ins w:id="538" w:author="LG-Giwon Park" w:date="2022-02-24T11:27:00Z">
              <w:r>
                <w:rPr>
                  <w:rFonts w:hint="eastAsia" w:eastAsia="Malgun Gothic"/>
                  <w:lang w:eastAsia="ko-KR"/>
                </w:rPr>
                <w:t>Option 1</w:t>
              </w:r>
            </w:ins>
          </w:p>
        </w:tc>
        <w:tc>
          <w:tcPr>
            <w:tcW w:w="6373" w:type="dxa"/>
          </w:tcPr>
          <w:p>
            <w:pPr>
              <w:spacing w:after="0"/>
              <w:rPr>
                <w:ins w:id="539" w:author="LG-Giwon Park" w:date="2022-02-24T11:2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0" w:author="Ericsson" w:date="2022-02-24T08:07:00Z"/>
        </w:trPr>
        <w:tc>
          <w:tcPr>
            <w:tcW w:w="1413" w:type="dxa"/>
          </w:tcPr>
          <w:p>
            <w:pPr>
              <w:spacing w:after="0"/>
              <w:rPr>
                <w:ins w:id="541" w:author="Ericsson" w:date="2022-02-24T08:07:00Z"/>
                <w:rFonts w:eastAsia="Malgun Gothic"/>
                <w:lang w:eastAsia="ko-KR"/>
              </w:rPr>
            </w:pPr>
            <w:ins w:id="542" w:author="Ericsson" w:date="2022-02-24T08:07:00Z">
              <w:r>
                <w:rPr>
                  <w:lang w:eastAsia="zh-CN"/>
                </w:rPr>
                <w:t>Ericsson</w:t>
              </w:r>
            </w:ins>
          </w:p>
        </w:tc>
        <w:tc>
          <w:tcPr>
            <w:tcW w:w="1843" w:type="dxa"/>
          </w:tcPr>
          <w:p>
            <w:pPr>
              <w:spacing w:after="0"/>
              <w:rPr>
                <w:ins w:id="543" w:author="Ericsson" w:date="2022-02-24T08:07:00Z"/>
                <w:rFonts w:eastAsia="Malgun Gothic"/>
                <w:lang w:eastAsia="ko-KR"/>
              </w:rPr>
            </w:pPr>
            <w:ins w:id="544" w:author="Ericsson" w:date="2022-02-24T08:07:00Z">
              <w:r>
                <w:rPr>
                  <w:lang w:eastAsia="zh-CN"/>
                </w:rPr>
                <w:t>Option 1 or 3</w:t>
              </w:r>
            </w:ins>
          </w:p>
        </w:tc>
        <w:tc>
          <w:tcPr>
            <w:tcW w:w="6373" w:type="dxa"/>
          </w:tcPr>
          <w:p>
            <w:pPr>
              <w:spacing w:after="0"/>
              <w:rPr>
                <w:ins w:id="545" w:author="Ericsson" w:date="2022-02-24T08:07:00Z"/>
                <w:lang w:eastAsia="zh-CN"/>
              </w:rPr>
            </w:pPr>
            <w:ins w:id="546" w:author="Ericsson" w:date="2022-02-24T08:07:00Z">
              <w:r>
                <w:rPr>
                  <w:lang w:eastAsia="zh-CN"/>
                </w:rPr>
                <w:t xml:space="preserve">Option 1 is preferred, but, we are also ok to compromise with option 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7" w:author="Huawei, HiSilicon" w:date="2022-02-24T12:53:00Z"/>
        </w:trPr>
        <w:tc>
          <w:tcPr>
            <w:tcW w:w="1413" w:type="dxa"/>
          </w:tcPr>
          <w:p>
            <w:pPr>
              <w:spacing w:after="0"/>
              <w:rPr>
                <w:ins w:id="548" w:author="Huawei, HiSilicon" w:date="2022-02-24T12:53:00Z"/>
                <w:rFonts w:eastAsia="Malgun Gothic"/>
                <w:lang w:eastAsia="ko-KR"/>
              </w:rPr>
            </w:pPr>
            <w:ins w:id="549" w:author="Huawei, HiSilicon" w:date="2022-02-24T12:53:00Z">
              <w:r>
                <w:rPr>
                  <w:rFonts w:hint="eastAsia" w:eastAsia="Malgun Gothic"/>
                  <w:lang w:eastAsia="ko-KR"/>
                </w:rPr>
                <w:t>Hu</w:t>
              </w:r>
            </w:ins>
            <w:ins w:id="550" w:author="Huawei, HiSilicon" w:date="2022-02-24T12:53:00Z">
              <w:r>
                <w:rPr>
                  <w:rFonts w:eastAsia="Malgun Gothic"/>
                  <w:lang w:eastAsia="ko-KR"/>
                </w:rPr>
                <w:t>awei, HiSilicon</w:t>
              </w:r>
            </w:ins>
          </w:p>
        </w:tc>
        <w:tc>
          <w:tcPr>
            <w:tcW w:w="1843" w:type="dxa"/>
          </w:tcPr>
          <w:p>
            <w:pPr>
              <w:spacing w:after="0"/>
              <w:rPr>
                <w:ins w:id="551" w:author="Huawei, HiSilicon" w:date="2022-02-24T12:53:00Z"/>
                <w:rFonts w:eastAsiaTheme="minorEastAsia"/>
                <w:lang w:eastAsia="zh-CN"/>
              </w:rPr>
            </w:pPr>
            <w:ins w:id="552" w:author="Huawei, HiSilicon" w:date="2022-02-24T12:53:00Z">
              <w:r>
                <w:rPr>
                  <w:rFonts w:hint="eastAsia" w:eastAsiaTheme="minorEastAsia"/>
                  <w:lang w:eastAsia="zh-CN"/>
                </w:rPr>
                <w:t>O</w:t>
              </w:r>
            </w:ins>
            <w:ins w:id="553" w:author="Huawei, HiSilicon" w:date="2022-02-24T12:53:00Z">
              <w:r>
                <w:rPr>
                  <w:rFonts w:eastAsiaTheme="minorEastAsia"/>
                  <w:lang w:eastAsia="zh-CN"/>
                </w:rPr>
                <w:t>ption 1</w:t>
              </w:r>
            </w:ins>
          </w:p>
        </w:tc>
        <w:tc>
          <w:tcPr>
            <w:tcW w:w="6373" w:type="dxa"/>
          </w:tcPr>
          <w:p>
            <w:pPr>
              <w:spacing w:after="0"/>
              <w:rPr>
                <w:ins w:id="554" w:author="Huawei, HiSilicon" w:date="2022-02-24T12:53: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5" w:author="Nokia - jakob.buthler" w:date="2022-02-24T14:40:00Z"/>
        </w:trPr>
        <w:tc>
          <w:tcPr>
            <w:tcW w:w="1413" w:type="dxa"/>
          </w:tcPr>
          <w:p>
            <w:pPr>
              <w:spacing w:after="0"/>
              <w:rPr>
                <w:ins w:id="556" w:author="Nokia - jakob.buthler" w:date="2022-02-24T14:40:00Z"/>
                <w:rFonts w:hint="eastAsia" w:eastAsia="Malgun Gothic"/>
                <w:lang w:eastAsia="ko-KR"/>
              </w:rPr>
            </w:pPr>
            <w:ins w:id="557" w:author="Nokia - jakob.buthler" w:date="2022-02-24T14:40:00Z">
              <w:r>
                <w:rPr>
                  <w:lang w:eastAsia="zh-CN"/>
                </w:rPr>
                <w:t>Nokia</w:t>
              </w:r>
            </w:ins>
          </w:p>
        </w:tc>
        <w:tc>
          <w:tcPr>
            <w:tcW w:w="1843" w:type="dxa"/>
          </w:tcPr>
          <w:p>
            <w:pPr>
              <w:spacing w:after="0"/>
              <w:rPr>
                <w:ins w:id="558" w:author="Nokia - jakob.buthler" w:date="2022-02-24T14:40:00Z"/>
                <w:rFonts w:hint="eastAsia" w:eastAsiaTheme="minorEastAsia"/>
                <w:lang w:eastAsia="zh-CN"/>
              </w:rPr>
            </w:pPr>
            <w:ins w:id="559" w:author="Nokia - jakob.buthler" w:date="2022-02-24T14:40:00Z">
              <w:r>
                <w:rPr>
                  <w:lang w:eastAsia="zh-CN"/>
                </w:rPr>
                <w:t>2/3, with comments</w:t>
              </w:r>
            </w:ins>
          </w:p>
        </w:tc>
        <w:tc>
          <w:tcPr>
            <w:tcW w:w="6373" w:type="dxa"/>
          </w:tcPr>
          <w:p>
            <w:pPr>
              <w:spacing w:after="0"/>
              <w:rPr>
                <w:ins w:id="560" w:author="Nokia - jakob.buthler" w:date="2022-02-24T14:40:00Z"/>
                <w:lang w:eastAsia="zh-CN"/>
              </w:rPr>
            </w:pPr>
            <w:ins w:id="561"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pPr>
              <w:spacing w:after="0"/>
              <w:rPr>
                <w:ins w:id="562" w:author="Nokia - jakob.buthler" w:date="2022-02-24T14:40:00Z"/>
              </w:rPr>
            </w:pPr>
            <w:ins w:id="563" w:author="Nokia - jakob.buthler" w:date="2022-02-24T14:40:00Z">
              <w:r>
                <w:rPr>
                  <w:lang w:eastAsia="zh-CN"/>
                </w:rPr>
                <w:t>The NOTE X: example seems a bit contradictory, as it seems to be more UE interpretation than implementation. However, we do like the notation being “</w:t>
              </w:r>
            </w:ins>
            <w:ins w:id="564" w:author="Nokia - jakob.buthler" w:date="2022-02-24T14:40:00Z">
              <w:r>
                <w:rPr/>
                <w:t xml:space="preserve">(at least including </w:t>
              </w:r>
            </w:ins>
            <w:ins w:id="565" w:author="Nokia - jakob.buthler" w:date="2022-02-24T14:40:00Z">
              <w:r>
                <w:rPr>
                  <w:i/>
                </w:rPr>
                <w:t>sl-drx-onDurationTimer</w:t>
              </w:r>
            </w:ins>
            <w:ins w:id="566" w:author="Nokia - jakob.buthler" w:date="2022-02-24T14:40:00Z">
              <w:r>
                <w:rPr/>
                <w:t>)” as this should be the most important message of the specification.</w:t>
              </w:r>
            </w:ins>
          </w:p>
          <w:p>
            <w:pPr>
              <w:spacing w:after="0"/>
              <w:rPr>
                <w:ins w:id="567" w:author="Nokia - jakob.buthler" w:date="2022-02-24T14:40:00Z"/>
              </w:rPr>
            </w:pPr>
            <w:ins w:id="568" w:author="Nokia - jakob.buthler" w:date="2022-02-24T14:40:00Z">
              <w:r>
                <w:rPr/>
                <w:t>Suggest to delete “</w:t>
              </w:r>
            </w:ins>
            <w:ins w:id="569" w:author="Nokia - jakob.buthler" w:date="2022-02-24T14:40:00Z">
              <w:r>
                <w:rPr>
                  <w:rFonts w:eastAsia="Times New Roman"/>
                  <w:lang w:eastAsia="ja-JP"/>
                </w:rPr>
                <w:t>How to consider other SL DRX active time, as specified in clause 5.x.1, is left to UE implementation.” and then handle the “up to UE specification aspect within 5.x.1, if it is necessary</w:t>
              </w:r>
            </w:ins>
          </w:p>
          <w:p>
            <w:pPr>
              <w:spacing w:after="0"/>
              <w:rPr>
                <w:ins w:id="570" w:author="Nokia - jakob.buthler" w:date="2022-02-24T14:40: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1" w:author="ZTE(Weiqiang Du)" w:date="2022-02-25T00:59:33Z"/>
        </w:trPr>
        <w:tc>
          <w:tcPr>
            <w:tcW w:w="1413" w:type="dxa"/>
          </w:tcPr>
          <w:p>
            <w:pPr>
              <w:spacing w:after="0"/>
              <w:rPr>
                <w:ins w:id="572" w:author="ZTE(Weiqiang Du)" w:date="2022-02-25T00:59:33Z"/>
                <w:rFonts w:hint="default"/>
                <w:lang w:val="en-US" w:eastAsia="zh-CN"/>
              </w:rPr>
            </w:pPr>
            <w:ins w:id="573" w:author="ZTE(Weiqiang Du)" w:date="2022-02-25T00:59:34Z">
              <w:r>
                <w:rPr>
                  <w:rFonts w:hint="eastAsia"/>
                  <w:lang w:val="en-US" w:eastAsia="zh-CN"/>
                </w:rPr>
                <w:t>ZTE</w:t>
              </w:r>
            </w:ins>
          </w:p>
        </w:tc>
        <w:tc>
          <w:tcPr>
            <w:tcW w:w="1843" w:type="dxa"/>
          </w:tcPr>
          <w:p>
            <w:pPr>
              <w:spacing w:after="0"/>
              <w:rPr>
                <w:ins w:id="574" w:author="ZTE(Weiqiang Du)" w:date="2022-02-25T00:59:33Z"/>
                <w:rFonts w:hint="default"/>
                <w:lang w:val="en-US" w:eastAsia="zh-CN"/>
              </w:rPr>
            </w:pPr>
            <w:ins w:id="575" w:author="ZTE(Weiqiang Du)" w:date="2022-02-25T01:00:30Z">
              <w:r>
                <w:rPr>
                  <w:rFonts w:hint="eastAsia"/>
                  <w:lang w:val="en-US" w:eastAsia="zh-CN"/>
                </w:rPr>
                <w:t>2 o</w:t>
              </w:r>
            </w:ins>
            <w:ins w:id="576" w:author="ZTE(Weiqiang Du)" w:date="2022-02-25T01:00:31Z">
              <w:r>
                <w:rPr>
                  <w:rFonts w:hint="eastAsia"/>
                  <w:lang w:val="en-US" w:eastAsia="zh-CN"/>
                </w:rPr>
                <w:t>r 3</w:t>
              </w:r>
            </w:ins>
          </w:p>
        </w:tc>
        <w:tc>
          <w:tcPr>
            <w:tcW w:w="6373" w:type="dxa"/>
          </w:tcPr>
          <w:p>
            <w:pPr>
              <w:spacing w:after="0"/>
              <w:rPr>
                <w:ins w:id="577" w:author="ZTE(Weiqiang Du)" w:date="2022-02-25T01:02:09Z"/>
                <w:rFonts w:hint="eastAsia"/>
                <w:lang w:val="en-US" w:eastAsia="zh-CN"/>
              </w:rPr>
            </w:pPr>
            <w:ins w:id="578" w:author="ZTE(Weiqiang Du)" w:date="2022-02-25T01:00:35Z">
              <w:r>
                <w:rPr>
                  <w:rFonts w:hint="eastAsia"/>
                  <w:lang w:val="en-US" w:eastAsia="zh-CN"/>
                </w:rPr>
                <w:t>Sha</w:t>
              </w:r>
            </w:ins>
            <w:ins w:id="579" w:author="ZTE(Weiqiang Du)" w:date="2022-02-25T01:00:36Z">
              <w:r>
                <w:rPr>
                  <w:rFonts w:hint="eastAsia"/>
                  <w:lang w:val="en-US" w:eastAsia="zh-CN"/>
                </w:rPr>
                <w:t>re the s</w:t>
              </w:r>
            </w:ins>
            <w:ins w:id="580" w:author="ZTE(Weiqiang Du)" w:date="2022-02-25T01:00:37Z">
              <w:r>
                <w:rPr>
                  <w:rFonts w:hint="eastAsia"/>
                  <w:lang w:val="en-US" w:eastAsia="zh-CN"/>
                </w:rPr>
                <w:t>ame view</w:t>
              </w:r>
            </w:ins>
            <w:ins w:id="581" w:author="ZTE(Weiqiang Du)" w:date="2022-02-25T01:00:38Z">
              <w:r>
                <w:rPr>
                  <w:rFonts w:hint="eastAsia"/>
                  <w:lang w:val="en-US" w:eastAsia="zh-CN"/>
                </w:rPr>
                <w:t xml:space="preserve"> with </w:t>
              </w:r>
            </w:ins>
            <w:ins w:id="582" w:author="ZTE(Weiqiang Du)" w:date="2022-02-25T01:00:39Z">
              <w:r>
                <w:rPr>
                  <w:rFonts w:hint="eastAsia"/>
                  <w:lang w:val="en-US" w:eastAsia="zh-CN"/>
                </w:rPr>
                <w:t>OP</w:t>
              </w:r>
            </w:ins>
            <w:ins w:id="583" w:author="ZTE(Weiqiang Du)" w:date="2022-02-25T01:00:40Z">
              <w:r>
                <w:rPr>
                  <w:rFonts w:hint="eastAsia"/>
                  <w:lang w:val="en-US" w:eastAsia="zh-CN"/>
                </w:rPr>
                <w:t>PO</w:t>
              </w:r>
            </w:ins>
            <w:ins w:id="584" w:author="ZTE(Weiqiang Du)" w:date="2022-02-25T01:00:42Z">
              <w:r>
                <w:rPr>
                  <w:rFonts w:hint="eastAsia"/>
                  <w:lang w:val="en-US" w:eastAsia="zh-CN"/>
                </w:rPr>
                <w:t xml:space="preserve">. </w:t>
              </w:r>
            </w:ins>
            <w:ins w:id="585" w:author="ZTE(Weiqiang Du)" w:date="2022-02-25T01:00:45Z">
              <w:r>
                <w:rPr>
                  <w:rFonts w:hint="eastAsia"/>
                  <w:lang w:val="en-US" w:eastAsia="zh-CN"/>
                </w:rPr>
                <w:t>Conside</w:t>
              </w:r>
            </w:ins>
            <w:ins w:id="586" w:author="ZTE(Weiqiang Du)" w:date="2022-02-25T01:00:46Z">
              <w:r>
                <w:rPr>
                  <w:rFonts w:hint="eastAsia"/>
                  <w:lang w:val="en-US" w:eastAsia="zh-CN"/>
                </w:rPr>
                <w:t xml:space="preserve">ring we </w:t>
              </w:r>
            </w:ins>
            <w:ins w:id="587" w:author="ZTE(Weiqiang Du)" w:date="2022-02-25T01:00:49Z">
              <w:r>
                <w:rPr>
                  <w:rFonts w:hint="eastAsia"/>
                  <w:lang w:val="en-US" w:eastAsia="zh-CN"/>
                </w:rPr>
                <w:t>may have</w:t>
              </w:r>
            </w:ins>
            <w:ins w:id="588" w:author="ZTE(Weiqiang Du)" w:date="2022-02-25T01:00:50Z">
              <w:r>
                <w:rPr>
                  <w:rFonts w:hint="eastAsia"/>
                  <w:lang w:val="en-US" w:eastAsia="zh-CN"/>
                </w:rPr>
                <w:t xml:space="preserve"> some </w:t>
              </w:r>
            </w:ins>
            <w:ins w:id="589" w:author="ZTE(Weiqiang Du)" w:date="2022-02-25T01:00:52Z">
              <w:r>
                <w:rPr>
                  <w:rFonts w:hint="eastAsia"/>
                  <w:lang w:val="en-US" w:eastAsia="zh-CN"/>
                </w:rPr>
                <w:t>non-ti</w:t>
              </w:r>
            </w:ins>
            <w:ins w:id="590" w:author="ZTE(Weiqiang Du)" w:date="2022-02-25T01:00:53Z">
              <w:r>
                <w:rPr>
                  <w:rFonts w:hint="eastAsia"/>
                  <w:lang w:val="en-US" w:eastAsia="zh-CN"/>
                </w:rPr>
                <w:t>mer base</w:t>
              </w:r>
            </w:ins>
            <w:ins w:id="591" w:author="ZTE(Weiqiang Du)" w:date="2022-02-25T01:00:54Z">
              <w:r>
                <w:rPr>
                  <w:rFonts w:hint="eastAsia"/>
                  <w:lang w:val="en-US" w:eastAsia="zh-CN"/>
                </w:rPr>
                <w:t>d act</w:t>
              </w:r>
            </w:ins>
            <w:ins w:id="592" w:author="ZTE(Weiqiang Du)" w:date="2022-02-25T01:00:55Z">
              <w:r>
                <w:rPr>
                  <w:rFonts w:hint="eastAsia"/>
                  <w:lang w:val="en-US" w:eastAsia="zh-CN"/>
                </w:rPr>
                <w:t>ive time</w:t>
              </w:r>
            </w:ins>
            <w:ins w:id="593" w:author="ZTE(Weiqiang Du)" w:date="2022-02-25T01:00:56Z">
              <w:r>
                <w:rPr>
                  <w:rFonts w:hint="eastAsia"/>
                  <w:lang w:val="en-US" w:eastAsia="zh-CN"/>
                </w:rPr>
                <w:t>,</w:t>
              </w:r>
            </w:ins>
            <w:ins w:id="594" w:author="ZTE(Weiqiang Du)" w:date="2022-02-25T01:00:57Z">
              <w:r>
                <w:rPr>
                  <w:rFonts w:hint="eastAsia"/>
                  <w:lang w:val="en-US" w:eastAsia="zh-CN"/>
                </w:rPr>
                <w:t xml:space="preserve"> </w:t>
              </w:r>
            </w:ins>
            <w:ins w:id="595" w:author="ZTE(Weiqiang Du)" w:date="2022-02-25T01:00:58Z">
              <w:r>
                <w:rPr>
                  <w:rFonts w:hint="eastAsia"/>
                  <w:lang w:val="en-US" w:eastAsia="zh-CN"/>
                </w:rPr>
                <w:t>how t</w:t>
              </w:r>
            </w:ins>
            <w:ins w:id="596" w:author="ZTE(Weiqiang Du)" w:date="2022-02-25T01:00:59Z">
              <w:r>
                <w:rPr>
                  <w:rFonts w:hint="eastAsia"/>
                  <w:lang w:val="en-US" w:eastAsia="zh-CN"/>
                </w:rPr>
                <w:t xml:space="preserve">o define </w:t>
              </w:r>
            </w:ins>
            <w:ins w:id="597" w:author="ZTE(Weiqiang Du)" w:date="2022-02-25T01:01:01Z">
              <w:r>
                <w:rPr>
                  <w:rFonts w:hint="eastAsia"/>
                  <w:lang w:val="en-US" w:eastAsia="zh-CN"/>
                </w:rPr>
                <w:t xml:space="preserve">current </w:t>
              </w:r>
            </w:ins>
            <w:ins w:id="598" w:author="ZTE(Weiqiang Du)" w:date="2022-02-25T01:01:02Z">
              <w:r>
                <w:rPr>
                  <w:rFonts w:hint="eastAsia"/>
                  <w:lang w:val="en-US" w:eastAsia="zh-CN"/>
                </w:rPr>
                <w:t>and fur</w:t>
              </w:r>
            </w:ins>
            <w:ins w:id="599" w:author="ZTE(Weiqiang Du)" w:date="2022-02-25T01:01:03Z">
              <w:r>
                <w:rPr>
                  <w:rFonts w:hint="eastAsia"/>
                  <w:lang w:val="en-US" w:eastAsia="zh-CN"/>
                </w:rPr>
                <w:t>tu</w:t>
              </w:r>
            </w:ins>
            <w:ins w:id="600" w:author="ZTE(Weiqiang Du)" w:date="2022-02-25T01:01:04Z">
              <w:r>
                <w:rPr>
                  <w:rFonts w:hint="eastAsia"/>
                  <w:lang w:val="en-US" w:eastAsia="zh-CN"/>
                </w:rPr>
                <w:t>re</w:t>
              </w:r>
            </w:ins>
            <w:ins w:id="601" w:author="ZTE(Weiqiang Du)" w:date="2022-02-25T01:01:06Z">
              <w:r>
                <w:rPr>
                  <w:rFonts w:hint="eastAsia"/>
                  <w:lang w:val="en-US" w:eastAsia="zh-CN"/>
                </w:rPr>
                <w:t xml:space="preserve"> a</w:t>
              </w:r>
            </w:ins>
            <w:ins w:id="602" w:author="ZTE(Weiqiang Du)" w:date="2022-02-25T01:01:07Z">
              <w:r>
                <w:rPr>
                  <w:rFonts w:hint="eastAsia"/>
                  <w:lang w:val="en-US" w:eastAsia="zh-CN"/>
                </w:rPr>
                <w:t xml:space="preserve">ctive </w:t>
              </w:r>
            </w:ins>
            <w:ins w:id="603" w:author="ZTE(Weiqiang Du)" w:date="2022-02-25T01:01:08Z">
              <w:r>
                <w:rPr>
                  <w:rFonts w:hint="eastAsia"/>
                  <w:lang w:val="en-US" w:eastAsia="zh-CN"/>
                </w:rPr>
                <w:t xml:space="preserve">is too </w:t>
              </w:r>
            </w:ins>
            <w:ins w:id="604" w:author="ZTE(Weiqiang Du)" w:date="2022-02-25T01:01:13Z">
              <w:r>
                <w:rPr>
                  <w:rFonts w:hint="eastAsia"/>
                  <w:lang w:val="en-US" w:eastAsia="zh-CN"/>
                </w:rPr>
                <w:t>comp</w:t>
              </w:r>
            </w:ins>
            <w:ins w:id="605" w:author="ZTE(Weiqiang Du)" w:date="2022-02-25T01:01:14Z">
              <w:r>
                <w:rPr>
                  <w:rFonts w:hint="eastAsia"/>
                  <w:lang w:val="en-US" w:eastAsia="zh-CN"/>
                </w:rPr>
                <w:t>l</w:t>
              </w:r>
            </w:ins>
            <w:ins w:id="606" w:author="ZTE(Weiqiang Du)" w:date="2022-02-25T01:01:34Z">
              <w:r>
                <w:rPr>
                  <w:rFonts w:hint="eastAsia"/>
                  <w:lang w:val="en-US" w:eastAsia="zh-CN"/>
                </w:rPr>
                <w:t>ica</w:t>
              </w:r>
            </w:ins>
            <w:ins w:id="607" w:author="ZTE(Weiqiang Du)" w:date="2022-02-25T01:01:35Z">
              <w:r>
                <w:rPr>
                  <w:rFonts w:hint="eastAsia"/>
                  <w:lang w:val="en-US" w:eastAsia="zh-CN"/>
                </w:rPr>
                <w:t>ted</w:t>
              </w:r>
            </w:ins>
            <w:ins w:id="608" w:author="ZTE(Weiqiang Du)" w:date="2022-02-25T01:01:41Z">
              <w:r>
                <w:rPr>
                  <w:rFonts w:hint="eastAsia"/>
                  <w:lang w:val="en-US" w:eastAsia="zh-CN"/>
                </w:rPr>
                <w:t>.</w:t>
              </w:r>
            </w:ins>
          </w:p>
          <w:p>
            <w:pPr>
              <w:spacing w:after="0"/>
              <w:rPr>
                <w:ins w:id="609" w:author="ZTE(Weiqiang Du)" w:date="2022-02-25T00:59:33Z"/>
                <w:rFonts w:hint="default"/>
                <w:lang w:val="en-US" w:eastAsia="zh-CN"/>
              </w:rPr>
            </w:pPr>
            <w:ins w:id="610" w:author="ZTE(Weiqiang Du)" w:date="2022-02-25T01:02:10Z">
              <w:r>
                <w:rPr>
                  <w:rFonts w:hint="eastAsia"/>
                  <w:lang w:val="en-US" w:eastAsia="zh-CN"/>
                </w:rPr>
                <w:t xml:space="preserve">And </w:t>
              </w:r>
            </w:ins>
            <w:ins w:id="611" w:author="ZTE(Weiqiang Du)" w:date="2022-02-25T01:07:10Z">
              <w:r>
                <w:rPr>
                  <w:rFonts w:hint="eastAsia"/>
                  <w:lang w:val="en-US" w:eastAsia="zh-CN"/>
                </w:rPr>
                <w:t>th</w:t>
              </w:r>
            </w:ins>
            <w:ins w:id="612" w:author="ZTE(Weiqiang Du)" w:date="2022-02-25T01:07:11Z">
              <w:r>
                <w:rPr>
                  <w:rFonts w:hint="eastAsia"/>
                  <w:lang w:val="en-US" w:eastAsia="zh-CN"/>
                </w:rPr>
                <w:t>e corr</w:t>
              </w:r>
            </w:ins>
            <w:ins w:id="613" w:author="ZTE(Weiqiang Du)" w:date="2022-02-25T01:07:12Z">
              <w:r>
                <w:rPr>
                  <w:rFonts w:hint="eastAsia"/>
                  <w:lang w:val="en-US" w:eastAsia="zh-CN"/>
                </w:rPr>
                <w:t>es</w:t>
              </w:r>
            </w:ins>
            <w:ins w:id="614" w:author="ZTE(Weiqiang Du)" w:date="2022-02-25T01:07:14Z">
              <w:r>
                <w:rPr>
                  <w:rFonts w:hint="eastAsia"/>
                  <w:lang w:val="en-US" w:eastAsia="zh-CN"/>
                </w:rPr>
                <w:t>p</w:t>
              </w:r>
            </w:ins>
            <w:ins w:id="615" w:author="ZTE(Weiqiang Du)" w:date="2022-02-25T01:07:15Z">
              <w:r>
                <w:rPr>
                  <w:rFonts w:hint="eastAsia"/>
                  <w:lang w:val="en-US" w:eastAsia="zh-CN"/>
                </w:rPr>
                <w:t xml:space="preserve">onding </w:t>
              </w:r>
            </w:ins>
            <w:ins w:id="616" w:author="ZTE(Weiqiang Du)" w:date="2022-02-25T01:03:55Z">
              <w:r>
                <w:rPr>
                  <w:rFonts w:hint="eastAsia"/>
                  <w:lang w:val="en-US" w:eastAsia="zh-CN"/>
                </w:rPr>
                <w:t>desc</w:t>
              </w:r>
            </w:ins>
            <w:ins w:id="617" w:author="ZTE(Weiqiang Du)" w:date="2022-02-25T01:03:56Z">
              <w:r>
                <w:rPr>
                  <w:rFonts w:hint="eastAsia"/>
                  <w:lang w:val="en-US" w:eastAsia="zh-CN"/>
                </w:rPr>
                <w:t>ription</w:t>
              </w:r>
            </w:ins>
            <w:ins w:id="618" w:author="ZTE(Weiqiang Du)" w:date="2022-02-25T01:03:57Z">
              <w:r>
                <w:rPr>
                  <w:rFonts w:hint="eastAsia"/>
                  <w:lang w:val="en-US" w:eastAsia="zh-CN"/>
                </w:rPr>
                <w:t xml:space="preserve"> is relat</w:t>
              </w:r>
            </w:ins>
            <w:ins w:id="619" w:author="ZTE(Weiqiang Du)" w:date="2022-02-25T01:03:58Z">
              <w:r>
                <w:rPr>
                  <w:rFonts w:hint="eastAsia"/>
                  <w:lang w:val="en-US" w:eastAsia="zh-CN"/>
                </w:rPr>
                <w:t>ed to how</w:t>
              </w:r>
            </w:ins>
            <w:ins w:id="620" w:author="ZTE(Weiqiang Du)" w:date="2022-02-25T01:03:59Z">
              <w:r>
                <w:rPr>
                  <w:rFonts w:hint="eastAsia"/>
                  <w:lang w:val="en-US" w:eastAsia="zh-CN"/>
                </w:rPr>
                <w:t xml:space="preserve"> to</w:t>
              </w:r>
            </w:ins>
            <w:ins w:id="621" w:author="ZTE(Weiqiang Du)" w:date="2022-02-25T01:04:15Z">
              <w:r>
                <w:rPr>
                  <w:rFonts w:hint="eastAsia"/>
                  <w:lang w:val="en-US" w:eastAsia="zh-CN"/>
                </w:rPr>
                <w:t xml:space="preserve"> indicat</w:t>
              </w:r>
            </w:ins>
            <w:ins w:id="622" w:author="ZTE(Weiqiang Du)" w:date="2022-02-25T01:04:16Z">
              <w:r>
                <w:rPr>
                  <w:rFonts w:hint="eastAsia"/>
                  <w:lang w:val="en-US" w:eastAsia="zh-CN"/>
                </w:rPr>
                <w:t>e ac</w:t>
              </w:r>
            </w:ins>
            <w:ins w:id="623" w:author="ZTE(Weiqiang Du)" w:date="2022-02-25T01:04:17Z">
              <w:r>
                <w:rPr>
                  <w:rFonts w:hint="eastAsia"/>
                  <w:lang w:val="en-US" w:eastAsia="zh-CN"/>
                </w:rPr>
                <w:t>tive ti</w:t>
              </w:r>
            </w:ins>
            <w:ins w:id="624" w:author="ZTE(Weiqiang Du)" w:date="2022-02-25T01:04:18Z">
              <w:r>
                <w:rPr>
                  <w:rFonts w:hint="eastAsia"/>
                  <w:lang w:val="en-US" w:eastAsia="zh-CN"/>
                </w:rPr>
                <w:t>me to</w:t>
              </w:r>
            </w:ins>
            <w:ins w:id="625" w:author="ZTE(Weiqiang Du)" w:date="2022-02-25T01:04:19Z">
              <w:r>
                <w:rPr>
                  <w:rFonts w:hint="eastAsia"/>
                  <w:lang w:val="en-US" w:eastAsia="zh-CN"/>
                </w:rPr>
                <w:t xml:space="preserve"> </w:t>
              </w:r>
            </w:ins>
            <w:ins w:id="626" w:author="ZTE(Weiqiang Du)" w:date="2022-02-25T01:04:20Z">
              <w:r>
                <w:rPr>
                  <w:rFonts w:hint="eastAsia"/>
                  <w:lang w:val="en-US" w:eastAsia="zh-CN"/>
                </w:rPr>
                <w:t>PHY layer</w:t>
              </w:r>
            </w:ins>
            <w:ins w:id="627" w:author="ZTE(Weiqiang Du)" w:date="2022-02-25T01:04:22Z">
              <w:r>
                <w:rPr>
                  <w:rFonts w:hint="eastAsia"/>
                  <w:lang w:val="en-US" w:eastAsia="zh-CN"/>
                </w:rPr>
                <w:t xml:space="preserve">, </w:t>
              </w:r>
            </w:ins>
            <w:ins w:id="628" w:author="ZTE(Weiqiang Du)" w:date="2022-02-25T01:05:06Z">
              <w:r>
                <w:rPr>
                  <w:rFonts w:hint="eastAsia"/>
                  <w:lang w:val="en-US" w:eastAsia="zh-CN"/>
                </w:rPr>
                <w:t>thi</w:t>
              </w:r>
            </w:ins>
            <w:ins w:id="629" w:author="ZTE(Weiqiang Du)" w:date="2022-02-25T01:05:07Z">
              <w:r>
                <w:rPr>
                  <w:rFonts w:hint="eastAsia"/>
                  <w:lang w:val="en-US" w:eastAsia="zh-CN"/>
                </w:rPr>
                <w:t>s</w:t>
              </w:r>
            </w:ins>
            <w:ins w:id="630" w:author="ZTE(Weiqiang Du)" w:date="2022-02-25T01:04:27Z">
              <w:r>
                <w:rPr>
                  <w:rFonts w:hint="eastAsia"/>
                  <w:lang w:val="en-US" w:eastAsia="zh-CN"/>
                </w:rPr>
                <w:t xml:space="preserve"> is a </w:t>
              </w:r>
            </w:ins>
            <w:ins w:id="631" w:author="ZTE(Weiqiang Du)" w:date="2022-02-25T01:04:28Z">
              <w:r>
                <w:rPr>
                  <w:rFonts w:hint="eastAsia"/>
                  <w:lang w:val="en-US" w:eastAsia="zh-CN"/>
                </w:rPr>
                <w:t>inter</w:t>
              </w:r>
            </w:ins>
            <w:ins w:id="632" w:author="ZTE(Weiqiang Du)" w:date="2022-02-25T01:04:32Z">
              <w:r>
                <w:rPr>
                  <w:rFonts w:hint="eastAsia"/>
                  <w:lang w:val="en-US" w:eastAsia="zh-CN"/>
                </w:rPr>
                <w:t xml:space="preserve"> layer o</w:t>
              </w:r>
            </w:ins>
            <w:ins w:id="633" w:author="ZTE(Weiqiang Du)" w:date="2022-02-25T01:04:33Z">
              <w:r>
                <w:rPr>
                  <w:rFonts w:hint="eastAsia"/>
                  <w:lang w:val="en-US" w:eastAsia="zh-CN"/>
                </w:rPr>
                <w:t>pe</w:t>
              </w:r>
            </w:ins>
            <w:ins w:id="634" w:author="ZTE(Weiqiang Du)" w:date="2022-02-25T01:04:34Z">
              <w:r>
                <w:rPr>
                  <w:rFonts w:hint="eastAsia"/>
                  <w:lang w:val="en-US" w:eastAsia="zh-CN"/>
                </w:rPr>
                <w:t>ratio</w:t>
              </w:r>
            </w:ins>
            <w:ins w:id="635" w:author="ZTE(Weiqiang Du)" w:date="2022-02-25T01:04:35Z">
              <w:r>
                <w:rPr>
                  <w:rFonts w:hint="eastAsia"/>
                  <w:lang w:val="en-US" w:eastAsia="zh-CN"/>
                </w:rPr>
                <w:t>n</w:t>
              </w:r>
            </w:ins>
            <w:ins w:id="636" w:author="ZTE(Weiqiang Du)" w:date="2022-02-25T01:06:33Z">
              <w:r>
                <w:rPr>
                  <w:rFonts w:hint="eastAsia"/>
                  <w:lang w:val="en-US" w:eastAsia="zh-CN"/>
                </w:rPr>
                <w:t xml:space="preserve">, </w:t>
              </w:r>
            </w:ins>
            <w:ins w:id="637" w:author="ZTE(Weiqiang Du)" w:date="2022-02-25T01:06:34Z">
              <w:r>
                <w:rPr>
                  <w:rFonts w:hint="eastAsia"/>
                  <w:lang w:val="en-US" w:eastAsia="zh-CN"/>
                </w:rPr>
                <w:t>and</w:t>
              </w:r>
            </w:ins>
            <w:ins w:id="638" w:author="ZTE(Weiqiang Du)" w:date="2022-02-25T01:07:30Z">
              <w:r>
                <w:rPr>
                  <w:rFonts w:hint="eastAsia"/>
                  <w:lang w:val="en-US" w:eastAsia="zh-CN"/>
                </w:rPr>
                <w:t xml:space="preserve"> </w:t>
              </w:r>
            </w:ins>
            <w:ins w:id="639" w:author="ZTE(Weiqiang Du)" w:date="2022-02-25T01:07:32Z">
              <w:r>
                <w:rPr>
                  <w:rFonts w:hint="eastAsia"/>
                  <w:lang w:val="en-US" w:eastAsia="zh-CN"/>
                </w:rPr>
                <w:t>c</w:t>
              </w:r>
            </w:ins>
            <w:ins w:id="640" w:author="ZTE(Weiqiang Du)" w:date="2022-02-25T01:07:33Z">
              <w:r>
                <w:rPr>
                  <w:rFonts w:hint="eastAsia"/>
                  <w:lang w:val="en-US" w:eastAsia="zh-CN"/>
                </w:rPr>
                <w:t>onsidering</w:t>
              </w:r>
            </w:ins>
            <w:ins w:id="641" w:author="ZTE(Weiqiang Du)" w:date="2022-02-25T01:06:34Z">
              <w:r>
                <w:rPr>
                  <w:rFonts w:hint="eastAsia"/>
                  <w:lang w:val="en-US" w:eastAsia="zh-CN"/>
                </w:rPr>
                <w:t xml:space="preserve"> </w:t>
              </w:r>
            </w:ins>
            <w:ins w:id="642" w:author="ZTE(Weiqiang Du)" w:date="2022-02-25T01:06:35Z">
              <w:r>
                <w:rPr>
                  <w:rFonts w:hint="eastAsia"/>
                  <w:lang w:val="en-US" w:eastAsia="zh-CN"/>
                </w:rPr>
                <w:t xml:space="preserve">we </w:t>
              </w:r>
            </w:ins>
            <w:ins w:id="643" w:author="ZTE(Weiqiang Du)" w:date="2022-02-25T01:07:51Z">
              <w:r>
                <w:rPr>
                  <w:rFonts w:hint="eastAsia"/>
                  <w:lang w:val="en-US" w:eastAsia="zh-CN"/>
                </w:rPr>
                <w:t>ha</w:t>
              </w:r>
            </w:ins>
            <w:ins w:id="644" w:author="ZTE(Weiqiang Du)" w:date="2022-02-25T01:07:52Z">
              <w:r>
                <w:rPr>
                  <w:rFonts w:hint="eastAsia"/>
                  <w:lang w:val="en-US" w:eastAsia="zh-CN"/>
                </w:rPr>
                <w:t>ve</w:t>
              </w:r>
            </w:ins>
            <w:ins w:id="645" w:author="ZTE(Weiqiang Du)" w:date="2022-02-25T01:07:38Z">
              <w:r>
                <w:rPr>
                  <w:rFonts w:hint="eastAsia"/>
                  <w:lang w:val="en-US" w:eastAsia="zh-CN"/>
                </w:rPr>
                <w:t xml:space="preserve"> </w:t>
              </w:r>
            </w:ins>
            <w:ins w:id="646" w:author="ZTE(Weiqiang Du)" w:date="2022-02-25T01:06:37Z">
              <w:r>
                <w:rPr>
                  <w:rFonts w:hint="eastAsia"/>
                  <w:lang w:val="en-US" w:eastAsia="zh-CN"/>
                </w:rPr>
                <w:t xml:space="preserve">a </w:t>
              </w:r>
            </w:ins>
            <w:ins w:id="647" w:author="ZTE(Weiqiang Du)" w:date="2022-02-25T01:06:38Z">
              <w:r>
                <w:rPr>
                  <w:rFonts w:hint="eastAsia"/>
                  <w:lang w:val="en-US" w:eastAsia="zh-CN"/>
                </w:rPr>
                <w:t>cle</w:t>
              </w:r>
            </w:ins>
            <w:ins w:id="648" w:author="ZTE(Weiqiang Du)" w:date="2022-02-25T01:06:39Z">
              <w:r>
                <w:rPr>
                  <w:rFonts w:hint="eastAsia"/>
                  <w:lang w:val="en-US" w:eastAsia="zh-CN"/>
                </w:rPr>
                <w:t xml:space="preserve">ar </w:t>
              </w:r>
            </w:ins>
            <w:ins w:id="649" w:author="ZTE(Weiqiang Du)" w:date="2022-02-25T01:06:48Z">
              <w:r>
                <w:rPr>
                  <w:rFonts w:hint="eastAsia"/>
                  <w:lang w:val="en-US" w:eastAsia="zh-CN"/>
                </w:rPr>
                <w:t>defi</w:t>
              </w:r>
            </w:ins>
            <w:ins w:id="650" w:author="ZTE(Weiqiang Du)" w:date="2022-02-25T01:06:49Z">
              <w:r>
                <w:rPr>
                  <w:rFonts w:hint="eastAsia"/>
                  <w:lang w:val="en-US" w:eastAsia="zh-CN"/>
                </w:rPr>
                <w:t>ni</w:t>
              </w:r>
            </w:ins>
            <w:ins w:id="651" w:author="ZTE(Weiqiang Du)" w:date="2022-02-25T01:06:54Z">
              <w:r>
                <w:rPr>
                  <w:rFonts w:hint="eastAsia"/>
                  <w:lang w:val="en-US" w:eastAsia="zh-CN"/>
                </w:rPr>
                <w:t xml:space="preserve">tion </w:t>
              </w:r>
            </w:ins>
            <w:ins w:id="652" w:author="ZTE(Weiqiang Du)" w:date="2022-02-25T01:06:56Z">
              <w:r>
                <w:rPr>
                  <w:rFonts w:hint="eastAsia"/>
                  <w:lang w:val="en-US" w:eastAsia="zh-CN"/>
                </w:rPr>
                <w:t>of</w:t>
              </w:r>
            </w:ins>
            <w:ins w:id="653" w:author="ZTE(Weiqiang Du)" w:date="2022-02-25T01:08:01Z">
              <w:r>
                <w:rPr>
                  <w:rFonts w:hint="eastAsia"/>
                  <w:lang w:val="en-US" w:eastAsia="zh-CN"/>
                </w:rPr>
                <w:t xml:space="preserve"> </w:t>
              </w:r>
            </w:ins>
            <w:ins w:id="654" w:author="ZTE(Weiqiang Du)" w:date="2022-02-25T01:07:56Z">
              <w:r>
                <w:rPr>
                  <w:rFonts w:hint="eastAsia"/>
                  <w:lang w:val="en-US" w:eastAsia="zh-CN"/>
                </w:rPr>
                <w:t>UE</w:t>
              </w:r>
            </w:ins>
            <w:ins w:id="655" w:author="ZTE(Weiqiang Du)" w:date="2022-02-25T01:07:57Z">
              <w:r>
                <w:rPr>
                  <w:rFonts w:hint="default"/>
                  <w:lang w:val="en-US" w:eastAsia="zh-CN"/>
                </w:rPr>
                <w:t>’</w:t>
              </w:r>
            </w:ins>
            <w:ins w:id="656" w:author="ZTE(Weiqiang Du)" w:date="2022-02-25T01:07:57Z">
              <w:r>
                <w:rPr>
                  <w:rFonts w:hint="eastAsia"/>
                  <w:lang w:val="en-US" w:eastAsia="zh-CN"/>
                </w:rPr>
                <w:t>s</w:t>
              </w:r>
            </w:ins>
            <w:ins w:id="657" w:author="ZTE(Weiqiang Du)" w:date="2022-02-25T01:06:57Z">
              <w:r>
                <w:rPr>
                  <w:rFonts w:hint="eastAsia"/>
                  <w:lang w:val="en-US" w:eastAsia="zh-CN"/>
                </w:rPr>
                <w:t xml:space="preserve"> </w:t>
              </w:r>
            </w:ins>
            <w:ins w:id="658" w:author="ZTE(Weiqiang Du)" w:date="2022-02-25T01:06:59Z">
              <w:r>
                <w:rPr>
                  <w:rFonts w:hint="eastAsia"/>
                  <w:lang w:val="en-US" w:eastAsia="zh-CN"/>
                </w:rPr>
                <w:t>acti</w:t>
              </w:r>
            </w:ins>
            <w:ins w:id="659" w:author="ZTE(Weiqiang Du)" w:date="2022-02-25T01:07:00Z">
              <w:r>
                <w:rPr>
                  <w:rFonts w:hint="eastAsia"/>
                  <w:lang w:val="en-US" w:eastAsia="zh-CN"/>
                </w:rPr>
                <w:t>ve</w:t>
              </w:r>
            </w:ins>
            <w:ins w:id="660" w:author="ZTE(Weiqiang Du)" w:date="2022-02-25T01:08:06Z">
              <w:r>
                <w:rPr>
                  <w:rFonts w:hint="eastAsia"/>
                  <w:lang w:val="en-US" w:eastAsia="zh-CN"/>
                </w:rPr>
                <w:t xml:space="preserve"> </w:t>
              </w:r>
            </w:ins>
            <w:ins w:id="661" w:author="ZTE(Weiqiang Du)" w:date="2022-02-25T01:08:07Z">
              <w:r>
                <w:rPr>
                  <w:rFonts w:hint="eastAsia"/>
                  <w:lang w:val="en-US" w:eastAsia="zh-CN"/>
                </w:rPr>
                <w:t>time</w:t>
              </w:r>
            </w:ins>
            <w:ins w:id="662" w:author="ZTE(Weiqiang Du)" w:date="2022-02-25T01:07:00Z">
              <w:r>
                <w:rPr>
                  <w:rFonts w:hint="eastAsia"/>
                  <w:lang w:val="en-US" w:eastAsia="zh-CN"/>
                </w:rPr>
                <w:t xml:space="preserve">, </w:t>
              </w:r>
            </w:ins>
            <w:ins w:id="663" w:author="ZTE(Weiqiang Du)" w:date="2022-02-25T01:08:14Z">
              <w:r>
                <w:rPr>
                  <w:rFonts w:hint="eastAsia"/>
                  <w:lang w:val="en-US" w:eastAsia="zh-CN"/>
                </w:rPr>
                <w:t>t</w:t>
              </w:r>
            </w:ins>
            <w:ins w:id="664" w:author="ZTE(Weiqiang Du)" w:date="2022-02-25T01:08:15Z">
              <w:r>
                <w:rPr>
                  <w:rFonts w:hint="eastAsia"/>
                  <w:lang w:val="en-US" w:eastAsia="zh-CN"/>
                </w:rPr>
                <w:t>he inter</w:t>
              </w:r>
            </w:ins>
            <w:ins w:id="665" w:author="ZTE(Weiqiang Du)" w:date="2022-02-25T01:08:16Z">
              <w:r>
                <w:rPr>
                  <w:rFonts w:hint="eastAsia"/>
                  <w:lang w:val="en-US" w:eastAsia="zh-CN"/>
                </w:rPr>
                <w:t xml:space="preserve"> layer </w:t>
              </w:r>
            </w:ins>
            <w:ins w:id="666" w:author="ZTE(Weiqiang Du)" w:date="2022-02-25T01:08:17Z">
              <w:r>
                <w:rPr>
                  <w:rFonts w:hint="eastAsia"/>
                  <w:lang w:val="en-US" w:eastAsia="zh-CN"/>
                </w:rPr>
                <w:t>ope</w:t>
              </w:r>
            </w:ins>
            <w:ins w:id="667" w:author="ZTE(Weiqiang Du)" w:date="2022-02-25T01:08:18Z">
              <w:r>
                <w:rPr>
                  <w:rFonts w:hint="eastAsia"/>
                  <w:lang w:val="en-US" w:eastAsia="zh-CN"/>
                </w:rPr>
                <w:t xml:space="preserve">ration </w:t>
              </w:r>
            </w:ins>
            <w:ins w:id="668" w:author="ZTE(Weiqiang Du)" w:date="2022-02-25T01:08:19Z">
              <w:r>
                <w:rPr>
                  <w:rFonts w:hint="eastAsia"/>
                  <w:lang w:val="en-US" w:eastAsia="zh-CN"/>
                </w:rPr>
                <w:t>ca</w:t>
              </w:r>
            </w:ins>
            <w:ins w:id="669" w:author="ZTE(Weiqiang Du)" w:date="2022-02-25T01:08:20Z">
              <w:r>
                <w:rPr>
                  <w:rFonts w:hint="eastAsia"/>
                  <w:lang w:val="en-US" w:eastAsia="zh-CN"/>
                </w:rPr>
                <w:t>n be left</w:t>
              </w:r>
            </w:ins>
            <w:ins w:id="670" w:author="ZTE(Weiqiang Du)" w:date="2022-02-25T01:08:21Z">
              <w:r>
                <w:rPr>
                  <w:rFonts w:hint="eastAsia"/>
                  <w:lang w:val="en-US" w:eastAsia="zh-CN"/>
                </w:rPr>
                <w:t xml:space="preserve"> to </w:t>
              </w:r>
            </w:ins>
            <w:ins w:id="671" w:author="ZTE(Weiqiang Du)" w:date="2022-02-25T01:08:22Z">
              <w:r>
                <w:rPr>
                  <w:rFonts w:hint="eastAsia"/>
                  <w:lang w:val="en-US" w:eastAsia="zh-CN"/>
                </w:rPr>
                <w:t>UE im</w:t>
              </w:r>
            </w:ins>
            <w:ins w:id="672" w:author="ZTE(Weiqiang Du)" w:date="2022-02-25T01:08:23Z">
              <w:r>
                <w:rPr>
                  <w:rFonts w:hint="eastAsia"/>
                  <w:lang w:val="en-US" w:eastAsia="zh-CN"/>
                </w:rPr>
                <w:t>plem</w:t>
              </w:r>
            </w:ins>
            <w:ins w:id="673" w:author="ZTE(Weiqiang Du)" w:date="2022-02-25T01:08:24Z">
              <w:r>
                <w:rPr>
                  <w:rFonts w:hint="eastAsia"/>
                  <w:lang w:val="en-US" w:eastAsia="zh-CN"/>
                </w:rPr>
                <w:t>enta</w:t>
              </w:r>
            </w:ins>
            <w:ins w:id="674" w:author="ZTE(Weiqiang Du)" w:date="2022-02-25T01:08:25Z">
              <w:r>
                <w:rPr>
                  <w:rFonts w:hint="eastAsia"/>
                  <w:lang w:val="en-US" w:eastAsia="zh-CN"/>
                </w:rPr>
                <w:t>tion.</w:t>
              </w:r>
            </w:ins>
            <w:bookmarkStart w:id="1" w:name="_GoBack"/>
            <w:bookmarkEnd w:id="1"/>
          </w:p>
        </w:tc>
      </w:tr>
    </w:tbl>
    <w:p>
      <w:pPr>
        <w:spacing w:before="120" w:beforeLines="50"/>
        <w:rPr>
          <w:lang w:eastAsia="zh-CN"/>
        </w:rPr>
      </w:pPr>
    </w:p>
    <w:p>
      <w:pPr>
        <w:spacing w:before="120" w:beforeLines="50"/>
        <w:rPr>
          <w:lang w:eastAsia="zh-CN"/>
        </w:rPr>
      </w:pPr>
    </w:p>
    <w:p>
      <w:pPr>
        <w:pStyle w:val="2"/>
        <w:spacing w:line="276" w:lineRule="auto"/>
        <w:jc w:val="both"/>
        <w:rPr>
          <w:lang w:eastAsia="zh-CN"/>
        </w:rPr>
      </w:pPr>
      <w:r>
        <w:rPr>
          <w:lang w:eastAsia="zh-CN"/>
        </w:rPr>
        <w:t>Summary</w:t>
      </w:r>
    </w:p>
    <w:p>
      <w:pPr>
        <w:spacing w:before="120" w:beforeLines="50"/>
        <w:rPr>
          <w:b/>
          <w:lang w:eastAsia="zh-CN"/>
        </w:rPr>
      </w:pPr>
    </w:p>
    <w:p>
      <w:pPr>
        <w:spacing w:before="180" w:after="0"/>
        <w:rPr>
          <w:b/>
          <w:bCs/>
          <w:u w:val="single"/>
          <w:lang w:eastAsia="zh-CN"/>
        </w:rPr>
      </w:pPr>
    </w:p>
    <w:p>
      <w:pPr>
        <w:spacing w:after="0"/>
        <w:rPr>
          <w:b/>
          <w:lang w:eastAsia="zh-CN"/>
        </w:rPr>
      </w:pPr>
      <w:r>
        <w:rPr>
          <w:b/>
          <w:lang w:eastAsia="zh-CN"/>
        </w:rPr>
        <w:br w:type="page"/>
      </w:r>
    </w:p>
    <w:p>
      <w:pPr>
        <w:spacing w:before="180" w:after="0"/>
        <w:rPr>
          <w:rStyle w:val="51"/>
          <w:color w:val="auto"/>
          <w:u w:val="none"/>
          <w:lang w:eastAsia="zh-CN"/>
        </w:rPr>
        <w:sectPr>
          <w:footnotePr>
            <w:numRestart w:val="eachSect"/>
          </w:footnotePr>
          <w:pgSz w:w="11907" w:h="16840"/>
          <w:pgMar w:top="1418" w:right="1134" w:bottom="1134" w:left="1134" w:header="680" w:footer="567" w:gutter="0"/>
          <w:cols w:space="720" w:num="1"/>
          <w:docGrid w:linePitch="272" w:charSpace="0"/>
        </w:sectPr>
      </w:pPr>
    </w:p>
    <w:p>
      <w:pPr>
        <w:pStyle w:val="2"/>
        <w:tabs>
          <w:tab w:val="left" w:pos="709"/>
          <w:tab w:val="clear" w:pos="567"/>
        </w:tabs>
        <w:spacing w:line="276" w:lineRule="auto"/>
        <w:ind w:left="709" w:hanging="709"/>
        <w:jc w:val="both"/>
        <w:rPr>
          <w:lang w:eastAsia="zh-CN"/>
        </w:rPr>
      </w:pPr>
      <w:r>
        <w:rPr>
          <w:lang w:eastAsia="zh-CN"/>
        </w:rPr>
        <w:t xml:space="preserve"> Reference</w:t>
      </w:r>
    </w:p>
    <w:p>
      <w:pPr>
        <w:pStyle w:val="97"/>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r>
      <w:r>
        <w:rPr>
          <w:rFonts w:ascii="Times New Roman" w:hAnsi="Times New Roman" w:cs="Times New Roman"/>
        </w:rPr>
        <w:t>Draft-CR for NOTE-based approach for Q2.3.3-1b in  [POST116bis-e][705]</w:t>
      </w:r>
      <w:r>
        <w:rPr>
          <w:rFonts w:ascii="Times New Roman" w:hAnsi="Times New Roman" w:cs="Times New Roman"/>
        </w:rPr>
        <w:tab/>
      </w:r>
      <w:r>
        <w:rPr>
          <w:rFonts w:ascii="Times New Roman" w:hAnsi="Times New Roman" w:cs="Times New Roman"/>
        </w:rPr>
        <w:t>OPPO</w:t>
      </w:r>
    </w:p>
    <w:p>
      <w:pPr>
        <w:pStyle w:val="97"/>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r>
      <w:r>
        <w:rPr>
          <w:rFonts w:ascii="Times New Roman" w:hAnsi="Times New Roman" w:cs="Times New Roman"/>
        </w:rPr>
        <w:t>Draft-CR for normative-text-based approach for Q2.3.3-1b in  [POST116bis-e][705]</w:t>
      </w:r>
      <w:r>
        <w:rPr>
          <w:rFonts w:ascii="Times New Roman" w:hAnsi="Times New Roman" w:cs="Times New Roman"/>
        </w:rPr>
        <w:tab/>
      </w:r>
      <w:r>
        <w:rPr>
          <w:rFonts w:ascii="Times New Roman" w:hAnsi="Times New Roman" w:cs="Times New Roman"/>
        </w:rPr>
        <w:t>OPPO</w:t>
      </w:r>
    </w:p>
    <w:p>
      <w:pPr>
        <w:pStyle w:val="97"/>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r>
      <w:r>
        <w:rPr>
          <w:rFonts w:ascii="Times New Roman" w:hAnsi="Times New Roman" w:cs="Times New Roman"/>
        </w:rPr>
        <w:t>Draft-CR for NOTE-based approach for Q2.3.3-2b in  [POST116bis-e][705]</w:t>
      </w:r>
      <w:r>
        <w:rPr>
          <w:rFonts w:ascii="Times New Roman" w:hAnsi="Times New Roman" w:cs="Times New Roman"/>
        </w:rPr>
        <w:tab/>
      </w:r>
      <w:r>
        <w:rPr>
          <w:rFonts w:ascii="Times New Roman" w:hAnsi="Times New Roman" w:cs="Times New Roman"/>
        </w:rPr>
        <w:t>OPPO</w:t>
      </w:r>
    </w:p>
    <w:p>
      <w:pPr>
        <w:pStyle w:val="97"/>
        <w:numPr>
          <w:ilvl w:val="0"/>
          <w:numId w:val="11"/>
        </w:numPr>
      </w:pPr>
      <w:r>
        <w:rPr>
          <w:rFonts w:ascii="Times New Roman" w:hAnsi="Times New Roman" w:cs="Times New Roman"/>
        </w:rPr>
        <w:t>R2-2202903</w:t>
      </w:r>
      <w:r>
        <w:rPr>
          <w:rFonts w:ascii="Times New Roman" w:hAnsi="Times New Roman" w:cs="Times New Roman"/>
        </w:rPr>
        <w:tab/>
      </w:r>
      <w:r>
        <w:rPr>
          <w:rFonts w:ascii="Times New Roman" w:hAnsi="Times New Roman" w:cs="Times New Roman"/>
        </w:rPr>
        <w:t>Draft-CR for normative-text-based approach for Q2.3.3-2b in  [POST116bis-e][705]</w:t>
      </w:r>
      <w:r>
        <w:rPr>
          <w:rFonts w:ascii="Times New Roman" w:hAnsi="Times New Roman" w:cs="Times New Roman"/>
        </w:rPr>
        <w:tab/>
      </w:r>
      <w:r>
        <w:rPr>
          <w:rFonts w:ascii="Times New Roman" w:hAnsi="Times New Roman" w:cs="Times New Roman"/>
        </w:rPr>
        <w:t>OPPO</w:t>
      </w:r>
    </w:p>
    <w:sectPr>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E027E"/>
    <w:multiLevelType w:val="multilevel"/>
    <w:tmpl w:val="FAAE027E"/>
    <w:lvl w:ilvl="0" w:tentative="0">
      <w:start w:val="1"/>
      <w:numFmt w:val="decimal"/>
      <w:pStyle w:val="12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0000001"/>
    <w:multiLevelType w:val="multilevel"/>
    <w:tmpl w:val="00000001"/>
    <w:lvl w:ilvl="0" w:tentative="0">
      <w:start w:val="1"/>
      <w:numFmt w:val="bullet"/>
      <w:lvlText w:val="•"/>
      <w:lvlJc w:val="left"/>
      <w:pPr>
        <w:ind w:left="720" w:hanging="360"/>
      </w:pPr>
    </w:lvl>
    <w:lvl w:ilvl="1" w:tentative="0">
      <w:start w:val="1"/>
      <w:numFmt w:val="bullet"/>
      <w:lvlText w:val="•"/>
      <w:lvlJc w:val="left"/>
      <w:pPr>
        <w:ind w:left="1440" w:hanging="360"/>
      </w:pPr>
    </w:lvl>
    <w:lvl w:ilvl="2" w:tentative="0">
      <w:start w:val="1"/>
      <w:numFmt w:val="bullet"/>
      <w:lvlText w:val="•"/>
      <w:lvlJc w:val="left"/>
      <w:pPr>
        <w:ind w:left="2160" w:hanging="360"/>
      </w:pPr>
    </w:lvl>
    <w:lvl w:ilvl="3" w:tentative="0">
      <w:start w:val="1"/>
      <w:numFmt w:val="bullet"/>
      <w:lvlText w:val="•"/>
      <w:lvlJc w:val="left"/>
      <w:pPr>
        <w:ind w:left="2880" w:hanging="360"/>
      </w:pPr>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3D42ECB"/>
    <w:multiLevelType w:val="multilevel"/>
    <w:tmpl w:val="23D42E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877D64"/>
    <w:multiLevelType w:val="singleLevel"/>
    <w:tmpl w:val="3A877D64"/>
    <w:lvl w:ilvl="0" w:tentative="0">
      <w:start w:val="1"/>
      <w:numFmt w:val="decimal"/>
      <w:pStyle w:val="105"/>
      <w:lvlText w:val="[%1]"/>
      <w:lvlJc w:val="left"/>
      <w:pPr>
        <w:tabs>
          <w:tab w:val="left" w:pos="643"/>
        </w:tabs>
        <w:ind w:left="643" w:hanging="360"/>
      </w:pPr>
      <w:rPr>
        <w:i w:val="0"/>
        <w:color w:val="auto"/>
      </w:rPr>
    </w:lvl>
  </w:abstractNum>
  <w:abstractNum w:abstractNumId="4">
    <w:nsid w:val="417F6AFB"/>
    <w:multiLevelType w:val="multilevel"/>
    <w:tmpl w:val="417F6AFB"/>
    <w:lvl w:ilvl="0" w:tentative="0">
      <w:start w:val="1"/>
      <w:numFmt w:val="bullet"/>
      <w:pStyle w:val="11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521F44A7"/>
    <w:multiLevelType w:val="multilevel"/>
    <w:tmpl w:val="521F44A7"/>
    <w:lvl w:ilvl="0" w:tentative="0">
      <w:start w:val="1"/>
      <w:numFmt w:val="bullet"/>
      <w:pStyle w:val="11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2EB2C86"/>
    <w:multiLevelType w:val="multilevel"/>
    <w:tmpl w:val="62EB2C86"/>
    <w:lvl w:ilvl="0" w:tentative="0">
      <w:start w:val="0"/>
      <w:numFmt w:val="bullet"/>
      <w:lvlText w:val="-"/>
      <w:lvlJc w:val="left"/>
      <w:pPr>
        <w:ind w:left="1679" w:hanging="360"/>
      </w:pPr>
      <w:rPr>
        <w:rFonts w:hint="default" w:ascii="Arial" w:hAnsi="Arial" w:eastAsia="MS Mincho" w:cs="Arial"/>
      </w:rPr>
    </w:lvl>
    <w:lvl w:ilvl="1" w:tentative="0">
      <w:start w:val="1"/>
      <w:numFmt w:val="bullet"/>
      <w:lvlText w:val="o"/>
      <w:lvlJc w:val="left"/>
      <w:pPr>
        <w:ind w:left="2399" w:hanging="360"/>
      </w:pPr>
      <w:rPr>
        <w:rFonts w:hint="default" w:ascii="Courier New" w:hAnsi="Courier New" w:cs="Courier New"/>
      </w:rPr>
    </w:lvl>
    <w:lvl w:ilvl="2" w:tentative="0">
      <w:start w:val="1"/>
      <w:numFmt w:val="bullet"/>
      <w:lvlText w:val=""/>
      <w:lvlJc w:val="left"/>
      <w:pPr>
        <w:ind w:left="3119" w:hanging="360"/>
      </w:pPr>
      <w:rPr>
        <w:rFonts w:hint="default" w:ascii="Wingdings" w:hAnsi="Wingdings"/>
      </w:rPr>
    </w:lvl>
    <w:lvl w:ilvl="3" w:tentative="0">
      <w:start w:val="1"/>
      <w:numFmt w:val="bullet"/>
      <w:lvlText w:val=""/>
      <w:lvlJc w:val="left"/>
      <w:pPr>
        <w:ind w:left="3839" w:hanging="360"/>
      </w:pPr>
      <w:rPr>
        <w:rFonts w:hint="default" w:ascii="Symbol" w:hAnsi="Symbol"/>
      </w:rPr>
    </w:lvl>
    <w:lvl w:ilvl="4" w:tentative="0">
      <w:start w:val="1"/>
      <w:numFmt w:val="bullet"/>
      <w:lvlText w:val="o"/>
      <w:lvlJc w:val="left"/>
      <w:pPr>
        <w:ind w:left="4559" w:hanging="360"/>
      </w:pPr>
      <w:rPr>
        <w:rFonts w:hint="default" w:ascii="Courier New" w:hAnsi="Courier New" w:cs="Courier New"/>
      </w:rPr>
    </w:lvl>
    <w:lvl w:ilvl="5" w:tentative="0">
      <w:start w:val="1"/>
      <w:numFmt w:val="bullet"/>
      <w:lvlText w:val=""/>
      <w:lvlJc w:val="left"/>
      <w:pPr>
        <w:ind w:left="5279" w:hanging="360"/>
      </w:pPr>
      <w:rPr>
        <w:rFonts w:hint="default" w:ascii="Wingdings" w:hAnsi="Wingdings"/>
      </w:rPr>
    </w:lvl>
    <w:lvl w:ilvl="6" w:tentative="0">
      <w:start w:val="1"/>
      <w:numFmt w:val="bullet"/>
      <w:lvlText w:val=""/>
      <w:lvlJc w:val="left"/>
      <w:pPr>
        <w:ind w:left="5999" w:hanging="360"/>
      </w:pPr>
      <w:rPr>
        <w:rFonts w:hint="default" w:ascii="Symbol" w:hAnsi="Symbol"/>
      </w:rPr>
    </w:lvl>
    <w:lvl w:ilvl="7" w:tentative="0">
      <w:start w:val="1"/>
      <w:numFmt w:val="bullet"/>
      <w:lvlText w:val="o"/>
      <w:lvlJc w:val="left"/>
      <w:pPr>
        <w:ind w:left="6719" w:hanging="360"/>
      </w:pPr>
      <w:rPr>
        <w:rFonts w:hint="default" w:ascii="Courier New" w:hAnsi="Courier New" w:cs="Courier New"/>
      </w:rPr>
    </w:lvl>
    <w:lvl w:ilvl="8" w:tentative="0">
      <w:start w:val="1"/>
      <w:numFmt w:val="bullet"/>
      <w:lvlText w:val=""/>
      <w:lvlJc w:val="left"/>
      <w:pPr>
        <w:ind w:left="7439" w:hanging="360"/>
      </w:pPr>
      <w:rPr>
        <w:rFonts w:hint="default" w:ascii="Wingdings" w:hAnsi="Wingdings"/>
      </w:rPr>
    </w:lvl>
  </w:abstractNum>
  <w:abstractNum w:abstractNumId="7">
    <w:nsid w:val="653D0FB6"/>
    <w:multiLevelType w:val="multilevel"/>
    <w:tmpl w:val="653D0F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6B502B5"/>
    <w:multiLevelType w:val="multilevel"/>
    <w:tmpl w:val="66B502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146DC0"/>
    <w:multiLevelType w:val="multilevel"/>
    <w:tmpl w:val="70146DC0"/>
    <w:lvl w:ilvl="0" w:tentative="0">
      <w:start w:val="1"/>
      <w:numFmt w:val="bullet"/>
      <w:pStyle w:val="107"/>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lang w:val="en-US"/>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InterDigital - Martino">
    <w15:presenceInfo w15:providerId="None" w15:userId="InterDigital - Martino"/>
  </w15:person>
  <w15:person w15:author="ZTE(Weiqiang Du)">
    <w15:presenceInfo w15:providerId="None" w15:userId="ZTE(Weiqiang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tabs>
        <w:tab w:val="left" w:pos="567"/>
      </w:tabs>
      <w:outlineLvl w:val="5"/>
    </w:pPr>
  </w:style>
  <w:style w:type="paragraph" w:styleId="9">
    <w:name w:val="heading 7"/>
    <w:basedOn w:val="8"/>
    <w:next w:val="1"/>
    <w:qFormat/>
    <w:uiPriority w:val="0"/>
    <w:pPr>
      <w:tabs>
        <w:tab w:val="left" w:pos="567"/>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unhideWhenUsed/>
    <w:qFormat/>
    <w:uiPriority w:val="99"/>
    <w:pPr>
      <w:widowControl w:val="0"/>
      <w:spacing w:after="0"/>
      <w:ind w:left="720"/>
      <w:jc w:val="both"/>
    </w:pPr>
    <w:rPr>
      <w:kern w:val="2"/>
      <w:sz w:val="21"/>
      <w:szCs w:val="24"/>
      <w:lang w:val="en-US" w:eastAsia="zh-CN"/>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6"/>
    <w:qFormat/>
    <w:uiPriority w:val="99"/>
  </w:style>
  <w:style w:type="paragraph" w:styleId="31">
    <w:name w:val="Body Text"/>
    <w:basedOn w:val="1"/>
    <w:link w:val="100"/>
    <w:qFormat/>
    <w:uiPriority w:val="0"/>
    <w:pPr>
      <w:spacing w:afterLines="60"/>
      <w:jc w:val="both"/>
    </w:pPr>
    <w:rPr>
      <w:szCs w:val="24"/>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6"/>
    <w:qFormat/>
    <w:uiPriority w:val="0"/>
    <w:pPr>
      <w:widowControl w:val="0"/>
    </w:pPr>
    <w:rPr>
      <w:rFonts w:ascii="Arial" w:hAnsi="Arial" w:eastAsia="宋体"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semiHidden/>
    <w:unhideWhenUsed/>
    <w:qFormat/>
    <w:uiPriority w:val="99"/>
    <w:pPr>
      <w:spacing w:before="100" w:beforeAutospacing="1" w:after="100" w:afterAutospacing="1"/>
    </w:pPr>
    <w:rPr>
      <w:rFonts w:ascii="宋体" w:hAnsi="宋体" w:cs="宋体"/>
      <w:sz w:val="24"/>
      <w:szCs w:val="24"/>
      <w:lang w:val="en-US" w:eastAsia="zh-CN"/>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Title"/>
    <w:basedOn w:val="1"/>
    <w:next w:val="1"/>
    <w:link w:val="104"/>
    <w:qFormat/>
    <w:uiPriority w:val="0"/>
    <w:pPr>
      <w:spacing w:before="240" w:after="60"/>
      <w:jc w:val="center"/>
      <w:outlineLvl w:val="0"/>
    </w:pPr>
    <w:rPr>
      <w:rFonts w:ascii="Calibri Light" w:hAnsi="Calibri Light"/>
      <w:b/>
      <w:bCs/>
      <w:kern w:val="28"/>
      <w:sz w:val="32"/>
      <w:szCs w:val="32"/>
    </w:r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basedOn w:val="48"/>
    <w:semiHidden/>
    <w:unhideWhenUsed/>
    <w:qFormat/>
    <w:uiPriority w:val="0"/>
    <w:rPr>
      <w:color w:val="800080" w:themeColor="followedHyperlink"/>
      <w:u w:val="single"/>
      <w14:textFill>
        <w14:solidFill>
          <w14:schemeClr w14:val="folHlink"/>
        </w14:solidFill>
      </w14:textFill>
    </w:rPr>
  </w:style>
  <w:style w:type="character" w:styleId="50">
    <w:name w:val="Emphasis"/>
    <w:basedOn w:val="48"/>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qFormat/>
    <w:uiPriority w:val="0"/>
    <w:rPr>
      <w:b/>
    </w:rPr>
  </w:style>
  <w:style w:type="paragraph" w:customStyle="1" w:styleId="58">
    <w:name w:val="TAC"/>
    <w:basedOn w:val="59"/>
    <w:qFormat/>
    <w:uiPriority w:val="0"/>
    <w:pPr>
      <w:jc w:val="center"/>
    </w:pPr>
  </w:style>
  <w:style w:type="paragraph" w:customStyle="1" w:styleId="59">
    <w:name w:val="TAL"/>
    <w:basedOn w:val="1"/>
    <w:link w:val="112"/>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102"/>
    <w:qFormat/>
    <w:uiPriority w:val="0"/>
    <w:pPr>
      <w:keepNext/>
      <w:keepLines/>
      <w:spacing w:before="60"/>
      <w:jc w:val="center"/>
    </w:pPr>
    <w:rPr>
      <w:rFonts w:ascii="Arial" w:hAnsi="Arial"/>
      <w:b/>
    </w:rPr>
  </w:style>
  <w:style w:type="paragraph" w:customStyle="1" w:styleId="62">
    <w:name w:val="NO"/>
    <w:basedOn w:val="1"/>
    <w:link w:val="95"/>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1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3"/>
    <w:qFormat/>
    <w:uiPriority w:val="0"/>
  </w:style>
  <w:style w:type="paragraph" w:customStyle="1" w:styleId="83">
    <w:name w:val="B3"/>
    <w:basedOn w:val="12"/>
    <w:link w:val="94"/>
    <w:qFormat/>
    <w:uiPriority w:val="0"/>
  </w:style>
  <w:style w:type="paragraph" w:customStyle="1" w:styleId="84">
    <w:name w:val="B4"/>
    <w:basedOn w:val="39"/>
    <w:link w:val="92"/>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link w:val="90"/>
    <w:qFormat/>
    <w:uiPriority w:val="0"/>
    <w:pPr>
      <w:spacing w:after="120"/>
    </w:pPr>
    <w:rPr>
      <w:rFonts w:ascii="Arial" w:hAnsi="Arial" w:eastAsia="宋体" w:cs="Times New Roman"/>
      <w:lang w:val="en-GB" w:eastAsia="en-US" w:bidi="ar-SA"/>
    </w:rPr>
  </w:style>
  <w:style w:type="paragraph" w:customStyle="1" w:styleId="88">
    <w:name w:val="tdoc-header"/>
    <w:qFormat/>
    <w:uiPriority w:val="0"/>
    <w:rPr>
      <w:rFonts w:ascii="Arial" w:hAnsi="Arial" w:eastAsia="宋体" w:cs="Times New Roman"/>
      <w:sz w:val="24"/>
      <w:lang w:val="en-GB" w:eastAsia="en-US" w:bidi="ar-SA"/>
    </w:rPr>
  </w:style>
  <w:style w:type="character" w:customStyle="1" w:styleId="89">
    <w:name w:val="访问过的超链接1"/>
    <w:qFormat/>
    <w:uiPriority w:val="0"/>
    <w:rPr>
      <w:color w:val="800080"/>
      <w:u w:val="single"/>
    </w:rPr>
  </w:style>
  <w:style w:type="character" w:customStyle="1" w:styleId="90">
    <w:name w:val="CR Cover Page Zchn"/>
    <w:link w:val="87"/>
    <w:qFormat/>
    <w:uiPriority w:val="0"/>
    <w:rPr>
      <w:rFonts w:ascii="Arial" w:hAnsi="Arial"/>
      <w:lang w:val="en-GB" w:eastAsia="en-US" w:bidi="ar-SA"/>
    </w:rPr>
  </w:style>
  <w:style w:type="character" w:customStyle="1" w:styleId="91">
    <w:name w:val="B1 Char"/>
    <w:link w:val="81"/>
    <w:qFormat/>
    <w:uiPriority w:val="0"/>
    <w:rPr>
      <w:rFonts w:ascii="Times New Roman" w:hAnsi="Times New Roman"/>
      <w:lang w:val="en-GB" w:eastAsia="en-US"/>
    </w:rPr>
  </w:style>
  <w:style w:type="character" w:customStyle="1" w:styleId="92">
    <w:name w:val="B4 Char"/>
    <w:link w:val="84"/>
    <w:qFormat/>
    <w:uiPriority w:val="0"/>
    <w:rPr>
      <w:rFonts w:ascii="Times New Roman" w:hAnsi="Times New Roman"/>
      <w:lang w:val="en-GB" w:eastAsia="en-US"/>
    </w:rPr>
  </w:style>
  <w:style w:type="character" w:customStyle="1" w:styleId="93">
    <w:name w:val="B2 Char"/>
    <w:link w:val="82"/>
    <w:qFormat/>
    <w:uiPriority w:val="0"/>
    <w:rPr>
      <w:rFonts w:ascii="Times New Roman" w:hAnsi="Times New Roman"/>
      <w:lang w:val="en-GB" w:eastAsia="en-US"/>
    </w:rPr>
  </w:style>
  <w:style w:type="character" w:customStyle="1" w:styleId="94">
    <w:name w:val="B3 Char"/>
    <w:link w:val="83"/>
    <w:qFormat/>
    <w:uiPriority w:val="0"/>
    <w:rPr>
      <w:rFonts w:ascii="Times New Roman" w:hAnsi="Times New Roman"/>
      <w:lang w:val="en-GB" w:eastAsia="en-US"/>
    </w:rPr>
  </w:style>
  <w:style w:type="character" w:customStyle="1" w:styleId="95">
    <w:name w:val="NO Char"/>
    <w:link w:val="62"/>
    <w:qFormat/>
    <w:uiPriority w:val="0"/>
    <w:rPr>
      <w:rFonts w:ascii="Times New Roman" w:hAnsi="Times New Roman"/>
      <w:lang w:val="en-GB" w:eastAsia="en-US"/>
    </w:rPr>
  </w:style>
  <w:style w:type="character" w:customStyle="1" w:styleId="96">
    <w:name w:val="Comment Text Char"/>
    <w:link w:val="30"/>
    <w:qFormat/>
    <w:uiPriority w:val="99"/>
    <w:rPr>
      <w:rFonts w:ascii="Times New Roman" w:hAnsi="Times New Roman"/>
      <w:lang w:val="en-GB" w:eastAsia="en-US"/>
    </w:rPr>
  </w:style>
  <w:style w:type="paragraph" w:styleId="97">
    <w:name w:val="List Paragraph"/>
    <w:basedOn w:val="1"/>
    <w:link w:val="108"/>
    <w:qFormat/>
    <w:uiPriority w:val="34"/>
    <w:pPr>
      <w:spacing w:after="0"/>
      <w:ind w:left="720"/>
      <w:jc w:val="both"/>
    </w:pPr>
    <w:rPr>
      <w:rFonts w:ascii="等线" w:hAnsi="宋体" w:cs="宋体"/>
      <w:sz w:val="21"/>
      <w:szCs w:val="21"/>
      <w:lang w:val="en-US" w:eastAsia="zh-CN"/>
    </w:rPr>
  </w:style>
  <w:style w:type="paragraph" w:customStyle="1" w:styleId="98">
    <w:name w:val="Doc-text2"/>
    <w:basedOn w:val="1"/>
    <w:link w:val="99"/>
    <w:qFormat/>
    <w:uiPriority w:val="0"/>
    <w:pPr>
      <w:tabs>
        <w:tab w:val="left" w:pos="1622"/>
      </w:tabs>
      <w:spacing w:after="0"/>
      <w:ind w:left="1622" w:hanging="363"/>
    </w:pPr>
    <w:rPr>
      <w:rFonts w:ascii="Arial" w:hAnsi="Arial" w:eastAsia="MS Mincho"/>
      <w:szCs w:val="24"/>
      <w:lang w:eastAsia="en-GB"/>
    </w:rPr>
  </w:style>
  <w:style w:type="character" w:customStyle="1" w:styleId="99">
    <w:name w:val="Doc-text2 Char"/>
    <w:link w:val="98"/>
    <w:qFormat/>
    <w:uiPriority w:val="0"/>
    <w:rPr>
      <w:rFonts w:ascii="Arial" w:hAnsi="Arial" w:eastAsia="MS Mincho"/>
      <w:szCs w:val="24"/>
      <w:lang w:val="en-GB" w:eastAsia="en-GB"/>
    </w:rPr>
  </w:style>
  <w:style w:type="character" w:customStyle="1" w:styleId="100">
    <w:name w:val="Body Text Char"/>
    <w:link w:val="31"/>
    <w:qFormat/>
    <w:uiPriority w:val="0"/>
    <w:rPr>
      <w:rFonts w:ascii="Times New Roman" w:hAnsi="Times New Roman"/>
      <w:szCs w:val="24"/>
      <w:lang w:eastAsia="en-US"/>
    </w:rPr>
  </w:style>
  <w:style w:type="character" w:customStyle="1" w:styleId="101">
    <w:name w:val="PL Char"/>
    <w:link w:val="70"/>
    <w:qFormat/>
    <w:uiPriority w:val="0"/>
    <w:rPr>
      <w:rFonts w:ascii="Courier New" w:hAnsi="Courier New"/>
      <w:sz w:val="16"/>
      <w:lang w:val="en-GB" w:eastAsia="en-US" w:bidi="ar-SA"/>
    </w:rPr>
  </w:style>
  <w:style w:type="character" w:customStyle="1" w:styleId="102">
    <w:name w:val="TH Char"/>
    <w:link w:val="61"/>
    <w:qFormat/>
    <w:uiPriority w:val="0"/>
    <w:rPr>
      <w:rFonts w:ascii="Arial" w:hAnsi="Arial"/>
      <w:b/>
      <w:lang w:val="en-GB" w:eastAsia="en-US"/>
    </w:rPr>
  </w:style>
  <w:style w:type="character" w:customStyle="1" w:styleId="103">
    <w:name w:val="B1 Char1"/>
    <w:qFormat/>
    <w:uiPriority w:val="0"/>
    <w:rPr>
      <w:rFonts w:ascii="Times New Roman" w:hAnsi="Times New Roman" w:eastAsia="Times New Roman"/>
    </w:rPr>
  </w:style>
  <w:style w:type="character" w:customStyle="1" w:styleId="104">
    <w:name w:val="Title Char"/>
    <w:link w:val="44"/>
    <w:qFormat/>
    <w:uiPriority w:val="0"/>
    <w:rPr>
      <w:rFonts w:ascii="Calibri Light" w:hAnsi="Calibri Light" w:eastAsia="宋体" w:cs="Times New Roman"/>
      <w:b/>
      <w:bCs/>
      <w:kern w:val="28"/>
      <w:sz w:val="32"/>
      <w:szCs w:val="32"/>
      <w:lang w:val="en-GB" w:eastAsia="en-US"/>
    </w:rPr>
  </w:style>
  <w:style w:type="paragraph" w:customStyle="1" w:styleId="105">
    <w:name w:val="References"/>
    <w:basedOn w:val="1"/>
    <w:qFormat/>
    <w:uiPriority w:val="0"/>
    <w:pPr>
      <w:numPr>
        <w:ilvl w:val="0"/>
        <w:numId w:val="2"/>
      </w:numPr>
      <w:autoSpaceDE w:val="0"/>
      <w:autoSpaceDN w:val="0"/>
      <w:snapToGrid w:val="0"/>
      <w:spacing w:after="60"/>
      <w:jc w:val="both"/>
    </w:pPr>
    <w:rPr>
      <w:szCs w:val="16"/>
      <w:lang w:val="en-US"/>
    </w:rPr>
  </w:style>
  <w:style w:type="character" w:customStyle="1" w:styleId="106">
    <w:name w:val="Header Char"/>
    <w:link w:val="36"/>
    <w:qFormat/>
    <w:uiPriority w:val="0"/>
    <w:rPr>
      <w:rFonts w:ascii="Arial" w:hAnsi="Arial"/>
      <w:b/>
      <w:sz w:val="18"/>
      <w:lang w:val="en-GB" w:eastAsia="en-US"/>
    </w:rPr>
  </w:style>
  <w:style w:type="paragraph" w:customStyle="1" w:styleId="107">
    <w:name w:val="Agreement"/>
    <w:basedOn w:val="1"/>
    <w:next w:val="98"/>
    <w:qFormat/>
    <w:uiPriority w:val="99"/>
    <w:pPr>
      <w:numPr>
        <w:ilvl w:val="0"/>
        <w:numId w:val="3"/>
      </w:numPr>
      <w:tabs>
        <w:tab w:val="left" w:pos="1980"/>
        <w:tab w:val="clear" w:pos="2250"/>
      </w:tabs>
      <w:spacing w:before="60" w:after="0"/>
      <w:ind w:left="1980"/>
    </w:pPr>
    <w:rPr>
      <w:rFonts w:ascii="Arial" w:hAnsi="Arial" w:eastAsia="MS Mincho"/>
      <w:b/>
      <w:szCs w:val="24"/>
      <w:lang w:eastAsia="en-GB"/>
    </w:rPr>
  </w:style>
  <w:style w:type="character" w:customStyle="1" w:styleId="108">
    <w:name w:val="List Paragraph Char"/>
    <w:link w:val="97"/>
    <w:qFormat/>
    <w:uiPriority w:val="34"/>
    <w:rPr>
      <w:rFonts w:ascii="等线" w:hAnsi="宋体" w:cs="宋体"/>
      <w:sz w:val="21"/>
      <w:szCs w:val="21"/>
    </w:rPr>
  </w:style>
  <w:style w:type="paragraph" w:customStyle="1" w:styleId="109">
    <w:name w:val="Bold Comments"/>
    <w:basedOn w:val="1"/>
    <w:link w:val="110"/>
    <w:qFormat/>
    <w:uiPriority w:val="0"/>
    <w:pPr>
      <w:spacing w:before="240" w:after="60"/>
      <w:outlineLvl w:val="8"/>
    </w:pPr>
    <w:rPr>
      <w:rFonts w:ascii="Arial" w:hAnsi="Arial" w:eastAsia="MS Mincho"/>
      <w:b/>
      <w:szCs w:val="24"/>
      <w:lang w:eastAsia="en-GB"/>
    </w:rPr>
  </w:style>
  <w:style w:type="character" w:customStyle="1" w:styleId="110">
    <w:name w:val="Bold Comments Char"/>
    <w:link w:val="109"/>
    <w:qFormat/>
    <w:uiPriority w:val="0"/>
    <w:rPr>
      <w:rFonts w:ascii="Arial" w:hAnsi="Arial" w:eastAsia="MS Mincho"/>
      <w:b/>
      <w:szCs w:val="24"/>
      <w:lang w:val="en-GB" w:eastAsia="en-GB"/>
    </w:rPr>
  </w:style>
  <w:style w:type="character" w:customStyle="1" w:styleId="111">
    <w:name w:val="B3 Char2"/>
    <w:qFormat/>
    <w:uiPriority w:val="0"/>
  </w:style>
  <w:style w:type="character" w:customStyle="1" w:styleId="112">
    <w:name w:val="TAL Car"/>
    <w:link w:val="59"/>
    <w:qFormat/>
    <w:uiPriority w:val="0"/>
    <w:rPr>
      <w:rFonts w:ascii="Arial" w:hAnsi="Arial"/>
      <w:sz w:val="18"/>
      <w:lang w:val="en-GB" w:eastAsia="en-US"/>
    </w:rPr>
  </w:style>
  <w:style w:type="paragraph" w:customStyle="1" w:styleId="113">
    <w:name w:val="3GPP Agreements"/>
    <w:basedOn w:val="1"/>
    <w:link w:val="114"/>
    <w:qFormat/>
    <w:uiPriority w:val="0"/>
    <w:pPr>
      <w:numPr>
        <w:ilvl w:val="0"/>
        <w:numId w:val="4"/>
      </w:numPr>
      <w:overflowPunct w:val="0"/>
      <w:autoSpaceDE w:val="0"/>
      <w:autoSpaceDN w:val="0"/>
      <w:adjustRightInd w:val="0"/>
      <w:spacing w:before="60" w:after="60"/>
      <w:jc w:val="both"/>
      <w:textAlignment w:val="baseline"/>
    </w:pPr>
    <w:rPr>
      <w:sz w:val="22"/>
      <w:lang w:val="en-US" w:eastAsia="zh-CN"/>
    </w:rPr>
  </w:style>
  <w:style w:type="character" w:customStyle="1" w:styleId="114">
    <w:name w:val="3GPP Agreements Char"/>
    <w:link w:val="113"/>
    <w:qFormat/>
    <w:uiPriority w:val="0"/>
    <w:rPr>
      <w:rFonts w:ascii="Times New Roman" w:hAnsi="Times New Roman"/>
      <w:sz w:val="22"/>
    </w:rPr>
  </w:style>
  <w:style w:type="paragraph" w:customStyle="1" w:styleId="115">
    <w:name w:val="修订1"/>
    <w:hidden/>
    <w:semiHidden/>
    <w:qFormat/>
    <w:uiPriority w:val="99"/>
    <w:rPr>
      <w:rFonts w:ascii="Times New Roman" w:hAnsi="Times New Roman" w:eastAsia="宋体" w:cs="Times New Roman"/>
      <w:lang w:val="en-GB" w:eastAsia="en-US" w:bidi="ar-SA"/>
    </w:rPr>
  </w:style>
  <w:style w:type="paragraph" w:customStyle="1" w:styleId="116">
    <w:name w:val="EmailDiscussion"/>
    <w:basedOn w:val="1"/>
    <w:next w:val="117"/>
    <w:link w:val="118"/>
    <w:qFormat/>
    <w:uiPriority w:val="0"/>
    <w:pPr>
      <w:numPr>
        <w:ilvl w:val="0"/>
        <w:numId w:val="5"/>
      </w:numPr>
      <w:spacing w:before="40" w:after="0"/>
    </w:pPr>
    <w:rPr>
      <w:rFonts w:ascii="Arial" w:hAnsi="Arial" w:eastAsia="MS Mincho"/>
      <w:b/>
      <w:szCs w:val="24"/>
      <w:lang w:eastAsia="en-GB"/>
    </w:rPr>
  </w:style>
  <w:style w:type="paragraph" w:customStyle="1" w:styleId="117">
    <w:name w:val="EmailDiscussion2"/>
    <w:basedOn w:val="98"/>
    <w:qFormat/>
    <w:uiPriority w:val="99"/>
  </w:style>
  <w:style w:type="character" w:customStyle="1" w:styleId="118">
    <w:name w:val="EmailDiscussion Char"/>
    <w:link w:val="116"/>
    <w:qFormat/>
    <w:uiPriority w:val="0"/>
    <w:rPr>
      <w:rFonts w:ascii="Arial" w:hAnsi="Arial" w:eastAsia="MS Mincho"/>
      <w:b/>
      <w:szCs w:val="24"/>
      <w:lang w:val="en-GB" w:eastAsia="en-GB"/>
    </w:rPr>
  </w:style>
  <w:style w:type="paragraph" w:customStyle="1" w:styleId="119">
    <w:name w:val="Doc-title"/>
    <w:basedOn w:val="1"/>
    <w:next w:val="98"/>
    <w:link w:val="120"/>
    <w:qFormat/>
    <w:uiPriority w:val="0"/>
    <w:pPr>
      <w:spacing w:before="60" w:after="0"/>
      <w:ind w:left="1259" w:hanging="1259"/>
    </w:pPr>
    <w:rPr>
      <w:rFonts w:ascii="Arial" w:hAnsi="Arial" w:eastAsia="MS Mincho"/>
      <w:szCs w:val="24"/>
      <w:lang w:eastAsia="en-GB"/>
    </w:rPr>
  </w:style>
  <w:style w:type="character" w:customStyle="1" w:styleId="120">
    <w:name w:val="Doc-title Char"/>
    <w:link w:val="119"/>
    <w:qFormat/>
    <w:uiPriority w:val="0"/>
    <w:rPr>
      <w:rFonts w:ascii="Arial" w:hAnsi="Arial" w:eastAsia="MS Mincho"/>
      <w:szCs w:val="24"/>
      <w:lang w:val="en-GB" w:eastAsia="en-GB"/>
    </w:rPr>
  </w:style>
  <w:style w:type="paragraph" w:customStyle="1" w:styleId="121">
    <w:name w:val="Revision1"/>
    <w:hidden/>
    <w:semiHidden/>
    <w:qFormat/>
    <w:uiPriority w:val="99"/>
    <w:rPr>
      <w:rFonts w:ascii="Times New Roman" w:hAnsi="Times New Roman" w:eastAsia="宋体" w:cs="Times New Roman"/>
      <w:lang w:val="en-GB" w:eastAsia="en-US" w:bidi="ar-SA"/>
    </w:rPr>
  </w:style>
  <w:style w:type="paragraph" w:customStyle="1" w:styleId="122">
    <w:name w:val="Proposal"/>
    <w:basedOn w:val="31"/>
    <w:next w:val="1"/>
    <w:qFormat/>
    <w:uiPriority w:val="0"/>
    <w:pPr>
      <w:numPr>
        <w:ilvl w:val="0"/>
        <w:numId w:val="6"/>
      </w:numPr>
      <w:tabs>
        <w:tab w:val="left" w:pos="1701"/>
      </w:tabs>
    </w:pPr>
    <w:rPr>
      <w:b/>
      <w:bCs/>
    </w:rPr>
  </w:style>
  <w:style w:type="paragraph" w:customStyle="1" w:styleId="123">
    <w:name w:val="Revision"/>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EE32C-0784-477B-ABED-DC8D3115E70F}">
  <ds:schemaRefs/>
</ds:datastoreItem>
</file>

<file path=customXml/itemProps3.xml><?xml version="1.0" encoding="utf-8"?>
<ds:datastoreItem xmlns:ds="http://schemas.openxmlformats.org/officeDocument/2006/customXml" ds:itemID="{0C322089-A757-44C2-8F40-3C51DD729A39}">
  <ds:schemaRefs/>
</ds:datastoreItem>
</file>

<file path=customXml/itemProps4.xml><?xml version="1.0" encoding="utf-8"?>
<ds:datastoreItem xmlns:ds="http://schemas.openxmlformats.org/officeDocument/2006/customXml" ds:itemID="{D9AAFB81-8A8F-46A5-BED2-B7002F366C12}">
  <ds:schemaRefs/>
</ds:datastoreItem>
</file>

<file path=customXml/itemProps5.xml><?xml version="1.0" encoding="utf-8"?>
<ds:datastoreItem xmlns:ds="http://schemas.openxmlformats.org/officeDocument/2006/customXml" ds:itemID="{7397F8B6-C9FA-41FF-89F3-9DFA7CBBE17C}">
  <ds:schemaRefs/>
</ds:datastoreItem>
</file>

<file path=customXml/itemProps6.xml><?xml version="1.0" encoding="utf-8"?>
<ds:datastoreItem xmlns:ds="http://schemas.openxmlformats.org/officeDocument/2006/customXml" ds:itemID="{B9525E1D-05A8-4822-9D91-E6C30C17F99A}">
  <ds:schemaRefs/>
</ds:datastoreItem>
</file>

<file path=customXml/itemProps7.xml><?xml version="1.0" encoding="utf-8"?>
<ds:datastoreItem xmlns:ds="http://schemas.openxmlformats.org/officeDocument/2006/customXml" ds:itemID="{895194F8-D5E1-4319-BB10-CF7FB5B2A465}">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9</Pages>
  <Words>3552</Words>
  <Characters>21671</Characters>
  <Lines>180</Lines>
  <Paragraphs>50</Paragraphs>
  <TotalTime>40</TotalTime>
  <ScaleCrop>false</ScaleCrop>
  <LinksUpToDate>false</LinksUpToDate>
  <CharactersWithSpaces>25173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2022-02-24T11:46:00Z</dcterms:created>
  <dc:creator>Michael Sanders, John M Meredith</dc:creator>
  <cp:lastModifiedBy>ZTE(Weiqiang Du)</cp:lastModifiedBy>
  <cp:lastPrinted>2022-01-14T11:09:00Z</cp:lastPrinted>
  <dcterms:modified xsi:type="dcterms:W3CDTF">2022-02-24T17:08:42Z</dcterms:modified>
  <dc:title>3GPP Change Request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