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Header"/>
        <w:tabs>
          <w:tab w:val="left" w:pos="6521"/>
        </w:tabs>
        <w:spacing w:after="180"/>
        <w:jc w:val="both"/>
      </w:pPr>
      <w:r>
        <w:rPr>
          <w:noProof/>
          <w:lang w:val="en-US" w:eastAsia="ko-KR"/>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Heading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[AT117-e][706][V2X/SL]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[POST116bis-e][705]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ListParagraph"/>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ListParagraph"/>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Heading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as specified in clause 5.x.2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MAC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5.x.2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r>
              <w:rPr>
                <w:rFonts w:hint="eastAsia"/>
                <w:lang w:eastAsia="zh-CN"/>
              </w:rPr>
              <w:t>S</w:t>
            </w:r>
            <w:r>
              <w:rPr>
                <w:lang w:eastAsia="zh-CN"/>
              </w:rPr>
              <w:t xml:space="preserve">o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(e.g., which has at least one of the MAC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indicate to the physical layer the SL DRX active time in the destination UE as specified in clause 5.x.2.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r>
              <w:rPr>
                <w:lang w:eastAsia="zh-CN"/>
              </w:rPr>
              <w:t>InterDigital</w:t>
            </w:r>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w:t>
            </w:r>
            <w:r>
              <w:rPr>
                <w:lang w:eastAsia="zh-CN"/>
              </w:rPr>
              <w:lastRenderedPageBreak/>
              <w:t>number of HARQ retransmissions, number of frequency resources), so highest priority LCH is consistent with what we do already.</w:t>
            </w:r>
          </w:p>
          <w:p w14:paraId="60117F35" w14:textId="30F94B79" w:rsidR="00432885" w:rsidRDefault="00432885" w:rsidP="00704E88">
            <w:pPr>
              <w:spacing w:after="0"/>
              <w:rPr>
                <w:lang w:eastAsia="zh-CN"/>
              </w:rPr>
            </w:pPr>
          </w:p>
          <w:p w14:paraId="02006A59" w14:textId="0167B695" w:rsidR="007C4BA4" w:rsidRPr="003641AC" w:rsidRDefault="007C4BA4" w:rsidP="007C4BA4">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66D12EE1" w14:textId="77777777" w:rsidR="007C4BA4" w:rsidRDefault="007C4BA4" w:rsidP="00704E88">
            <w:pPr>
              <w:spacing w:after="0"/>
              <w:rPr>
                <w:lang w:eastAsia="zh-CN"/>
              </w:rPr>
            </w:pPr>
          </w:p>
          <w:p w14:paraId="224312D1" w14:textId="0E6CA6FE"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794F1019" w14:textId="69298744" w:rsidR="009B1F08" w:rsidRDefault="009B1F08" w:rsidP="00704E88">
            <w:pPr>
              <w:spacing w:after="0"/>
              <w:rPr>
                <w:lang w:eastAsia="zh-CN"/>
              </w:rPr>
            </w:pPr>
          </w:p>
          <w:p w14:paraId="1D3994BB" w14:textId="676C1912" w:rsidR="007C4BA4" w:rsidRDefault="007C4BA4" w:rsidP="007C4BA4">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6076FE4A" w14:textId="77777777" w:rsidR="00432885" w:rsidRDefault="00432885" w:rsidP="00704E88">
            <w:pPr>
              <w:spacing w:after="0"/>
              <w:rPr>
                <w:lang w:eastAsia="zh-CN"/>
              </w:rPr>
            </w:pPr>
          </w:p>
          <w:p w14:paraId="625C49DB" w14:textId="77777777" w:rsidR="00432885" w:rsidRDefault="00432885" w:rsidP="00704E88">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15512E1E" w14:textId="77777777" w:rsidR="009B1F08" w:rsidRDefault="009B1F08" w:rsidP="00704E88">
            <w:pPr>
              <w:spacing w:after="0"/>
              <w:rPr>
                <w:ins w:id="8" w:author="OPPO (Bingxue) " w:date="2022-02-23T09:20:00Z"/>
                <w:lang w:eastAsia="zh-CN"/>
              </w:rPr>
            </w:pPr>
          </w:p>
          <w:p w14:paraId="04B2F7CE" w14:textId="3ACAF986" w:rsidR="009B1F08" w:rsidRDefault="009B1F08" w:rsidP="00704E88">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sidRPr="009B1F08">
                <w:rPr>
                  <w:highlight w:val="green"/>
                  <w:lang w:eastAsia="zh-CN"/>
                  <w:rPrChange w:id="11" w:author="OPPO (Bingxue) " w:date="2022-02-23T09:22:00Z">
                    <w:rPr>
                      <w:lang w:eastAsia="zh-CN"/>
                    </w:rPr>
                  </w:rPrChange>
                </w:rPr>
                <w:t xml:space="preserve">the text </w:t>
              </w:r>
            </w:ins>
            <w:ins w:id="12" w:author="OPPO (Bingxue) " w:date="2022-02-23T09:22:00Z">
              <w:r w:rsidRPr="009B1F08">
                <w:rPr>
                  <w:highlight w:val="green"/>
                  <w:lang w:eastAsia="zh-CN"/>
                  <w:rPrChange w:id="13" w:author="OPPO (Bingxue) " w:date="2022-02-23T09:22:00Z">
                    <w:rPr>
                      <w:lang w:eastAsia="zh-CN"/>
                    </w:rPr>
                  </w:rPrChange>
                </w:rPr>
                <w:t>mentioned</w:t>
              </w:r>
            </w:ins>
            <w:ins w:id="14" w:author="OPPO (Bingxue) " w:date="2022-02-23T09:21:00Z">
              <w:r w:rsidRPr="009B1F08">
                <w:rPr>
                  <w:highlight w:val="green"/>
                  <w:lang w:eastAsia="zh-CN"/>
                  <w:rPrChange w:id="15" w:author="OPPO (Bingxue) " w:date="2022-02-23T09:22:00Z">
                    <w:rPr>
                      <w:lang w:eastAsia="zh-CN"/>
                    </w:rPr>
                  </w:rPrChange>
                </w:rPr>
                <w:t xml:space="preserve"> in our r</w:t>
              </w:r>
            </w:ins>
            <w:ins w:id="16" w:author="OPPO (Bingxue) " w:date="2022-02-23T09:22:00Z">
              <w:r w:rsidRPr="009B1F08">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sidRPr="009B1F08">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sidRPr="009B1F08">
                <w:rPr>
                  <w:lang w:eastAsia="zh-CN"/>
                </w:rPr>
                <w:t>destination with highest priority</w:t>
              </w:r>
              <w:r w:rsidR="00E019E6">
                <w:rPr>
                  <w:lang w:eastAsia="zh-CN"/>
                </w:rPr>
                <w:t xml:space="preserve"> but also leave some space for the UE to handle the </w:t>
              </w:r>
            </w:ins>
            <w:ins w:id="21" w:author="OPPO (Bingxue) " w:date="2022-02-23T09:25:00Z">
              <w:r w:rsidR="00E019E6">
                <w:rPr>
                  <w:lang w:eastAsia="zh-CN"/>
                </w:rPr>
                <w:t xml:space="preserve">various situation considering the time gap between </w:t>
              </w:r>
            </w:ins>
            <w:ins w:id="22" w:author="OPPO (Bingxue) " w:date="2022-02-23T09:26:00Z">
              <w:r w:rsidR="00E019E6">
                <w:rPr>
                  <w:lang w:eastAsia="zh-CN"/>
                </w:rPr>
                <w:t>the beginning of resource selection and LCP.</w:t>
              </w:r>
            </w:ins>
          </w:p>
        </w:tc>
      </w:tr>
      <w:tr w:rsidR="00220468" w14:paraId="3720532C" w14:textId="77777777" w:rsidTr="00704E88">
        <w:tc>
          <w:tcPr>
            <w:tcW w:w="1413" w:type="dxa"/>
          </w:tcPr>
          <w:p w14:paraId="0ABA2744" w14:textId="030F6507" w:rsidR="00220468" w:rsidRDefault="00442C17" w:rsidP="00704E88">
            <w:pPr>
              <w:spacing w:after="0"/>
              <w:rPr>
                <w:lang w:eastAsia="zh-CN"/>
              </w:rPr>
            </w:pPr>
            <w:ins w:id="23" w:author="Xiaomi (Xing)" w:date="2022-02-23T10:59:00Z">
              <w:r>
                <w:rPr>
                  <w:lang w:eastAsia="zh-CN"/>
                </w:rPr>
                <w:lastRenderedPageBreak/>
                <w:t>Xiaomi</w:t>
              </w:r>
            </w:ins>
          </w:p>
        </w:tc>
        <w:tc>
          <w:tcPr>
            <w:tcW w:w="1843" w:type="dxa"/>
          </w:tcPr>
          <w:p w14:paraId="22812031" w14:textId="6A4E10A0" w:rsidR="00220468" w:rsidRDefault="00442C17" w:rsidP="00704E88">
            <w:pPr>
              <w:spacing w:after="0"/>
              <w:rPr>
                <w:lang w:eastAsia="zh-CN"/>
              </w:rPr>
            </w:pPr>
            <w:ins w:id="24" w:author="Xiaomi (Xing)" w:date="2022-02-23T10:59:00Z">
              <w:r>
                <w:rPr>
                  <w:rFonts w:hint="eastAsia"/>
                  <w:lang w:eastAsia="zh-CN"/>
                </w:rPr>
                <w:t>Option 1</w:t>
              </w:r>
            </w:ins>
          </w:p>
        </w:tc>
        <w:tc>
          <w:tcPr>
            <w:tcW w:w="6373" w:type="dxa"/>
          </w:tcPr>
          <w:p w14:paraId="4EBCAC06" w14:textId="75D8919B" w:rsidR="00220468" w:rsidRDefault="00442C17" w:rsidP="00442C17">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9C3134" w14:paraId="1B22117A" w14:textId="77777777" w:rsidTr="00704E88">
        <w:trPr>
          <w:ins w:id="32" w:author="vivo(Jing)" w:date="2022-02-23T11:10:00Z"/>
        </w:trPr>
        <w:tc>
          <w:tcPr>
            <w:tcW w:w="1413" w:type="dxa"/>
          </w:tcPr>
          <w:p w14:paraId="101F517B" w14:textId="22102C9F" w:rsidR="009C3134" w:rsidRDefault="009C3134" w:rsidP="009C3134">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1C85971B" w14:textId="618C8BED" w:rsidR="009C3134" w:rsidRDefault="009C3134" w:rsidP="009C3134">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2A722D2B" w14:textId="7CD6DA6E" w:rsidR="009C3134" w:rsidRDefault="009C3134" w:rsidP="009C3134">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67E0FDD4" w14:textId="6385CFF9" w:rsidR="009C3134" w:rsidRDefault="009C3134" w:rsidP="009C3134">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D39A5B6" w14:textId="77777777" w:rsidR="009C3134" w:rsidRDefault="009C3134" w:rsidP="009C3134">
            <w:pPr>
              <w:spacing w:after="0"/>
              <w:rPr>
                <w:ins w:id="50" w:author="vivo(Jing)" w:date="2022-02-23T11:10:00Z"/>
                <w:lang w:eastAsia="zh-CN"/>
              </w:rPr>
            </w:pPr>
          </w:p>
          <w:p w14:paraId="0A545A92" w14:textId="77777777" w:rsidR="009C3134" w:rsidRDefault="009C3134" w:rsidP="009C3134">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4C029BDB" w14:textId="668734F7" w:rsidR="009C3134" w:rsidRDefault="009C3134" w:rsidP="009C3134">
            <w:pPr>
              <w:spacing w:after="0"/>
              <w:rPr>
                <w:ins w:id="53" w:author="vivo(Jing)" w:date="2022-02-23T11:10:00Z"/>
                <w:lang w:eastAsia="zh-CN"/>
              </w:rPr>
            </w:pPr>
          </w:p>
        </w:tc>
      </w:tr>
      <w:tr w:rsidR="004647AA" w14:paraId="586FB271" w14:textId="77777777" w:rsidTr="00704E88">
        <w:trPr>
          <w:ins w:id="54" w:author="Apple - Zhibin Wu" w:date="2022-02-23T11:13:00Z"/>
        </w:trPr>
        <w:tc>
          <w:tcPr>
            <w:tcW w:w="1413" w:type="dxa"/>
          </w:tcPr>
          <w:p w14:paraId="3902F235" w14:textId="64B3BCFB" w:rsidR="004647AA" w:rsidRDefault="004647AA" w:rsidP="009C3134">
            <w:pPr>
              <w:spacing w:after="0"/>
              <w:rPr>
                <w:ins w:id="55" w:author="Apple - Zhibin Wu" w:date="2022-02-23T11:13:00Z"/>
                <w:lang w:eastAsia="zh-CN"/>
              </w:rPr>
            </w:pPr>
            <w:ins w:id="56" w:author="Apple - Zhibin Wu" w:date="2022-02-23T11:13:00Z">
              <w:r>
                <w:rPr>
                  <w:lang w:eastAsia="zh-CN"/>
                </w:rPr>
                <w:t>Apple</w:t>
              </w:r>
            </w:ins>
          </w:p>
        </w:tc>
        <w:tc>
          <w:tcPr>
            <w:tcW w:w="1843" w:type="dxa"/>
          </w:tcPr>
          <w:p w14:paraId="4112A4D5" w14:textId="798ED5E2" w:rsidR="004647AA" w:rsidRDefault="004647AA" w:rsidP="009C3134">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5096974A" w14:textId="77777777" w:rsidR="00A92872" w:rsidRDefault="004647AA" w:rsidP="009C3134">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sidR="002C0182">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sidR="002C0182">
                <w:rPr>
                  <w:lang w:eastAsia="zh-CN"/>
                </w:rPr>
                <w:t xml:space="preserve">. </w:t>
              </w:r>
            </w:ins>
          </w:p>
          <w:p w14:paraId="1F5FF0CB" w14:textId="77777777" w:rsidR="00A92872" w:rsidRDefault="00A92872" w:rsidP="009C3134">
            <w:pPr>
              <w:spacing w:after="0"/>
              <w:rPr>
                <w:ins w:id="67" w:author="OPPO (Bingxue) " w:date="2022-02-24T10:12:00Z"/>
                <w:lang w:eastAsia="zh-CN"/>
              </w:rPr>
            </w:pPr>
          </w:p>
          <w:p w14:paraId="12AE05AB" w14:textId="77777777" w:rsidR="00A92872" w:rsidRPr="00750FC4" w:rsidRDefault="00A92872" w:rsidP="00A92872">
            <w:pPr>
              <w:pStyle w:val="B2"/>
              <w:ind w:left="0" w:firstLine="0"/>
              <w:rPr>
                <w:ins w:id="68" w:author="OPPO (Bingxue) " w:date="2022-02-24T10:12:00Z"/>
                <w:lang w:eastAsia="zh-CN"/>
              </w:rPr>
            </w:pPr>
            <w:ins w:id="69" w:author="OPPO (Bingxue) " w:date="2022-02-24T10:12:00Z">
              <w:r>
                <w:rPr>
                  <w:lang w:eastAsia="zh-CN"/>
                </w:rPr>
                <w:t>OPPO: We agree with “</w:t>
              </w:r>
              <w:r w:rsidRPr="007855D3">
                <w:rPr>
                  <w:lang w:eastAsia="zh-CN"/>
                </w:rPr>
                <w:t>It is also essential to have requirements in UE side to ensure the scheme work</w:t>
              </w:r>
              <w:r>
                <w:rPr>
                  <w:lang w:eastAsia="zh-CN"/>
                </w:rPr>
                <w:t>”, and we already have the normative text to restrict Tx UE behaviour, e.g., “</w:t>
              </w:r>
              <w:r>
                <w:rPr>
                  <w:rFonts w:eastAsiaTheme="minorEastAsia"/>
                </w:rPr>
                <w:t xml:space="preserve">The UE transmitting SL-SCH Data </w:t>
              </w:r>
              <w:r w:rsidRPr="00750FC4">
                <w:rPr>
                  <w:rFonts w:eastAsiaTheme="minorEastAsia"/>
                  <w:highlight w:val="yellow"/>
                </w:rPr>
                <w:t>should 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sidRPr="00750FC4">
                <w:rPr>
                  <w:lang w:eastAsia="ko-KR"/>
                </w:rPr>
                <w:t xml:space="preserve">or among logical channels and MAC CE(s), </w:t>
              </w:r>
              <w:r w:rsidRPr="00750FC4">
                <w:rPr>
                  <w:i/>
                  <w:lang w:eastAsia="ko-KR"/>
                </w:rPr>
                <w:t>SL-DRX-Config</w:t>
              </w:r>
              <w:r w:rsidRPr="00750FC4">
                <w:rPr>
                  <w:lang w:eastAsia="ko-KR"/>
                </w:rPr>
                <w:t xml:space="preserve">, if configured, includes </w:t>
              </w:r>
              <w:proofErr w:type="spellStart"/>
              <w:r w:rsidRPr="00750FC4">
                <w:rPr>
                  <w:i/>
                  <w:lang w:eastAsia="ko-KR"/>
                </w:rPr>
                <w:t>sl</w:t>
              </w:r>
              <w:proofErr w:type="spellEnd"/>
              <w:r w:rsidRPr="00750FC4">
                <w:rPr>
                  <w:i/>
                  <w:lang w:eastAsia="ko-KR"/>
                </w:rPr>
                <w:t>-DRX-Config-GC-BC</w:t>
              </w:r>
              <w:r w:rsidRPr="00750FC4">
                <w:rPr>
                  <w:lang w:eastAsia="ko-KR"/>
                </w:rPr>
                <w:t xml:space="preserve"> or </w:t>
              </w:r>
              <w:r w:rsidRPr="00750FC4">
                <w:rPr>
                  <w:i/>
                  <w:lang w:eastAsia="ko-KR"/>
                </w:rPr>
                <w:t>SL-DRX-</w:t>
              </w:r>
              <w:proofErr w:type="spellStart"/>
              <w:r w:rsidRPr="00750FC4">
                <w:rPr>
                  <w:i/>
                  <w:lang w:eastAsia="ko-KR"/>
                </w:rPr>
                <w:t>ConfigUC</w:t>
              </w:r>
              <w:proofErr w:type="spellEnd"/>
              <w:r w:rsidRPr="00750FC4">
                <w:rPr>
                  <w:i/>
                  <w:lang w:eastAsia="ko-KR"/>
                </w:rPr>
                <w:t>-Info</w:t>
              </w:r>
              <w:r w:rsidRPr="00750FC4">
                <w:t xml:space="preserve">, </w:t>
              </w:r>
              <w:r w:rsidRPr="00750FC4">
                <w:rPr>
                  <w:rFonts w:eastAsiaTheme="minorEastAsia"/>
                  <w:lang w:eastAsia="zh-CN"/>
                </w:rPr>
                <w:t xml:space="preserve">PSCCH duration(s) and PSSCH duration(s) associated with the PSSCH transmission occasions </w:t>
              </w:r>
              <w:r w:rsidRPr="00352D75">
                <w:rPr>
                  <w:rFonts w:eastAsiaTheme="minorEastAsia"/>
                  <w:highlight w:val="yellow"/>
                  <w:lang w:eastAsia="zh-CN"/>
                </w:rPr>
                <w:t>fall in the active time as specified</w:t>
              </w:r>
              <w:r w:rsidRPr="00750FC4">
                <w:rPr>
                  <w:rFonts w:eastAsiaTheme="minorEastAsia"/>
                  <w:lang w:eastAsia="zh-CN"/>
                </w:rPr>
                <w:t xml:space="preserve"> in clause 5.x.1</w:t>
              </w:r>
              <w:r>
                <w:rPr>
                  <w:rFonts w:eastAsiaTheme="minorEastAsia"/>
                </w:rPr>
                <w:t>”</w:t>
              </w:r>
            </w:ins>
          </w:p>
          <w:p w14:paraId="391C208D" w14:textId="77777777" w:rsidR="00A92872" w:rsidRPr="00750FC4" w:rsidRDefault="00A92872" w:rsidP="00A92872">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67B7858C" w14:textId="77777777" w:rsidR="00A92872" w:rsidRDefault="00A92872" w:rsidP="009C3134">
            <w:pPr>
              <w:spacing w:after="0"/>
              <w:rPr>
                <w:ins w:id="72" w:author="OPPO (Bingxue) " w:date="2022-02-24T10:12:00Z"/>
                <w:lang w:eastAsia="zh-CN"/>
              </w:rPr>
            </w:pPr>
          </w:p>
          <w:p w14:paraId="270296E1" w14:textId="3EA554EB" w:rsidR="002C0182" w:rsidRDefault="002C0182" w:rsidP="009C3134">
            <w:pPr>
              <w:spacing w:after="0"/>
              <w:rPr>
                <w:ins w:id="73" w:author="Apple - Zhibin Wu" w:date="2022-02-23T11:19:00Z"/>
                <w:lang w:eastAsia="zh-CN"/>
              </w:rPr>
            </w:pPr>
            <w:ins w:id="74" w:author="Apple - Zhibin Wu" w:date="2022-02-23T11:19:00Z">
              <w:r>
                <w:rPr>
                  <w:lang w:eastAsia="zh-CN"/>
                </w:rPr>
                <w:lastRenderedPageBreak/>
                <w:t xml:space="preserve">If we just use NOTES, </w:t>
              </w:r>
            </w:ins>
            <w:ins w:id="75" w:author="Apple - Zhibin Wu" w:date="2022-02-23T11:16:00Z">
              <w:r w:rsidR="004647AA">
                <w:rPr>
                  <w:lang w:eastAsia="zh-CN"/>
                </w:rPr>
                <w:t xml:space="preserve">resource selections can be abused by </w:t>
              </w:r>
            </w:ins>
            <w:ins w:id="76" w:author="Apple - Zhibin Wu" w:date="2022-02-23T11:17:00Z">
              <w:r w:rsidR="004647AA">
                <w:rPr>
                  <w:lang w:eastAsia="zh-CN"/>
                </w:rPr>
                <w:t xml:space="preserve">some </w:t>
              </w:r>
            </w:ins>
            <w:ins w:id="77" w:author="Apple - Zhibin Wu" w:date="2022-02-23T11:18:00Z">
              <w:r>
                <w:rPr>
                  <w:lang w:eastAsia="zh-CN"/>
                </w:rPr>
                <w:t xml:space="preserve">reckless </w:t>
              </w:r>
            </w:ins>
            <w:proofErr w:type="gramStart"/>
            <w:ins w:id="78" w:author="Apple - Zhibin Wu" w:date="2022-02-23T11:17:00Z">
              <w:r w:rsidR="004647AA">
                <w:rPr>
                  <w:lang w:eastAsia="zh-CN"/>
                </w:rPr>
                <w:t>UEs</w:t>
              </w:r>
            </w:ins>
            <w:ins w:id="79" w:author="Apple - Zhibin Wu" w:date="2022-02-23T11:18:00Z">
              <w:r>
                <w:rPr>
                  <w:lang w:eastAsia="zh-CN"/>
                </w:rPr>
                <w:t xml:space="preserve">, </w:t>
              </w:r>
            </w:ins>
            <w:ins w:id="80" w:author="Apple - Zhibin Wu" w:date="2022-02-23T11:17:00Z">
              <w:r w:rsidR="004647AA">
                <w:rPr>
                  <w:lang w:eastAsia="zh-CN"/>
                </w:rPr>
                <w:t xml:space="preserve"> then</w:t>
              </w:r>
              <w:proofErr w:type="gramEnd"/>
              <w:r w:rsidR="004647AA">
                <w:rPr>
                  <w:lang w:eastAsia="zh-CN"/>
                </w:rPr>
                <w:t xml:space="preserve">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sidR="004647AA">
                <w:rPr>
                  <w:lang w:eastAsia="zh-CN"/>
                </w:rPr>
                <w:t xml:space="preserve">all </w:t>
              </w:r>
            </w:ins>
            <w:ins w:id="85" w:author="Apple - Zhibin Wu" w:date="2022-02-23T11:19:00Z">
              <w:r>
                <w:rPr>
                  <w:lang w:eastAsia="zh-CN"/>
                </w:rPr>
                <w:t xml:space="preserve">other </w:t>
              </w:r>
            </w:ins>
            <w:ins w:id="86" w:author="Apple - Zhibin Wu" w:date="2022-02-23T11:17:00Z">
              <w:r w:rsidR="004647AA">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2BF12F8" w14:textId="77777777" w:rsidR="002C0182" w:rsidRDefault="002C0182" w:rsidP="009C3134">
            <w:pPr>
              <w:spacing w:after="0"/>
              <w:rPr>
                <w:ins w:id="94" w:author="Apple - Zhibin Wu" w:date="2022-02-23T11:19:00Z"/>
                <w:lang w:eastAsia="zh-CN"/>
              </w:rPr>
            </w:pPr>
          </w:p>
          <w:p w14:paraId="71C8EE1A" w14:textId="58A6EF3B" w:rsidR="004647AA" w:rsidRDefault="004647AA" w:rsidP="009C3134">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sidR="002C0182">
                <w:rPr>
                  <w:lang w:eastAsia="zh-CN"/>
                </w:rPr>
                <w:t>issue</w:t>
              </w:r>
            </w:ins>
            <w:ins w:id="98" w:author="Apple - Zhibin Wu" w:date="2022-02-23T11:23:00Z">
              <w:r w:rsidR="002C0182">
                <w:rPr>
                  <w:lang w:eastAsia="zh-CN"/>
                </w:rPr>
                <w:t xml:space="preserve">, we can refine the above text with some further </w:t>
              </w:r>
            </w:ins>
            <w:ins w:id="99" w:author="Apple - Zhibin Wu" w:date="2022-02-23T11:24:00Z">
              <w:r w:rsidR="002C0182">
                <w:rPr>
                  <w:lang w:eastAsia="zh-CN"/>
                </w:rPr>
                <w:t xml:space="preserve">options, as </w:t>
              </w:r>
              <w:proofErr w:type="spellStart"/>
              <w:r w:rsidR="002C0182">
                <w:rPr>
                  <w:lang w:eastAsia="zh-CN"/>
                </w:rPr>
                <w:t>shonw</w:t>
              </w:r>
              <w:proofErr w:type="spellEnd"/>
              <w:r w:rsidR="002C0182">
                <w:rPr>
                  <w:lang w:eastAsia="zh-CN"/>
                </w:rPr>
                <w:t xml:space="preserve"> below</w:t>
              </w:r>
            </w:ins>
          </w:p>
          <w:p w14:paraId="2B9DE876" w14:textId="578A76E1" w:rsidR="002C0182" w:rsidRPr="002C0182" w:rsidRDefault="002C0182">
            <w:pPr>
              <w:numPr>
                <w:ilvl w:val="3"/>
                <w:numId w:val="16"/>
              </w:numPr>
              <w:spacing w:after="0"/>
              <w:ind w:left="776"/>
              <w:rPr>
                <w:ins w:id="100" w:author="Apple - Zhibin Wu" w:date="2022-02-23T11:24:00Z"/>
                <w:lang w:val="en-US" w:eastAsia="zh-CN"/>
              </w:rPr>
              <w:pPrChange w:id="101" w:author="Apple - Zhibin Wu" w:date="2022-02-23T11:24:00Z">
                <w:pPr>
                  <w:numPr>
                    <w:ilvl w:val="3"/>
                    <w:numId w:val="16"/>
                  </w:numPr>
                  <w:spacing w:after="0"/>
                  <w:ind w:left="2846" w:hanging="2430"/>
                </w:pPr>
              </w:pPrChange>
            </w:pPr>
            <w:ins w:id="102" w:author="Apple - Zhibin Wu" w:date="2022-02-23T11:24:00Z">
              <w:r w:rsidRPr="002C0182">
                <w:rPr>
                  <w:lang w:val="en-US" w:eastAsia="zh-CN"/>
                </w:rPr>
                <w:t xml:space="preserve">Alt 1: </w:t>
              </w:r>
              <w:proofErr w:type="spellStart"/>
              <w:r>
                <w:rPr>
                  <w:lang w:val="en-US" w:eastAsia="zh-CN"/>
                </w:rPr>
                <w:t>mdoe</w:t>
              </w:r>
              <w:proofErr w:type="spellEnd"/>
              <w:r>
                <w:rPr>
                  <w:lang w:val="en-US" w:eastAsia="zh-CN"/>
                </w:rPr>
                <w:t xml:space="preserve"> 2 </w:t>
              </w:r>
              <w:r w:rsidRPr="002C0182">
                <w:rPr>
                  <w:lang w:val="en-US" w:eastAsia="zh-CN"/>
                </w:rPr>
                <w:t>SL DRX UE skip the “destination selection” part in LCP procedure</w:t>
              </w:r>
              <w:r>
                <w:rPr>
                  <w:lang w:val="en-US" w:eastAsia="zh-CN"/>
                </w:rPr>
                <w:t xml:space="preserve"> (5.22.1.4.1)</w:t>
              </w:r>
            </w:ins>
          </w:p>
          <w:p w14:paraId="63EBB881" w14:textId="77777777" w:rsidR="002C0182" w:rsidRPr="002C0182" w:rsidRDefault="002C0182">
            <w:pPr>
              <w:numPr>
                <w:ilvl w:val="3"/>
                <w:numId w:val="16"/>
              </w:numPr>
              <w:spacing w:after="0"/>
              <w:ind w:left="776"/>
              <w:rPr>
                <w:ins w:id="103" w:author="Apple - Zhibin Wu" w:date="2022-02-23T11:24:00Z"/>
                <w:lang w:val="en-US" w:eastAsia="zh-CN"/>
              </w:rPr>
              <w:pPrChange w:id="104" w:author="Apple - Zhibin Wu" w:date="2022-02-23T11:24:00Z">
                <w:pPr>
                  <w:numPr>
                    <w:ilvl w:val="3"/>
                    <w:numId w:val="16"/>
                  </w:numPr>
                  <w:spacing w:after="0"/>
                  <w:ind w:left="2846" w:hanging="2430"/>
                </w:pPr>
              </w:pPrChange>
            </w:pPr>
            <w:ins w:id="105" w:author="Apple - Zhibin Wu" w:date="2022-02-23T11:24:00Z">
              <w:r w:rsidRPr="002C0182">
                <w:rPr>
                  <w:lang w:val="en-US" w:eastAsia="zh-CN"/>
                </w:rPr>
                <w:t xml:space="preserve">Alt 2: Also Consider </w:t>
              </w:r>
              <w:proofErr w:type="spellStart"/>
              <w:r w:rsidRPr="002C0182">
                <w:rPr>
                  <w:i/>
                  <w:iCs/>
                  <w:lang w:val="en-US" w:eastAsia="zh-CN"/>
                </w:rPr>
                <w:t>SBj</w:t>
              </w:r>
              <w:proofErr w:type="spellEnd"/>
              <w:r w:rsidRPr="002C0182">
                <w:rPr>
                  <w:i/>
                  <w:iCs/>
                  <w:lang w:val="en-US" w:eastAsia="zh-CN"/>
                </w:rPr>
                <w:t xml:space="preserve"> &amp; </w:t>
              </w:r>
              <w:proofErr w:type="spellStart"/>
              <w:r w:rsidRPr="002C0182">
                <w:rPr>
                  <w:i/>
                  <w:iCs/>
                  <w:lang w:val="en-US" w:eastAsia="zh-CN"/>
                </w:rPr>
                <w:t>sl</w:t>
              </w:r>
              <w:proofErr w:type="spellEnd"/>
              <w:r w:rsidRPr="002C0182">
                <w:rPr>
                  <w:i/>
                  <w:iCs/>
                  <w:lang w:val="en-US" w:eastAsia="zh-CN"/>
                </w:rPr>
                <w:t>-HARQ-</w:t>
              </w:r>
              <w:proofErr w:type="spellStart"/>
              <w:r w:rsidRPr="002C0182">
                <w:rPr>
                  <w:i/>
                  <w:iCs/>
                  <w:lang w:val="en-US" w:eastAsia="zh-CN"/>
                </w:rPr>
                <w:t>FeedbackEnabled</w:t>
              </w:r>
              <w:proofErr w:type="spellEnd"/>
              <w:r w:rsidRPr="002C0182">
                <w:rPr>
                  <w:lang w:val="en-US" w:eastAsia="zh-CN"/>
                </w:rPr>
                <w:t xml:space="preserve">  to ensure the same destination is chosen in both 5.22.1.1. and 5.22.1.4.1.</w:t>
              </w:r>
            </w:ins>
          </w:p>
          <w:p w14:paraId="35BB659B" w14:textId="77777777" w:rsidR="002C0182" w:rsidRPr="002C0182" w:rsidRDefault="002C0182" w:rsidP="009C3134">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2F836A0" w14:textId="77777777" w:rsidR="00A92872" w:rsidRDefault="00A92872" w:rsidP="00A92872">
            <w:pPr>
              <w:spacing w:after="0"/>
              <w:rPr>
                <w:ins w:id="109" w:author="OPPO (Bingxue) " w:date="2022-02-24T10:12:00Z"/>
                <w:lang w:eastAsia="zh-CN"/>
              </w:rPr>
            </w:pPr>
            <w:ins w:id="110" w:author="OPPO (Bingxue) " w:date="2022-02-24T10:12:00Z">
              <w:r>
                <w:rPr>
                  <w:lang w:eastAsia="zh-CN"/>
                </w:rPr>
                <w:t>For this 2 Alts, our understanding is:</w:t>
              </w:r>
            </w:ins>
          </w:p>
          <w:p w14:paraId="37548B84" w14:textId="77777777" w:rsidR="00A92872" w:rsidRDefault="00A92872" w:rsidP="00A92872">
            <w:pPr>
              <w:pStyle w:val="ListParagraph"/>
              <w:numPr>
                <w:ilvl w:val="0"/>
                <w:numId w:val="17"/>
              </w:numPr>
              <w:rPr>
                <w:ins w:id="111" w:author="OPPO (Bingxue) " w:date="2022-02-24T10:12:00Z"/>
                <w:rFonts w:ascii="Times New Roman" w:hAnsi="Times New Roman" w:cs="Times New Roman"/>
                <w:sz w:val="20"/>
              </w:rPr>
            </w:pPr>
            <w:ins w:id="112" w:author="OPPO (Bingxue) " w:date="2022-02-24T10:12:00Z">
              <w:r w:rsidRPr="00750FC4">
                <w:rPr>
                  <w:rFonts w:ascii="Times New Roman" w:hAnsi="Times New Roman" w:cs="Times New Roman"/>
                  <w:sz w:val="20"/>
                </w:rPr>
                <w:t xml:space="preserve">Alt 1 </w:t>
              </w:r>
              <w:r>
                <w:rPr>
                  <w:rFonts w:ascii="Times New Roman" w:hAnsi="Times New Roman" w:cs="Times New Roman"/>
                  <w:sz w:val="20"/>
                </w:rPr>
                <w:t>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4179164D" w14:textId="77777777" w:rsidR="00A92872" w:rsidRPr="008D0E29" w:rsidRDefault="00A92872" w:rsidP="00A92872">
            <w:pPr>
              <w:pStyle w:val="ListParagraph"/>
              <w:numPr>
                <w:ilvl w:val="0"/>
                <w:numId w:val="17"/>
              </w:numPr>
              <w:rPr>
                <w:ins w:id="113" w:author="OPPO (Bingxue) " w:date="2022-02-24T10:12:00Z"/>
              </w:rPr>
            </w:pPr>
            <w:ins w:id="114" w:author="OPPO (Bingxue) " w:date="2022-02-24T10:12:00Z">
              <w:r>
                <w:rPr>
                  <w:rFonts w:ascii="Times New Roman" w:hAnsi="Times New Roman" w:cs="Times New Roman"/>
                  <w:sz w:val="20"/>
                </w:rPr>
                <w:t xml:space="preserve">We are not sure about how can Alt 2 to ensure the same </w:t>
              </w:r>
              <w:r w:rsidRPr="00E50F51">
                <w:rPr>
                  <w:rFonts w:ascii="Times New Roman" w:hAnsi="Times New Roman" w:cs="Times New Roman"/>
                  <w:sz w:val="20"/>
                </w:rPr>
                <w:t>destination is chosen in both 5.22.1.1. and 5.22.1.</w:t>
              </w:r>
              <w:proofErr w:type="gramStart"/>
              <w:r w:rsidRPr="00E50F51">
                <w:rPr>
                  <w:rFonts w:ascii="Times New Roman" w:hAnsi="Times New Roman" w:cs="Times New Roman"/>
                  <w:sz w:val="20"/>
                </w:rPr>
                <w:t>4.1</w:t>
              </w:r>
              <w:r>
                <w:rPr>
                  <w:rFonts w:ascii="Times New Roman" w:hAnsi="Times New Roman" w:cs="Times New Roman"/>
                  <w:sz w:val="20"/>
                </w:rPr>
                <w:t>..</w:t>
              </w:r>
              <w:proofErr w:type="gramEnd"/>
              <w:r>
                <w:rPr>
                  <w:rFonts w:ascii="Times New Roman" w:hAnsi="Times New Roman" w:cs="Times New Roman"/>
                  <w:sz w:val="20"/>
                </w:rPr>
                <w:t xml:space="preserve"> considering that they are anyway performed at different time point</w:t>
              </w:r>
            </w:ins>
          </w:p>
          <w:p w14:paraId="32B161C6" w14:textId="77777777" w:rsidR="002C0182" w:rsidRDefault="002C0182" w:rsidP="009C3134">
            <w:pPr>
              <w:spacing w:after="0"/>
              <w:rPr>
                <w:ins w:id="115" w:author="Apple - Zhibin Wu" w:date="2022-02-23T11:22:00Z"/>
                <w:lang w:eastAsia="zh-CN"/>
              </w:rPr>
            </w:pPr>
          </w:p>
          <w:p w14:paraId="034A6775" w14:textId="44635B46" w:rsidR="002C0182" w:rsidRDefault="002C0182" w:rsidP="009C3134">
            <w:pPr>
              <w:spacing w:after="0"/>
              <w:rPr>
                <w:ins w:id="116" w:author="Apple - Zhibin Wu" w:date="2022-02-23T11:13:00Z"/>
                <w:lang w:eastAsia="zh-CN"/>
              </w:rPr>
            </w:pPr>
          </w:p>
        </w:tc>
      </w:tr>
      <w:tr w:rsidR="001F4301" w14:paraId="1B0EEA94" w14:textId="77777777" w:rsidTr="00704E88">
        <w:trPr>
          <w:ins w:id="117" w:author="LG-Giwon Park" w:date="2022-02-24T11:26:00Z"/>
        </w:trPr>
        <w:tc>
          <w:tcPr>
            <w:tcW w:w="1413" w:type="dxa"/>
          </w:tcPr>
          <w:p w14:paraId="710F09DA" w14:textId="2649EA49" w:rsidR="001F4301" w:rsidRPr="001F4301" w:rsidRDefault="001F4301" w:rsidP="009C3134">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68F9E59B" w14:textId="7CADC709" w:rsidR="001F4301" w:rsidRPr="001F4301" w:rsidRDefault="001F4301" w:rsidP="009C3134">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489BD880" w14:textId="77777777" w:rsidR="001F4301" w:rsidRPr="001345C8" w:rsidRDefault="001F4301" w:rsidP="001F4301">
            <w:pPr>
              <w:spacing w:after="0"/>
              <w:rPr>
                <w:ins w:id="122" w:author="LG-Giwon Park" w:date="2022-02-24T11:26:00Z"/>
                <w:rFonts w:eastAsia="Malgun Gothic"/>
                <w:lang w:eastAsia="ko-KR"/>
              </w:rPr>
            </w:pPr>
            <w:ins w:id="123" w:author="LG-Giwon Park" w:date="2022-02-24T11:26:00Z">
              <w:r w:rsidRPr="001345C8">
                <w:rPr>
                  <w:rFonts w:eastAsia="Malgun Gothic"/>
                  <w:lang w:eastAsia="ko-KR"/>
                </w:rPr>
                <w:t xml:space="preserve">If the destination selected </w:t>
              </w:r>
              <w:r>
                <w:rPr>
                  <w:rFonts w:eastAsia="Malgun Gothic"/>
                  <w:lang w:eastAsia="ko-KR"/>
                </w:rPr>
                <w:t xml:space="preserve">by the UE </w:t>
              </w:r>
              <w:r w:rsidRPr="001345C8">
                <w:rPr>
                  <w:rFonts w:eastAsia="Malgun Gothic"/>
                  <w:lang w:eastAsia="ko-KR"/>
                </w:rPr>
                <w:t xml:space="preserve">during resource selection </w:t>
              </w:r>
              <w:r>
                <w:rPr>
                  <w:rFonts w:eastAsia="Malgun Gothic"/>
                  <w:lang w:eastAsia="ko-KR"/>
                </w:rPr>
                <w:t>(</w:t>
              </w:r>
              <w:r>
                <w:rPr>
                  <w:rFonts w:eastAsia="Malgun Gothic" w:hint="eastAsia"/>
                  <w:lang w:eastAsia="ko-KR"/>
                </w:rPr>
                <w:t xml:space="preserve">or </w:t>
              </w:r>
              <w:r>
                <w:rPr>
                  <w:rFonts w:eastAsia="Malgun Gothic"/>
                  <w:lang w:eastAsia="ko-KR"/>
                </w:rPr>
                <w:t xml:space="preserve">before selecting the resource) </w:t>
              </w:r>
              <w:r w:rsidRPr="001345C8">
                <w:rPr>
                  <w:rFonts w:eastAsia="Malgun Gothic"/>
                  <w:lang w:eastAsia="ko-KR"/>
                </w:rPr>
                <w:t xml:space="preserve">is different from the destination selected in LCP, </w:t>
              </w:r>
              <w:r>
                <w:rPr>
                  <w:rFonts w:eastAsia="Malgun Gothic" w:hint="eastAsia"/>
                  <w:lang w:eastAsia="ko-KR"/>
                </w:rPr>
                <w:t xml:space="preserve">UE </w:t>
              </w:r>
              <w:r>
                <w:rPr>
                  <w:rFonts w:eastAsia="Malgun Gothic"/>
                  <w:lang w:eastAsia="ko-KR"/>
                </w:rPr>
                <w:t xml:space="preserve">can </w:t>
              </w:r>
              <w:r w:rsidRPr="001345C8">
                <w:rPr>
                  <w:rFonts w:eastAsia="Malgun Gothic"/>
                  <w:lang w:eastAsia="ko-KR"/>
                </w:rPr>
                <w:t xml:space="preserve">select the resource again. The concept of this </w:t>
              </w:r>
              <w:proofErr w:type="spellStart"/>
              <w:r w:rsidRPr="001345C8">
                <w:rPr>
                  <w:rFonts w:eastAsia="Malgun Gothic"/>
                  <w:lang w:eastAsia="ko-KR"/>
                </w:rPr>
                <w:t>behavior</w:t>
              </w:r>
              <w:proofErr w:type="spellEnd"/>
              <w:r w:rsidRPr="001345C8">
                <w:rPr>
                  <w:rFonts w:eastAsia="Malgun Gothic"/>
                  <w:lang w:eastAsia="ko-KR"/>
                </w:rPr>
                <w:t xml:space="preserve"> is already supported by the R16 resource selection </w:t>
              </w:r>
              <w:r>
                <w:rPr>
                  <w:rFonts w:eastAsia="Malgun Gothic"/>
                  <w:lang w:eastAsia="ko-KR"/>
                </w:rPr>
                <w:t>procedure</w:t>
              </w:r>
              <w:r w:rsidRPr="001345C8">
                <w:rPr>
                  <w:rFonts w:eastAsia="Malgun Gothic"/>
                  <w:lang w:eastAsia="ko-KR"/>
                </w:rPr>
                <w:t xml:space="preserve">. That is, if the UE </w:t>
              </w:r>
              <w:r>
                <w:rPr>
                  <w:rFonts w:eastAsia="Malgun Gothic"/>
                  <w:lang w:eastAsia="ko-KR"/>
                </w:rPr>
                <w:t>have</w:t>
              </w:r>
              <w:r w:rsidRPr="001345C8">
                <w:rPr>
                  <w:rFonts w:eastAsia="Malgun Gothic"/>
                  <w:lang w:eastAsia="ko-KR"/>
                </w:rPr>
                <w:t xml:space="preserve"> reserved periodic transmission resources for transmitting multiple MAC PDUs, but the reserved resources do not satisfy the QoS of the destination in the next </w:t>
              </w:r>
              <w:r>
                <w:rPr>
                  <w:rFonts w:eastAsia="Malgun Gothic"/>
                  <w:lang w:eastAsia="ko-KR"/>
                </w:rPr>
                <w:t>period</w:t>
              </w:r>
              <w:r w:rsidRPr="001345C8">
                <w:rPr>
                  <w:rFonts w:eastAsia="Malgun Gothic"/>
                  <w:lang w:eastAsia="ko-KR"/>
                </w:rPr>
                <w:t xml:space="preserve">, the UE does not use the reserved periodic transmission resources and </w:t>
              </w:r>
              <w:r w:rsidRPr="00871A08">
                <w:rPr>
                  <w:rFonts w:eastAsia="Malgun Gothic"/>
                  <w:highlight w:val="yellow"/>
                  <w:lang w:eastAsia="ko-KR"/>
                </w:rPr>
                <w:t>re</w:t>
              </w:r>
              <w:r>
                <w:rPr>
                  <w:rFonts w:eastAsia="Malgun Gothic"/>
                  <w:lang w:eastAsia="ko-KR"/>
                </w:rPr>
                <w:t xml:space="preserve">select </w:t>
              </w:r>
              <w:r w:rsidRPr="001345C8">
                <w:rPr>
                  <w:rFonts w:eastAsia="Malgun Gothic"/>
                  <w:lang w:eastAsia="ko-KR"/>
                </w:rPr>
                <w:t>a grant for single MAC PDU transmission</w:t>
              </w:r>
              <w:r>
                <w:rPr>
                  <w:rFonts w:eastAsia="Malgun Gothic"/>
                  <w:lang w:eastAsia="ko-KR"/>
                </w:rPr>
                <w:t xml:space="preserve"> (among 12 HARQ process IDs for single MAC PDU transmission)</w:t>
              </w:r>
              <w:r w:rsidRPr="001345C8">
                <w:rPr>
                  <w:rFonts w:eastAsia="Malgun Gothic"/>
                  <w:lang w:eastAsia="ko-KR"/>
                </w:rPr>
                <w:t xml:space="preserve">. </w:t>
              </w:r>
            </w:ins>
          </w:p>
          <w:p w14:paraId="55EA5D6C" w14:textId="1DCD7806" w:rsidR="001F4301" w:rsidRDefault="001F4301" w:rsidP="001F4301">
            <w:pPr>
              <w:spacing w:after="0"/>
              <w:rPr>
                <w:ins w:id="124" w:author="LG-Giwon Park" w:date="2022-02-24T11:26:00Z"/>
                <w:lang w:eastAsia="zh-CN"/>
              </w:rPr>
            </w:pPr>
            <w:ins w:id="125" w:author="LG-Giwon Park" w:date="2022-02-24T11:26:00Z">
              <w:r w:rsidRPr="001345C8">
                <w:rPr>
                  <w:rFonts w:eastAsia="Malgun Gothic"/>
                  <w:lang w:eastAsia="ko-KR"/>
                </w:rPr>
                <w:t xml:space="preserve">So if </w:t>
              </w:r>
              <w:r>
                <w:rPr>
                  <w:rFonts w:eastAsia="Malgun Gothic"/>
                  <w:lang w:eastAsia="ko-KR"/>
                </w:rPr>
                <w:t>we</w:t>
              </w:r>
              <w:r w:rsidRPr="001345C8">
                <w:rPr>
                  <w:rFonts w:eastAsia="Malgun Gothic"/>
                  <w:lang w:eastAsia="ko-KR"/>
                </w:rPr>
                <w:t xml:space="preserve"> follow this legacy conception </w:t>
              </w:r>
              <w:r>
                <w:rPr>
                  <w:rFonts w:eastAsia="Malgun Gothic"/>
                  <w:lang w:eastAsia="ko-KR"/>
                </w:rPr>
                <w:t>for resource selection considering SL DRX active, t</w:t>
              </w:r>
              <w:r w:rsidRPr="001345C8">
                <w:rPr>
                  <w:rFonts w:eastAsia="Malgun Gothic"/>
                  <w:lang w:eastAsia="ko-KR"/>
                </w:rPr>
                <w:t>here are absolutely no problems with the operation.</w:t>
              </w:r>
            </w:ins>
          </w:p>
        </w:tc>
      </w:tr>
      <w:tr w:rsidR="00D94516" w14:paraId="0FBDE90E" w14:textId="77777777" w:rsidTr="00704E88">
        <w:trPr>
          <w:ins w:id="126" w:author="Ericsson" w:date="2022-02-24T08:06:00Z"/>
        </w:trPr>
        <w:tc>
          <w:tcPr>
            <w:tcW w:w="1413" w:type="dxa"/>
          </w:tcPr>
          <w:p w14:paraId="6AB69EC1" w14:textId="5EC30E02" w:rsidR="00D94516" w:rsidRDefault="00D94516" w:rsidP="00D94516">
            <w:pPr>
              <w:spacing w:after="0"/>
              <w:rPr>
                <w:ins w:id="127" w:author="Ericsson" w:date="2022-02-24T08:06:00Z"/>
                <w:rFonts w:eastAsia="Malgun Gothic" w:hint="eastAsia"/>
                <w:lang w:eastAsia="ko-KR"/>
              </w:rPr>
            </w:pPr>
            <w:ins w:id="128" w:author="Ericsson" w:date="2022-02-24T08:06:00Z">
              <w:r>
                <w:rPr>
                  <w:lang w:eastAsia="zh-CN"/>
                </w:rPr>
                <w:t>Ericsson</w:t>
              </w:r>
            </w:ins>
          </w:p>
        </w:tc>
        <w:tc>
          <w:tcPr>
            <w:tcW w:w="1843" w:type="dxa"/>
          </w:tcPr>
          <w:p w14:paraId="7AF543A0" w14:textId="7BFD512B" w:rsidR="00D94516" w:rsidRDefault="00D94516" w:rsidP="00D94516">
            <w:pPr>
              <w:spacing w:after="0"/>
              <w:rPr>
                <w:ins w:id="129" w:author="Ericsson" w:date="2022-02-24T08:06:00Z"/>
                <w:rFonts w:eastAsia="Malgun Gothic" w:hint="eastAsia"/>
                <w:lang w:eastAsia="ko-KR"/>
              </w:rPr>
            </w:pPr>
            <w:ins w:id="130" w:author="Ericsson" w:date="2022-02-24T08:06:00Z">
              <w:r>
                <w:rPr>
                  <w:lang w:eastAsia="zh-CN"/>
                </w:rPr>
                <w:t>Option 2</w:t>
              </w:r>
            </w:ins>
          </w:p>
        </w:tc>
        <w:tc>
          <w:tcPr>
            <w:tcW w:w="6373" w:type="dxa"/>
          </w:tcPr>
          <w:p w14:paraId="2E305872" w14:textId="401FD4C9" w:rsidR="00D94516" w:rsidRPr="001345C8" w:rsidRDefault="00D94516" w:rsidP="00D94516">
            <w:pPr>
              <w:spacing w:after="0"/>
              <w:rPr>
                <w:ins w:id="131" w:author="Ericsson" w:date="2022-02-24T08:06:00Z"/>
                <w:rFonts w:eastAsia="Malgun Gothic"/>
                <w:lang w:eastAsia="ko-KR"/>
              </w:rPr>
            </w:pPr>
            <w:proofErr w:type="gramStart"/>
            <w:ins w:id="132" w:author="Ericsson" w:date="2022-02-24T08:06:00Z">
              <w:r>
                <w:rPr>
                  <w:lang w:eastAsia="zh-CN"/>
                </w:rPr>
                <w:t>Actually, option</w:t>
              </w:r>
              <w:proofErr w:type="gramEnd"/>
              <w:r>
                <w:rPr>
                  <w:lang w:eastAsia="zh-CN"/>
                </w:rPr>
                <w:t xml:space="preserve">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w:t>
              </w:r>
              <w:proofErr w:type="gramStart"/>
              <w:r>
                <w:t>in order to</w:t>
              </w:r>
              <w:proofErr w:type="gramEnd"/>
              <w:r>
                <w:t xml:space="preserve">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133" w:author="InterDigital - Martino" w:date="2022-02-22T15:47:00Z"/>
          <w:b/>
          <w:lang w:eastAsia="zh-CN"/>
        </w:rPr>
      </w:pPr>
      <w:r w:rsidRPr="001459DB">
        <w:rPr>
          <w:rFonts w:hint="eastAsia"/>
          <w:b/>
          <w:lang w:eastAsia="zh-CN"/>
        </w:rPr>
        <w:lastRenderedPageBreak/>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134"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no specific restriction need to be captured</w:t>
      </w:r>
    </w:p>
    <w:tbl>
      <w:tblPr>
        <w:tblStyle w:val="TableGrid"/>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r w:rsidRPr="00F17F19">
              <w:rPr>
                <w:color w:val="00B0F0"/>
              </w:rPr>
              <w:t>ASUSTek</w:t>
            </w:r>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r>
              <w:rPr>
                <w:lang w:eastAsia="zh-CN"/>
              </w:rPr>
              <w:t>InterDigital</w:t>
            </w:r>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1FD50293" w14:textId="77777777" w:rsidR="00EB45B5" w:rsidRDefault="00AB5E2B" w:rsidP="00704E88">
            <w:pPr>
              <w:spacing w:after="0"/>
              <w:rPr>
                <w:ins w:id="135"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E3780DD" w14:textId="77777777" w:rsidR="00E019E6" w:rsidRDefault="00E019E6" w:rsidP="00704E88">
            <w:pPr>
              <w:spacing w:after="0"/>
              <w:rPr>
                <w:ins w:id="136" w:author="OPPO (Bingxue) " w:date="2022-02-23T09:27:00Z"/>
                <w:lang w:eastAsia="zh-CN"/>
              </w:rPr>
            </w:pPr>
          </w:p>
          <w:p w14:paraId="69950739" w14:textId="71099645" w:rsidR="00E019E6" w:rsidRDefault="00E019E6" w:rsidP="00704E88">
            <w:pPr>
              <w:spacing w:after="0"/>
              <w:rPr>
                <w:lang w:eastAsia="zh-CN"/>
              </w:rPr>
            </w:pPr>
            <w:ins w:id="137" w:author="OPPO (Bingxue) " w:date="2022-02-23T09:27:00Z">
              <w:r>
                <w:rPr>
                  <w:lang w:eastAsia="zh-CN"/>
                </w:rPr>
                <w:t xml:space="preserve">OPPO: Rapporteur understanding is </w:t>
              </w:r>
            </w:ins>
            <w:ins w:id="138" w:author="OPPO (Bingxue) " w:date="2022-02-23T09:28:00Z">
              <w:r>
                <w:rPr>
                  <w:lang w:eastAsia="zh-CN"/>
                </w:rPr>
                <w:t xml:space="preserve">Option </w:t>
              </w:r>
            </w:ins>
            <w:ins w:id="139" w:author="OPPO (Bingxue) " w:date="2022-02-23T09:27:00Z">
              <w:r>
                <w:rPr>
                  <w:lang w:eastAsia="zh-CN"/>
                </w:rPr>
                <w:t>1c=</w:t>
              </w:r>
            </w:ins>
            <w:ins w:id="140" w:author="OPPO (Bingxue) " w:date="2022-02-23T09:28:00Z">
              <w:r>
                <w:rPr>
                  <w:lang w:eastAsia="zh-CN"/>
                </w:rPr>
                <w:t xml:space="preserve"> Option 3, please let me know if any misunderstanding here.</w:t>
              </w:r>
            </w:ins>
          </w:p>
        </w:tc>
      </w:tr>
      <w:tr w:rsidR="00EB45B5" w14:paraId="32AD764A" w14:textId="77777777" w:rsidTr="00704E88">
        <w:tc>
          <w:tcPr>
            <w:tcW w:w="1413" w:type="dxa"/>
          </w:tcPr>
          <w:p w14:paraId="4795B55F" w14:textId="1056D95A" w:rsidR="00EB45B5" w:rsidRDefault="00442C17" w:rsidP="00704E88">
            <w:pPr>
              <w:spacing w:after="0"/>
              <w:rPr>
                <w:lang w:eastAsia="zh-CN"/>
              </w:rPr>
            </w:pPr>
            <w:ins w:id="141" w:author="Xiaomi (Xing)" w:date="2022-02-23T11:02:00Z">
              <w:r>
                <w:rPr>
                  <w:rFonts w:hint="eastAsia"/>
                  <w:lang w:eastAsia="zh-CN"/>
                </w:rPr>
                <w:t>Xiaomi</w:t>
              </w:r>
            </w:ins>
          </w:p>
        </w:tc>
        <w:tc>
          <w:tcPr>
            <w:tcW w:w="1843" w:type="dxa"/>
          </w:tcPr>
          <w:p w14:paraId="555BD627" w14:textId="0A2C650F" w:rsidR="00EB45B5" w:rsidRDefault="00442C17" w:rsidP="00704E88">
            <w:pPr>
              <w:spacing w:after="0"/>
              <w:rPr>
                <w:lang w:eastAsia="zh-CN"/>
              </w:rPr>
            </w:pPr>
            <w:ins w:id="142" w:author="Xiaomi (Xing)" w:date="2022-02-23T11:02:00Z">
              <w:r>
                <w:rPr>
                  <w:lang w:eastAsia="zh-CN"/>
                </w:rPr>
                <w:t>O</w:t>
              </w:r>
              <w:r>
                <w:rPr>
                  <w:rFonts w:hint="eastAsia"/>
                  <w:lang w:eastAsia="zh-CN"/>
                </w:rPr>
                <w:t xml:space="preserve">ption </w:t>
              </w:r>
              <w:r>
                <w:rPr>
                  <w:lang w:eastAsia="zh-CN"/>
                </w:rPr>
                <w:t>2</w:t>
              </w:r>
            </w:ins>
          </w:p>
        </w:tc>
        <w:tc>
          <w:tcPr>
            <w:tcW w:w="6373" w:type="dxa"/>
          </w:tcPr>
          <w:p w14:paraId="3F336B70" w14:textId="723451ED" w:rsidR="00EB45B5" w:rsidRDefault="00EB45B5" w:rsidP="00704E88">
            <w:pPr>
              <w:spacing w:after="0"/>
              <w:rPr>
                <w:lang w:eastAsia="zh-CN"/>
              </w:rPr>
            </w:pPr>
          </w:p>
        </w:tc>
      </w:tr>
      <w:tr w:rsidR="009C3134" w14:paraId="5B1E0D88" w14:textId="77777777" w:rsidTr="00704E88">
        <w:trPr>
          <w:ins w:id="143" w:author="vivo(Jing)" w:date="2022-02-23T11:18:00Z"/>
        </w:trPr>
        <w:tc>
          <w:tcPr>
            <w:tcW w:w="1413" w:type="dxa"/>
          </w:tcPr>
          <w:p w14:paraId="660A7E6E" w14:textId="098FFAB2" w:rsidR="009C3134" w:rsidRDefault="009C3134" w:rsidP="009C3134">
            <w:pPr>
              <w:spacing w:after="0"/>
              <w:rPr>
                <w:ins w:id="144" w:author="vivo(Jing)" w:date="2022-02-23T11:18:00Z"/>
                <w:lang w:eastAsia="zh-CN"/>
              </w:rPr>
            </w:pPr>
            <w:ins w:id="145" w:author="vivo(Jing)" w:date="2022-02-23T11:18:00Z">
              <w:r>
                <w:rPr>
                  <w:rFonts w:hint="eastAsia"/>
                  <w:lang w:eastAsia="zh-CN"/>
                </w:rPr>
                <w:t>v</w:t>
              </w:r>
              <w:r>
                <w:rPr>
                  <w:lang w:eastAsia="zh-CN"/>
                </w:rPr>
                <w:t>ivo</w:t>
              </w:r>
            </w:ins>
          </w:p>
        </w:tc>
        <w:tc>
          <w:tcPr>
            <w:tcW w:w="1843" w:type="dxa"/>
          </w:tcPr>
          <w:p w14:paraId="3BA134AD" w14:textId="73913D3A" w:rsidR="009C3134" w:rsidRDefault="009C3134" w:rsidP="009C3134">
            <w:pPr>
              <w:spacing w:after="0"/>
              <w:rPr>
                <w:ins w:id="146" w:author="vivo(Jing)" w:date="2022-02-23T11:18:00Z"/>
                <w:lang w:eastAsia="zh-CN"/>
              </w:rPr>
            </w:pPr>
            <w:ins w:id="147" w:author="vivo(Jing)" w:date="2022-02-23T11:18:00Z">
              <w:r>
                <w:rPr>
                  <w:rFonts w:hint="eastAsia"/>
                  <w:lang w:eastAsia="zh-CN"/>
                </w:rPr>
                <w:t>2</w:t>
              </w:r>
              <w:r>
                <w:rPr>
                  <w:lang w:eastAsia="zh-CN"/>
                </w:rPr>
                <w:t xml:space="preserve"> or 3</w:t>
              </w:r>
            </w:ins>
          </w:p>
        </w:tc>
        <w:tc>
          <w:tcPr>
            <w:tcW w:w="6373" w:type="dxa"/>
          </w:tcPr>
          <w:p w14:paraId="326EAE36" w14:textId="147ADA59" w:rsidR="009C3134" w:rsidRDefault="009C3134" w:rsidP="009C3134">
            <w:pPr>
              <w:spacing w:after="0"/>
              <w:rPr>
                <w:ins w:id="148" w:author="vivo(Jing)" w:date="2022-02-23T11:18:00Z"/>
                <w:lang w:eastAsia="zh-CN"/>
              </w:rPr>
            </w:pPr>
            <w:ins w:id="149" w:author="vivo(Jing)" w:date="2022-02-23T11:18:00Z">
              <w:r>
                <w:rPr>
                  <w:rFonts w:hint="eastAsia"/>
                  <w:lang w:eastAsia="zh-CN"/>
                </w:rPr>
                <w:t>T</w:t>
              </w:r>
              <w:r>
                <w:rPr>
                  <w:lang w:eastAsia="zh-CN"/>
                </w:rPr>
                <w:t>he restriction can be left to smart TX UE implementation.</w:t>
              </w:r>
            </w:ins>
          </w:p>
        </w:tc>
      </w:tr>
      <w:tr w:rsidR="004305F6" w14:paraId="0045CAE1" w14:textId="77777777" w:rsidTr="00704E88">
        <w:trPr>
          <w:ins w:id="150" w:author="Apple - Zhibin Wu" w:date="2022-02-23T11:26:00Z"/>
        </w:trPr>
        <w:tc>
          <w:tcPr>
            <w:tcW w:w="1413" w:type="dxa"/>
          </w:tcPr>
          <w:p w14:paraId="6AB05808" w14:textId="6086D145" w:rsidR="004305F6" w:rsidRDefault="004305F6" w:rsidP="009C3134">
            <w:pPr>
              <w:spacing w:after="0"/>
              <w:rPr>
                <w:ins w:id="151" w:author="Apple - Zhibin Wu" w:date="2022-02-23T11:26:00Z"/>
                <w:lang w:eastAsia="zh-CN"/>
              </w:rPr>
            </w:pPr>
            <w:ins w:id="152" w:author="Apple - Zhibin Wu" w:date="2022-02-23T11:26:00Z">
              <w:r>
                <w:rPr>
                  <w:lang w:eastAsia="zh-CN"/>
                </w:rPr>
                <w:t>Apple</w:t>
              </w:r>
            </w:ins>
          </w:p>
        </w:tc>
        <w:tc>
          <w:tcPr>
            <w:tcW w:w="1843" w:type="dxa"/>
          </w:tcPr>
          <w:p w14:paraId="0A2E2BC9" w14:textId="64C5145D" w:rsidR="004305F6" w:rsidRDefault="004305F6" w:rsidP="009C3134">
            <w:pPr>
              <w:spacing w:after="0"/>
              <w:rPr>
                <w:ins w:id="153" w:author="Apple - Zhibin Wu" w:date="2022-02-23T11:26:00Z"/>
                <w:lang w:eastAsia="zh-CN"/>
              </w:rPr>
            </w:pPr>
            <w:ins w:id="154" w:author="Apple - Zhibin Wu" w:date="2022-02-23T11:26:00Z">
              <w:r>
                <w:rPr>
                  <w:lang w:eastAsia="zh-CN"/>
                </w:rPr>
                <w:t>Option 1b</w:t>
              </w:r>
            </w:ins>
          </w:p>
        </w:tc>
        <w:tc>
          <w:tcPr>
            <w:tcW w:w="6373" w:type="dxa"/>
          </w:tcPr>
          <w:p w14:paraId="285281AE" w14:textId="285F0A41" w:rsidR="004305F6" w:rsidRDefault="004305F6" w:rsidP="009C3134">
            <w:pPr>
              <w:spacing w:after="0"/>
              <w:rPr>
                <w:ins w:id="155" w:author="Apple - Zhibin Wu" w:date="2022-02-23T11:26:00Z"/>
                <w:lang w:eastAsia="zh-CN"/>
              </w:rPr>
            </w:pPr>
            <w:ins w:id="156" w:author="Apple - Zhibin Wu" w:date="2022-02-23T11:26:00Z">
              <w:r>
                <w:rPr>
                  <w:lang w:eastAsia="zh-CN"/>
                </w:rPr>
                <w:t>We think it cause more problem</w:t>
              </w:r>
            </w:ins>
            <w:ins w:id="157" w:author="Apple - Zhibin Wu" w:date="2022-02-23T11:27:00Z">
              <w:r>
                <w:rPr>
                  <w:lang w:eastAsia="zh-CN"/>
                </w:rPr>
                <w:t>, but bring less benefits,</w:t>
              </w:r>
            </w:ins>
            <w:ins w:id="158" w:author="Apple - Zhibin Wu" w:date="2022-02-23T11:26:00Z">
              <w:r>
                <w:rPr>
                  <w:lang w:eastAsia="zh-CN"/>
                </w:rPr>
                <w:t xml:space="preserve"> when allow</w:t>
              </w:r>
            </w:ins>
            <w:ins w:id="159" w:author="Apple - Zhibin Wu" w:date="2022-02-23T11:27:00Z">
              <w:r>
                <w:rPr>
                  <w:lang w:eastAsia="zh-CN"/>
                </w:rPr>
                <w:t>ing</w:t>
              </w:r>
            </w:ins>
            <w:ins w:id="160" w:author="Apple - Zhibin Wu" w:date="2022-02-23T11:26:00Z">
              <w:r>
                <w:rPr>
                  <w:lang w:eastAsia="zh-CN"/>
                </w:rPr>
                <w:t xml:space="preserve"> </w:t>
              </w:r>
            </w:ins>
            <w:ins w:id="161" w:author="Apple - Zhibin Wu" w:date="2022-02-23T11:27:00Z">
              <w:r>
                <w:rPr>
                  <w:lang w:eastAsia="zh-CN"/>
                </w:rPr>
                <w:t xml:space="preserve">SL DRX </w:t>
              </w:r>
            </w:ins>
            <w:proofErr w:type="spellStart"/>
            <w:ins w:id="162" w:author="Apple - Zhibin Wu" w:date="2022-02-23T11:26:00Z">
              <w:r>
                <w:rPr>
                  <w:lang w:eastAsia="zh-CN"/>
                </w:rPr>
                <w:t>Retransmisison</w:t>
              </w:r>
              <w:proofErr w:type="spellEnd"/>
              <w:r>
                <w:rPr>
                  <w:lang w:eastAsia="zh-CN"/>
                </w:rPr>
                <w:t xml:space="preserve"> timer to be </w:t>
              </w:r>
            </w:ins>
            <w:ins w:id="163" w:author="Apple - Zhibin Wu" w:date="2022-02-23T11:27:00Z">
              <w:r>
                <w:rPr>
                  <w:lang w:eastAsia="zh-CN"/>
                </w:rPr>
                <w:t>considered</w:t>
              </w:r>
            </w:ins>
            <w:ins w:id="164"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165" w:author="Apple - Zhibin Wu" w:date="2022-02-23T11:27:00Z">
              <w:r>
                <w:rPr>
                  <w:lang w:eastAsia="zh-CN"/>
                </w:rPr>
                <w:t>Timers</w:t>
              </w:r>
              <w:proofErr w:type="spellEnd"/>
              <w:r>
                <w:rPr>
                  <w:lang w:eastAsia="zh-CN"/>
                </w:rPr>
                <w:t xml:space="preserve"> to be considered.</w:t>
              </w:r>
            </w:ins>
          </w:p>
        </w:tc>
      </w:tr>
      <w:tr w:rsidR="001F4301" w14:paraId="525C41D1" w14:textId="77777777" w:rsidTr="00704E88">
        <w:trPr>
          <w:ins w:id="166" w:author="LG-Giwon Park" w:date="2022-02-24T11:27:00Z"/>
        </w:trPr>
        <w:tc>
          <w:tcPr>
            <w:tcW w:w="1413" w:type="dxa"/>
          </w:tcPr>
          <w:p w14:paraId="22657483" w14:textId="51BE0A06" w:rsidR="001F4301" w:rsidRDefault="001F4301" w:rsidP="001F4301">
            <w:pPr>
              <w:spacing w:after="0"/>
              <w:rPr>
                <w:ins w:id="167" w:author="LG-Giwon Park" w:date="2022-02-24T11:27:00Z"/>
                <w:lang w:eastAsia="zh-CN"/>
              </w:rPr>
            </w:pPr>
            <w:ins w:id="168" w:author="LG-Giwon Park" w:date="2022-02-24T11:27:00Z">
              <w:r>
                <w:rPr>
                  <w:rFonts w:eastAsia="Malgun Gothic" w:hint="eastAsia"/>
                  <w:lang w:eastAsia="ko-KR"/>
                </w:rPr>
                <w:t>LG</w:t>
              </w:r>
            </w:ins>
          </w:p>
        </w:tc>
        <w:tc>
          <w:tcPr>
            <w:tcW w:w="1843" w:type="dxa"/>
          </w:tcPr>
          <w:p w14:paraId="29337AB7" w14:textId="02937847" w:rsidR="001F4301" w:rsidRDefault="001F4301" w:rsidP="001F4301">
            <w:pPr>
              <w:spacing w:after="0"/>
              <w:rPr>
                <w:ins w:id="169" w:author="LG-Giwon Park" w:date="2022-02-24T11:27:00Z"/>
                <w:lang w:eastAsia="zh-CN"/>
              </w:rPr>
            </w:pPr>
            <w:ins w:id="170"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36F79001" w14:textId="6E79E513" w:rsidR="001F4301" w:rsidRDefault="001F4301" w:rsidP="001F4301">
            <w:pPr>
              <w:spacing w:after="0"/>
              <w:rPr>
                <w:ins w:id="171" w:author="LG-Giwon Park" w:date="2022-02-24T11:27:00Z"/>
                <w:lang w:eastAsia="zh-CN"/>
              </w:rPr>
            </w:pPr>
            <w:ins w:id="172"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F90EBF" w14:paraId="5195B1E0" w14:textId="77777777" w:rsidTr="00704E88">
        <w:trPr>
          <w:ins w:id="173" w:author="Ericsson" w:date="2022-02-24T08:06:00Z"/>
        </w:trPr>
        <w:tc>
          <w:tcPr>
            <w:tcW w:w="1413" w:type="dxa"/>
          </w:tcPr>
          <w:p w14:paraId="325B6B96" w14:textId="2C24AEB3" w:rsidR="00F90EBF" w:rsidRDefault="00F90EBF" w:rsidP="00F90EBF">
            <w:pPr>
              <w:spacing w:after="0"/>
              <w:rPr>
                <w:ins w:id="174" w:author="Ericsson" w:date="2022-02-24T08:06:00Z"/>
                <w:rFonts w:eastAsia="Malgun Gothic" w:hint="eastAsia"/>
                <w:lang w:eastAsia="ko-KR"/>
              </w:rPr>
            </w:pPr>
            <w:ins w:id="175" w:author="Ericsson" w:date="2022-02-24T08:07:00Z">
              <w:r>
                <w:rPr>
                  <w:lang w:eastAsia="zh-CN"/>
                </w:rPr>
                <w:t>Ericsson</w:t>
              </w:r>
            </w:ins>
          </w:p>
        </w:tc>
        <w:tc>
          <w:tcPr>
            <w:tcW w:w="1843" w:type="dxa"/>
          </w:tcPr>
          <w:p w14:paraId="783B1A87" w14:textId="164ECF76" w:rsidR="00F90EBF" w:rsidRDefault="00F90EBF" w:rsidP="00F90EBF">
            <w:pPr>
              <w:spacing w:after="0"/>
              <w:rPr>
                <w:ins w:id="176" w:author="Ericsson" w:date="2022-02-24T08:06:00Z"/>
                <w:rFonts w:eastAsia="Malgun Gothic"/>
                <w:lang w:eastAsia="ko-KR"/>
              </w:rPr>
            </w:pPr>
            <w:ins w:id="177" w:author="Ericsson" w:date="2022-02-24T08:07:00Z">
              <w:r>
                <w:rPr>
                  <w:lang w:eastAsia="zh-CN"/>
                </w:rPr>
                <w:t>Option 1a and possible 1b</w:t>
              </w:r>
            </w:ins>
          </w:p>
        </w:tc>
        <w:tc>
          <w:tcPr>
            <w:tcW w:w="6373" w:type="dxa"/>
          </w:tcPr>
          <w:p w14:paraId="0E75A05C" w14:textId="6879B1D0" w:rsidR="00F90EBF" w:rsidRDefault="00F90EBF" w:rsidP="00F90EBF">
            <w:pPr>
              <w:spacing w:after="0"/>
              <w:rPr>
                <w:ins w:id="178" w:author="Ericsson" w:date="2022-02-24T08:06:00Z"/>
                <w:rFonts w:eastAsia="Malgun Gothic"/>
                <w:lang w:eastAsia="ko-KR"/>
              </w:rPr>
            </w:pPr>
            <w:ins w:id="179" w:author="Ericsson" w:date="2022-02-24T08:07:00Z">
              <w:r>
                <w:rPr>
                  <w:lang w:eastAsia="ja-JP"/>
                </w:rPr>
                <w:t>Due to uncertainness and reliability issue, we prefer Option 1</w:t>
              </w:r>
              <w:r w:rsidRPr="003D132D">
                <w:rPr>
                  <w:lang w:eastAsia="ja-JP"/>
                </w:rPr>
                <w:t>, we propose that a UE only performs initial transmission for GC when the on-duration timer is running to avoid packet loss due to active time misalignment between TX UE and RX UEs.</w:t>
              </w:r>
              <w:r>
                <w:rPr>
                  <w:lang w:eastAsia="ja-JP"/>
                </w:rPr>
                <w:t xml:space="preserve"> </w:t>
              </w:r>
              <w:proofErr w:type="gramStart"/>
              <w:r>
                <w:rPr>
                  <w:lang w:eastAsia="ja-JP"/>
                </w:rPr>
                <w:t>But,</w:t>
              </w:r>
              <w:proofErr w:type="gramEnd"/>
              <w:r>
                <w:rPr>
                  <w:lang w:eastAsia="ja-JP"/>
                </w:rPr>
                <w:t xml:space="preserve"> we are also ok to option 1b if there is majority support on it.</w:t>
              </w:r>
            </w:ins>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lastRenderedPageBreak/>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proofErr w:type="spellStart"/>
      <w:r w:rsidRPr="005B6804">
        <w:rPr>
          <w:i/>
        </w:rPr>
        <w:t>sl-drx-onDurationTimer</w:t>
      </w:r>
      <w:proofErr w:type="spellEnd"/>
      <w:r w:rsidRPr="005B6804">
        <w:t>), as specified in clause 5.x.1.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proofErr w:type="spellStart"/>
      <w:r w:rsidRPr="00243CFC">
        <w:rPr>
          <w:rFonts w:eastAsia="Times New Roman"/>
          <w:i/>
          <w:lang w:eastAsia="ja-JP"/>
        </w:rPr>
        <w:t>sl-drx-RetransmissionTimer</w:t>
      </w:r>
      <w:proofErr w:type="spellEnd"/>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r>
              <w:rPr>
                <w:lang w:eastAsia="zh-CN"/>
              </w:rPr>
              <w:t>InterDigital</w:t>
            </w:r>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t>Also, there is sufficient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08CE6149" w:rsidR="001459DB" w:rsidRDefault="00442C17" w:rsidP="00704E88">
            <w:pPr>
              <w:spacing w:after="0"/>
              <w:rPr>
                <w:lang w:eastAsia="zh-CN"/>
              </w:rPr>
            </w:pPr>
            <w:ins w:id="180" w:author="Xiaomi (Xing)" w:date="2022-02-23T11:04:00Z">
              <w:r>
                <w:rPr>
                  <w:rFonts w:hint="eastAsia"/>
                  <w:lang w:eastAsia="zh-CN"/>
                </w:rPr>
                <w:t>Xiaomi</w:t>
              </w:r>
            </w:ins>
          </w:p>
        </w:tc>
        <w:tc>
          <w:tcPr>
            <w:tcW w:w="1843" w:type="dxa"/>
          </w:tcPr>
          <w:p w14:paraId="13764A35" w14:textId="09369790" w:rsidR="001459DB" w:rsidRDefault="00442C17" w:rsidP="00704E88">
            <w:pPr>
              <w:spacing w:after="0"/>
              <w:rPr>
                <w:lang w:eastAsia="zh-CN"/>
              </w:rPr>
            </w:pPr>
            <w:ins w:id="181" w:author="Xiaomi (Xing)" w:date="2022-02-23T11:04:00Z">
              <w:r>
                <w:rPr>
                  <w:rFonts w:hint="eastAsia"/>
                  <w:lang w:eastAsia="zh-CN"/>
                </w:rPr>
                <w:t>2</w:t>
              </w:r>
            </w:ins>
          </w:p>
        </w:tc>
        <w:tc>
          <w:tcPr>
            <w:tcW w:w="6373" w:type="dxa"/>
          </w:tcPr>
          <w:p w14:paraId="5D64FA28" w14:textId="77777777" w:rsidR="001459DB" w:rsidRDefault="00442C17" w:rsidP="00704E88">
            <w:pPr>
              <w:spacing w:after="0"/>
              <w:rPr>
                <w:ins w:id="182" w:author="Xiaomi (Xing)" w:date="2022-02-23T11:06:00Z"/>
                <w:lang w:eastAsia="zh-CN"/>
              </w:rPr>
            </w:pPr>
            <w:ins w:id="183" w:author="Xiaomi (Xing)" w:date="2022-02-23T11:05:00Z">
              <w:r>
                <w:rPr>
                  <w:lang w:eastAsia="zh-CN"/>
                </w:rPr>
                <w:t xml:space="preserve">The proposed text may not be accurate, since there may be non-timer based active time, e.g. </w:t>
              </w:r>
            </w:ins>
            <w:ins w:id="184" w:author="Xiaomi (Xing)" w:date="2022-02-23T11:06:00Z">
              <w:r>
                <w:rPr>
                  <w:lang w:eastAsia="zh-CN"/>
                </w:rPr>
                <w:t>announced transmission resource</w:t>
              </w:r>
            </w:ins>
            <w:ins w:id="185" w:author="Xiaomi (Xing)" w:date="2022-02-23T11:05:00Z">
              <w:r>
                <w:rPr>
                  <w:lang w:eastAsia="zh-CN"/>
                </w:rPr>
                <w:t>.</w:t>
              </w:r>
            </w:ins>
          </w:p>
          <w:p w14:paraId="3C0997AA" w14:textId="05DDCB45" w:rsidR="00442C17" w:rsidRDefault="00442C17" w:rsidP="00704E88">
            <w:pPr>
              <w:spacing w:after="0"/>
              <w:rPr>
                <w:lang w:eastAsia="zh-CN"/>
              </w:rPr>
            </w:pPr>
            <w:ins w:id="186" w:author="Xiaomi (Xing)" w:date="2022-02-23T11:06:00Z">
              <w:r>
                <w:rPr>
                  <w:lang w:eastAsia="zh-CN"/>
                </w:rPr>
                <w:t xml:space="preserve">Note based solution may be more forward </w:t>
              </w:r>
              <w:proofErr w:type="spellStart"/>
              <w:r>
                <w:rPr>
                  <w:lang w:eastAsia="zh-CN"/>
                </w:rPr>
                <w:t>comptiable</w:t>
              </w:r>
            </w:ins>
            <w:proofErr w:type="spellEnd"/>
          </w:p>
        </w:tc>
      </w:tr>
      <w:tr w:rsidR="000B6441" w14:paraId="42781E00" w14:textId="77777777" w:rsidTr="00704E88">
        <w:trPr>
          <w:ins w:id="187" w:author="vivo(Jing)" w:date="2022-02-23T11:20:00Z"/>
        </w:trPr>
        <w:tc>
          <w:tcPr>
            <w:tcW w:w="1413" w:type="dxa"/>
          </w:tcPr>
          <w:p w14:paraId="442844E3" w14:textId="24FA6107" w:rsidR="000B6441" w:rsidRDefault="000B6441" w:rsidP="000B6441">
            <w:pPr>
              <w:spacing w:after="0"/>
              <w:rPr>
                <w:ins w:id="188" w:author="vivo(Jing)" w:date="2022-02-23T11:20:00Z"/>
                <w:lang w:eastAsia="zh-CN"/>
              </w:rPr>
            </w:pPr>
            <w:ins w:id="189" w:author="vivo(Jing)" w:date="2022-02-23T11:20:00Z">
              <w:r>
                <w:rPr>
                  <w:rFonts w:hint="eastAsia"/>
                  <w:lang w:eastAsia="zh-CN"/>
                </w:rPr>
                <w:t>v</w:t>
              </w:r>
              <w:r>
                <w:rPr>
                  <w:lang w:eastAsia="zh-CN"/>
                </w:rPr>
                <w:t>ivo</w:t>
              </w:r>
            </w:ins>
          </w:p>
        </w:tc>
        <w:tc>
          <w:tcPr>
            <w:tcW w:w="1843" w:type="dxa"/>
          </w:tcPr>
          <w:p w14:paraId="57E7A017" w14:textId="5C90E2F8" w:rsidR="000B6441" w:rsidRDefault="000B6441" w:rsidP="000B6441">
            <w:pPr>
              <w:spacing w:after="0"/>
              <w:rPr>
                <w:ins w:id="190" w:author="vivo(Jing)" w:date="2022-02-23T11:20:00Z"/>
                <w:lang w:eastAsia="zh-CN"/>
              </w:rPr>
            </w:pPr>
            <w:ins w:id="191" w:author="vivo(Jing)" w:date="2022-02-23T11:28:00Z">
              <w:r>
                <w:rPr>
                  <w:lang w:eastAsia="zh-CN"/>
                </w:rPr>
                <w:t>Option 2/3 with comments</w:t>
              </w:r>
            </w:ins>
          </w:p>
        </w:tc>
        <w:tc>
          <w:tcPr>
            <w:tcW w:w="6373" w:type="dxa"/>
          </w:tcPr>
          <w:p w14:paraId="74BB7201" w14:textId="257EB7FC" w:rsidR="000B6441" w:rsidRDefault="000B6441" w:rsidP="000B6441">
            <w:pPr>
              <w:spacing w:after="0"/>
              <w:rPr>
                <w:ins w:id="192" w:author="vivo(Jing)" w:date="2022-02-23T11:20:00Z"/>
                <w:lang w:eastAsia="zh-CN"/>
              </w:rPr>
            </w:pPr>
            <w:ins w:id="193" w:author="vivo(Jing)" w:date="2022-02-23T11:20:00Z">
              <w:r>
                <w:rPr>
                  <w:lang w:eastAsia="zh-CN"/>
                </w:rPr>
                <w:t xml:space="preserve">Both option 2 and option 3 (as proposed by OPPO) are acceptable </w:t>
              </w:r>
            </w:ins>
            <w:ins w:id="194" w:author="vivo(Jing)" w:date="2022-02-23T11:21:00Z">
              <w:r>
                <w:rPr>
                  <w:lang w:eastAsia="zh-CN"/>
                </w:rPr>
                <w:t>to</w:t>
              </w:r>
            </w:ins>
            <w:ins w:id="195" w:author="vivo(Jing)" w:date="2022-02-23T11:20:00Z">
              <w:r>
                <w:rPr>
                  <w:lang w:eastAsia="zh-CN"/>
                </w:rPr>
                <w:t xml:space="preserve"> us. </w:t>
              </w:r>
            </w:ins>
          </w:p>
          <w:p w14:paraId="79378FC4" w14:textId="77777777" w:rsidR="000B6441" w:rsidRDefault="000B6441" w:rsidP="000B6441">
            <w:pPr>
              <w:spacing w:after="0"/>
              <w:rPr>
                <w:ins w:id="196" w:author="vivo(Jing)" w:date="2022-02-23T11:20:00Z"/>
                <w:lang w:eastAsia="zh-CN"/>
              </w:rPr>
            </w:pPr>
          </w:p>
          <w:p w14:paraId="16ECAB5B" w14:textId="77777777" w:rsidR="000B6441" w:rsidRDefault="000B6441" w:rsidP="000B6441">
            <w:pPr>
              <w:spacing w:after="0"/>
              <w:rPr>
                <w:ins w:id="197" w:author="vivo(Jing)" w:date="2022-02-23T11:29:00Z"/>
                <w:lang w:eastAsia="zh-CN"/>
              </w:rPr>
            </w:pPr>
            <w:ins w:id="198" w:author="vivo(Jing)" w:date="2022-02-23T11:21:00Z">
              <w:r>
                <w:rPr>
                  <w:lang w:eastAsia="zh-CN"/>
                </w:rPr>
                <w:lastRenderedPageBreak/>
                <w:t>For option-3, use ‘e.g.’ is ok s</w:t>
              </w:r>
            </w:ins>
            <w:ins w:id="199"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D5C655D" w14:textId="77777777" w:rsidR="0068474E" w:rsidRDefault="0068474E" w:rsidP="000B6441">
            <w:pPr>
              <w:spacing w:after="0"/>
              <w:rPr>
                <w:ins w:id="200" w:author="vivo(Jing)" w:date="2022-02-23T11:29:00Z"/>
                <w:lang w:eastAsia="zh-CN"/>
              </w:rPr>
            </w:pPr>
          </w:p>
          <w:p w14:paraId="6BF57436" w14:textId="19D2A054" w:rsidR="0068474E" w:rsidRDefault="0068474E" w:rsidP="000B6441">
            <w:pPr>
              <w:spacing w:after="0"/>
              <w:rPr>
                <w:ins w:id="201" w:author="vivo(Jing)" w:date="2022-02-23T11:20:00Z"/>
                <w:lang w:eastAsia="zh-CN"/>
              </w:rPr>
            </w:pPr>
            <w:ins w:id="202" w:author="vivo(Jing)" w:date="2022-02-23T11:29:00Z">
              <w:r>
                <w:rPr>
                  <w:lang w:eastAsia="zh-CN"/>
                </w:rPr>
                <w:t>For option-1, general description may be ok because it would be hard to define how the UE determines ‘</w:t>
              </w:r>
              <w:r w:rsidRPr="00397D05">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CA2033" w14:paraId="2EF05FAC" w14:textId="77777777" w:rsidTr="00704E88">
        <w:trPr>
          <w:ins w:id="203" w:author="Apple - Zhibin Wu" w:date="2022-02-23T11:30:00Z"/>
        </w:trPr>
        <w:tc>
          <w:tcPr>
            <w:tcW w:w="1413" w:type="dxa"/>
          </w:tcPr>
          <w:p w14:paraId="04995089" w14:textId="53FE74DF" w:rsidR="00CA2033" w:rsidRDefault="00CA2033" w:rsidP="000B6441">
            <w:pPr>
              <w:spacing w:after="0"/>
              <w:rPr>
                <w:ins w:id="204" w:author="Apple - Zhibin Wu" w:date="2022-02-23T11:30:00Z"/>
                <w:lang w:eastAsia="zh-CN"/>
              </w:rPr>
            </w:pPr>
            <w:ins w:id="205" w:author="Apple - Zhibin Wu" w:date="2022-02-23T11:30:00Z">
              <w:r>
                <w:rPr>
                  <w:lang w:eastAsia="zh-CN"/>
                </w:rPr>
                <w:lastRenderedPageBreak/>
                <w:t>Apple</w:t>
              </w:r>
            </w:ins>
          </w:p>
        </w:tc>
        <w:tc>
          <w:tcPr>
            <w:tcW w:w="1843" w:type="dxa"/>
          </w:tcPr>
          <w:p w14:paraId="08B34FD2" w14:textId="4F206679" w:rsidR="00CA2033" w:rsidRDefault="00CA2033" w:rsidP="000B6441">
            <w:pPr>
              <w:spacing w:after="0"/>
              <w:rPr>
                <w:ins w:id="206" w:author="Apple - Zhibin Wu" w:date="2022-02-23T11:30:00Z"/>
                <w:lang w:eastAsia="zh-CN"/>
              </w:rPr>
            </w:pPr>
            <w:ins w:id="207" w:author="Apple - Zhibin Wu" w:date="2022-02-23T11:30:00Z">
              <w:r>
                <w:rPr>
                  <w:lang w:eastAsia="zh-CN"/>
                </w:rPr>
                <w:t>Option 1 or 3</w:t>
              </w:r>
            </w:ins>
          </w:p>
        </w:tc>
        <w:tc>
          <w:tcPr>
            <w:tcW w:w="6373" w:type="dxa"/>
          </w:tcPr>
          <w:p w14:paraId="6209D9AB" w14:textId="1AC0211A" w:rsidR="00CA2033" w:rsidRDefault="00CA2033" w:rsidP="000B6441">
            <w:pPr>
              <w:spacing w:after="0"/>
              <w:rPr>
                <w:ins w:id="208" w:author="Apple - Zhibin Wu" w:date="2022-02-23T11:30:00Z"/>
                <w:lang w:eastAsia="zh-CN"/>
              </w:rPr>
            </w:pPr>
            <w:ins w:id="209" w:author="Apple - Zhibin Wu" w:date="2022-02-23T11:30:00Z">
              <w:r>
                <w:rPr>
                  <w:lang w:eastAsia="zh-CN"/>
                </w:rPr>
                <w:t xml:space="preserve">For compromise, we are fine to change </w:t>
              </w:r>
            </w:ins>
            <w:ins w:id="210"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1F4301" w14:paraId="1C232F9A" w14:textId="77777777" w:rsidTr="00704E88">
        <w:trPr>
          <w:ins w:id="211" w:author="LG-Giwon Park" w:date="2022-02-24T11:27:00Z"/>
        </w:trPr>
        <w:tc>
          <w:tcPr>
            <w:tcW w:w="1413" w:type="dxa"/>
          </w:tcPr>
          <w:p w14:paraId="67286465" w14:textId="7C6F1B62" w:rsidR="001F4301" w:rsidRDefault="001F4301" w:rsidP="001F4301">
            <w:pPr>
              <w:spacing w:after="0"/>
              <w:rPr>
                <w:ins w:id="212" w:author="LG-Giwon Park" w:date="2022-02-24T11:27:00Z"/>
                <w:lang w:eastAsia="zh-CN"/>
              </w:rPr>
            </w:pPr>
            <w:ins w:id="213" w:author="LG-Giwon Park" w:date="2022-02-24T11:27:00Z">
              <w:r>
                <w:rPr>
                  <w:rFonts w:eastAsia="Malgun Gothic" w:hint="eastAsia"/>
                  <w:lang w:eastAsia="ko-KR"/>
                </w:rPr>
                <w:t>LG</w:t>
              </w:r>
            </w:ins>
          </w:p>
        </w:tc>
        <w:tc>
          <w:tcPr>
            <w:tcW w:w="1843" w:type="dxa"/>
          </w:tcPr>
          <w:p w14:paraId="13A06105" w14:textId="4D7A7942" w:rsidR="001F4301" w:rsidRDefault="001F4301" w:rsidP="001F4301">
            <w:pPr>
              <w:spacing w:after="0"/>
              <w:rPr>
                <w:ins w:id="214" w:author="LG-Giwon Park" w:date="2022-02-24T11:27:00Z"/>
                <w:lang w:eastAsia="zh-CN"/>
              </w:rPr>
            </w:pPr>
            <w:ins w:id="215" w:author="LG-Giwon Park" w:date="2022-02-24T11:27:00Z">
              <w:r>
                <w:rPr>
                  <w:rFonts w:eastAsia="Malgun Gothic" w:hint="eastAsia"/>
                  <w:lang w:eastAsia="ko-KR"/>
                </w:rPr>
                <w:t>Option 1</w:t>
              </w:r>
            </w:ins>
          </w:p>
        </w:tc>
        <w:tc>
          <w:tcPr>
            <w:tcW w:w="6373" w:type="dxa"/>
          </w:tcPr>
          <w:p w14:paraId="0AB6A6A1" w14:textId="77777777" w:rsidR="001F4301" w:rsidRDefault="001F4301" w:rsidP="001F4301">
            <w:pPr>
              <w:spacing w:after="0"/>
              <w:rPr>
                <w:ins w:id="216" w:author="LG-Giwon Park" w:date="2022-02-24T11:27:00Z"/>
                <w:lang w:eastAsia="zh-CN"/>
              </w:rPr>
            </w:pPr>
          </w:p>
        </w:tc>
      </w:tr>
      <w:tr w:rsidR="00756838" w14:paraId="78C67024" w14:textId="77777777" w:rsidTr="00704E88">
        <w:trPr>
          <w:ins w:id="217" w:author="Ericsson" w:date="2022-02-24T08:07:00Z"/>
        </w:trPr>
        <w:tc>
          <w:tcPr>
            <w:tcW w:w="1413" w:type="dxa"/>
          </w:tcPr>
          <w:p w14:paraId="34C7D6B3" w14:textId="70F5A188" w:rsidR="00756838" w:rsidRDefault="00756838" w:rsidP="00756838">
            <w:pPr>
              <w:spacing w:after="0"/>
              <w:rPr>
                <w:ins w:id="218" w:author="Ericsson" w:date="2022-02-24T08:07:00Z"/>
                <w:rFonts w:eastAsia="Malgun Gothic" w:hint="eastAsia"/>
                <w:lang w:eastAsia="ko-KR"/>
              </w:rPr>
            </w:pPr>
            <w:ins w:id="219" w:author="Ericsson" w:date="2022-02-24T08:07:00Z">
              <w:r>
                <w:rPr>
                  <w:lang w:eastAsia="zh-CN"/>
                </w:rPr>
                <w:t>Ericsson</w:t>
              </w:r>
            </w:ins>
          </w:p>
        </w:tc>
        <w:tc>
          <w:tcPr>
            <w:tcW w:w="1843" w:type="dxa"/>
          </w:tcPr>
          <w:p w14:paraId="718464B8" w14:textId="1A42D8D7" w:rsidR="00756838" w:rsidRDefault="00756838" w:rsidP="00756838">
            <w:pPr>
              <w:spacing w:after="0"/>
              <w:rPr>
                <w:ins w:id="220" w:author="Ericsson" w:date="2022-02-24T08:07:00Z"/>
                <w:rFonts w:eastAsia="Malgun Gothic" w:hint="eastAsia"/>
                <w:lang w:eastAsia="ko-KR"/>
              </w:rPr>
            </w:pPr>
            <w:ins w:id="221" w:author="Ericsson" w:date="2022-02-24T08:07:00Z">
              <w:r>
                <w:rPr>
                  <w:lang w:eastAsia="zh-CN"/>
                </w:rPr>
                <w:t>Option 1 or 3</w:t>
              </w:r>
            </w:ins>
          </w:p>
        </w:tc>
        <w:tc>
          <w:tcPr>
            <w:tcW w:w="6373" w:type="dxa"/>
          </w:tcPr>
          <w:p w14:paraId="7F18E2EC" w14:textId="11858274" w:rsidR="00756838" w:rsidRDefault="00756838" w:rsidP="00756838">
            <w:pPr>
              <w:spacing w:after="0"/>
              <w:rPr>
                <w:ins w:id="222" w:author="Ericsson" w:date="2022-02-24T08:07:00Z"/>
                <w:lang w:eastAsia="zh-CN"/>
              </w:rPr>
            </w:pPr>
            <w:ins w:id="223" w:author="Ericsson" w:date="2022-02-24T08:07:00Z">
              <w:r>
                <w:rPr>
                  <w:lang w:eastAsia="zh-CN"/>
                </w:rPr>
                <w:t xml:space="preserve">Option 1 is preferred, </w:t>
              </w:r>
              <w:proofErr w:type="gramStart"/>
              <w:r>
                <w:rPr>
                  <w:lang w:eastAsia="zh-CN"/>
                </w:rPr>
                <w:t>but,</w:t>
              </w:r>
              <w:proofErr w:type="gramEnd"/>
              <w:r>
                <w:rPr>
                  <w:lang w:eastAsia="zh-CN"/>
                </w:rPr>
                <w:t xml:space="preserve"> we are also ok to compromise with option 3. </w:t>
              </w:r>
            </w:ins>
          </w:p>
        </w:tc>
      </w:tr>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Heading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Hyperlink"/>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Draft-CR for NOTE-based approach for Q2.3.3-1b in  [POST116bis-e][705]</w:t>
      </w:r>
      <w:r w:rsidRPr="00451EEB">
        <w:rPr>
          <w:rFonts w:ascii="Times New Roman" w:hAnsi="Times New Roman" w:cs="Times New Roman"/>
        </w:rPr>
        <w:tab/>
        <w:t>OPPO</w:t>
      </w:r>
    </w:p>
    <w:p w14:paraId="0A708D56"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Draft-CR for normative-text-based approach for Q2.3.3-1b in  [POST116bis-e][705]</w:t>
      </w:r>
      <w:r w:rsidRPr="00451EEB">
        <w:rPr>
          <w:rFonts w:ascii="Times New Roman" w:hAnsi="Times New Roman" w:cs="Times New Roman"/>
        </w:rPr>
        <w:tab/>
        <w:t>OPPO</w:t>
      </w:r>
    </w:p>
    <w:p w14:paraId="1AEAC4D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Draft-CR for NOTE-based approach for Q2.3.3-2b in  [POST116bis-e][705]</w:t>
      </w:r>
      <w:r w:rsidRPr="00451EEB">
        <w:rPr>
          <w:rFonts w:ascii="Times New Roman" w:hAnsi="Times New Roman" w:cs="Times New Roman"/>
        </w:rPr>
        <w:tab/>
        <w:t>OPPO</w:t>
      </w:r>
    </w:p>
    <w:p w14:paraId="4092756F" w14:textId="3B8ECA45" w:rsidR="00B074B9" w:rsidRDefault="00451EEB" w:rsidP="00451EEB">
      <w:pPr>
        <w:pStyle w:val="ListParagraph"/>
        <w:numPr>
          <w:ilvl w:val="0"/>
          <w:numId w:val="13"/>
        </w:numPr>
      </w:pPr>
      <w:r w:rsidRPr="00451EEB">
        <w:rPr>
          <w:rFonts w:ascii="Times New Roman" w:hAnsi="Times New Roman" w:cs="Times New Roman"/>
        </w:rPr>
        <w:t>R2-2202903</w:t>
      </w:r>
      <w:r w:rsidRPr="00451EEB">
        <w:rPr>
          <w:rFonts w:ascii="Times New Roman" w:hAnsi="Times New Roman" w:cs="Times New Roman"/>
        </w:rPr>
        <w:tab/>
        <w:t>Draft-CR for normative-text-based approach for Q2.3.3-2b in  [POST116bis-e][705]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3F3D" w14:textId="77777777" w:rsidR="00F7013D" w:rsidRDefault="00F7013D">
      <w:pPr>
        <w:spacing w:after="0"/>
      </w:pPr>
      <w:r>
        <w:separator/>
      </w:r>
    </w:p>
  </w:endnote>
  <w:endnote w:type="continuationSeparator" w:id="0">
    <w:p w14:paraId="5C3420B8" w14:textId="77777777" w:rsidR="00F7013D" w:rsidRDefault="00F7013D">
      <w:pPr>
        <w:spacing w:after="0"/>
      </w:pPr>
      <w:r>
        <w:continuationSeparator/>
      </w:r>
    </w:p>
  </w:endnote>
  <w:endnote w:type="continuationNotice" w:id="1">
    <w:p w14:paraId="3CA46221" w14:textId="77777777" w:rsidR="00F7013D" w:rsidRDefault="00F701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EA27" w14:textId="77777777" w:rsidR="00F7013D" w:rsidRDefault="00F7013D">
      <w:pPr>
        <w:spacing w:after="0"/>
      </w:pPr>
      <w:r>
        <w:separator/>
      </w:r>
    </w:p>
  </w:footnote>
  <w:footnote w:type="continuationSeparator" w:id="0">
    <w:p w14:paraId="64666561" w14:textId="77777777" w:rsidR="00F7013D" w:rsidRDefault="00F7013D">
      <w:pPr>
        <w:spacing w:after="0"/>
      </w:pPr>
      <w:r>
        <w:continuationSeparator/>
      </w:r>
    </w:p>
  </w:footnote>
  <w:footnote w:type="continuationNotice" w:id="1">
    <w:p w14:paraId="4F48D6CE" w14:textId="77777777" w:rsidR="00F7013D" w:rsidRDefault="00F701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EDA" w14:textId="77777777" w:rsidR="00704E88" w:rsidRDefault="00704E8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2" w15:restartNumberingAfterBreak="0">
    <w:nsid w:val="653D0FB6"/>
    <w:multiLevelType w:val="hybridMultilevel"/>
    <w:tmpl w:val="FB4A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5"/>
  </w:num>
  <w:num w:numId="2">
    <w:abstractNumId w:val="7"/>
  </w:num>
  <w:num w:numId="3">
    <w:abstractNumId w:val="14"/>
  </w:num>
  <w:num w:numId="4">
    <w:abstractNumId w:val="9"/>
  </w:num>
  <w:num w:numId="5">
    <w:abstractNumId w:val="10"/>
  </w:num>
  <w:num w:numId="6">
    <w:abstractNumId w:val="0"/>
  </w:num>
  <w:num w:numId="7">
    <w:abstractNumId w:val="8"/>
  </w:num>
  <w:num w:numId="8">
    <w:abstractNumId w:val="6"/>
  </w:num>
  <w:num w:numId="9">
    <w:abstractNumId w:val="5"/>
  </w:num>
  <w:num w:numId="10">
    <w:abstractNumId w:val="11"/>
  </w:num>
  <w:num w:numId="11">
    <w:abstractNumId w:val="2"/>
  </w:num>
  <w:num w:numId="12">
    <w:abstractNumId w:val="3"/>
  </w:num>
  <w:num w:numId="13">
    <w:abstractNumId w:val="13"/>
  </w:num>
  <w:num w:numId="14">
    <w:abstractNumId w:val="4"/>
  </w:num>
  <w:num w:numId="15">
    <w:abstractNumId w:val="10"/>
  </w:num>
  <w:num w:numId="16">
    <w:abstractNumId w:val="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LG-Giwon Park">
    <w15:presenceInfo w15:providerId="None" w15:userId="LG-Giwon Park"/>
  </w15:person>
  <w15:person w15:author="Ericsson">
    <w15:presenceInfo w15:providerId="None" w15:userId="Ericsson"/>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pPr>
      <w:numPr>
        <w:numId w:val="6"/>
      </w:numPr>
      <w:tabs>
        <w:tab w:val="left" w:pos="1701"/>
      </w:tabs>
    </w:pPr>
    <w:rPr>
      <w:b/>
      <w:bCs/>
    </w:rPr>
  </w:style>
  <w:style w:type="paragraph" w:styleId="NormalWeb">
    <w:name w:val="Normal (Web)"/>
    <w:basedOn w:val="Normal"/>
    <w:uiPriority w:val="99"/>
    <w:semiHidden/>
    <w:unhideWhenUsed/>
    <w:rsid w:val="003E4DFE"/>
    <w:pPr>
      <w:spacing w:before="100" w:beforeAutospacing="1" w:after="100" w:afterAutospacing="1"/>
    </w:pPr>
    <w:rPr>
      <w:rFonts w:ascii="SimSun" w:hAnsi="SimSun" w:cs="SimSun"/>
      <w:sz w:val="24"/>
      <w:szCs w:val="24"/>
      <w:lang w:val="en-US" w:eastAsia="zh-CN"/>
    </w:rPr>
  </w:style>
  <w:style w:type="paragraph" w:styleId="Revision">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4.xml><?xml version="1.0" encoding="utf-8"?>
<ds:datastoreItem xmlns:ds="http://schemas.openxmlformats.org/officeDocument/2006/customXml" ds:itemID="{76AE7D04-809A-4738-AB72-7FAFBC9B9DB0}">
  <ds:schemaRefs>
    <ds:schemaRef ds:uri="http://schemas.openxmlformats.org/officeDocument/2006/bibliography"/>
  </ds:schemaRefs>
</ds:datastoreItem>
</file>

<file path=customXml/itemProps5.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7.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3295</Words>
  <Characters>17433</Characters>
  <Application>Microsoft Office Word</Application>
  <DocSecurity>0</DocSecurity>
  <Lines>145</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cp:lastModifiedBy>
  <cp:revision>6</cp:revision>
  <cp:lastPrinted>2022-01-14T11:09:00Z</cp:lastPrinted>
  <dcterms:created xsi:type="dcterms:W3CDTF">2022-02-24T02:26:00Z</dcterms:created>
  <dcterms:modified xsi:type="dcterms:W3CDTF">2022-02-24T07:07:00Z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