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Header"/>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Heading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[AT117-e][706][V2X/SL]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w:t>
      </w:r>
      <w:proofErr w:type="gramStart"/>
      <w:r>
        <w:rPr>
          <w:lang w:eastAsia="zh-CN"/>
        </w:rPr>
        <w:t>has</w:t>
      </w:r>
      <w:proofErr w:type="gramEnd"/>
      <w:r>
        <w:rPr>
          <w:lang w:eastAsia="zh-CN"/>
        </w:rPr>
        <w:t xml:space="preserve"> been discussed in </w:t>
      </w:r>
      <w:r w:rsidRPr="00506A01">
        <w:rPr>
          <w:lang w:eastAsia="zh-CN"/>
        </w:rPr>
        <w:t>Q2.3.3-1b/2b of [POST116bis-e][705]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ListParagraph"/>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ListParagraph"/>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Heading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as specified in clause 5.x.2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MAC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5.x.2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maximize the probability of resource usefulness to the UEs, e.g., to select the resources as an intersection of active-time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r>
              <w:rPr>
                <w:rFonts w:hint="eastAsia"/>
                <w:lang w:eastAsia="zh-CN"/>
              </w:rPr>
              <w:t>S</w:t>
            </w:r>
            <w:r>
              <w:rPr>
                <w:lang w:eastAsia="zh-CN"/>
              </w:rPr>
              <w:t xml:space="preserve">o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(e.g., which has at least one of the MAC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indicate to the physical layer the SL DRX active time in the destination UE as specified in clause 5.x.2.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198FB162" w:rsidR="00220468" w:rsidRDefault="00432885" w:rsidP="00704E88">
            <w:pPr>
              <w:spacing w:after="0"/>
              <w:rPr>
                <w:lang w:eastAsia="zh-CN"/>
              </w:rPr>
            </w:pPr>
            <w:proofErr w:type="spellStart"/>
            <w:r>
              <w:rPr>
                <w:lang w:eastAsia="zh-CN"/>
              </w:rPr>
              <w:t>InterDigital</w:t>
            </w:r>
            <w:proofErr w:type="spellEnd"/>
          </w:p>
        </w:tc>
        <w:tc>
          <w:tcPr>
            <w:tcW w:w="1843" w:type="dxa"/>
          </w:tcPr>
          <w:p w14:paraId="03198293" w14:textId="3894B014" w:rsidR="00220468" w:rsidRDefault="00432885" w:rsidP="00704E88">
            <w:pPr>
              <w:spacing w:after="0"/>
              <w:rPr>
                <w:lang w:eastAsia="zh-CN"/>
              </w:rPr>
            </w:pPr>
            <w:r>
              <w:rPr>
                <w:lang w:eastAsia="zh-CN"/>
              </w:rPr>
              <w:t>2</w:t>
            </w:r>
          </w:p>
        </w:tc>
        <w:tc>
          <w:tcPr>
            <w:tcW w:w="6373" w:type="dxa"/>
          </w:tcPr>
          <w:p w14:paraId="33475A2A" w14:textId="1C5B1F16" w:rsidR="00220468" w:rsidRDefault="00432885" w:rsidP="00704E88">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w:t>
            </w:r>
            <w:r>
              <w:rPr>
                <w:lang w:eastAsia="zh-CN"/>
              </w:rPr>
              <w:lastRenderedPageBreak/>
              <w:t>number of HARQ retransmissions, number of frequency resources), so highest priority LCH is consistent with what we do already.</w:t>
            </w:r>
          </w:p>
          <w:p w14:paraId="60117F35" w14:textId="30F94B79" w:rsidR="00432885" w:rsidRDefault="00432885" w:rsidP="00704E88">
            <w:pPr>
              <w:spacing w:after="0"/>
              <w:rPr>
                <w:lang w:eastAsia="zh-CN"/>
              </w:rPr>
            </w:pPr>
          </w:p>
          <w:p w14:paraId="02006A59" w14:textId="0167B695" w:rsidR="007C4BA4" w:rsidRPr="003641AC" w:rsidRDefault="007C4BA4" w:rsidP="007C4BA4">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so does not put a major impact to resource selection anyway. However, here we are talking about resource availability, in time domain, so the harm is in different levels</w:t>
              </w:r>
            </w:ins>
          </w:p>
          <w:p w14:paraId="66D12EE1" w14:textId="77777777" w:rsidR="007C4BA4" w:rsidRDefault="007C4BA4" w:rsidP="00704E88">
            <w:pPr>
              <w:spacing w:after="0"/>
              <w:rPr>
                <w:lang w:eastAsia="zh-CN"/>
              </w:rPr>
            </w:pPr>
          </w:p>
          <w:p w14:paraId="224312D1" w14:textId="0E6CA6FE" w:rsidR="00432885" w:rsidRDefault="00432885" w:rsidP="00704E88">
            <w:pPr>
              <w:spacing w:after="0"/>
              <w:rPr>
                <w:lang w:eastAsia="zh-CN"/>
              </w:rPr>
            </w:pPr>
            <w:r>
              <w:rPr>
                <w:lang w:eastAsia="zh-CN"/>
              </w:rPr>
              <w:t xml:space="preserve">In the corner cases where they are not the same – mentioned by OPPO – existing reselection triggers from Rel16 can avoid resource wastage.  </w:t>
            </w:r>
          </w:p>
          <w:p w14:paraId="794F1019" w14:textId="69298744" w:rsidR="009B1F08" w:rsidRDefault="009B1F08" w:rsidP="00704E88">
            <w:pPr>
              <w:spacing w:after="0"/>
              <w:rPr>
                <w:lang w:eastAsia="zh-CN"/>
              </w:rPr>
            </w:pPr>
          </w:p>
          <w:p w14:paraId="1D3994BB" w14:textId="676C1912" w:rsidR="007C4BA4" w:rsidRDefault="007C4BA4" w:rsidP="007C4BA4">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6076FE4A" w14:textId="77777777" w:rsidR="00432885" w:rsidRDefault="00432885" w:rsidP="00704E88">
            <w:pPr>
              <w:spacing w:after="0"/>
              <w:rPr>
                <w:lang w:eastAsia="zh-CN"/>
              </w:rPr>
            </w:pPr>
          </w:p>
          <w:p w14:paraId="625C49DB" w14:textId="77777777" w:rsidR="00432885" w:rsidRDefault="00432885" w:rsidP="00704E88">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15512E1E" w14:textId="77777777" w:rsidR="009B1F08" w:rsidRDefault="009B1F08" w:rsidP="00704E88">
            <w:pPr>
              <w:spacing w:after="0"/>
              <w:rPr>
                <w:ins w:id="8" w:author="OPPO (Bingxue) " w:date="2022-02-23T09:20:00Z"/>
                <w:lang w:eastAsia="zh-CN"/>
              </w:rPr>
            </w:pPr>
          </w:p>
          <w:p w14:paraId="04B2F7CE" w14:textId="3ACAF986" w:rsidR="009B1F08" w:rsidRDefault="009B1F08" w:rsidP="00704E88">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sidRPr="009B1F08">
                <w:rPr>
                  <w:highlight w:val="green"/>
                  <w:lang w:eastAsia="zh-CN"/>
                  <w:rPrChange w:id="11" w:author="OPPO (Bingxue) " w:date="2022-02-23T09:22:00Z">
                    <w:rPr>
                      <w:lang w:eastAsia="zh-CN"/>
                    </w:rPr>
                  </w:rPrChange>
                </w:rPr>
                <w:t xml:space="preserve">the text </w:t>
              </w:r>
            </w:ins>
            <w:ins w:id="12" w:author="OPPO (Bingxue) " w:date="2022-02-23T09:22:00Z">
              <w:r w:rsidRPr="009B1F08">
                <w:rPr>
                  <w:highlight w:val="green"/>
                  <w:lang w:eastAsia="zh-CN"/>
                  <w:rPrChange w:id="13" w:author="OPPO (Bingxue) " w:date="2022-02-23T09:22:00Z">
                    <w:rPr>
                      <w:lang w:eastAsia="zh-CN"/>
                    </w:rPr>
                  </w:rPrChange>
                </w:rPr>
                <w:t>mentioned</w:t>
              </w:r>
            </w:ins>
            <w:ins w:id="14" w:author="OPPO (Bingxue) " w:date="2022-02-23T09:21:00Z">
              <w:r w:rsidRPr="009B1F08">
                <w:rPr>
                  <w:highlight w:val="green"/>
                  <w:lang w:eastAsia="zh-CN"/>
                  <w:rPrChange w:id="15" w:author="OPPO (Bingxue) " w:date="2022-02-23T09:22:00Z">
                    <w:rPr>
                      <w:lang w:eastAsia="zh-CN"/>
                    </w:rPr>
                  </w:rPrChange>
                </w:rPr>
                <w:t xml:space="preserve"> in our r</w:t>
              </w:r>
            </w:ins>
            <w:ins w:id="16" w:author="OPPO (Bingxue) " w:date="2022-02-23T09:22:00Z">
              <w:r w:rsidRPr="009B1F08">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sidRPr="009B1F08">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sidRPr="009B1F08">
                <w:rPr>
                  <w:lang w:eastAsia="zh-CN"/>
                </w:rPr>
                <w:t>destination with highest priority</w:t>
              </w:r>
              <w:r w:rsidR="00E019E6">
                <w:rPr>
                  <w:lang w:eastAsia="zh-CN"/>
                </w:rPr>
                <w:t xml:space="preserve"> but also leave some space for the UE to handle the </w:t>
              </w:r>
            </w:ins>
            <w:ins w:id="21" w:author="OPPO (Bingxue) " w:date="2022-02-23T09:25:00Z">
              <w:r w:rsidR="00E019E6">
                <w:rPr>
                  <w:lang w:eastAsia="zh-CN"/>
                </w:rPr>
                <w:t xml:space="preserve">various situation considering the time gap between </w:t>
              </w:r>
            </w:ins>
            <w:ins w:id="22" w:author="OPPO (Bingxue) " w:date="2022-02-23T09:26:00Z">
              <w:r w:rsidR="00E019E6">
                <w:rPr>
                  <w:lang w:eastAsia="zh-CN"/>
                </w:rPr>
                <w:t>the beginning of resource selection and LCP.</w:t>
              </w:r>
            </w:ins>
          </w:p>
        </w:tc>
      </w:tr>
      <w:tr w:rsidR="00220468" w14:paraId="3720532C" w14:textId="77777777" w:rsidTr="00704E88">
        <w:tc>
          <w:tcPr>
            <w:tcW w:w="1413" w:type="dxa"/>
          </w:tcPr>
          <w:p w14:paraId="0ABA2744" w14:textId="030F6507" w:rsidR="00220468" w:rsidRDefault="00442C17" w:rsidP="00704E88">
            <w:pPr>
              <w:spacing w:after="0"/>
              <w:rPr>
                <w:lang w:eastAsia="zh-CN"/>
              </w:rPr>
            </w:pPr>
            <w:ins w:id="23" w:author="Xiaomi (Xing)" w:date="2022-02-23T10:59:00Z">
              <w:r>
                <w:rPr>
                  <w:lang w:eastAsia="zh-CN"/>
                </w:rPr>
                <w:lastRenderedPageBreak/>
                <w:t>Xiaomi</w:t>
              </w:r>
            </w:ins>
          </w:p>
        </w:tc>
        <w:tc>
          <w:tcPr>
            <w:tcW w:w="1843" w:type="dxa"/>
          </w:tcPr>
          <w:p w14:paraId="22812031" w14:textId="6A4E10A0" w:rsidR="00220468" w:rsidRDefault="00442C17" w:rsidP="00704E88">
            <w:pPr>
              <w:spacing w:after="0"/>
              <w:rPr>
                <w:lang w:eastAsia="zh-CN"/>
              </w:rPr>
            </w:pPr>
            <w:ins w:id="24" w:author="Xiaomi (Xing)" w:date="2022-02-23T10:59:00Z">
              <w:r>
                <w:rPr>
                  <w:rFonts w:hint="eastAsia"/>
                  <w:lang w:eastAsia="zh-CN"/>
                </w:rPr>
                <w:t>Option 1</w:t>
              </w:r>
            </w:ins>
          </w:p>
        </w:tc>
        <w:tc>
          <w:tcPr>
            <w:tcW w:w="6373" w:type="dxa"/>
          </w:tcPr>
          <w:p w14:paraId="4EBCAC06" w14:textId="75D8919B" w:rsidR="00220468" w:rsidRDefault="00442C17" w:rsidP="00442C17">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9C3134" w14:paraId="1B22117A" w14:textId="77777777" w:rsidTr="00704E88">
        <w:trPr>
          <w:ins w:id="32" w:author="vivo(Jing)" w:date="2022-02-23T11:10:00Z"/>
        </w:trPr>
        <w:tc>
          <w:tcPr>
            <w:tcW w:w="1413" w:type="dxa"/>
          </w:tcPr>
          <w:p w14:paraId="101F517B" w14:textId="22102C9F" w:rsidR="009C3134" w:rsidRDefault="009C3134" w:rsidP="009C3134">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1C85971B" w14:textId="618C8BED" w:rsidR="009C3134" w:rsidRDefault="009C3134" w:rsidP="009C3134">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2A722D2B" w14:textId="7CD6DA6E" w:rsidR="009C3134" w:rsidRDefault="009C3134" w:rsidP="009C3134">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67E0FDD4" w14:textId="6385CFF9" w:rsidR="009C3134" w:rsidRDefault="009C3134" w:rsidP="009C3134">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D39A5B6" w14:textId="77777777" w:rsidR="009C3134" w:rsidRDefault="009C3134" w:rsidP="009C3134">
            <w:pPr>
              <w:spacing w:after="0"/>
              <w:rPr>
                <w:ins w:id="50" w:author="vivo(Jing)" w:date="2022-02-23T11:10:00Z"/>
                <w:lang w:eastAsia="zh-CN"/>
              </w:rPr>
            </w:pPr>
          </w:p>
          <w:p w14:paraId="0A545A92" w14:textId="77777777" w:rsidR="009C3134" w:rsidRDefault="009C3134" w:rsidP="009C3134">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4C029BDB" w14:textId="668734F7" w:rsidR="009C3134" w:rsidRDefault="009C3134" w:rsidP="009C3134">
            <w:pPr>
              <w:spacing w:after="0"/>
              <w:rPr>
                <w:ins w:id="53" w:author="vivo(Jing)" w:date="2022-02-23T11:10:00Z"/>
                <w:lang w:eastAsia="zh-CN"/>
              </w:rPr>
            </w:pPr>
          </w:p>
        </w:tc>
      </w:tr>
      <w:tr w:rsidR="004647AA" w14:paraId="586FB271" w14:textId="77777777" w:rsidTr="00704E88">
        <w:trPr>
          <w:ins w:id="54" w:author="Apple - Zhibin Wu" w:date="2022-02-23T11:13:00Z"/>
        </w:trPr>
        <w:tc>
          <w:tcPr>
            <w:tcW w:w="1413" w:type="dxa"/>
          </w:tcPr>
          <w:p w14:paraId="3902F235" w14:textId="64B3BCFB" w:rsidR="004647AA" w:rsidRDefault="004647AA" w:rsidP="009C3134">
            <w:pPr>
              <w:spacing w:after="0"/>
              <w:rPr>
                <w:ins w:id="55" w:author="Apple - Zhibin Wu" w:date="2022-02-23T11:13:00Z"/>
                <w:rFonts w:hint="eastAsia"/>
                <w:lang w:eastAsia="zh-CN"/>
              </w:rPr>
            </w:pPr>
            <w:ins w:id="56" w:author="Apple - Zhibin Wu" w:date="2022-02-23T11:13:00Z">
              <w:r>
                <w:rPr>
                  <w:lang w:eastAsia="zh-CN"/>
                </w:rPr>
                <w:t>Apple</w:t>
              </w:r>
            </w:ins>
          </w:p>
        </w:tc>
        <w:tc>
          <w:tcPr>
            <w:tcW w:w="1843" w:type="dxa"/>
          </w:tcPr>
          <w:p w14:paraId="4112A4D5" w14:textId="798ED5E2" w:rsidR="004647AA" w:rsidRDefault="004647AA" w:rsidP="009C3134">
            <w:pPr>
              <w:spacing w:after="0"/>
              <w:rPr>
                <w:ins w:id="57" w:author="Apple - Zhibin Wu" w:date="2022-02-23T11:13:00Z"/>
                <w:rFonts w:hint="eastAsia"/>
                <w:lang w:eastAsia="zh-CN"/>
              </w:rPr>
            </w:pPr>
            <w:ins w:id="58" w:author="Apple - Zhibin Wu" w:date="2022-02-23T11:13:00Z">
              <w:r>
                <w:rPr>
                  <w:lang w:eastAsia="zh-CN"/>
                </w:rPr>
                <w:t>Option 2</w:t>
              </w:r>
            </w:ins>
          </w:p>
        </w:tc>
        <w:tc>
          <w:tcPr>
            <w:tcW w:w="6373" w:type="dxa"/>
          </w:tcPr>
          <w:p w14:paraId="270296E1" w14:textId="4729DC4E" w:rsidR="002C0182" w:rsidRDefault="004647AA" w:rsidP="009C3134">
            <w:pPr>
              <w:spacing w:after="0"/>
              <w:rPr>
                <w:ins w:id="59" w:author="Apple - Zhibin Wu" w:date="2022-02-23T11:19: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sidR="002C0182">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sidR="002C0182">
                <w:rPr>
                  <w:lang w:eastAsia="zh-CN"/>
                </w:rPr>
                <w:t xml:space="preserve">. If we just use NOTES, </w:t>
              </w:r>
            </w:ins>
            <w:ins w:id="67" w:author="Apple - Zhibin Wu" w:date="2022-02-23T11:16:00Z">
              <w:r>
                <w:rPr>
                  <w:lang w:eastAsia="zh-CN"/>
                </w:rPr>
                <w:t xml:space="preserve">resource selections can be abused by </w:t>
              </w:r>
            </w:ins>
            <w:ins w:id="68" w:author="Apple - Zhibin Wu" w:date="2022-02-23T11:17:00Z">
              <w:r>
                <w:rPr>
                  <w:lang w:eastAsia="zh-CN"/>
                </w:rPr>
                <w:t xml:space="preserve">some </w:t>
              </w:r>
            </w:ins>
            <w:ins w:id="69" w:author="Apple - Zhibin Wu" w:date="2022-02-23T11:18:00Z">
              <w:r w:rsidR="002C0182">
                <w:rPr>
                  <w:lang w:eastAsia="zh-CN"/>
                </w:rPr>
                <w:t xml:space="preserve">reckless </w:t>
              </w:r>
            </w:ins>
            <w:ins w:id="70" w:author="Apple - Zhibin Wu" w:date="2022-02-23T11:17:00Z">
              <w:r>
                <w:rPr>
                  <w:lang w:eastAsia="zh-CN"/>
                </w:rPr>
                <w:t>UEs</w:t>
              </w:r>
            </w:ins>
            <w:ins w:id="71" w:author="Apple - Zhibin Wu" w:date="2022-02-23T11:18:00Z">
              <w:r w:rsidR="002C0182">
                <w:rPr>
                  <w:lang w:eastAsia="zh-CN"/>
                </w:rPr>
                <w:t xml:space="preserve">, </w:t>
              </w:r>
            </w:ins>
            <w:ins w:id="72" w:author="Apple - Zhibin Wu" w:date="2022-02-23T11:17:00Z">
              <w:r>
                <w:rPr>
                  <w:lang w:eastAsia="zh-CN"/>
                </w:rPr>
                <w:t xml:space="preserve"> then </w:t>
              </w:r>
            </w:ins>
            <w:ins w:id="73" w:author="Apple - Zhibin Wu" w:date="2022-02-23T11:18:00Z">
              <w:r w:rsidR="002C0182">
                <w:rPr>
                  <w:lang w:eastAsia="zh-CN"/>
                </w:rPr>
                <w:t>not only those reckless UEs suffer power-inefficiency</w:t>
              </w:r>
            </w:ins>
            <w:ins w:id="74" w:author="Apple - Zhibin Wu" w:date="2022-02-23T11:22:00Z">
              <w:r w:rsidR="002C0182">
                <w:rPr>
                  <w:lang w:eastAsia="zh-CN"/>
                </w:rPr>
                <w:t>, but</w:t>
              </w:r>
            </w:ins>
            <w:ins w:id="75" w:author="Apple - Zhibin Wu" w:date="2022-02-23T11:19:00Z">
              <w:r w:rsidR="002C0182">
                <w:rPr>
                  <w:lang w:eastAsia="zh-CN"/>
                </w:rPr>
                <w:t xml:space="preserve"> </w:t>
              </w:r>
            </w:ins>
            <w:ins w:id="76" w:author="Apple - Zhibin Wu" w:date="2022-02-23T11:17:00Z">
              <w:r>
                <w:rPr>
                  <w:lang w:eastAsia="zh-CN"/>
                </w:rPr>
                <w:t xml:space="preserve">all </w:t>
              </w:r>
            </w:ins>
            <w:ins w:id="77" w:author="Apple - Zhibin Wu" w:date="2022-02-23T11:19:00Z">
              <w:r w:rsidR="002C0182">
                <w:rPr>
                  <w:lang w:eastAsia="zh-CN"/>
                </w:rPr>
                <w:t xml:space="preserve">other </w:t>
              </w:r>
            </w:ins>
            <w:ins w:id="78" w:author="Apple - Zhibin Wu" w:date="2022-02-23T11:17:00Z">
              <w:r>
                <w:rPr>
                  <w:lang w:eastAsia="zh-CN"/>
                </w:rPr>
                <w:t>mode 2 UEs will suffer</w:t>
              </w:r>
            </w:ins>
            <w:ins w:id="79" w:author="Apple - Zhibin Wu" w:date="2022-02-23T11:19:00Z">
              <w:r w:rsidR="002C0182">
                <w:rPr>
                  <w:lang w:eastAsia="zh-CN"/>
                </w:rPr>
                <w:t xml:space="preserve"> as well due to</w:t>
              </w:r>
            </w:ins>
            <w:ins w:id="80" w:author="Apple - Zhibin Wu" w:date="2022-02-23T11:20:00Z">
              <w:r w:rsidR="002C0182">
                <w:rPr>
                  <w:lang w:eastAsia="zh-CN"/>
                </w:rPr>
                <w:t xml:space="preserve"> wast</w:t>
              </w:r>
            </w:ins>
            <w:ins w:id="81" w:author="Apple - Zhibin Wu" w:date="2022-02-23T11:21:00Z">
              <w:r w:rsidR="002C0182">
                <w:rPr>
                  <w:lang w:eastAsia="zh-CN"/>
                </w:rPr>
                <w:t>eful</w:t>
              </w:r>
            </w:ins>
            <w:ins w:id="82" w:author="Apple - Zhibin Wu" w:date="2022-02-23T11:20:00Z">
              <w:r w:rsidR="002C0182">
                <w:rPr>
                  <w:lang w:eastAsia="zh-CN"/>
                </w:rPr>
                <w:t xml:space="preserve"> resource </w:t>
              </w:r>
            </w:ins>
            <w:ins w:id="83" w:author="Apple - Zhibin Wu" w:date="2022-02-23T11:22:00Z">
              <w:r w:rsidR="002C0182">
                <w:rPr>
                  <w:lang w:eastAsia="zh-CN"/>
                </w:rPr>
                <w:t>reservations</w:t>
              </w:r>
            </w:ins>
            <w:ins w:id="84" w:author="Apple - Zhibin Wu" w:date="2022-02-23T11:21:00Z">
              <w:r w:rsidR="002C0182">
                <w:rPr>
                  <w:lang w:eastAsia="zh-CN"/>
                </w:rPr>
                <w:t>.</w:t>
              </w:r>
            </w:ins>
            <w:ins w:id="85" w:author="Apple - Zhibin Wu" w:date="2022-02-23T11:19:00Z">
              <w:r w:rsidR="002C0182">
                <w:rPr>
                  <w:lang w:eastAsia="zh-CN"/>
                </w:rPr>
                <w:t xml:space="preserve"> </w:t>
              </w:r>
            </w:ins>
          </w:p>
          <w:p w14:paraId="52BF12F8" w14:textId="77777777" w:rsidR="002C0182" w:rsidRDefault="002C0182" w:rsidP="009C3134">
            <w:pPr>
              <w:spacing w:after="0"/>
              <w:rPr>
                <w:ins w:id="86" w:author="Apple - Zhibin Wu" w:date="2022-02-23T11:19:00Z"/>
                <w:lang w:eastAsia="zh-CN"/>
              </w:rPr>
            </w:pPr>
          </w:p>
          <w:p w14:paraId="71C8EE1A" w14:textId="58A6EF3B" w:rsidR="004647AA" w:rsidRDefault="004647AA" w:rsidP="009C3134">
            <w:pPr>
              <w:spacing w:after="0"/>
              <w:rPr>
                <w:ins w:id="87" w:author="Apple - Zhibin Wu" w:date="2022-02-23T11:24:00Z"/>
                <w:lang w:eastAsia="zh-CN"/>
              </w:rPr>
            </w:pPr>
            <w:ins w:id="88"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89" w:author="Apple - Zhibin Wu" w:date="2022-02-23T11:22:00Z">
              <w:r w:rsidR="002C0182">
                <w:rPr>
                  <w:lang w:eastAsia="zh-CN"/>
                </w:rPr>
                <w:t>issue</w:t>
              </w:r>
            </w:ins>
            <w:ins w:id="90" w:author="Apple - Zhibin Wu" w:date="2022-02-23T11:23:00Z">
              <w:r w:rsidR="002C0182">
                <w:rPr>
                  <w:lang w:eastAsia="zh-CN"/>
                </w:rPr>
                <w:t xml:space="preserve">, we can refine the above text with some further </w:t>
              </w:r>
            </w:ins>
            <w:ins w:id="91" w:author="Apple - Zhibin Wu" w:date="2022-02-23T11:24:00Z">
              <w:r w:rsidR="002C0182">
                <w:rPr>
                  <w:lang w:eastAsia="zh-CN"/>
                </w:rPr>
                <w:t xml:space="preserve">options, as </w:t>
              </w:r>
              <w:proofErr w:type="spellStart"/>
              <w:r w:rsidR="002C0182">
                <w:rPr>
                  <w:lang w:eastAsia="zh-CN"/>
                </w:rPr>
                <w:t>shonw</w:t>
              </w:r>
              <w:proofErr w:type="spellEnd"/>
              <w:r w:rsidR="002C0182">
                <w:rPr>
                  <w:lang w:eastAsia="zh-CN"/>
                </w:rPr>
                <w:t xml:space="preserve"> below</w:t>
              </w:r>
            </w:ins>
          </w:p>
          <w:p w14:paraId="2B9DE876" w14:textId="578A76E1" w:rsidR="002C0182" w:rsidRPr="002C0182" w:rsidRDefault="002C0182" w:rsidP="002C0182">
            <w:pPr>
              <w:numPr>
                <w:ilvl w:val="3"/>
                <w:numId w:val="16"/>
              </w:numPr>
              <w:spacing w:after="0"/>
              <w:ind w:left="776"/>
              <w:rPr>
                <w:ins w:id="92" w:author="Apple - Zhibin Wu" w:date="2022-02-23T11:24:00Z"/>
                <w:lang w:val="en-US" w:eastAsia="zh-CN"/>
              </w:rPr>
              <w:pPrChange w:id="93" w:author="Apple - Zhibin Wu" w:date="2022-02-23T11:24:00Z">
                <w:pPr>
                  <w:numPr>
                    <w:ilvl w:val="3"/>
                    <w:numId w:val="16"/>
                  </w:numPr>
                  <w:spacing w:after="0"/>
                  <w:ind w:left="2846" w:hanging="2430"/>
                </w:pPr>
              </w:pPrChange>
            </w:pPr>
            <w:ins w:id="94" w:author="Apple - Zhibin Wu" w:date="2022-02-23T11:24:00Z">
              <w:r w:rsidRPr="002C0182">
                <w:rPr>
                  <w:lang w:val="en-US" w:eastAsia="zh-CN"/>
                </w:rPr>
                <w:t xml:space="preserve">Alt 1: </w:t>
              </w:r>
              <w:proofErr w:type="spellStart"/>
              <w:r>
                <w:rPr>
                  <w:lang w:val="en-US" w:eastAsia="zh-CN"/>
                </w:rPr>
                <w:t>mdoe</w:t>
              </w:r>
              <w:proofErr w:type="spellEnd"/>
              <w:r>
                <w:rPr>
                  <w:lang w:val="en-US" w:eastAsia="zh-CN"/>
                </w:rPr>
                <w:t xml:space="preserve"> 2 </w:t>
              </w:r>
              <w:r w:rsidRPr="002C0182">
                <w:rPr>
                  <w:lang w:val="en-US" w:eastAsia="zh-CN"/>
                </w:rPr>
                <w:t>SL DRX UE skip the “destination selection” part in LCP procedure</w:t>
              </w:r>
              <w:r>
                <w:rPr>
                  <w:lang w:val="en-US" w:eastAsia="zh-CN"/>
                </w:rPr>
                <w:t xml:space="preserve"> (5.22.1.4.1)</w:t>
              </w:r>
            </w:ins>
          </w:p>
          <w:p w14:paraId="63EBB881" w14:textId="77777777" w:rsidR="002C0182" w:rsidRPr="002C0182" w:rsidRDefault="002C0182" w:rsidP="002C0182">
            <w:pPr>
              <w:numPr>
                <w:ilvl w:val="3"/>
                <w:numId w:val="16"/>
              </w:numPr>
              <w:spacing w:after="0"/>
              <w:ind w:left="776"/>
              <w:rPr>
                <w:ins w:id="95" w:author="Apple - Zhibin Wu" w:date="2022-02-23T11:24:00Z"/>
                <w:lang w:val="en-US" w:eastAsia="zh-CN"/>
              </w:rPr>
              <w:pPrChange w:id="96" w:author="Apple - Zhibin Wu" w:date="2022-02-23T11:24:00Z">
                <w:pPr>
                  <w:numPr>
                    <w:ilvl w:val="3"/>
                    <w:numId w:val="16"/>
                  </w:numPr>
                  <w:spacing w:after="0"/>
                  <w:ind w:left="2846" w:hanging="2430"/>
                </w:pPr>
              </w:pPrChange>
            </w:pPr>
            <w:ins w:id="97" w:author="Apple - Zhibin Wu" w:date="2022-02-23T11:24:00Z">
              <w:r w:rsidRPr="002C0182">
                <w:rPr>
                  <w:lang w:val="en-US" w:eastAsia="zh-CN"/>
                </w:rPr>
                <w:t xml:space="preserve">Alt 2: Also Consider </w:t>
              </w:r>
              <w:proofErr w:type="spellStart"/>
              <w:r w:rsidRPr="002C0182">
                <w:rPr>
                  <w:i/>
                  <w:iCs/>
                  <w:lang w:val="en-US" w:eastAsia="zh-CN"/>
                </w:rPr>
                <w:t>SBj</w:t>
              </w:r>
              <w:proofErr w:type="spellEnd"/>
              <w:r w:rsidRPr="002C0182">
                <w:rPr>
                  <w:i/>
                  <w:iCs/>
                  <w:lang w:val="en-US" w:eastAsia="zh-CN"/>
                </w:rPr>
                <w:t xml:space="preserve"> &amp; </w:t>
              </w:r>
              <w:proofErr w:type="spellStart"/>
              <w:r w:rsidRPr="002C0182">
                <w:rPr>
                  <w:i/>
                  <w:iCs/>
                  <w:lang w:val="en-US" w:eastAsia="zh-CN"/>
                </w:rPr>
                <w:t>sl</w:t>
              </w:r>
              <w:proofErr w:type="spellEnd"/>
              <w:r w:rsidRPr="002C0182">
                <w:rPr>
                  <w:i/>
                  <w:iCs/>
                  <w:lang w:val="en-US" w:eastAsia="zh-CN"/>
                </w:rPr>
                <w:t>-HARQ-</w:t>
              </w:r>
              <w:proofErr w:type="spellStart"/>
              <w:r w:rsidRPr="002C0182">
                <w:rPr>
                  <w:i/>
                  <w:iCs/>
                  <w:lang w:val="en-US" w:eastAsia="zh-CN"/>
                </w:rPr>
                <w:t>FeedbackEnabled</w:t>
              </w:r>
              <w:proofErr w:type="spellEnd"/>
              <w:r w:rsidRPr="002C0182">
                <w:rPr>
                  <w:lang w:val="en-US" w:eastAsia="zh-CN"/>
                </w:rPr>
                <w:t xml:space="preserve">  to ensure the same destination is chosen in both 5.22.1.1. and 5.22.1.4.1.</w:t>
              </w:r>
            </w:ins>
          </w:p>
          <w:p w14:paraId="35BB659B" w14:textId="77777777" w:rsidR="002C0182" w:rsidRPr="002C0182" w:rsidRDefault="002C0182" w:rsidP="009C3134">
            <w:pPr>
              <w:spacing w:after="0"/>
              <w:rPr>
                <w:ins w:id="98" w:author="Apple - Zhibin Wu" w:date="2022-02-23T11:22:00Z"/>
                <w:lang w:val="en-US" w:eastAsia="zh-CN"/>
                <w:rPrChange w:id="99" w:author="Apple - Zhibin Wu" w:date="2022-02-23T11:24:00Z">
                  <w:rPr>
                    <w:ins w:id="100" w:author="Apple - Zhibin Wu" w:date="2022-02-23T11:22:00Z"/>
                    <w:lang w:eastAsia="zh-CN"/>
                  </w:rPr>
                </w:rPrChange>
              </w:rPr>
            </w:pPr>
          </w:p>
          <w:p w14:paraId="32B161C6" w14:textId="77777777" w:rsidR="002C0182" w:rsidRDefault="002C0182" w:rsidP="009C3134">
            <w:pPr>
              <w:spacing w:after="0"/>
              <w:rPr>
                <w:ins w:id="101" w:author="Apple - Zhibin Wu" w:date="2022-02-23T11:22:00Z"/>
                <w:lang w:eastAsia="zh-CN"/>
              </w:rPr>
            </w:pPr>
          </w:p>
          <w:p w14:paraId="034A6775" w14:textId="44635B46" w:rsidR="002C0182" w:rsidRDefault="002C0182" w:rsidP="009C3134">
            <w:pPr>
              <w:spacing w:after="0"/>
              <w:rPr>
                <w:ins w:id="102" w:author="Apple - Zhibin Wu" w:date="2022-02-23T11:13:00Z"/>
                <w:rFonts w:hint="eastAsia"/>
                <w:lang w:eastAsia="zh-CN"/>
              </w:rPr>
            </w:pPr>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 xml:space="preserve">Huawei, </w:t>
            </w:r>
            <w:proofErr w:type="spellStart"/>
            <w:r>
              <w:rPr>
                <w:rFonts w:ascii="Arial" w:eastAsia="Times New Roman" w:hAnsi="Arial" w:cs="Arial"/>
                <w:color w:val="000000"/>
                <w:sz w:val="16"/>
                <w:szCs w:val="16"/>
              </w:rPr>
              <w:t>HiSilicon</w:t>
            </w:r>
            <w:proofErr w:type="spellEnd"/>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19B2A16B" w14:textId="3C569A43" w:rsidR="00186D18" w:rsidRDefault="001459DB" w:rsidP="004A4F16">
      <w:pPr>
        <w:spacing w:beforeLines="50" w:before="120"/>
        <w:rPr>
          <w:ins w:id="103" w:author="InterDigital - Martino" w:date="2022-02-22T15:47:00Z"/>
          <w:b/>
          <w:lang w:eastAsia="zh-CN"/>
        </w:rPr>
      </w:pPr>
      <w:r w:rsidRPr="001459DB">
        <w:rPr>
          <w:rFonts w:hint="eastAsia"/>
          <w:b/>
          <w:lang w:eastAsia="zh-CN"/>
        </w:rPr>
        <w:t>O</w:t>
      </w:r>
      <w:r w:rsidRPr="001459DB">
        <w:rPr>
          <w:b/>
          <w:lang w:eastAsia="zh-CN"/>
        </w:rPr>
        <w:t>ption-1b: use normative text to limit the resource selection to the time when on-duration timer, or inactivity timer is running</w:t>
      </w:r>
    </w:p>
    <w:p w14:paraId="6168DDE5" w14:textId="792BB83F" w:rsidR="00186D18" w:rsidRPr="001459DB" w:rsidRDefault="00186D18" w:rsidP="004A4F16">
      <w:pPr>
        <w:spacing w:beforeLines="50" w:before="120"/>
        <w:rPr>
          <w:b/>
          <w:lang w:eastAsia="zh-CN"/>
        </w:rPr>
      </w:pPr>
      <w:ins w:id="104" w:author="InterDigital - Martino" w:date="2022-02-22T15:47:00Z">
        <w:r>
          <w:rPr>
            <w:b/>
            <w:lang w:eastAsia="zh-CN"/>
          </w:rPr>
          <w:t>Option-1c: use normative text to limit the resource selection to the time when on-duration timer, inactivity timer, or retransmission timer is running</w:t>
        </w:r>
      </w:ins>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no specific restriction need to be captured</w:t>
      </w:r>
    </w:p>
    <w:tbl>
      <w:tblPr>
        <w:tblStyle w:val="TableGrid"/>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proofErr w:type="spellStart"/>
            <w:r w:rsidRPr="00F17F19">
              <w:rPr>
                <w:color w:val="00B0F0"/>
              </w:rPr>
              <w:t>ASUSTek</w:t>
            </w:r>
            <w:proofErr w:type="spellEnd"/>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440D5A90" w:rsidR="00EB45B5" w:rsidRDefault="00186D18" w:rsidP="00704E88">
            <w:pPr>
              <w:spacing w:after="0"/>
              <w:rPr>
                <w:lang w:eastAsia="zh-CN"/>
              </w:rPr>
            </w:pPr>
            <w:proofErr w:type="spellStart"/>
            <w:r>
              <w:rPr>
                <w:lang w:eastAsia="zh-CN"/>
              </w:rPr>
              <w:t>InterDigital</w:t>
            </w:r>
            <w:proofErr w:type="spellEnd"/>
          </w:p>
        </w:tc>
        <w:tc>
          <w:tcPr>
            <w:tcW w:w="1843" w:type="dxa"/>
          </w:tcPr>
          <w:p w14:paraId="20E76EDE" w14:textId="3CEB9C68" w:rsidR="00EB45B5" w:rsidRDefault="00186D18" w:rsidP="00704E88">
            <w:pPr>
              <w:spacing w:after="0"/>
              <w:rPr>
                <w:lang w:eastAsia="zh-CN"/>
              </w:rPr>
            </w:pPr>
            <w:r>
              <w:rPr>
                <w:lang w:eastAsia="zh-CN"/>
              </w:rPr>
              <w:t>1</w:t>
            </w:r>
            <w:r w:rsidR="00AB5E2B">
              <w:rPr>
                <w:lang w:eastAsia="zh-CN"/>
              </w:rPr>
              <w:t>c, with 1a, 1b possible</w:t>
            </w:r>
          </w:p>
        </w:tc>
        <w:tc>
          <w:tcPr>
            <w:tcW w:w="6373" w:type="dxa"/>
          </w:tcPr>
          <w:p w14:paraId="1FD50293" w14:textId="77777777" w:rsidR="00EB45B5" w:rsidRDefault="00AB5E2B" w:rsidP="00704E88">
            <w:pPr>
              <w:spacing w:after="0"/>
              <w:rPr>
                <w:ins w:id="105"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E3780DD" w14:textId="77777777" w:rsidR="00E019E6" w:rsidRDefault="00E019E6" w:rsidP="00704E88">
            <w:pPr>
              <w:spacing w:after="0"/>
              <w:rPr>
                <w:ins w:id="106" w:author="OPPO (Bingxue) " w:date="2022-02-23T09:27:00Z"/>
                <w:lang w:eastAsia="zh-CN"/>
              </w:rPr>
            </w:pPr>
          </w:p>
          <w:p w14:paraId="69950739" w14:textId="71099645" w:rsidR="00E019E6" w:rsidRDefault="00E019E6" w:rsidP="00704E88">
            <w:pPr>
              <w:spacing w:after="0"/>
              <w:rPr>
                <w:lang w:eastAsia="zh-CN"/>
              </w:rPr>
            </w:pPr>
            <w:ins w:id="107" w:author="OPPO (Bingxue) " w:date="2022-02-23T09:27:00Z">
              <w:r>
                <w:rPr>
                  <w:lang w:eastAsia="zh-CN"/>
                </w:rPr>
                <w:t xml:space="preserve">OPPO: Rapporteur understanding is </w:t>
              </w:r>
            </w:ins>
            <w:ins w:id="108" w:author="OPPO (Bingxue) " w:date="2022-02-23T09:28:00Z">
              <w:r>
                <w:rPr>
                  <w:lang w:eastAsia="zh-CN"/>
                </w:rPr>
                <w:t xml:space="preserve">Option </w:t>
              </w:r>
            </w:ins>
            <w:ins w:id="109" w:author="OPPO (Bingxue) " w:date="2022-02-23T09:27:00Z">
              <w:r>
                <w:rPr>
                  <w:lang w:eastAsia="zh-CN"/>
                </w:rPr>
                <w:t>1c=</w:t>
              </w:r>
            </w:ins>
            <w:ins w:id="110" w:author="OPPO (Bingxue) " w:date="2022-02-23T09:28:00Z">
              <w:r>
                <w:rPr>
                  <w:lang w:eastAsia="zh-CN"/>
                </w:rPr>
                <w:t xml:space="preserve"> Option 3, please let me know if any misunderstanding here.</w:t>
              </w:r>
            </w:ins>
          </w:p>
        </w:tc>
      </w:tr>
      <w:tr w:rsidR="00EB45B5" w14:paraId="32AD764A" w14:textId="77777777" w:rsidTr="00704E88">
        <w:tc>
          <w:tcPr>
            <w:tcW w:w="1413" w:type="dxa"/>
          </w:tcPr>
          <w:p w14:paraId="4795B55F" w14:textId="1056D95A" w:rsidR="00EB45B5" w:rsidRDefault="00442C17" w:rsidP="00704E88">
            <w:pPr>
              <w:spacing w:after="0"/>
              <w:rPr>
                <w:lang w:eastAsia="zh-CN"/>
              </w:rPr>
            </w:pPr>
            <w:ins w:id="111" w:author="Xiaomi (Xing)" w:date="2022-02-23T11:02:00Z">
              <w:r>
                <w:rPr>
                  <w:rFonts w:hint="eastAsia"/>
                  <w:lang w:eastAsia="zh-CN"/>
                </w:rPr>
                <w:t>Xiaomi</w:t>
              </w:r>
            </w:ins>
          </w:p>
        </w:tc>
        <w:tc>
          <w:tcPr>
            <w:tcW w:w="1843" w:type="dxa"/>
          </w:tcPr>
          <w:p w14:paraId="555BD627" w14:textId="0A2C650F" w:rsidR="00EB45B5" w:rsidRDefault="00442C17" w:rsidP="00704E88">
            <w:pPr>
              <w:spacing w:after="0"/>
              <w:rPr>
                <w:lang w:eastAsia="zh-CN"/>
              </w:rPr>
            </w:pPr>
            <w:ins w:id="112" w:author="Xiaomi (Xing)" w:date="2022-02-23T11:02:00Z">
              <w:r>
                <w:rPr>
                  <w:lang w:eastAsia="zh-CN"/>
                </w:rPr>
                <w:t>O</w:t>
              </w:r>
              <w:r>
                <w:rPr>
                  <w:rFonts w:hint="eastAsia"/>
                  <w:lang w:eastAsia="zh-CN"/>
                </w:rPr>
                <w:t xml:space="preserve">ption </w:t>
              </w:r>
              <w:r>
                <w:rPr>
                  <w:lang w:eastAsia="zh-CN"/>
                </w:rPr>
                <w:t>2</w:t>
              </w:r>
            </w:ins>
          </w:p>
        </w:tc>
        <w:tc>
          <w:tcPr>
            <w:tcW w:w="6373" w:type="dxa"/>
          </w:tcPr>
          <w:p w14:paraId="3F336B70" w14:textId="723451ED" w:rsidR="00EB45B5" w:rsidRDefault="00EB45B5" w:rsidP="00704E88">
            <w:pPr>
              <w:spacing w:after="0"/>
              <w:rPr>
                <w:lang w:eastAsia="zh-CN"/>
              </w:rPr>
            </w:pPr>
          </w:p>
        </w:tc>
      </w:tr>
      <w:tr w:rsidR="009C3134" w14:paraId="5B1E0D88" w14:textId="77777777" w:rsidTr="00704E88">
        <w:trPr>
          <w:ins w:id="113" w:author="vivo(Jing)" w:date="2022-02-23T11:18:00Z"/>
        </w:trPr>
        <w:tc>
          <w:tcPr>
            <w:tcW w:w="1413" w:type="dxa"/>
          </w:tcPr>
          <w:p w14:paraId="660A7E6E" w14:textId="098FFAB2" w:rsidR="009C3134" w:rsidRDefault="009C3134" w:rsidP="009C3134">
            <w:pPr>
              <w:spacing w:after="0"/>
              <w:rPr>
                <w:ins w:id="114" w:author="vivo(Jing)" w:date="2022-02-23T11:18:00Z"/>
                <w:lang w:eastAsia="zh-CN"/>
              </w:rPr>
            </w:pPr>
            <w:ins w:id="115" w:author="vivo(Jing)" w:date="2022-02-23T11:18:00Z">
              <w:r>
                <w:rPr>
                  <w:rFonts w:hint="eastAsia"/>
                  <w:lang w:eastAsia="zh-CN"/>
                </w:rPr>
                <w:t>v</w:t>
              </w:r>
              <w:r>
                <w:rPr>
                  <w:lang w:eastAsia="zh-CN"/>
                </w:rPr>
                <w:t>ivo</w:t>
              </w:r>
            </w:ins>
          </w:p>
        </w:tc>
        <w:tc>
          <w:tcPr>
            <w:tcW w:w="1843" w:type="dxa"/>
          </w:tcPr>
          <w:p w14:paraId="3BA134AD" w14:textId="73913D3A" w:rsidR="009C3134" w:rsidRDefault="009C3134" w:rsidP="009C3134">
            <w:pPr>
              <w:spacing w:after="0"/>
              <w:rPr>
                <w:ins w:id="116" w:author="vivo(Jing)" w:date="2022-02-23T11:18:00Z"/>
                <w:lang w:eastAsia="zh-CN"/>
              </w:rPr>
            </w:pPr>
            <w:ins w:id="117" w:author="vivo(Jing)" w:date="2022-02-23T11:18:00Z">
              <w:r>
                <w:rPr>
                  <w:rFonts w:hint="eastAsia"/>
                  <w:lang w:eastAsia="zh-CN"/>
                </w:rPr>
                <w:t>2</w:t>
              </w:r>
              <w:r>
                <w:rPr>
                  <w:lang w:eastAsia="zh-CN"/>
                </w:rPr>
                <w:t xml:space="preserve"> or 3</w:t>
              </w:r>
            </w:ins>
          </w:p>
        </w:tc>
        <w:tc>
          <w:tcPr>
            <w:tcW w:w="6373" w:type="dxa"/>
          </w:tcPr>
          <w:p w14:paraId="326EAE36" w14:textId="147ADA59" w:rsidR="009C3134" w:rsidRDefault="009C3134" w:rsidP="009C3134">
            <w:pPr>
              <w:spacing w:after="0"/>
              <w:rPr>
                <w:ins w:id="118" w:author="vivo(Jing)" w:date="2022-02-23T11:18:00Z"/>
                <w:lang w:eastAsia="zh-CN"/>
              </w:rPr>
            </w:pPr>
            <w:ins w:id="119" w:author="vivo(Jing)" w:date="2022-02-23T11:18:00Z">
              <w:r>
                <w:rPr>
                  <w:rFonts w:hint="eastAsia"/>
                  <w:lang w:eastAsia="zh-CN"/>
                </w:rPr>
                <w:t>T</w:t>
              </w:r>
              <w:r>
                <w:rPr>
                  <w:lang w:eastAsia="zh-CN"/>
                </w:rPr>
                <w:t>he restriction can be left to smart TX UE implementation.</w:t>
              </w:r>
            </w:ins>
          </w:p>
        </w:tc>
      </w:tr>
      <w:tr w:rsidR="004305F6" w14:paraId="0045CAE1" w14:textId="77777777" w:rsidTr="00704E88">
        <w:trPr>
          <w:ins w:id="120" w:author="Apple - Zhibin Wu" w:date="2022-02-23T11:26:00Z"/>
        </w:trPr>
        <w:tc>
          <w:tcPr>
            <w:tcW w:w="1413" w:type="dxa"/>
          </w:tcPr>
          <w:p w14:paraId="6AB05808" w14:textId="6086D145" w:rsidR="004305F6" w:rsidRDefault="004305F6" w:rsidP="009C3134">
            <w:pPr>
              <w:spacing w:after="0"/>
              <w:rPr>
                <w:ins w:id="121" w:author="Apple - Zhibin Wu" w:date="2022-02-23T11:26:00Z"/>
                <w:rFonts w:hint="eastAsia"/>
                <w:lang w:eastAsia="zh-CN"/>
              </w:rPr>
            </w:pPr>
            <w:ins w:id="122" w:author="Apple - Zhibin Wu" w:date="2022-02-23T11:26:00Z">
              <w:r>
                <w:rPr>
                  <w:lang w:eastAsia="zh-CN"/>
                </w:rPr>
                <w:lastRenderedPageBreak/>
                <w:t>Apple</w:t>
              </w:r>
            </w:ins>
          </w:p>
        </w:tc>
        <w:tc>
          <w:tcPr>
            <w:tcW w:w="1843" w:type="dxa"/>
          </w:tcPr>
          <w:p w14:paraId="0A2E2BC9" w14:textId="64C5145D" w:rsidR="004305F6" w:rsidRDefault="004305F6" w:rsidP="009C3134">
            <w:pPr>
              <w:spacing w:after="0"/>
              <w:rPr>
                <w:ins w:id="123" w:author="Apple - Zhibin Wu" w:date="2022-02-23T11:26:00Z"/>
                <w:rFonts w:hint="eastAsia"/>
                <w:lang w:eastAsia="zh-CN"/>
              </w:rPr>
            </w:pPr>
            <w:ins w:id="124" w:author="Apple - Zhibin Wu" w:date="2022-02-23T11:26:00Z">
              <w:r>
                <w:rPr>
                  <w:lang w:eastAsia="zh-CN"/>
                </w:rPr>
                <w:t>Option 1b</w:t>
              </w:r>
            </w:ins>
          </w:p>
        </w:tc>
        <w:tc>
          <w:tcPr>
            <w:tcW w:w="6373" w:type="dxa"/>
          </w:tcPr>
          <w:p w14:paraId="285281AE" w14:textId="285F0A41" w:rsidR="004305F6" w:rsidRDefault="004305F6" w:rsidP="009C3134">
            <w:pPr>
              <w:spacing w:after="0"/>
              <w:rPr>
                <w:ins w:id="125" w:author="Apple - Zhibin Wu" w:date="2022-02-23T11:26:00Z"/>
                <w:rFonts w:hint="eastAsia"/>
                <w:lang w:eastAsia="zh-CN"/>
              </w:rPr>
            </w:pPr>
            <w:ins w:id="126" w:author="Apple - Zhibin Wu" w:date="2022-02-23T11:26:00Z">
              <w:r>
                <w:rPr>
                  <w:lang w:eastAsia="zh-CN"/>
                </w:rPr>
                <w:t>We think it cause more problem</w:t>
              </w:r>
            </w:ins>
            <w:ins w:id="127" w:author="Apple - Zhibin Wu" w:date="2022-02-23T11:27:00Z">
              <w:r>
                <w:rPr>
                  <w:lang w:eastAsia="zh-CN"/>
                </w:rPr>
                <w:t>, but bring less benefits,</w:t>
              </w:r>
            </w:ins>
            <w:ins w:id="128" w:author="Apple - Zhibin Wu" w:date="2022-02-23T11:26:00Z">
              <w:r>
                <w:rPr>
                  <w:lang w:eastAsia="zh-CN"/>
                </w:rPr>
                <w:t xml:space="preserve"> when allow</w:t>
              </w:r>
            </w:ins>
            <w:ins w:id="129" w:author="Apple - Zhibin Wu" w:date="2022-02-23T11:27:00Z">
              <w:r>
                <w:rPr>
                  <w:lang w:eastAsia="zh-CN"/>
                </w:rPr>
                <w:t>ing</w:t>
              </w:r>
            </w:ins>
            <w:ins w:id="130" w:author="Apple - Zhibin Wu" w:date="2022-02-23T11:26:00Z">
              <w:r>
                <w:rPr>
                  <w:lang w:eastAsia="zh-CN"/>
                </w:rPr>
                <w:t xml:space="preserve"> </w:t>
              </w:r>
            </w:ins>
            <w:ins w:id="131" w:author="Apple - Zhibin Wu" w:date="2022-02-23T11:27:00Z">
              <w:r>
                <w:rPr>
                  <w:lang w:eastAsia="zh-CN"/>
                </w:rPr>
                <w:t xml:space="preserve">SL DRX </w:t>
              </w:r>
            </w:ins>
            <w:proofErr w:type="spellStart"/>
            <w:ins w:id="132" w:author="Apple - Zhibin Wu" w:date="2022-02-23T11:26:00Z">
              <w:r>
                <w:rPr>
                  <w:lang w:eastAsia="zh-CN"/>
                </w:rPr>
                <w:t>Retransmisison</w:t>
              </w:r>
              <w:proofErr w:type="spellEnd"/>
              <w:r>
                <w:rPr>
                  <w:lang w:eastAsia="zh-CN"/>
                </w:rPr>
                <w:t xml:space="preserve"> timer to be </w:t>
              </w:r>
            </w:ins>
            <w:ins w:id="133" w:author="Apple - Zhibin Wu" w:date="2022-02-23T11:27:00Z">
              <w:r>
                <w:rPr>
                  <w:lang w:eastAsia="zh-CN"/>
                </w:rPr>
                <w:t>considered</w:t>
              </w:r>
            </w:ins>
            <w:ins w:id="134"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135" w:author="Apple - Zhibin Wu" w:date="2022-02-23T11:27:00Z">
              <w:r>
                <w:rPr>
                  <w:lang w:eastAsia="zh-CN"/>
                </w:rPr>
                <w:t>Timers</w:t>
              </w:r>
              <w:proofErr w:type="spellEnd"/>
              <w:r>
                <w:rPr>
                  <w:lang w:eastAsia="zh-CN"/>
                </w:rPr>
                <w:t xml:space="preserve"> to be considered.</w:t>
              </w:r>
            </w:ins>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proofErr w:type="spellStart"/>
      <w:r w:rsidRPr="005B6804">
        <w:rPr>
          <w:i/>
        </w:rPr>
        <w:t>sl-drx-onDurationTimer</w:t>
      </w:r>
      <w:proofErr w:type="spellEnd"/>
      <w:r w:rsidRPr="005B6804">
        <w:t>), as specified in clause 5.x.1.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proofErr w:type="spellStart"/>
      <w:r w:rsidRPr="00397D05">
        <w:rPr>
          <w:rFonts w:eastAsia="Times New Roman"/>
          <w:i/>
          <w:highlight w:val="green"/>
          <w:lang w:eastAsia="ja-JP"/>
        </w:rPr>
        <w:t>sl-drx-onDurationTimer</w:t>
      </w:r>
      <w:proofErr w:type="spellEnd"/>
      <w:r w:rsidRPr="00397D05">
        <w:rPr>
          <w:rFonts w:eastAsia="Times New Roman"/>
          <w:highlight w:val="green"/>
          <w:lang w:eastAsia="ja-JP"/>
        </w:rPr>
        <w:t xml:space="preserve">, </w:t>
      </w:r>
      <w:proofErr w:type="spellStart"/>
      <w:r w:rsidRPr="00397D05">
        <w:rPr>
          <w:rFonts w:eastAsia="Times New Roman"/>
          <w:i/>
          <w:highlight w:val="green"/>
          <w:lang w:eastAsia="ko-KR"/>
        </w:rPr>
        <w:t>sl-drx-InactivityTimer</w:t>
      </w:r>
      <w:proofErr w:type="spellEnd"/>
      <w:r w:rsidRPr="00397D05">
        <w:rPr>
          <w:rFonts w:eastAsia="Times New Roman"/>
          <w:highlight w:val="green"/>
          <w:lang w:eastAsia="ko-KR"/>
        </w:rPr>
        <w:t xml:space="preserve">, </w:t>
      </w:r>
      <w:proofErr w:type="spellStart"/>
      <w:r w:rsidRPr="00397D05">
        <w:rPr>
          <w:rFonts w:eastAsia="Times New Roman"/>
          <w:i/>
          <w:highlight w:val="green"/>
          <w:lang w:eastAsia="ko-KR"/>
        </w:rPr>
        <w:t>sl-drx-RetransmissionTimer</w:t>
      </w:r>
      <w:proofErr w:type="spellEnd"/>
      <w:r w:rsidRPr="00397D05">
        <w:rPr>
          <w:rFonts w:eastAsia="Times New Roman"/>
          <w:highlight w:val="green"/>
          <w:lang w:eastAsia="ko-KR"/>
        </w:rPr>
        <w:t xml:space="preserve">) </w:t>
      </w:r>
      <w:r w:rsidRPr="00397D05">
        <w:rPr>
          <w:rFonts w:eastAsia="Times New Roman"/>
          <w:lang w:eastAsia="ja-JP"/>
        </w:rPr>
        <w:t xml:space="preserve">or will be running in the 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proofErr w:type="spellStart"/>
      <w:r w:rsidRPr="00397D05">
        <w:rPr>
          <w:rFonts w:eastAsia="Times New Roman"/>
          <w:i/>
          <w:highlight w:val="green"/>
          <w:lang w:eastAsia="ja-JP"/>
        </w:rPr>
        <w:t>sl-drx-onDurationTimer</w:t>
      </w:r>
      <w:proofErr w:type="spellEnd"/>
      <w:r w:rsidRPr="00397D05">
        <w:rPr>
          <w:rFonts w:eastAsia="Times New Roman"/>
          <w:highlight w:val="green"/>
          <w:lang w:eastAsia="ja-JP"/>
        </w:rPr>
        <w:t xml:space="preserve"> </w:t>
      </w:r>
      <w:proofErr w:type="spellStart"/>
      <w:r w:rsidRPr="00397D05">
        <w:rPr>
          <w:rFonts w:eastAsia="Times New Roman"/>
          <w:i/>
          <w:highlight w:val="green"/>
          <w:lang w:eastAsia="ko-KR"/>
        </w:rPr>
        <w:t>sl-drx-InactivityTimer</w:t>
      </w:r>
      <w:proofErr w:type="spellEnd"/>
      <w:r w:rsidRPr="00397D05">
        <w:rPr>
          <w:rFonts w:eastAsia="Times New Roman"/>
          <w:highlight w:val="green"/>
          <w:lang w:eastAsia="ko-KR"/>
        </w:rPr>
        <w:t xml:space="preserve">, </w:t>
      </w:r>
      <w:proofErr w:type="spellStart"/>
      <w:r w:rsidRPr="00397D05">
        <w:rPr>
          <w:rFonts w:eastAsia="Times New Roman"/>
          <w:i/>
          <w:highlight w:val="green"/>
          <w:lang w:eastAsia="ko-KR"/>
        </w:rPr>
        <w:t>sl-drx-RetransmissionTimer</w:t>
      </w:r>
      <w:proofErr w:type="spellEnd"/>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proofErr w:type="spellStart"/>
      <w:r w:rsidRPr="00243CFC">
        <w:rPr>
          <w:rFonts w:eastAsia="Times New Roman"/>
          <w:i/>
          <w:lang w:eastAsia="ja-JP"/>
        </w:rPr>
        <w:t>sl-drx-RetransmissionTimer</w:t>
      </w:r>
      <w:proofErr w:type="spellEnd"/>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definition of active-time</w:t>
      </w:r>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proofErr w:type="spellStart"/>
            <w:r w:rsidRPr="00F17F19">
              <w:rPr>
                <w:i/>
                <w:color w:val="00B0F0"/>
                <w:lang w:eastAsia="zh-CN"/>
              </w:rPr>
              <w:t>sl-drx-onDurationTimer</w:t>
            </w:r>
            <w:proofErr w:type="spellEnd"/>
            <w:r w:rsidRPr="00F17F19">
              <w:rPr>
                <w:i/>
                <w:color w:val="00B0F0"/>
                <w:lang w:eastAsia="zh-CN"/>
              </w:rPr>
              <w:t xml:space="preserve">, </w:t>
            </w:r>
            <w:proofErr w:type="spellStart"/>
            <w:r w:rsidRPr="00F17F19">
              <w:rPr>
                <w:i/>
                <w:color w:val="00B0F0"/>
                <w:lang w:eastAsia="zh-CN"/>
              </w:rPr>
              <w:t>sl-drx-InactivityTimer</w:t>
            </w:r>
            <w:proofErr w:type="spellEnd"/>
            <w:r w:rsidRPr="00F17F19">
              <w:rPr>
                <w:i/>
                <w:color w:val="00B0F0"/>
                <w:lang w:eastAsia="zh-CN"/>
              </w:rPr>
              <w:t xml:space="preserve">, </w:t>
            </w:r>
            <w:proofErr w:type="spellStart"/>
            <w:r w:rsidRPr="00F17F19">
              <w:rPr>
                <w:i/>
                <w:color w:val="00B0F0"/>
                <w:lang w:eastAsia="zh-CN"/>
              </w:rPr>
              <w:t>sl-drx-RetransmissionTimer</w:t>
            </w:r>
            <w:proofErr w:type="spellEnd"/>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proofErr w:type="spellStart"/>
            <w:r w:rsidRPr="00F17F19">
              <w:rPr>
                <w:i/>
                <w:color w:val="00B0F0"/>
                <w:lang w:eastAsia="zh-CN"/>
              </w:rPr>
              <w:t>sl-drx-onDurationTimer</w:t>
            </w:r>
            <w:proofErr w:type="spellEnd"/>
            <w:r w:rsidRPr="00F17F19">
              <w:rPr>
                <w:i/>
                <w:color w:val="00B0F0"/>
                <w:lang w:eastAsia="zh-CN"/>
              </w:rPr>
              <w:t xml:space="preserve"> </w:t>
            </w:r>
            <w:proofErr w:type="spellStart"/>
            <w:r w:rsidRPr="00F17F19">
              <w:rPr>
                <w:i/>
                <w:color w:val="00B0F0"/>
                <w:lang w:eastAsia="zh-CN"/>
              </w:rPr>
              <w:t>sl-drx-InactivityTimer</w:t>
            </w:r>
            <w:proofErr w:type="spellEnd"/>
            <w:r w:rsidRPr="00F17F19">
              <w:rPr>
                <w:i/>
                <w:color w:val="00B0F0"/>
                <w:lang w:eastAsia="zh-CN"/>
              </w:rPr>
              <w:t xml:space="preserve">, </w:t>
            </w:r>
            <w:proofErr w:type="spellStart"/>
            <w:r w:rsidRPr="00F17F19">
              <w:rPr>
                <w:i/>
                <w:color w:val="00B0F0"/>
                <w:lang w:eastAsia="zh-CN"/>
              </w:rPr>
              <w:t>sl-drx-RetransmissionTimer</w:t>
            </w:r>
            <w:proofErr w:type="spellEnd"/>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95AB9F2" w:rsidR="001459DB" w:rsidRDefault="00AB5E2B" w:rsidP="00704E88">
            <w:pPr>
              <w:spacing w:after="0"/>
              <w:rPr>
                <w:lang w:eastAsia="zh-CN"/>
              </w:rPr>
            </w:pPr>
            <w:proofErr w:type="spellStart"/>
            <w:r>
              <w:rPr>
                <w:lang w:eastAsia="zh-CN"/>
              </w:rPr>
              <w:t>InterDigital</w:t>
            </w:r>
            <w:proofErr w:type="spellEnd"/>
          </w:p>
        </w:tc>
        <w:tc>
          <w:tcPr>
            <w:tcW w:w="1843" w:type="dxa"/>
          </w:tcPr>
          <w:p w14:paraId="3F210371" w14:textId="3C5A120F" w:rsidR="001459DB" w:rsidRDefault="00AB5E2B" w:rsidP="00704E88">
            <w:pPr>
              <w:spacing w:after="0"/>
              <w:rPr>
                <w:lang w:eastAsia="zh-CN"/>
              </w:rPr>
            </w:pPr>
            <w:r>
              <w:rPr>
                <w:lang w:eastAsia="zh-CN"/>
              </w:rPr>
              <w:t xml:space="preserve">1 </w:t>
            </w:r>
          </w:p>
        </w:tc>
        <w:tc>
          <w:tcPr>
            <w:tcW w:w="6373" w:type="dxa"/>
          </w:tcPr>
          <w:p w14:paraId="295C06BA" w14:textId="77777777" w:rsidR="001459DB" w:rsidRDefault="00AB5E2B" w:rsidP="00704E88">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66AAAF37" w14:textId="77777777" w:rsidR="00AB5E2B" w:rsidRDefault="00AB5E2B" w:rsidP="00704E88">
            <w:pPr>
              <w:spacing w:after="0"/>
              <w:rPr>
                <w:lang w:eastAsia="zh-CN"/>
              </w:rPr>
            </w:pPr>
          </w:p>
          <w:p w14:paraId="708DE595" w14:textId="31E7D268" w:rsidR="00AB5E2B" w:rsidRDefault="00AB5E2B" w:rsidP="00704E88">
            <w:pPr>
              <w:spacing w:after="0"/>
              <w:rPr>
                <w:lang w:eastAsia="zh-CN"/>
              </w:rPr>
            </w:pPr>
            <w:r>
              <w:rPr>
                <w:lang w:eastAsia="zh-CN"/>
              </w:rPr>
              <w:lastRenderedPageBreak/>
              <w:t>Also, there is sufficient flexibility at the TX UE on how to determine how the UE determines whether the timers will be running in the future b</w:t>
            </w:r>
            <w:r w:rsidR="0033224D">
              <w:rPr>
                <w:lang w:eastAsia="zh-CN"/>
              </w:rPr>
              <w:t>ased on the resources selected at the time of transmission or existing grants.  No need to over-specify these details.</w:t>
            </w:r>
          </w:p>
        </w:tc>
      </w:tr>
      <w:tr w:rsidR="001459DB" w14:paraId="570C2860" w14:textId="77777777" w:rsidTr="00704E88">
        <w:tc>
          <w:tcPr>
            <w:tcW w:w="1413" w:type="dxa"/>
          </w:tcPr>
          <w:p w14:paraId="2F881ABB" w14:textId="08CE6149" w:rsidR="001459DB" w:rsidRDefault="00442C17" w:rsidP="00704E88">
            <w:pPr>
              <w:spacing w:after="0"/>
              <w:rPr>
                <w:lang w:eastAsia="zh-CN"/>
              </w:rPr>
            </w:pPr>
            <w:ins w:id="136" w:author="Xiaomi (Xing)" w:date="2022-02-23T11:04:00Z">
              <w:r>
                <w:rPr>
                  <w:rFonts w:hint="eastAsia"/>
                  <w:lang w:eastAsia="zh-CN"/>
                </w:rPr>
                <w:lastRenderedPageBreak/>
                <w:t>Xiaomi</w:t>
              </w:r>
            </w:ins>
          </w:p>
        </w:tc>
        <w:tc>
          <w:tcPr>
            <w:tcW w:w="1843" w:type="dxa"/>
          </w:tcPr>
          <w:p w14:paraId="13764A35" w14:textId="09369790" w:rsidR="001459DB" w:rsidRDefault="00442C17" w:rsidP="00704E88">
            <w:pPr>
              <w:spacing w:after="0"/>
              <w:rPr>
                <w:lang w:eastAsia="zh-CN"/>
              </w:rPr>
            </w:pPr>
            <w:ins w:id="137" w:author="Xiaomi (Xing)" w:date="2022-02-23T11:04:00Z">
              <w:r>
                <w:rPr>
                  <w:rFonts w:hint="eastAsia"/>
                  <w:lang w:eastAsia="zh-CN"/>
                </w:rPr>
                <w:t>2</w:t>
              </w:r>
            </w:ins>
          </w:p>
        </w:tc>
        <w:tc>
          <w:tcPr>
            <w:tcW w:w="6373" w:type="dxa"/>
          </w:tcPr>
          <w:p w14:paraId="5D64FA28" w14:textId="77777777" w:rsidR="001459DB" w:rsidRDefault="00442C17" w:rsidP="00704E88">
            <w:pPr>
              <w:spacing w:after="0"/>
              <w:rPr>
                <w:ins w:id="138" w:author="Xiaomi (Xing)" w:date="2022-02-23T11:06:00Z"/>
                <w:lang w:eastAsia="zh-CN"/>
              </w:rPr>
            </w:pPr>
            <w:ins w:id="139" w:author="Xiaomi (Xing)" w:date="2022-02-23T11:05:00Z">
              <w:r>
                <w:rPr>
                  <w:lang w:eastAsia="zh-CN"/>
                </w:rPr>
                <w:t xml:space="preserve">The proposed text may not be accurate, since there may be non-timer based active time, e.g. </w:t>
              </w:r>
            </w:ins>
            <w:ins w:id="140" w:author="Xiaomi (Xing)" w:date="2022-02-23T11:06:00Z">
              <w:r>
                <w:rPr>
                  <w:lang w:eastAsia="zh-CN"/>
                </w:rPr>
                <w:t>announced transmission resource</w:t>
              </w:r>
            </w:ins>
            <w:ins w:id="141" w:author="Xiaomi (Xing)" w:date="2022-02-23T11:05:00Z">
              <w:r>
                <w:rPr>
                  <w:lang w:eastAsia="zh-CN"/>
                </w:rPr>
                <w:t>.</w:t>
              </w:r>
            </w:ins>
          </w:p>
          <w:p w14:paraId="3C0997AA" w14:textId="05DDCB45" w:rsidR="00442C17" w:rsidRDefault="00442C17" w:rsidP="00704E88">
            <w:pPr>
              <w:spacing w:after="0"/>
              <w:rPr>
                <w:lang w:eastAsia="zh-CN"/>
              </w:rPr>
            </w:pPr>
            <w:ins w:id="142" w:author="Xiaomi (Xing)" w:date="2022-02-23T11:06:00Z">
              <w:r>
                <w:rPr>
                  <w:lang w:eastAsia="zh-CN"/>
                </w:rPr>
                <w:t xml:space="preserve">Note based solution may be more forward </w:t>
              </w:r>
              <w:proofErr w:type="spellStart"/>
              <w:r>
                <w:rPr>
                  <w:lang w:eastAsia="zh-CN"/>
                </w:rPr>
                <w:t>comptiable</w:t>
              </w:r>
            </w:ins>
            <w:proofErr w:type="spellEnd"/>
          </w:p>
        </w:tc>
      </w:tr>
      <w:tr w:rsidR="000B6441" w14:paraId="42781E00" w14:textId="77777777" w:rsidTr="00704E88">
        <w:trPr>
          <w:ins w:id="143" w:author="vivo(Jing)" w:date="2022-02-23T11:20:00Z"/>
        </w:trPr>
        <w:tc>
          <w:tcPr>
            <w:tcW w:w="1413" w:type="dxa"/>
          </w:tcPr>
          <w:p w14:paraId="442844E3" w14:textId="24FA6107" w:rsidR="000B6441" w:rsidRDefault="000B6441" w:rsidP="000B6441">
            <w:pPr>
              <w:spacing w:after="0"/>
              <w:rPr>
                <w:ins w:id="144" w:author="vivo(Jing)" w:date="2022-02-23T11:20:00Z"/>
                <w:lang w:eastAsia="zh-CN"/>
              </w:rPr>
            </w:pPr>
            <w:ins w:id="145" w:author="vivo(Jing)" w:date="2022-02-23T11:20:00Z">
              <w:r>
                <w:rPr>
                  <w:rFonts w:hint="eastAsia"/>
                  <w:lang w:eastAsia="zh-CN"/>
                </w:rPr>
                <w:t>v</w:t>
              </w:r>
              <w:r>
                <w:rPr>
                  <w:lang w:eastAsia="zh-CN"/>
                </w:rPr>
                <w:t>ivo</w:t>
              </w:r>
            </w:ins>
          </w:p>
        </w:tc>
        <w:tc>
          <w:tcPr>
            <w:tcW w:w="1843" w:type="dxa"/>
          </w:tcPr>
          <w:p w14:paraId="57E7A017" w14:textId="5C90E2F8" w:rsidR="000B6441" w:rsidRDefault="000B6441" w:rsidP="000B6441">
            <w:pPr>
              <w:spacing w:after="0"/>
              <w:rPr>
                <w:ins w:id="146" w:author="vivo(Jing)" w:date="2022-02-23T11:20:00Z"/>
                <w:lang w:eastAsia="zh-CN"/>
              </w:rPr>
            </w:pPr>
            <w:ins w:id="147" w:author="vivo(Jing)" w:date="2022-02-23T11:28:00Z">
              <w:r>
                <w:rPr>
                  <w:lang w:eastAsia="zh-CN"/>
                </w:rPr>
                <w:t>Option 2/3 with comments</w:t>
              </w:r>
            </w:ins>
          </w:p>
        </w:tc>
        <w:tc>
          <w:tcPr>
            <w:tcW w:w="6373" w:type="dxa"/>
          </w:tcPr>
          <w:p w14:paraId="74BB7201" w14:textId="257EB7FC" w:rsidR="000B6441" w:rsidRDefault="000B6441" w:rsidP="000B6441">
            <w:pPr>
              <w:spacing w:after="0"/>
              <w:rPr>
                <w:ins w:id="148" w:author="vivo(Jing)" w:date="2022-02-23T11:20:00Z"/>
                <w:lang w:eastAsia="zh-CN"/>
              </w:rPr>
            </w:pPr>
            <w:ins w:id="149" w:author="vivo(Jing)" w:date="2022-02-23T11:20:00Z">
              <w:r>
                <w:rPr>
                  <w:lang w:eastAsia="zh-CN"/>
                </w:rPr>
                <w:t xml:space="preserve">Both option 2 and option 3 (as proposed by OPPO) are acceptable </w:t>
              </w:r>
            </w:ins>
            <w:ins w:id="150" w:author="vivo(Jing)" w:date="2022-02-23T11:21:00Z">
              <w:r>
                <w:rPr>
                  <w:lang w:eastAsia="zh-CN"/>
                </w:rPr>
                <w:t>to</w:t>
              </w:r>
            </w:ins>
            <w:ins w:id="151" w:author="vivo(Jing)" w:date="2022-02-23T11:20:00Z">
              <w:r>
                <w:rPr>
                  <w:lang w:eastAsia="zh-CN"/>
                </w:rPr>
                <w:t xml:space="preserve"> us. </w:t>
              </w:r>
            </w:ins>
          </w:p>
          <w:p w14:paraId="79378FC4" w14:textId="77777777" w:rsidR="000B6441" w:rsidRDefault="000B6441" w:rsidP="000B6441">
            <w:pPr>
              <w:spacing w:after="0"/>
              <w:rPr>
                <w:ins w:id="152" w:author="vivo(Jing)" w:date="2022-02-23T11:20:00Z"/>
                <w:lang w:eastAsia="zh-CN"/>
              </w:rPr>
            </w:pPr>
          </w:p>
          <w:p w14:paraId="16ECAB5B" w14:textId="77777777" w:rsidR="000B6441" w:rsidRDefault="000B6441" w:rsidP="000B6441">
            <w:pPr>
              <w:spacing w:after="0"/>
              <w:rPr>
                <w:ins w:id="153" w:author="vivo(Jing)" w:date="2022-02-23T11:29:00Z"/>
                <w:lang w:eastAsia="zh-CN"/>
              </w:rPr>
            </w:pPr>
            <w:ins w:id="154" w:author="vivo(Jing)" w:date="2022-02-23T11:21:00Z">
              <w:r>
                <w:rPr>
                  <w:lang w:eastAsia="zh-CN"/>
                </w:rPr>
                <w:t>For option-3, use ‘e.g.’ is ok s</w:t>
              </w:r>
            </w:ins>
            <w:ins w:id="155"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D5C655D" w14:textId="77777777" w:rsidR="0068474E" w:rsidRDefault="0068474E" w:rsidP="000B6441">
            <w:pPr>
              <w:spacing w:after="0"/>
              <w:rPr>
                <w:ins w:id="156" w:author="vivo(Jing)" w:date="2022-02-23T11:29:00Z"/>
                <w:lang w:eastAsia="zh-CN"/>
              </w:rPr>
            </w:pPr>
          </w:p>
          <w:p w14:paraId="6BF57436" w14:textId="19D2A054" w:rsidR="0068474E" w:rsidRDefault="0068474E" w:rsidP="000B6441">
            <w:pPr>
              <w:spacing w:after="0"/>
              <w:rPr>
                <w:ins w:id="157" w:author="vivo(Jing)" w:date="2022-02-23T11:20:00Z"/>
                <w:lang w:eastAsia="zh-CN"/>
              </w:rPr>
            </w:pPr>
            <w:ins w:id="158" w:author="vivo(Jing)" w:date="2022-02-23T11:29:00Z">
              <w:r>
                <w:rPr>
                  <w:lang w:eastAsia="zh-CN"/>
                </w:rPr>
                <w:t>For option-1, general description may be ok because it would be hard to define how the UE determines ‘</w:t>
              </w:r>
              <w:r w:rsidRPr="00397D05">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CA2033" w14:paraId="2EF05FAC" w14:textId="77777777" w:rsidTr="00704E88">
        <w:trPr>
          <w:ins w:id="159" w:author="Apple - Zhibin Wu" w:date="2022-02-23T11:30:00Z"/>
        </w:trPr>
        <w:tc>
          <w:tcPr>
            <w:tcW w:w="1413" w:type="dxa"/>
          </w:tcPr>
          <w:p w14:paraId="04995089" w14:textId="53FE74DF" w:rsidR="00CA2033" w:rsidRDefault="00CA2033" w:rsidP="000B6441">
            <w:pPr>
              <w:spacing w:after="0"/>
              <w:rPr>
                <w:ins w:id="160" w:author="Apple - Zhibin Wu" w:date="2022-02-23T11:30:00Z"/>
                <w:rFonts w:hint="eastAsia"/>
                <w:lang w:eastAsia="zh-CN"/>
              </w:rPr>
            </w:pPr>
            <w:ins w:id="161" w:author="Apple - Zhibin Wu" w:date="2022-02-23T11:30:00Z">
              <w:r>
                <w:rPr>
                  <w:lang w:eastAsia="zh-CN"/>
                </w:rPr>
                <w:t>Apple</w:t>
              </w:r>
            </w:ins>
          </w:p>
        </w:tc>
        <w:tc>
          <w:tcPr>
            <w:tcW w:w="1843" w:type="dxa"/>
          </w:tcPr>
          <w:p w14:paraId="08B34FD2" w14:textId="4F206679" w:rsidR="00CA2033" w:rsidRDefault="00CA2033" w:rsidP="000B6441">
            <w:pPr>
              <w:spacing w:after="0"/>
              <w:rPr>
                <w:ins w:id="162" w:author="Apple - Zhibin Wu" w:date="2022-02-23T11:30:00Z"/>
                <w:lang w:eastAsia="zh-CN"/>
              </w:rPr>
            </w:pPr>
            <w:ins w:id="163" w:author="Apple - Zhibin Wu" w:date="2022-02-23T11:30:00Z">
              <w:r>
                <w:rPr>
                  <w:lang w:eastAsia="zh-CN"/>
                </w:rPr>
                <w:t>Option 1 or 3</w:t>
              </w:r>
            </w:ins>
          </w:p>
        </w:tc>
        <w:tc>
          <w:tcPr>
            <w:tcW w:w="6373" w:type="dxa"/>
          </w:tcPr>
          <w:p w14:paraId="6209D9AB" w14:textId="1AC0211A" w:rsidR="00CA2033" w:rsidRDefault="00CA2033" w:rsidP="000B6441">
            <w:pPr>
              <w:spacing w:after="0"/>
              <w:rPr>
                <w:ins w:id="164" w:author="Apple - Zhibin Wu" w:date="2022-02-23T11:30:00Z"/>
                <w:lang w:eastAsia="zh-CN"/>
              </w:rPr>
            </w:pPr>
            <w:ins w:id="165" w:author="Apple - Zhibin Wu" w:date="2022-02-23T11:30:00Z">
              <w:r>
                <w:rPr>
                  <w:lang w:eastAsia="zh-CN"/>
                </w:rPr>
                <w:t xml:space="preserve">For compromise, we are fine to change </w:t>
              </w:r>
            </w:ins>
            <w:proofErr w:type="gramStart"/>
            <w:ins w:id="166" w:author="Apple - Zhibin Wu" w:date="2022-02-23T11:31:00Z">
              <w:r>
                <w:rPr>
                  <w:lang w:eastAsia="zh-CN"/>
                </w:rPr>
                <w:t>i.e.</w:t>
              </w:r>
              <w:proofErr w:type="gramEnd"/>
              <w:r>
                <w:rPr>
                  <w:lang w:eastAsia="zh-CN"/>
                </w:rPr>
                <w:t xml:space="preserve"> to e.g., but still prefer a </w:t>
              </w:r>
              <w:proofErr w:type="spellStart"/>
              <w:r>
                <w:rPr>
                  <w:lang w:eastAsia="zh-CN"/>
                </w:rPr>
                <w:t>notmative</w:t>
              </w:r>
              <w:proofErr w:type="spellEnd"/>
              <w:r>
                <w:rPr>
                  <w:lang w:eastAsia="zh-CN"/>
                </w:rPr>
                <w:t xml:space="preserve"> text approach</w:t>
              </w:r>
            </w:ins>
          </w:p>
        </w:tc>
      </w:tr>
    </w:tbl>
    <w:p w14:paraId="6E749669" w14:textId="77777777" w:rsidR="001459DB" w:rsidRPr="001459DB" w:rsidRDefault="001459DB" w:rsidP="004A4F16">
      <w:pPr>
        <w:spacing w:beforeLines="50" w:before="120"/>
        <w:rPr>
          <w:lang w:eastAsia="zh-CN"/>
        </w:rPr>
      </w:pPr>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Heading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Hyperlink"/>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5636ABF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Draft-CR for NOTE-based approach for Q2.3.3-1b in  [POST116bis-e][705]</w:t>
      </w:r>
      <w:r w:rsidRPr="00451EEB">
        <w:rPr>
          <w:rFonts w:ascii="Times New Roman" w:hAnsi="Times New Roman" w:cs="Times New Roman"/>
        </w:rPr>
        <w:tab/>
        <w:t>OPPO</w:t>
      </w:r>
    </w:p>
    <w:p w14:paraId="0A708D56"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Draft-CR for normative-text-based approach for Q2.3.3-1b in  [POST116bis-e][705]</w:t>
      </w:r>
      <w:r w:rsidRPr="00451EEB">
        <w:rPr>
          <w:rFonts w:ascii="Times New Roman" w:hAnsi="Times New Roman" w:cs="Times New Roman"/>
        </w:rPr>
        <w:tab/>
        <w:t>OPPO</w:t>
      </w:r>
    </w:p>
    <w:p w14:paraId="1AEAC4D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Draft-CR for NOTE-based approach for Q2.3.3-2b in  [POST116bis-e][705]</w:t>
      </w:r>
      <w:r w:rsidRPr="00451EEB">
        <w:rPr>
          <w:rFonts w:ascii="Times New Roman" w:hAnsi="Times New Roman" w:cs="Times New Roman"/>
        </w:rPr>
        <w:tab/>
        <w:t>OPPO</w:t>
      </w:r>
    </w:p>
    <w:p w14:paraId="4092756F" w14:textId="3B8ECA45" w:rsidR="00B074B9" w:rsidRDefault="00451EEB" w:rsidP="00451EEB">
      <w:pPr>
        <w:pStyle w:val="ListParagraph"/>
        <w:numPr>
          <w:ilvl w:val="0"/>
          <w:numId w:val="13"/>
        </w:numPr>
      </w:pPr>
      <w:r w:rsidRPr="00451EEB">
        <w:rPr>
          <w:rFonts w:ascii="Times New Roman" w:hAnsi="Times New Roman" w:cs="Times New Roman"/>
        </w:rPr>
        <w:t>R2-2202903</w:t>
      </w:r>
      <w:r w:rsidRPr="00451EEB">
        <w:rPr>
          <w:rFonts w:ascii="Times New Roman" w:hAnsi="Times New Roman" w:cs="Times New Roman"/>
        </w:rPr>
        <w:tab/>
        <w:t>Draft-CR for normative-text-based approach for Q2.3.3-2b in  [POST116bis-e][705]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EFDB" w14:textId="77777777" w:rsidR="00A11B94" w:rsidRDefault="00A11B94">
      <w:pPr>
        <w:spacing w:after="0"/>
      </w:pPr>
      <w:r>
        <w:separator/>
      </w:r>
    </w:p>
  </w:endnote>
  <w:endnote w:type="continuationSeparator" w:id="0">
    <w:p w14:paraId="00A053BE" w14:textId="77777777" w:rsidR="00A11B94" w:rsidRDefault="00A11B94">
      <w:pPr>
        <w:spacing w:after="0"/>
      </w:pPr>
      <w:r>
        <w:continuationSeparator/>
      </w:r>
    </w:p>
  </w:endnote>
  <w:endnote w:type="continuationNotice" w:id="1">
    <w:p w14:paraId="5C8055C9" w14:textId="77777777" w:rsidR="00A11B94" w:rsidRDefault="00A11B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panose1 w:val="020B0604020202020204"/>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50AE" w14:textId="77777777" w:rsidR="00A11B94" w:rsidRDefault="00A11B94">
      <w:pPr>
        <w:spacing w:after="0"/>
      </w:pPr>
      <w:r>
        <w:separator/>
      </w:r>
    </w:p>
  </w:footnote>
  <w:footnote w:type="continuationSeparator" w:id="0">
    <w:p w14:paraId="2A209ECC" w14:textId="77777777" w:rsidR="00A11B94" w:rsidRDefault="00A11B94">
      <w:pPr>
        <w:spacing w:after="0"/>
      </w:pPr>
      <w:r>
        <w:continuationSeparator/>
      </w:r>
    </w:p>
  </w:footnote>
  <w:footnote w:type="continuationNotice" w:id="1">
    <w:p w14:paraId="763DA765" w14:textId="77777777" w:rsidR="00A11B94" w:rsidRDefault="00A11B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EDA" w14:textId="77777777" w:rsidR="00704E88" w:rsidRDefault="00704E8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8"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2"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4"/>
  </w:num>
  <w:num w:numId="2">
    <w:abstractNumId w:val="7"/>
  </w:num>
  <w:num w:numId="3">
    <w:abstractNumId w:val="13"/>
  </w:num>
  <w:num w:numId="4">
    <w:abstractNumId w:val="9"/>
  </w:num>
  <w:num w:numId="5">
    <w:abstractNumId w:val="10"/>
  </w:num>
  <w:num w:numId="6">
    <w:abstractNumId w:val="0"/>
  </w:num>
  <w:num w:numId="7">
    <w:abstractNumId w:val="8"/>
  </w:num>
  <w:num w:numId="8">
    <w:abstractNumId w:val="6"/>
  </w:num>
  <w:num w:numId="9">
    <w:abstractNumId w:val="5"/>
  </w:num>
  <w:num w:numId="10">
    <w:abstractNumId w:val="11"/>
  </w:num>
  <w:num w:numId="11">
    <w:abstractNumId w:val="2"/>
  </w:num>
  <w:num w:numId="12">
    <w:abstractNumId w:val="3"/>
  </w:num>
  <w:num w:numId="13">
    <w:abstractNumId w:val="12"/>
  </w:num>
  <w:num w:numId="14">
    <w:abstractNumId w:val="4"/>
  </w:num>
  <w:num w:numId="15">
    <w:abstractNumId w:val="10"/>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pPr>
      <w:numPr>
        <w:numId w:val="6"/>
      </w:numPr>
      <w:tabs>
        <w:tab w:val="left" w:pos="1701"/>
      </w:tabs>
    </w:pPr>
    <w:rPr>
      <w:b/>
      <w:bCs/>
    </w:rPr>
  </w:style>
  <w:style w:type="paragraph" w:styleId="NormalWeb">
    <w:name w:val="Normal (Web)"/>
    <w:basedOn w:val="Normal"/>
    <w:uiPriority w:val="99"/>
    <w:semiHidden/>
    <w:unhideWhenUsed/>
    <w:rsid w:val="003E4DFE"/>
    <w:pPr>
      <w:spacing w:before="100" w:beforeAutospacing="1" w:after="100" w:afterAutospacing="1"/>
    </w:pPr>
    <w:rPr>
      <w:rFonts w:ascii="SimSun" w:hAnsi="SimSun" w:cs="SimSun"/>
      <w:sz w:val="24"/>
      <w:szCs w:val="24"/>
      <w:lang w:val="en-US" w:eastAsia="zh-CN"/>
    </w:rPr>
  </w:style>
  <w:style w:type="paragraph" w:styleId="Revision">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3.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BBB54-2728-4BBC-94C0-02F91C7C7590}">
  <ds:schemaRefs>
    <ds:schemaRef ds:uri="http://schemas.openxmlformats.org/officeDocument/2006/bibliography"/>
  </ds:schemaRefs>
</ds:datastoreItem>
</file>

<file path=customXml/itemProps5.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9AAFB81-8A8F-46A5-BED2-B7002F366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19</TotalTime>
  <Pages>7</Pages>
  <Words>2598</Words>
  <Characters>14814</Characters>
  <Application>Microsoft Office Word</Application>
  <DocSecurity>0</DocSecurity>
  <Lines>123</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 - Zhibin Wu</cp:lastModifiedBy>
  <cp:revision>3</cp:revision>
  <cp:lastPrinted>2022-01-14T11:09:00Z</cp:lastPrinted>
  <dcterms:created xsi:type="dcterms:W3CDTF">2022-02-23T03:30:00Z</dcterms:created>
  <dcterms:modified xsi:type="dcterms:W3CDTF">2022-02-23T19:32:00Z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