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proofErr w:type="spellStart"/>
            <w:r>
              <w:rPr>
                <w:lang w:eastAsia="zh-CN"/>
              </w:rPr>
              <w:t>InterDigital</w:t>
            </w:r>
            <w:proofErr w:type="spellEnd"/>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0117F35" w14:textId="77777777" w:rsidR="00432885" w:rsidRDefault="00432885" w:rsidP="00704E88">
            <w:pPr>
              <w:spacing w:after="0"/>
              <w:rPr>
                <w:lang w:eastAsia="zh-CN"/>
              </w:rPr>
            </w:pPr>
          </w:p>
          <w:p w14:paraId="224312D1" w14:textId="77777777"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6076FE4A" w14:textId="77777777" w:rsidR="00432885" w:rsidRDefault="00432885" w:rsidP="00704E88">
            <w:pPr>
              <w:spacing w:after="0"/>
              <w:rPr>
                <w:lang w:eastAsia="zh-CN"/>
              </w:rPr>
            </w:pPr>
          </w:p>
          <w:p w14:paraId="04B2F7CE" w14:textId="032AB189" w:rsidR="00432885" w:rsidRDefault="00432885" w:rsidP="00704E88">
            <w:pPr>
              <w:spacing w:after="0"/>
              <w:rPr>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tc>
      </w:tr>
      <w:tr w:rsidR="00220468" w14:paraId="3720532C" w14:textId="77777777" w:rsidTr="00704E88">
        <w:tc>
          <w:tcPr>
            <w:tcW w:w="1413" w:type="dxa"/>
          </w:tcPr>
          <w:p w14:paraId="0ABA2744" w14:textId="77777777" w:rsidR="00220468" w:rsidRDefault="00220468" w:rsidP="00704E88">
            <w:pPr>
              <w:spacing w:after="0"/>
              <w:rPr>
                <w:lang w:eastAsia="zh-CN"/>
              </w:rPr>
            </w:pPr>
          </w:p>
        </w:tc>
        <w:tc>
          <w:tcPr>
            <w:tcW w:w="1843" w:type="dxa"/>
          </w:tcPr>
          <w:p w14:paraId="22812031" w14:textId="77777777" w:rsidR="00220468" w:rsidRDefault="00220468" w:rsidP="00704E88">
            <w:pPr>
              <w:spacing w:after="0"/>
              <w:rPr>
                <w:lang w:eastAsia="zh-CN"/>
              </w:rPr>
            </w:pPr>
          </w:p>
        </w:tc>
        <w:tc>
          <w:tcPr>
            <w:tcW w:w="6373" w:type="dxa"/>
          </w:tcPr>
          <w:p w14:paraId="4EBCAC06" w14:textId="77777777" w:rsidR="00220468" w:rsidRDefault="00220468" w:rsidP="00704E88">
            <w:pPr>
              <w:spacing w:after="0"/>
              <w:rPr>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2"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proofErr w:type="spellStart"/>
            <w:r>
              <w:rPr>
                <w:lang w:eastAsia="zh-CN"/>
              </w:rPr>
              <w:t>InterDigital</w:t>
            </w:r>
            <w:proofErr w:type="spellEnd"/>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69950739" w14:textId="28EEAA1E" w:rsidR="00EB45B5" w:rsidRDefault="00AB5E2B" w:rsidP="00704E88">
            <w:pPr>
              <w:spacing w:after="0"/>
              <w:rPr>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tc>
      </w:tr>
      <w:tr w:rsidR="00EB45B5" w14:paraId="32AD764A" w14:textId="77777777" w:rsidTr="00704E88">
        <w:tc>
          <w:tcPr>
            <w:tcW w:w="1413" w:type="dxa"/>
          </w:tcPr>
          <w:p w14:paraId="4795B55F" w14:textId="77777777" w:rsidR="00EB45B5" w:rsidRDefault="00EB45B5" w:rsidP="00704E88">
            <w:pPr>
              <w:spacing w:after="0"/>
              <w:rPr>
                <w:lang w:eastAsia="zh-CN"/>
              </w:rPr>
            </w:pPr>
          </w:p>
        </w:tc>
        <w:tc>
          <w:tcPr>
            <w:tcW w:w="1843" w:type="dxa"/>
          </w:tcPr>
          <w:p w14:paraId="555BD627" w14:textId="77777777" w:rsidR="00EB45B5" w:rsidRDefault="00EB45B5" w:rsidP="00704E88">
            <w:pPr>
              <w:spacing w:after="0"/>
              <w:rPr>
                <w:lang w:eastAsia="zh-CN"/>
              </w:rPr>
            </w:pPr>
          </w:p>
        </w:tc>
        <w:tc>
          <w:tcPr>
            <w:tcW w:w="6373" w:type="dxa"/>
          </w:tcPr>
          <w:p w14:paraId="3F336B70" w14:textId="77777777" w:rsidR="00EB45B5" w:rsidRDefault="00EB45B5" w:rsidP="00704E88">
            <w:pPr>
              <w:spacing w:after="0"/>
              <w:rPr>
                <w:lang w:eastAsia="zh-CN"/>
              </w:rPr>
            </w:pPr>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proofErr w:type="spellStart"/>
      <w:r w:rsidRPr="005B6804">
        <w:rPr>
          <w:i/>
        </w:rPr>
        <w:t>sl-drx-onDurationTimer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proofErr w:type="spellStart"/>
      <w:r w:rsidRPr="00243CFC">
        <w:rPr>
          <w:rFonts w:eastAsia="Times New Roman"/>
          <w:i/>
          <w:lang w:eastAsia="ja-JP"/>
        </w:rPr>
        <w:t>sl-drx-RetransmissionTimer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finally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77777777" w:rsidR="001459DB" w:rsidRDefault="001459DB" w:rsidP="00704E88">
            <w:pPr>
              <w:spacing w:after="0"/>
              <w:rPr>
                <w:lang w:eastAsia="zh-CN"/>
              </w:rPr>
            </w:pPr>
          </w:p>
        </w:tc>
        <w:tc>
          <w:tcPr>
            <w:tcW w:w="1843" w:type="dxa"/>
          </w:tcPr>
          <w:p w14:paraId="13764A35" w14:textId="77777777" w:rsidR="001459DB" w:rsidRDefault="001459DB" w:rsidP="00704E88">
            <w:pPr>
              <w:spacing w:after="0"/>
              <w:rPr>
                <w:lang w:eastAsia="zh-CN"/>
              </w:rPr>
            </w:pPr>
          </w:p>
        </w:tc>
        <w:tc>
          <w:tcPr>
            <w:tcW w:w="6373" w:type="dxa"/>
          </w:tcPr>
          <w:p w14:paraId="3C0997AA" w14:textId="77777777" w:rsidR="001459DB" w:rsidRDefault="001459DB" w:rsidP="00704E88">
            <w:pPr>
              <w:spacing w:after="0"/>
              <w:rPr>
                <w:lang w:eastAsia="zh-CN"/>
              </w:rPr>
            </w:pPr>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0DE8" w14:textId="77777777" w:rsidR="00E32EFF" w:rsidRDefault="00E32EFF">
      <w:pPr>
        <w:spacing w:after="0"/>
      </w:pPr>
      <w:r>
        <w:separator/>
      </w:r>
    </w:p>
  </w:endnote>
  <w:endnote w:type="continuationSeparator" w:id="0">
    <w:p w14:paraId="3E0EDD1D" w14:textId="77777777" w:rsidR="00E32EFF" w:rsidRDefault="00E32EFF">
      <w:pPr>
        <w:spacing w:after="0"/>
      </w:pPr>
      <w:r>
        <w:continuationSeparator/>
      </w:r>
    </w:p>
  </w:endnote>
  <w:endnote w:type="continuationNotice" w:id="1">
    <w:p w14:paraId="11D797DB" w14:textId="77777777" w:rsidR="00E32EFF" w:rsidRDefault="00E32E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1CD9" w14:textId="77777777" w:rsidR="00E32EFF" w:rsidRDefault="00E32EFF">
      <w:pPr>
        <w:spacing w:after="0"/>
      </w:pPr>
      <w:r>
        <w:separator/>
      </w:r>
    </w:p>
  </w:footnote>
  <w:footnote w:type="continuationSeparator" w:id="0">
    <w:p w14:paraId="26309C03" w14:textId="77777777" w:rsidR="00E32EFF" w:rsidRDefault="00E32EFF">
      <w:pPr>
        <w:spacing w:after="0"/>
      </w:pPr>
      <w:r>
        <w:continuationSeparator/>
      </w:r>
    </w:p>
  </w:footnote>
  <w:footnote w:type="continuationNotice" w:id="1">
    <w:p w14:paraId="2B10FABB" w14:textId="77777777" w:rsidR="00E32EFF" w:rsidRDefault="00E32E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1"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6"/>
  </w:num>
  <w:num w:numId="3">
    <w:abstractNumId w:val="12"/>
  </w:num>
  <w:num w:numId="4">
    <w:abstractNumId w:val="8"/>
  </w:num>
  <w:num w:numId="5">
    <w:abstractNumId w:val="9"/>
  </w:num>
  <w:num w:numId="6">
    <w:abstractNumId w:val="0"/>
  </w:num>
  <w:num w:numId="7">
    <w:abstractNumId w:val="7"/>
  </w:num>
  <w:num w:numId="8">
    <w:abstractNumId w:val="5"/>
  </w:num>
  <w:num w:numId="9">
    <w:abstractNumId w:val="4"/>
  </w:num>
  <w:num w:numId="10">
    <w:abstractNumId w:val="10"/>
  </w:num>
  <w:num w:numId="11">
    <w:abstractNumId w:val="1"/>
  </w:num>
  <w:num w:numId="12">
    <w:abstractNumId w:val="2"/>
  </w:num>
  <w:num w:numId="13">
    <w:abstractNumId w:val="11"/>
  </w:num>
  <w:num w:numId="14">
    <w:abstractNumId w:val="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C8CFC0C3-D6FD-4040-8CE2-9309D4D0FA29}">
  <ds:schemaRefs>
    <ds:schemaRef ds:uri="http://schemas.openxmlformats.org/officeDocument/2006/bibliography"/>
  </ds:schemaRefs>
</ds:datastoreItem>
</file>

<file path=customXml/itemProps5.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6</Pages>
  <Words>1957</Words>
  <Characters>11157</Characters>
  <Application>Microsoft Office Word</Application>
  <DocSecurity>0</DocSecurity>
  <Lines>92</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InterDigital - Martino</cp:lastModifiedBy>
  <cp:revision>3</cp:revision>
  <cp:lastPrinted>2022-01-14T11:09:00Z</cp:lastPrinted>
  <dcterms:created xsi:type="dcterms:W3CDTF">2022-02-22T20:05:00Z</dcterms:created>
  <dcterms:modified xsi:type="dcterms:W3CDTF">2022-02-22T20:59:00Z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