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B4CC" w14:textId="46717BBC" w:rsidR="0034729B" w:rsidRDefault="0034729B" w:rsidP="009B1F4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r w:rsidRPr="00401245">
        <w:rPr>
          <w:b/>
          <w:i/>
          <w:noProof/>
          <w:sz w:val="28"/>
          <w:highlight w:val="yellow"/>
        </w:rPr>
        <w:t>R2-220</w:t>
      </w:r>
      <w:r w:rsidR="00426308" w:rsidRPr="00401245">
        <w:rPr>
          <w:b/>
          <w:i/>
          <w:noProof/>
          <w:sz w:val="28"/>
          <w:highlight w:val="yellow"/>
        </w:rPr>
        <w:t>xxxx</w:t>
      </w:r>
    </w:p>
    <w:p w14:paraId="6267C24F" w14:textId="77777777" w:rsidR="0034729B" w:rsidRDefault="00057970" w:rsidP="0034729B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4729B" w:rsidRPr="00BA51D9">
          <w:rPr>
            <w:b/>
            <w:noProof/>
            <w:sz w:val="24"/>
          </w:rPr>
          <w:t xml:space="preserve"> </w:t>
        </w:r>
        <w:r w:rsidR="0034729B">
          <w:rPr>
            <w:b/>
            <w:noProof/>
            <w:sz w:val="24"/>
          </w:rPr>
          <w:t>E-meeting</w:t>
        </w:r>
      </w:fldSimple>
      <w:r w:rsidR="0034729B">
        <w:rPr>
          <w:b/>
          <w:noProof/>
          <w:sz w:val="24"/>
        </w:rPr>
        <w:t xml:space="preserve">, </w:t>
      </w:r>
      <w:fldSimple w:instr=" DOCPROPERTY  StartDate  \* MERGEFORMAT ">
        <w:r w:rsidR="0034729B">
          <w:rPr>
            <w:b/>
            <w:noProof/>
            <w:sz w:val="24"/>
          </w:rPr>
          <w:t>Feburay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15DE3D1" w:rsidR="001E41F3" w:rsidRPr="00410371" w:rsidRDefault="0005797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4729B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C39878" w:rsidR="001E41F3" w:rsidRPr="00410371" w:rsidRDefault="00401245" w:rsidP="00547111">
            <w:pPr>
              <w:pStyle w:val="CRCoverPage"/>
              <w:spacing w:after="0"/>
              <w:rPr>
                <w:noProof/>
              </w:rPr>
            </w:pPr>
            <w:r w:rsidRPr="0094464B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CC52B1" w:rsidR="001E41F3" w:rsidRPr="00410371" w:rsidRDefault="0005797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4729B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2B33C5" w:rsidR="001E41F3" w:rsidRPr="00410371" w:rsidRDefault="000579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4729B">
                <w:rPr>
                  <w:b/>
                  <w:noProof/>
                  <w:sz w:val="28"/>
                </w:rPr>
                <w:t>16.7.0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F87588" w:rsidR="00F25D98" w:rsidRDefault="009B1F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C1C5EA" w:rsidR="00F25D98" w:rsidRDefault="009B1F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F32EB2" w:rsidR="001E41F3" w:rsidRDefault="00C07A1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4729B">
              <w:t xml:space="preserve">Introduction of </w:t>
            </w:r>
            <w:r w:rsidR="0094464B">
              <w:t xml:space="preserve">sidelink relay </w:t>
            </w:r>
            <w:r w:rsidR="0034729B">
              <w:t>capability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6C5F173" w:rsidR="001E41F3" w:rsidRDefault="00AF5C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Qualcomm </w:t>
            </w:r>
            <w:r w:rsidR="00CC1FF9">
              <w:t>Incorporated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CF50D89" w:rsidR="001E41F3" w:rsidRDefault="0005797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34729B">
                <w:rPr>
                  <w:noProof/>
                </w:rPr>
                <w:t>R2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1B1B459" w:rsidR="001E41F3" w:rsidRDefault="00A21F5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NR_SL_Relay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396FFD" w:rsidR="001E41F3" w:rsidRDefault="0005797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4729B">
                <w:rPr>
                  <w:noProof/>
                </w:rPr>
                <w:t>2022-02-11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AFE9F4" w:rsidR="001E41F3" w:rsidRDefault="0005797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4729B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AE3A7A" w:rsidR="001E41F3" w:rsidRDefault="0005797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4729B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A8678E" w14:textId="7F219BBC" w:rsidR="0034729B" w:rsidRDefault="00A4503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Introduction of R17 features on sidelink relay</w:t>
            </w:r>
            <w:r w:rsidR="0034729B">
              <w:rPr>
                <w:noProof/>
                <w:lang w:eastAsia="zh-CN"/>
              </w:rPr>
              <w:t>.</w:t>
            </w:r>
          </w:p>
          <w:p w14:paraId="515B81E8" w14:textId="77777777" w:rsidR="0034729B" w:rsidRDefault="003472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57E4156E" w:rsidR="001E41F3" w:rsidRDefault="003472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4729B">
              <w:rPr>
                <w:noProof/>
                <w:highlight w:val="yellow"/>
                <w:lang w:eastAsia="zh-CN"/>
              </w:rPr>
              <w:t>&lt;To be added after R2#117 agreement&gt;.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3278E5" w14:textId="36AE7373" w:rsidR="0034729B" w:rsidRDefault="00DF71D7" w:rsidP="0034729B">
            <w:pPr>
              <w:pStyle w:val="CRCoverPage"/>
              <w:spacing w:after="0"/>
              <w:ind w:left="100"/>
            </w:pPr>
            <w:r>
              <w:t>UE capabilities for sidelink relay are defined.</w:t>
            </w:r>
          </w:p>
          <w:p w14:paraId="5D8FC34A" w14:textId="77777777" w:rsidR="00DF71D7" w:rsidRDefault="00DF71D7" w:rsidP="003472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1C656EC" w14:textId="0454ABE2" w:rsidR="001E41F3" w:rsidRDefault="0034729B" w:rsidP="0034729B">
            <w:pPr>
              <w:pStyle w:val="CRCoverPage"/>
              <w:spacing w:after="0"/>
              <w:ind w:left="100"/>
              <w:rPr>
                <w:noProof/>
              </w:rPr>
            </w:pPr>
            <w:r w:rsidRPr="0034729B">
              <w:rPr>
                <w:noProof/>
                <w:highlight w:val="yellow"/>
                <w:lang w:eastAsia="zh-CN"/>
              </w:rPr>
              <w:t>&lt;To be added after R2#117 agreement&gt;.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9AA355" w:rsidR="001E41F3" w:rsidRDefault="00BF4B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No UE capabilities for sidelink relay are 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5C07678" w:rsidR="001E41F3" w:rsidRDefault="00393A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6AEF1BB" w:rsidR="001E41F3" w:rsidRDefault="0034729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F25FE7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4729B">
              <w:rPr>
                <w:noProof/>
              </w:rPr>
              <w:t>38.306</w:t>
            </w:r>
            <w:r>
              <w:rPr>
                <w:noProof/>
              </w:rPr>
              <w:t xml:space="preserve"> </w:t>
            </w:r>
            <w:r w:rsidRPr="0076165E">
              <w:rPr>
                <w:noProof/>
                <w:highlight w:val="yellow"/>
              </w:rPr>
              <w:t xml:space="preserve">CR </w:t>
            </w:r>
            <w:r w:rsidR="001E412E" w:rsidRPr="0076165E">
              <w:rPr>
                <w:noProof/>
                <w:highlight w:val="yellow"/>
              </w:rPr>
              <w:t>xxxx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BAC269B" w:rsidR="001E41F3" w:rsidRDefault="006247D9" w:rsidP="0062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highlight w:val="yellow"/>
          <w:lang w:eastAsia="zh-CN"/>
        </w:rPr>
      </w:pPr>
      <w:r w:rsidRPr="006247D9">
        <w:rPr>
          <w:rFonts w:hint="eastAsia"/>
          <w:i/>
          <w:noProof/>
          <w:highlight w:val="yellow"/>
          <w:lang w:eastAsia="zh-CN"/>
        </w:rPr>
        <w:lastRenderedPageBreak/>
        <w:t>S</w:t>
      </w:r>
      <w:r w:rsidRPr="006247D9">
        <w:rPr>
          <w:i/>
          <w:noProof/>
          <w:highlight w:val="yellow"/>
          <w:lang w:eastAsia="zh-CN"/>
        </w:rPr>
        <w:t>tart Change</w:t>
      </w:r>
    </w:p>
    <w:p w14:paraId="6D9434B4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" w:name="_Toc60777428"/>
      <w:bookmarkStart w:id="2" w:name="_Toc90651301"/>
      <w:r w:rsidRPr="006247D9">
        <w:rPr>
          <w:rFonts w:ascii="Arial" w:eastAsia="Times New Roman" w:hAnsi="Arial"/>
          <w:sz w:val="28"/>
          <w:lang w:eastAsia="ja-JP"/>
        </w:rPr>
        <w:t>6.3.3</w:t>
      </w:r>
      <w:r w:rsidRPr="006247D9"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1"/>
      <w:bookmarkEnd w:id="2"/>
    </w:p>
    <w:p w14:paraId="16520A63" w14:textId="6633AEAB" w:rsidR="006247D9" w:rsidRDefault="006247D9" w:rsidP="006247D9">
      <w:pPr>
        <w:rPr>
          <w:highlight w:val="yellow"/>
          <w:lang w:eastAsia="zh-CN"/>
        </w:rPr>
      </w:pPr>
      <w:r w:rsidRPr="006247D9">
        <w:rPr>
          <w:highlight w:val="yellow"/>
          <w:lang w:eastAsia="zh-CN"/>
        </w:rPr>
        <w:t>&lt;Text Removed&gt;</w:t>
      </w:r>
    </w:p>
    <w:p w14:paraId="57A88EFB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3" w:name="_Toc60777479"/>
      <w:bookmarkStart w:id="4" w:name="_Toc90651353"/>
      <w:r w:rsidRPr="006247D9">
        <w:rPr>
          <w:rFonts w:ascii="Arial" w:eastAsia="Times New Roman" w:hAnsi="Arial"/>
          <w:sz w:val="24"/>
          <w:lang w:eastAsia="ja-JP"/>
        </w:rPr>
        <w:t>–</w:t>
      </w:r>
      <w:r w:rsidRPr="006247D9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6247D9">
        <w:rPr>
          <w:rFonts w:ascii="Arial" w:eastAsia="Times New Roman" w:hAnsi="Arial"/>
          <w:i/>
          <w:iCs/>
          <w:sz w:val="24"/>
          <w:lang w:eastAsia="ja-JP"/>
        </w:rPr>
        <w:t>SidelinkParameters</w:t>
      </w:r>
      <w:bookmarkEnd w:id="3"/>
      <w:bookmarkEnd w:id="4"/>
      <w:proofErr w:type="spellEnd"/>
    </w:p>
    <w:p w14:paraId="78821B2E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6247D9">
        <w:rPr>
          <w:rFonts w:eastAsia="Malgun Gothic"/>
          <w:lang w:eastAsia="ja-JP"/>
        </w:rPr>
        <w:t xml:space="preserve">The IE </w:t>
      </w:r>
      <w:proofErr w:type="spellStart"/>
      <w:r w:rsidRPr="006247D9">
        <w:rPr>
          <w:rFonts w:eastAsia="Malgun Gothic"/>
          <w:i/>
          <w:lang w:eastAsia="ja-JP"/>
        </w:rPr>
        <w:t>SidelinkParameters</w:t>
      </w:r>
      <w:proofErr w:type="spellEnd"/>
      <w:r w:rsidRPr="006247D9">
        <w:rPr>
          <w:rFonts w:eastAsia="Malgun Gothic"/>
          <w:lang w:eastAsia="ja-JP"/>
        </w:rPr>
        <w:t xml:space="preserve"> is used to convey capabilities related to NR and V2X sidelink communications</w:t>
      </w:r>
      <w:r w:rsidRPr="006247D9">
        <w:rPr>
          <w:rFonts w:eastAsia="Times New Roman"/>
          <w:lang w:eastAsia="ja-JP"/>
        </w:rPr>
        <w:t>.</w:t>
      </w:r>
    </w:p>
    <w:p w14:paraId="3259B869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6247D9">
        <w:rPr>
          <w:rFonts w:ascii="Arial" w:eastAsia="Times New Roman" w:hAnsi="Arial"/>
          <w:b/>
          <w:i/>
          <w:iCs/>
          <w:lang w:eastAsia="ja-JP"/>
        </w:rPr>
        <w:t>SidelinkParameters</w:t>
      </w:r>
      <w:proofErr w:type="spellEnd"/>
      <w:r w:rsidRPr="006247D9">
        <w:rPr>
          <w:rFonts w:ascii="Arial" w:eastAsia="Times New Roman" w:hAnsi="Arial"/>
          <w:b/>
          <w:i/>
          <w:iCs/>
          <w:lang w:eastAsia="ja-JP"/>
        </w:rPr>
        <w:t xml:space="preserve"> </w:t>
      </w:r>
      <w:r w:rsidRPr="006247D9">
        <w:rPr>
          <w:rFonts w:ascii="Arial" w:eastAsia="Times New Roman" w:hAnsi="Arial"/>
          <w:b/>
          <w:lang w:eastAsia="ja-JP"/>
        </w:rPr>
        <w:t>information element</w:t>
      </w:r>
    </w:p>
    <w:p w14:paraId="370461F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MS Mincho" w:hAnsi="Courier New"/>
          <w:noProof/>
          <w:sz w:val="16"/>
          <w:lang w:eastAsia="en-GB"/>
        </w:rPr>
        <w:t>-- ASN1START</w:t>
      </w:r>
    </w:p>
    <w:p w14:paraId="3E3042E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MS Mincho" w:hAnsi="Courier New"/>
          <w:noProof/>
          <w:sz w:val="16"/>
          <w:lang w:eastAsia="en-GB"/>
        </w:rPr>
        <w:t>-- TAG-SIDELINKPARAMETERS-START</w:t>
      </w:r>
    </w:p>
    <w:p w14:paraId="5C83C53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Batang" w:hAnsi="Courier New"/>
          <w:noProof/>
          <w:sz w:val="16"/>
          <w:lang w:eastAsia="en-GB"/>
        </w:rPr>
      </w:pPr>
    </w:p>
    <w:p w14:paraId="4632211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Batang" w:hAnsi="Courier New"/>
          <w:noProof/>
          <w:sz w:val="16"/>
          <w:lang w:eastAsia="en-GB"/>
        </w:rPr>
      </w:pPr>
      <w:r w:rsidRPr="006247D9">
        <w:rPr>
          <w:rFonts w:ascii="Courier New" w:eastAsia="Batang" w:hAnsi="Courier New"/>
          <w:noProof/>
          <w:sz w:val="16"/>
          <w:lang w:eastAsia="en-GB"/>
        </w:rPr>
        <w:t>SidelinkParameters-r16 ::=    SEQUENCE {</w:t>
      </w:r>
    </w:p>
    <w:p w14:paraId="0C2BE26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Batang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sidelinkParametersNR-r16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SidelinkParametersNR-r16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0A99064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Batang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sidelinkParametersEUTRA-r16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SidelinkParametersEUTRA-r16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OPTIONAL</w:t>
      </w:r>
    </w:p>
    <w:p w14:paraId="2B926D2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" w:author="OPPO (Qianxi)" w:date="2022-02-10T17:04:00Z"/>
          <w:rFonts w:ascii="Courier New" w:eastAsia="Batang" w:hAnsi="Courier New"/>
          <w:noProof/>
          <w:sz w:val="16"/>
          <w:lang w:eastAsia="en-GB"/>
        </w:rPr>
      </w:pPr>
      <w:r w:rsidRPr="006247D9">
        <w:rPr>
          <w:rFonts w:ascii="Courier New" w:eastAsia="Batang" w:hAnsi="Courier New"/>
          <w:noProof/>
          <w:sz w:val="16"/>
          <w:lang w:eastAsia="en-GB"/>
        </w:rPr>
        <w:t>}</w:t>
      </w:r>
    </w:p>
    <w:p w14:paraId="2B71E36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" w:author="OPPO (Qianxi)" w:date="2022-02-10T17:04:00Z"/>
          <w:rFonts w:ascii="Courier New" w:eastAsia="Batang" w:hAnsi="Courier New"/>
          <w:noProof/>
          <w:sz w:val="16"/>
          <w:lang w:eastAsia="en-GB"/>
        </w:rPr>
      </w:pPr>
    </w:p>
    <w:p w14:paraId="698BEAAA" w14:textId="77777777" w:rsidR="00644C8D" w:rsidRPr="006247D9" w:rsidRDefault="00644C8D" w:rsidP="00644C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" w:author="Qualcomm - Peng Cheng" w:date="2022-02-22T17:00:00Z"/>
          <w:rFonts w:ascii="Courier New" w:eastAsia="Batang" w:hAnsi="Courier New"/>
          <w:noProof/>
          <w:sz w:val="16"/>
          <w:lang w:eastAsia="en-GB"/>
        </w:rPr>
      </w:pPr>
      <w:ins w:id="8" w:author="Qualcomm - Peng Cheng" w:date="2022-02-22T17:00:00Z">
        <w:r w:rsidRPr="006247D9">
          <w:rPr>
            <w:rFonts w:ascii="Courier New" w:eastAsia="Batang" w:hAnsi="Courier New"/>
            <w:noProof/>
            <w:sz w:val="16"/>
            <w:lang w:eastAsia="en-GB"/>
          </w:rPr>
          <w:t>SidelinkParameters-v17xy ::=    SEQUENCE {</w:t>
        </w:r>
      </w:ins>
    </w:p>
    <w:p w14:paraId="37B67A76" w14:textId="77777777" w:rsidR="00644C8D" w:rsidRPr="006247D9" w:rsidRDefault="00644C8D" w:rsidP="00644C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" w:author="Qualcomm - Peng Cheng" w:date="2022-02-22T17:00:00Z"/>
          <w:rFonts w:ascii="Courier New" w:eastAsia="Batang" w:hAnsi="Courier New"/>
          <w:noProof/>
          <w:sz w:val="16"/>
          <w:lang w:eastAsia="en-GB"/>
        </w:rPr>
      </w:pPr>
      <w:ins w:id="10" w:author="Qualcomm - Peng Cheng" w:date="2022-02-22T17:00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Pr="006247D9">
          <w:rPr>
            <w:rFonts w:ascii="Courier New" w:eastAsia="Batang" w:hAnsi="Courier New"/>
            <w:noProof/>
            <w:sz w:val="16"/>
            <w:lang w:eastAsia="en-GB"/>
          </w:rPr>
          <w:t>sidelinkParametersNR-v17xy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</w:t>
        </w:r>
        <w:r w:rsidRPr="006247D9">
          <w:rPr>
            <w:rFonts w:ascii="Courier New" w:eastAsia="Batang" w:hAnsi="Courier New"/>
            <w:noProof/>
            <w:sz w:val="16"/>
            <w:lang w:eastAsia="en-GB"/>
          </w:rPr>
          <w:t>SidelinkParametersNR-v17xy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 </w:t>
        </w:r>
        <w:r w:rsidRPr="006247D9">
          <w:rPr>
            <w:rFonts w:ascii="Courier New" w:eastAsia="Batang" w:hAnsi="Courier New"/>
            <w:noProof/>
            <w:sz w:val="16"/>
            <w:lang w:eastAsia="en-GB"/>
          </w:rPr>
          <w:t>OPTIONAL</w:t>
        </w:r>
      </w:ins>
    </w:p>
    <w:p w14:paraId="6E84E09F" w14:textId="77777777" w:rsidR="00644C8D" w:rsidRPr="006247D9" w:rsidRDefault="00644C8D" w:rsidP="00644C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" w:author="Qualcomm - Peng Cheng" w:date="2022-02-22T17:00:00Z"/>
          <w:rFonts w:ascii="Courier New" w:eastAsia="Batang" w:hAnsi="Courier New"/>
          <w:noProof/>
          <w:sz w:val="16"/>
          <w:lang w:eastAsia="en-GB"/>
        </w:rPr>
      </w:pPr>
      <w:ins w:id="12" w:author="Qualcomm - Peng Cheng" w:date="2022-02-22T17:00:00Z">
        <w:r w:rsidRPr="006247D9">
          <w:rPr>
            <w:rFonts w:ascii="Courier New" w:eastAsia="Batang" w:hAnsi="Courier New"/>
            <w:noProof/>
            <w:sz w:val="16"/>
            <w:lang w:eastAsia="en-GB"/>
          </w:rPr>
          <w:t>}</w:t>
        </w:r>
      </w:ins>
    </w:p>
    <w:p w14:paraId="5725DA0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Batang" w:hAnsi="Courier New"/>
          <w:noProof/>
          <w:sz w:val="16"/>
          <w:lang w:eastAsia="en-GB"/>
        </w:rPr>
      </w:pPr>
    </w:p>
    <w:p w14:paraId="62296A3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SidelinkParametersNR-r16 ::= SEQUENCE {</w:t>
      </w:r>
    </w:p>
    <w:p w14:paraId="69DDE5D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rlc-ParametersSidelink-r16                RLC-ParametersSidelink-r16                                                OPTIONAL,</w:t>
      </w:r>
    </w:p>
    <w:p w14:paraId="00C6C1E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mac-ParametersSidelink-r16                MAC-ParametersSidelink-r16                                                OPTIONAL,</w:t>
      </w:r>
    </w:p>
    <w:p w14:paraId="640A2E4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fdd-Add-UE-Sidelink-Capabilities-r16      UE-SidelinkCapabilityAddXDD-Mode-r16                                      OPTIONAL,</w:t>
      </w:r>
    </w:p>
    <w:p w14:paraId="759E7F2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tdd-Add-UE-Sidelink-Capabilities-r16      UE-SidelinkCapabilityAddXDD-Mode-r16                                      OPTIONAL,</w:t>
      </w:r>
    </w:p>
    <w:p w14:paraId="5C8128A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supportedBandListSidelink-r16             SEQUENCE (SIZE (1..maxBands)) OF BandSidelink-r16                         OPTIONAL,</w:t>
      </w:r>
    </w:p>
    <w:p w14:paraId="62006F2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45B4C34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" w:author="OPPO (Qianxi)" w:date="2022-02-10T17:04:00Z"/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2B500D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OPPO (Qianxi)" w:date="2022-02-10T17:04:00Z"/>
          <w:rFonts w:ascii="Courier New" w:eastAsia="Times New Roman" w:hAnsi="Courier New"/>
          <w:noProof/>
          <w:sz w:val="16"/>
          <w:lang w:eastAsia="en-GB"/>
        </w:rPr>
      </w:pPr>
    </w:p>
    <w:p w14:paraId="42BC2E39" w14:textId="77777777" w:rsidR="00191811" w:rsidRPr="006247D9" w:rsidRDefault="00191811" w:rsidP="001918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" w:author="Qualcomm - Peng Cheng" w:date="2022-02-22T17:00:00Z"/>
          <w:rFonts w:ascii="Courier New" w:eastAsia="Times New Roman" w:hAnsi="Courier New"/>
          <w:noProof/>
          <w:sz w:val="16"/>
          <w:lang w:eastAsia="en-GB"/>
        </w:rPr>
      </w:pPr>
      <w:ins w:id="16" w:author="Qualcomm - Peng Cheng" w:date="2022-02-22T17:00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SidelinkParametersNR-v17xy ::= SEQUENCE {</w:t>
        </w:r>
      </w:ins>
    </w:p>
    <w:p w14:paraId="48461C7E" w14:textId="728F0080" w:rsidR="00191811" w:rsidRDefault="00817149" w:rsidP="0075650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17" w:author="Qualcomm - Peng Cheng" w:date="2022-02-22T17:00:00Z"/>
          <w:rFonts w:ascii="Courier New" w:eastAsia="Times New Roman" w:hAnsi="Courier New"/>
          <w:noProof/>
          <w:sz w:val="16"/>
          <w:lang w:eastAsia="en-GB"/>
        </w:rPr>
      </w:pPr>
      <w:ins w:id="18" w:author="Qualcomm - Peng Cheng" w:date="2022-02-22T17:02:00Z">
        <w:r>
          <w:rPr>
            <w:rFonts w:ascii="Courier New" w:eastAsia="Times New Roman" w:hAnsi="Courier New"/>
            <w:noProof/>
            <w:sz w:val="16"/>
            <w:lang w:eastAsia="en-GB"/>
          </w:rPr>
          <w:t>r</w:t>
        </w:r>
      </w:ins>
      <w:ins w:id="19" w:author="Qualcomm - Peng Cheng" w:date="2022-02-22T17:00:00Z">
        <w:r w:rsidR="00AB270D">
          <w:rPr>
            <w:rFonts w:ascii="Courier New" w:eastAsia="Times New Roman" w:hAnsi="Courier New"/>
            <w:noProof/>
            <w:sz w:val="16"/>
            <w:lang w:eastAsia="en-GB"/>
          </w:rPr>
          <w:t>elay</w:t>
        </w:r>
        <w:r w:rsidR="00191811" w:rsidRPr="006247D9">
          <w:rPr>
            <w:rFonts w:ascii="Courier New" w:eastAsia="Times New Roman" w:hAnsi="Courier New"/>
            <w:noProof/>
            <w:sz w:val="16"/>
            <w:lang w:eastAsia="en-GB"/>
          </w:rPr>
          <w:t>-</w:t>
        </w:r>
      </w:ins>
      <w:ins w:id="20" w:author="Qualcomm - Peng Cheng" w:date="2022-02-22T17:02:00Z">
        <w:r>
          <w:rPr>
            <w:rFonts w:ascii="Courier New" w:eastAsia="Times New Roman" w:hAnsi="Courier New"/>
            <w:noProof/>
            <w:sz w:val="16"/>
            <w:lang w:eastAsia="en-GB"/>
          </w:rPr>
          <w:t>Parameters</w:t>
        </w:r>
      </w:ins>
      <w:ins w:id="21" w:author="Qualcomm - Peng Cheng" w:date="2022-02-22T17:01:00Z">
        <w:r w:rsidR="00AB270D">
          <w:rPr>
            <w:rFonts w:ascii="Courier New" w:eastAsia="Times New Roman" w:hAnsi="Courier New"/>
            <w:noProof/>
            <w:sz w:val="16"/>
            <w:lang w:eastAsia="en-GB"/>
          </w:rPr>
          <w:t>-</w:t>
        </w:r>
      </w:ins>
      <w:ins w:id="22" w:author="Qualcomm - Peng Cheng" w:date="2022-02-22T17:00:00Z">
        <w:r w:rsidR="00191811"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r17          </w:t>
        </w:r>
        <w:r w:rsidR="00191811">
          <w:rPr>
            <w:rFonts w:ascii="Courier New" w:eastAsia="Times New Roman" w:hAnsi="Courier New"/>
            <w:noProof/>
            <w:sz w:val="16"/>
            <w:lang w:eastAsia="en-GB"/>
          </w:rPr>
          <w:t xml:space="preserve">      </w:t>
        </w:r>
      </w:ins>
      <w:ins w:id="23" w:author="Qualcomm - Peng Cheng" w:date="2022-02-22T17:04:00Z">
        <w:r>
          <w:rPr>
            <w:rFonts w:ascii="Courier New" w:eastAsia="Times New Roman" w:hAnsi="Courier New"/>
            <w:noProof/>
            <w:sz w:val="16"/>
            <w:lang w:eastAsia="en-GB"/>
          </w:rPr>
          <w:t>R</w:t>
        </w:r>
      </w:ins>
      <w:ins w:id="24" w:author="Qualcomm - Peng Cheng" w:date="2022-02-22T17:03:00Z">
        <w:r>
          <w:rPr>
            <w:rFonts w:ascii="Courier New" w:eastAsia="Times New Roman" w:hAnsi="Courier New"/>
            <w:noProof/>
            <w:sz w:val="16"/>
            <w:lang w:eastAsia="en-GB"/>
          </w:rPr>
          <w:t>elay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-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Parameters-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r17</w:t>
        </w:r>
      </w:ins>
      <w:ins w:id="25" w:author="Qualcomm - Peng Cheng" w:date="2022-02-22T17:00:00Z">
        <w:r w:rsidR="00191811"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</w:t>
        </w:r>
        <w:r w:rsidR="00191811">
          <w:rPr>
            <w:rFonts w:ascii="Courier New" w:eastAsia="Times New Roman" w:hAnsi="Courier New"/>
            <w:noProof/>
            <w:sz w:val="16"/>
            <w:lang w:eastAsia="en-GB"/>
          </w:rPr>
          <w:t xml:space="preserve">      </w:t>
        </w:r>
        <w:r w:rsidR="00191811"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OPTIONAL,</w:t>
        </w:r>
      </w:ins>
    </w:p>
    <w:p w14:paraId="44BFFB2B" w14:textId="34C4BF4F" w:rsidR="00191811" w:rsidRPr="006247D9" w:rsidRDefault="00AB270D" w:rsidP="001918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" w:author="Qualcomm - Peng Cheng" w:date="2022-02-22T17:00:00Z"/>
          <w:rFonts w:ascii="Courier New" w:eastAsia="Times New Roman" w:hAnsi="Courier New"/>
          <w:noProof/>
          <w:sz w:val="16"/>
          <w:lang w:eastAsia="en-GB"/>
        </w:rPr>
      </w:pPr>
      <w:ins w:id="27" w:author="Qualcomm - Peng Cheng" w:date="2022-02-22T17:00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28" w:author="Qualcomm - Peng Cheng" w:date="2022-02-22T17:03:00Z">
        <w:r w:rsidR="00817149">
          <w:rPr>
            <w:rFonts w:ascii="Courier New" w:eastAsia="Times New Roman" w:hAnsi="Courier New"/>
            <w:noProof/>
            <w:sz w:val="16"/>
            <w:lang w:eastAsia="en-GB"/>
          </w:rPr>
          <w:t>discovery</w:t>
        </w:r>
      </w:ins>
      <w:ins w:id="29" w:author="Qualcomm - Peng Cheng" w:date="2022-02-22T17:02:00Z">
        <w:r w:rsidR="00817149">
          <w:rPr>
            <w:rFonts w:ascii="Courier New" w:eastAsia="Times New Roman" w:hAnsi="Courier New"/>
            <w:noProof/>
            <w:sz w:val="16"/>
            <w:lang w:eastAsia="en-GB"/>
          </w:rPr>
          <w:t>-</w:t>
        </w:r>
      </w:ins>
      <w:ins w:id="30" w:author="Qualcomm - Peng Cheng" w:date="2022-02-22T17:03:00Z">
        <w:r w:rsidR="00817149">
          <w:rPr>
            <w:rFonts w:ascii="Courier New" w:eastAsia="Times New Roman" w:hAnsi="Courier New"/>
            <w:noProof/>
            <w:sz w:val="16"/>
            <w:lang w:eastAsia="en-GB"/>
          </w:rPr>
          <w:t>Parameters-r17</w:t>
        </w:r>
      </w:ins>
      <w:ins w:id="31" w:author="Qualcomm - Peng Cheng" w:date="2022-02-22T17:04:00Z">
        <w:r w:rsidR="00C95235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Discovery-Parameters-r17</w:t>
        </w:r>
        <w:r w:rsidR="00C847C7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</w:t>
        </w:r>
        <w:r w:rsidR="00D067BC" w:rsidRPr="006247D9">
          <w:rPr>
            <w:rFonts w:ascii="Courier New" w:eastAsia="Times New Roman" w:hAnsi="Courier New"/>
            <w:noProof/>
            <w:sz w:val="16"/>
            <w:lang w:eastAsia="en-GB"/>
          </w:rPr>
          <w:t>OPTIONAL,</w:t>
        </w:r>
      </w:ins>
    </w:p>
    <w:p w14:paraId="141381F5" w14:textId="77777777" w:rsidR="00191811" w:rsidRPr="006247D9" w:rsidRDefault="00191811" w:rsidP="001918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" w:author="Qualcomm - Peng Cheng" w:date="2022-02-22T17:00:00Z"/>
          <w:rFonts w:ascii="Courier New" w:eastAsia="Times New Roman" w:hAnsi="Courier New"/>
          <w:noProof/>
          <w:sz w:val="16"/>
          <w:lang w:eastAsia="en-GB"/>
        </w:rPr>
      </w:pPr>
      <w:ins w:id="33" w:author="Qualcomm - Peng Cheng" w:date="2022-02-22T17:00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...</w:t>
        </w:r>
      </w:ins>
    </w:p>
    <w:p w14:paraId="4B6D459B" w14:textId="77777777" w:rsidR="00191811" w:rsidRPr="006247D9" w:rsidRDefault="00191811" w:rsidP="001918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" w:author="Qualcomm - Peng Cheng" w:date="2022-02-22T17:00:00Z"/>
          <w:rFonts w:ascii="Courier New" w:eastAsia="Times New Roman" w:hAnsi="Courier New"/>
          <w:noProof/>
          <w:sz w:val="16"/>
          <w:lang w:eastAsia="en-GB"/>
        </w:rPr>
      </w:pPr>
      <w:ins w:id="35" w:author="Qualcomm - Peng Cheng" w:date="2022-02-22T17:00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1A85DE0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CA4AEE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SidelinkParametersEUTRA-r16 ::= SEQUENCE {</w:t>
      </w:r>
    </w:p>
    <w:p w14:paraId="74D5C7E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sl-ParametersEUTRA1-r16                   OCTET STRING                                                              OPTIONAL,</w:t>
      </w:r>
    </w:p>
    <w:p w14:paraId="4861C9E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sl-ParametersEUTRA2-r16                   OCTET STRING                                                              OPTIONAL,</w:t>
      </w:r>
    </w:p>
    <w:p w14:paraId="6A8C2BC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sl-ParametersEUTRA3-r16                   OCTET STRING                                                              OPTIONAL,</w:t>
      </w:r>
    </w:p>
    <w:p w14:paraId="1E78C20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supportedBandListSidelinkEUTRA-r16        SEQUENCE (SIZE (1..maxBandsEUTRA)) OF BandSidelinkEUTRA-r16               OPTIONAL,</w:t>
      </w:r>
    </w:p>
    <w:p w14:paraId="19B8FBC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1BEDE04B" w14:textId="4A070AA7" w:rsidR="00BB3B43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05475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31B72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RLC-ParametersSidelink-r16 ::= SEQUENCE {</w:t>
      </w:r>
    </w:p>
    <w:p w14:paraId="6EF3400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am-WithLongSN-Sidelink-r16                ENUMERATED {supported}                                                    OPTIONAL,</w:t>
      </w:r>
    </w:p>
    <w:p w14:paraId="04EB33B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um-WithLongSN-Sidelink-r16                ENUMERATED {supported}                                                    OPTIONAL,</w:t>
      </w:r>
    </w:p>
    <w:p w14:paraId="4E2AD22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...</w:t>
      </w:r>
    </w:p>
    <w:p w14:paraId="5BCD45F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D01CAC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8CC268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MAC-ParametersSidelink-r16 ::= SEQUENCE {</w:t>
      </w:r>
    </w:p>
    <w:p w14:paraId="4AEEEFC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mac-ParametersSidelinkCommon-r16          MAC-ParametersSidelinkCommon-r16                                          OPTIONAL,</w:t>
      </w:r>
    </w:p>
    <w:p w14:paraId="4B71339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mac-ParametersSidelinkXDD-Diff-r16        MAC-ParametersSidelinkXDD-Diff-r16                                        OPTIONAL,</w:t>
      </w:r>
    </w:p>
    <w:p w14:paraId="50D58F6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6B9DF6B1" w14:textId="3776F90B" w:rsidR="00BB3B43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F1F197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720EE5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UE-SidelinkCapabilityAddXDD-Mode-r16 ::=  SEQUENCE {</w:t>
      </w:r>
    </w:p>
    <w:p w14:paraId="1563EF4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mac-ParametersSidelinkXDD-Diff-r16        MAC-ParametersSidelinkXDD-Diff-r16                                        OPTIONAL</w:t>
      </w:r>
    </w:p>
    <w:p w14:paraId="35DF135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9F5D25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6921B8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MAC-ParametersSidelinkCommon-r16 ::= SEQUENCE {</w:t>
      </w:r>
    </w:p>
    <w:p w14:paraId="5E3618E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lcp-RestrictionSidelink-r16               ENUMERATED {supported}                                                    OPTIONAL,</w:t>
      </w:r>
    </w:p>
    <w:p w14:paraId="5C66254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multipleConfiguredGrantsSidelink-r16      ENUMERATED {supported}                                                    OPTIONAL,</w:t>
      </w:r>
    </w:p>
    <w:p w14:paraId="55B0894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708E5D8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0A5DE0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642926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MAC-ParametersSidelinkXDD-Diff-r16 ::=  SEQUENCE {</w:t>
      </w:r>
    </w:p>
    <w:p w14:paraId="12F80CB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multipleSR-ConfigurationsSidelink-r16     ENUMERATED {supported}                                                    OPTIONAL,</w:t>
      </w:r>
    </w:p>
    <w:p w14:paraId="510C3C9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logicalChannelSR-DelayTimerSidelink-r16   ENUMERATED {supported}                                                    OPTIONAL,</w:t>
      </w:r>
    </w:p>
    <w:p w14:paraId="5D7C651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083ED1B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D0103D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AFD5A8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BandSidelinkEUTRA-r16 ::=               SEQUENCE {</w:t>
      </w:r>
    </w:p>
    <w:p w14:paraId="4487880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freqBandSidelinkEUTRA-r16               FreqBandIndicatorEUTRA,</w:t>
      </w:r>
    </w:p>
    <w:p w14:paraId="1E7B106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 R1 15-7: Transmitting LTE sidelink mode 3 scheduled by NR Uu</w:t>
      </w:r>
    </w:p>
    <w:p w14:paraId="722FE87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gnb-ScheduledMode3SidelinkEUTRA-r16     SEQUENCE {</w:t>
      </w:r>
    </w:p>
    <w:p w14:paraId="32F558B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gnb-ScheduledMode3DelaySidelinkEUTRA-r16 ENUMERATED {ms0, ms0dot25, ms0dot5, ms0dot625, ms0dot75, ms1,</w:t>
      </w:r>
    </w:p>
    <w:p w14:paraId="095A70A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ms1dot25, ms1dot5, ms1dot75, ms2, ms2dot5, ms3, ms4,</w:t>
      </w:r>
    </w:p>
    <w:p w14:paraId="6D9F90C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ms5, ms6, ms8, ms10, ms20}</w:t>
      </w:r>
    </w:p>
    <w:p w14:paraId="1D81F64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  OPTIONAL,</w:t>
      </w:r>
    </w:p>
    <w:p w14:paraId="1DD2403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 R1 15-9: Transmitting LTE sidelink mode 4 configured by NR Uu</w:t>
      </w:r>
    </w:p>
    <w:p w14:paraId="25F539F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gnb-ScheduledMode4SidelinkEUTRA-r16     ENUMERATED {supported}                                                      OPTIONAL</w:t>
      </w:r>
    </w:p>
    <w:p w14:paraId="4BBDB25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76F85E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C6FCD2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BandSidelink-r16 ::=  SEQUENCE {</w:t>
      </w:r>
    </w:p>
    <w:p w14:paraId="081DFE6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freqBandSidelink-r16                          FreqBandIndicatorNR,</w:t>
      </w:r>
    </w:p>
    <w:p w14:paraId="01B66A5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</w:t>
      </w:r>
    </w:p>
    <w:p w14:paraId="4E1AAE8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sl-Reception-r16                              SEQUENCE {</w:t>
      </w:r>
    </w:p>
    <w:p w14:paraId="70A539F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harq-RxProcessSidelink-r16                    ENUMERATED {n16, n24, n32, n48, n64},</w:t>
      </w:r>
    </w:p>
    <w:p w14:paraId="0DAEBFC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pscch-RxSidelink-r16                          ENUMERATED {value1, value2},</w:t>
      </w:r>
    </w:p>
    <w:p w14:paraId="040034E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scs-CP-PatternRxSidelink-r16                  CHOICE {</w:t>
      </w:r>
    </w:p>
    <w:p w14:paraId="16FA1BD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fr1-r16                                       SEQUENCE {</w:t>
      </w:r>
    </w:p>
    <w:p w14:paraId="140B017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scs-15kHz-r16                                 BIT STRING (SIZE (16))                OPTIONAL,</w:t>
      </w:r>
    </w:p>
    <w:p w14:paraId="0543FD7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scs-30kHz-r16                                 BIT STRING (SIZE (16))                OPTIONAL,</w:t>
      </w:r>
    </w:p>
    <w:p w14:paraId="1C5F596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            BIT STRING (SIZE (16))                OPTIONAL</w:t>
      </w:r>
    </w:p>
    <w:p w14:paraId="10F6A85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},</w:t>
      </w:r>
    </w:p>
    <w:p w14:paraId="61A4706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fr2-r16                                       SEQUENCE {</w:t>
      </w:r>
    </w:p>
    <w:p w14:paraId="7C795A7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            BIT STRING (SIZE (16))                OPTIONAL,</w:t>
      </w:r>
    </w:p>
    <w:p w14:paraId="568F62E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scs-120kHz-r16                                BIT STRING (SIZE (16))                OPTIONAL</w:t>
      </w:r>
    </w:p>
    <w:p w14:paraId="55D277F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}</w:t>
      </w:r>
    </w:p>
    <w:p w14:paraId="0650E0C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}                                                                                           OPTIONAL,</w:t>
      </w:r>
    </w:p>
    <w:p w14:paraId="67CAEB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extendedCP-RxSidelink-r16                     ENUMERATED {supported}                        OPTIONAL</w:t>
      </w:r>
    </w:p>
    <w:p w14:paraId="6EA878F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OPTIONAL,</w:t>
      </w:r>
    </w:p>
    <w:p w14:paraId="50355F6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--15-2</w:t>
      </w:r>
    </w:p>
    <w:p w14:paraId="2A995A1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sl-TransmissionMode1-r16                      SEQUENCE {</w:t>
      </w:r>
    </w:p>
    <w:p w14:paraId="582116B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harq-TxProcessModeOneSidelink-r16             ENUMERATED {n8, n16},</w:t>
      </w:r>
    </w:p>
    <w:p w14:paraId="0872455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scs-CP-PatternTxSidelinkModeOne-r16           CHOICE {</w:t>
      </w:r>
    </w:p>
    <w:p w14:paraId="22DA53E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fr1-r16                                       SEQUENCE {</w:t>
      </w:r>
    </w:p>
    <w:p w14:paraId="2CD0803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scs-15kHz-r16                                 BIT STRING (SIZE (16))                OPTIONAL,</w:t>
      </w:r>
    </w:p>
    <w:p w14:paraId="55D438B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scs-30kHz-r16                                 BIT STRING (SIZE (16))                OPTIONAL,</w:t>
      </w:r>
    </w:p>
    <w:p w14:paraId="498FAF4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            BIT STRING (SIZE (16))                OPTIONAL</w:t>
      </w:r>
    </w:p>
    <w:p w14:paraId="2844DE0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},</w:t>
      </w:r>
    </w:p>
    <w:p w14:paraId="7505E60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fr2-r16                                       SEQUENCE {</w:t>
      </w:r>
    </w:p>
    <w:p w14:paraId="7E56FC6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            BIT STRING (SIZE (16))                OPTIONAL,</w:t>
      </w:r>
    </w:p>
    <w:p w14:paraId="6A1CDAB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scs-120kHz-r16                                BIT STRING (SIZE (16))                OPTIONAL</w:t>
      </w:r>
    </w:p>
    <w:p w14:paraId="6FFEC73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}</w:t>
      </w:r>
    </w:p>
    <w:p w14:paraId="1C2C653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6E32B9E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extendedCP-TxSidelink-r16                     ENUMERATED {supported}                        OPTIONAL,</w:t>
      </w:r>
    </w:p>
    <w:p w14:paraId="2B11C59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harq-ReportOnPUCCH-r16                        ENUMERATED {supported}                        OPTIONAL</w:t>
      </w:r>
    </w:p>
    <w:p w14:paraId="63D68F4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OPTIONAL,</w:t>
      </w:r>
    </w:p>
    <w:p w14:paraId="39431A3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--15-4</w:t>
      </w:r>
    </w:p>
    <w:p w14:paraId="5E527DA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sync-Sidelink-r16                             SEQUENCE {</w:t>
      </w:r>
    </w:p>
    <w:p w14:paraId="1DAAAA2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gNB-Sync-r16                                  ENUMERATED {supported}                        OPTIONAL,</w:t>
      </w:r>
    </w:p>
    <w:p w14:paraId="374DC4F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gNB-GNSS-UE-SyncWithPriorityOnGNB-ENB-r16     ENUMERATED {supported}                        OPTIONAL,</w:t>
      </w:r>
    </w:p>
    <w:p w14:paraId="3D8A708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gNB-GNSS-UE-SyncWithPriorityOnGNSS-r16        ENUMERATED {supported}                        OPTIONAL</w:t>
      </w:r>
    </w:p>
    <w:p w14:paraId="030ADBD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OPTIONAL,</w:t>
      </w:r>
    </w:p>
    <w:p w14:paraId="52A135F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--15-10</w:t>
      </w:r>
    </w:p>
    <w:p w14:paraId="0DA0945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sl-Tx-256QAM-r16                              ENUMERATED {supported}                            OPTIONAL,</w:t>
      </w:r>
    </w:p>
    <w:p w14:paraId="6468646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--15-11</w:t>
      </w:r>
    </w:p>
    <w:p w14:paraId="13E10BE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psfch-FormatZeroSidelink-r16                  SEQUENCE {</w:t>
      </w:r>
    </w:p>
    <w:p w14:paraId="3B935FA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psfch-RxNumber                                ENUMERATED {n5, n15, n25, n32, n35, n45, n50, n64},</w:t>
      </w:r>
    </w:p>
    <w:p w14:paraId="1FC8B03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psfch-TxNumber                                ENUMERATED {n4, n8, n16}</w:t>
      </w:r>
    </w:p>
    <w:p w14:paraId="711C995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OPTIONAL,</w:t>
      </w:r>
    </w:p>
    <w:p w14:paraId="7134D39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--15-12</w:t>
      </w:r>
    </w:p>
    <w:p w14:paraId="12A607E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lowSE-64QAM-MCS-TableSidelink-r16             ENUMERATED {supported}                            OPTIONAL,</w:t>
      </w:r>
    </w:p>
    <w:p w14:paraId="068AA7E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--15-15</w:t>
      </w:r>
    </w:p>
    <w:p w14:paraId="1058011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enb-sync-Sidelink-r16                         ENUMERATED {supported}                            OPTIONAL,</w:t>
      </w:r>
    </w:p>
    <w:p w14:paraId="1B2F983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...,</w:t>
      </w:r>
    </w:p>
    <w:p w14:paraId="0BEF584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[[</w:t>
      </w:r>
    </w:p>
    <w:p w14:paraId="781ACE5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--15-3</w:t>
      </w:r>
    </w:p>
    <w:p w14:paraId="376B006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sl-TransmissionMode2-r16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SEQUENCE {</w:t>
      </w:r>
    </w:p>
    <w:p w14:paraId="1EFB41C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harq-TxProcessModeTwoSidelink-r16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   ENUMERATED {n8, n16},</w:t>
      </w:r>
    </w:p>
    <w:p w14:paraId="2816C79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scs-CP-PatternTxSidelinkModeTwo-r16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0CF36EA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dl-openLoopPC-Sidelink-r16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</w:t>
      </w:r>
    </w:p>
    <w:p w14:paraId="71E7E59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68608AA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--15-5</w:t>
      </w:r>
    </w:p>
    <w:p w14:paraId="5AB51C8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congestionControlSidelink-r16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SEQUENCE {</w:t>
      </w:r>
    </w:p>
    <w:p w14:paraId="7114A01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cbr-ReportSidelink-r16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3F4F6B6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cbr-CR-TimeLimitSidelink-r16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{time1, time2}</w:t>
      </w:r>
    </w:p>
    <w:p w14:paraId="64D8136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506E219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--15-22</w:t>
      </w:r>
    </w:p>
    <w:p w14:paraId="2C0BE51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fewerSymbolSlotSidelink-r16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5F607C8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--15-23</w:t>
      </w:r>
    </w:p>
    <w:p w14:paraId="1395DA0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sl-openLoopPC-RSRP-ReportSidelink-r16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76D90A1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--13-1</w:t>
      </w:r>
    </w:p>
    <w:p w14:paraId="7F65EBC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sl-Rx-256QAM-r16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</w:t>
      </w:r>
    </w:p>
    <w:p w14:paraId="0412104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]]</w:t>
      </w:r>
    </w:p>
    <w:p w14:paraId="44071A15" w14:textId="03CD6399" w:rsid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" w:author="Qualcomm - Peng Cheng" w:date="2022-02-22T17:07:00Z"/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MS Mincho" w:hAnsi="Courier New"/>
          <w:noProof/>
          <w:sz w:val="16"/>
          <w:lang w:eastAsia="en-GB"/>
        </w:rPr>
        <w:t>}</w:t>
      </w:r>
    </w:p>
    <w:p w14:paraId="7972A265" w14:textId="55893B6B" w:rsidR="002F0A47" w:rsidRDefault="002F0A47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" w:author="Qualcomm - Peng Cheng" w:date="2022-02-22T17:07:00Z"/>
          <w:rFonts w:ascii="Courier New" w:eastAsia="MS Mincho" w:hAnsi="Courier New"/>
          <w:noProof/>
          <w:sz w:val="16"/>
          <w:lang w:eastAsia="en-GB"/>
        </w:rPr>
      </w:pPr>
    </w:p>
    <w:p w14:paraId="4F80B072" w14:textId="215A1B5D" w:rsidR="002F0A47" w:rsidRDefault="002F0A47" w:rsidP="002F0A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" w:author="Qualcomm - Peng Cheng" w:date="2022-02-22T18:15:00Z"/>
          <w:rFonts w:ascii="Courier New" w:eastAsia="Times New Roman" w:hAnsi="Courier New"/>
          <w:noProof/>
          <w:sz w:val="16"/>
          <w:lang w:eastAsia="en-GB"/>
        </w:rPr>
      </w:pPr>
      <w:ins w:id="39" w:author="Qualcomm - Peng Cheng" w:date="2022-02-22T17:07:00Z">
        <w:r>
          <w:rPr>
            <w:rFonts w:ascii="Courier New" w:eastAsia="Times New Roman" w:hAnsi="Courier New"/>
            <w:noProof/>
            <w:sz w:val="16"/>
            <w:lang w:eastAsia="en-GB"/>
          </w:rPr>
          <w:t>Discovery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-Parameters-r17 ::= SEQUENCE {</w:t>
        </w:r>
      </w:ins>
    </w:p>
    <w:p w14:paraId="70AD3A35" w14:textId="77777777" w:rsidR="0044116B" w:rsidRDefault="0044116B" w:rsidP="004411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" w:author="Qualcomm - Peng Cheng" w:date="2022-02-22T18:15:00Z"/>
          <w:rFonts w:ascii="Courier New" w:eastAsia="Times New Roman" w:hAnsi="Courier New"/>
          <w:noProof/>
          <w:sz w:val="16"/>
          <w:lang w:eastAsia="en-GB"/>
        </w:rPr>
      </w:pPr>
      <w:ins w:id="41" w:author="Qualcomm - Peng Cheng" w:date="2022-02-22T18:15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relay-discovery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-r17                      ENUMERATED {supported}                                    OPTIONAL,</w:t>
        </w:r>
      </w:ins>
    </w:p>
    <w:p w14:paraId="409F03D5" w14:textId="77777777" w:rsidR="0044116B" w:rsidRPr="006247D9" w:rsidRDefault="0044116B" w:rsidP="004411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" w:author="Qualcomm - Peng Cheng" w:date="2022-02-22T18:15:00Z"/>
          <w:rFonts w:ascii="Courier New" w:eastAsia="Times New Roman" w:hAnsi="Courier New"/>
          <w:noProof/>
          <w:sz w:val="16"/>
          <w:lang w:eastAsia="en-GB"/>
        </w:rPr>
      </w:pPr>
      <w:ins w:id="43" w:author="Qualcomm - Peng Cheng" w:date="2022-02-22T18:15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non-relay-discovery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-r17                  ENUMERATED {supported}                                    OPTIONAL,</w:t>
        </w:r>
      </w:ins>
    </w:p>
    <w:p w14:paraId="2F62D088" w14:textId="77777777" w:rsidR="0044116B" w:rsidRPr="006247D9" w:rsidRDefault="0044116B" w:rsidP="004411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" w:author="Qualcomm - Peng Cheng" w:date="2022-02-22T18:15:00Z"/>
          <w:rFonts w:ascii="Courier New" w:eastAsia="Times New Roman" w:hAnsi="Courier New"/>
          <w:noProof/>
          <w:sz w:val="16"/>
          <w:lang w:eastAsia="en-GB"/>
        </w:rPr>
      </w:pPr>
      <w:ins w:id="45" w:author="Qualcomm - Peng Cheng" w:date="2022-02-22T18:15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...</w:t>
        </w:r>
      </w:ins>
    </w:p>
    <w:p w14:paraId="46C2E0AE" w14:textId="77777777" w:rsidR="002F0A47" w:rsidRPr="006247D9" w:rsidRDefault="002F0A47" w:rsidP="002F0A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" w:author="Qualcomm - Peng Cheng" w:date="2022-02-22T17:07:00Z"/>
          <w:rFonts w:ascii="Courier New" w:eastAsia="Times New Roman" w:hAnsi="Courier New"/>
          <w:noProof/>
          <w:sz w:val="16"/>
          <w:lang w:eastAsia="en-GB"/>
        </w:rPr>
      </w:pPr>
      <w:ins w:id="47" w:author="Qualcomm - Peng Cheng" w:date="2022-02-22T17:07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0CB96126" w14:textId="1FDBAA73" w:rsidR="002F0A47" w:rsidRDefault="002F0A47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8" w:author="Qualcomm - Peng Cheng" w:date="2022-02-22T17:07:00Z"/>
          <w:rFonts w:ascii="Courier New" w:eastAsia="MS Mincho" w:hAnsi="Courier New"/>
          <w:noProof/>
          <w:sz w:val="16"/>
          <w:lang w:eastAsia="en-GB"/>
        </w:rPr>
      </w:pPr>
    </w:p>
    <w:p w14:paraId="4335E7A8" w14:textId="4DA0AD49" w:rsidR="002F0A47" w:rsidRDefault="002F0A47" w:rsidP="002F0A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9" w:author="Qualcomm - Peng Cheng" w:date="2022-02-22T18:15:00Z"/>
          <w:rFonts w:ascii="Courier New" w:eastAsia="Times New Roman" w:hAnsi="Courier New"/>
          <w:noProof/>
          <w:sz w:val="16"/>
          <w:lang w:eastAsia="en-GB"/>
        </w:rPr>
      </w:pPr>
      <w:ins w:id="50" w:author="Qualcomm - Peng Cheng" w:date="2022-02-22T17:07:00Z">
        <w:r>
          <w:rPr>
            <w:rFonts w:ascii="Courier New" w:eastAsia="Times New Roman" w:hAnsi="Courier New"/>
            <w:noProof/>
            <w:sz w:val="16"/>
            <w:lang w:eastAsia="en-GB"/>
          </w:rPr>
          <w:t>Realy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-Parameters-r17 ::= SEQUENCE {</w:t>
        </w:r>
      </w:ins>
    </w:p>
    <w:p w14:paraId="01194A36" w14:textId="77777777" w:rsidR="003F782B" w:rsidRPr="006247D9" w:rsidRDefault="003F782B" w:rsidP="003F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1" w:author="Qualcomm - Peng Cheng" w:date="2022-02-22T18:15:00Z"/>
          <w:rFonts w:ascii="Courier New" w:eastAsia="Times New Roman" w:hAnsi="Courier New"/>
          <w:noProof/>
          <w:sz w:val="16"/>
          <w:lang w:eastAsia="en-GB"/>
        </w:rPr>
      </w:pPr>
      <w:ins w:id="52" w:author="Qualcomm - Peng Cheng" w:date="2022-02-22T18:15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Pr="00D21D99">
          <w:rPr>
            <w:rFonts w:ascii="Courier New" w:eastAsia="Times New Roman" w:hAnsi="Courier New"/>
            <w:noProof/>
            <w:sz w:val="16"/>
            <w:lang w:eastAsia="en-GB"/>
          </w:rPr>
          <w:t>relayUE-Operation-L2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-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r17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ENUMERATED {supported}                                    OPTIONAL,</w:t>
        </w:r>
      </w:ins>
    </w:p>
    <w:p w14:paraId="4240B470" w14:textId="77777777" w:rsidR="003F782B" w:rsidRPr="006247D9" w:rsidRDefault="003F782B" w:rsidP="003F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3" w:author="Qualcomm - Peng Cheng" w:date="2022-02-22T18:15:00Z"/>
          <w:rFonts w:ascii="Courier New" w:eastAsia="Times New Roman" w:hAnsi="Courier New"/>
          <w:noProof/>
          <w:sz w:val="16"/>
          <w:lang w:eastAsia="en-GB"/>
        </w:rPr>
      </w:pPr>
      <w:ins w:id="54" w:author="Qualcomm - Peng Cheng" w:date="2022-02-22T18:15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Pr="00F07315">
          <w:rPr>
            <w:rFonts w:ascii="Courier New" w:eastAsia="Times New Roman" w:hAnsi="Courier New"/>
            <w:noProof/>
            <w:sz w:val="16"/>
            <w:lang w:eastAsia="en-GB"/>
          </w:rPr>
          <w:t>remoteUE-Operation-L2-r17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ENUMERATED {supported}                                    OPTIONAL,</w:t>
        </w:r>
      </w:ins>
    </w:p>
    <w:p w14:paraId="28249C2B" w14:textId="5FF06F23" w:rsidR="003F782B" w:rsidRPr="006247D9" w:rsidRDefault="003F782B" w:rsidP="002F0A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5" w:author="Qualcomm - Peng Cheng" w:date="2022-02-22T17:07:00Z"/>
          <w:rFonts w:ascii="Courier New" w:eastAsia="Times New Roman" w:hAnsi="Courier New"/>
          <w:noProof/>
          <w:sz w:val="16"/>
          <w:lang w:eastAsia="en-GB"/>
        </w:rPr>
      </w:pPr>
      <w:ins w:id="56" w:author="Qualcomm - Peng Cheng" w:date="2022-02-22T18:15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...</w:t>
        </w:r>
      </w:ins>
    </w:p>
    <w:p w14:paraId="4D513630" w14:textId="77777777" w:rsidR="002F0A47" w:rsidRPr="006247D9" w:rsidRDefault="002F0A47" w:rsidP="002F0A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7" w:author="Qualcomm - Peng Cheng" w:date="2022-02-22T17:07:00Z"/>
          <w:rFonts w:ascii="Courier New" w:eastAsia="Times New Roman" w:hAnsi="Courier New"/>
          <w:noProof/>
          <w:sz w:val="16"/>
          <w:lang w:eastAsia="en-GB"/>
        </w:rPr>
      </w:pPr>
      <w:ins w:id="58" w:author="Qualcomm - Peng Cheng" w:date="2022-02-22T17:07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4926B6DF" w14:textId="17FF39AF" w:rsidR="002F0A47" w:rsidRDefault="002F0A47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9" w:author="Qualcomm - Peng Cheng" w:date="2022-02-22T17:07:00Z"/>
          <w:rFonts w:ascii="Courier New" w:eastAsia="MS Mincho" w:hAnsi="Courier New"/>
          <w:noProof/>
          <w:sz w:val="16"/>
          <w:lang w:eastAsia="en-GB"/>
        </w:rPr>
      </w:pPr>
    </w:p>
    <w:p w14:paraId="3554A6C5" w14:textId="77777777" w:rsidR="002F0A47" w:rsidRPr="006247D9" w:rsidRDefault="002F0A47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</w:p>
    <w:p w14:paraId="5F806A7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</w:p>
    <w:p w14:paraId="5C82864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MS Mincho" w:hAnsi="Courier New"/>
          <w:noProof/>
          <w:sz w:val="16"/>
          <w:lang w:eastAsia="en-GB"/>
        </w:rPr>
        <w:t>-- TAG-SIDELINKPARAMETERS-STOP</w:t>
      </w:r>
    </w:p>
    <w:p w14:paraId="1666C44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sv-SE"/>
        </w:rPr>
      </w:pPr>
      <w:r w:rsidRPr="006247D9">
        <w:rPr>
          <w:rFonts w:ascii="Courier New" w:eastAsia="MS Mincho" w:hAnsi="Courier New"/>
          <w:noProof/>
          <w:sz w:val="16"/>
          <w:lang w:eastAsia="en-GB"/>
        </w:rPr>
        <w:t>-- ASN1STOP</w:t>
      </w:r>
    </w:p>
    <w:p w14:paraId="7F841015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78"/>
      </w:tblGrid>
      <w:tr w:rsidR="006247D9" w:rsidRPr="006247D9" w14:paraId="6502D2F3" w14:textId="77777777" w:rsidTr="009B1F4D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FC5B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sv-SE"/>
              </w:rPr>
            </w:pPr>
            <w:proofErr w:type="spellStart"/>
            <w:r w:rsidRPr="006247D9">
              <w:rPr>
                <w:rFonts w:ascii="Arial" w:eastAsia="Yu Mincho" w:hAnsi="Arial"/>
                <w:b/>
                <w:i/>
                <w:iCs/>
                <w:sz w:val="18"/>
                <w:lang w:eastAsia="sv-SE"/>
              </w:rPr>
              <w:t>SidelinkParametersEUTRA</w:t>
            </w:r>
            <w:proofErr w:type="spellEnd"/>
            <w:r w:rsidRPr="006247D9">
              <w:rPr>
                <w:rFonts w:ascii="Arial" w:eastAsia="Yu Mincho" w:hAnsi="Arial"/>
                <w:b/>
                <w:sz w:val="18"/>
                <w:lang w:eastAsia="sv-SE"/>
              </w:rPr>
              <w:t xml:space="preserve"> field descriptions</w:t>
            </w:r>
          </w:p>
        </w:tc>
      </w:tr>
      <w:tr w:rsidR="006247D9" w:rsidRPr="006247D9" w14:paraId="0520861B" w14:textId="77777777" w:rsidTr="009B1F4D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8E58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sv-SE"/>
              </w:rPr>
            </w:pPr>
            <w:r w:rsidRPr="006247D9">
              <w:rPr>
                <w:rFonts w:ascii="Arial" w:eastAsia="Yu Mincho" w:hAnsi="Arial"/>
                <w:b/>
                <w:i/>
                <w:sz w:val="18"/>
                <w:lang w:eastAsia="sv-SE"/>
              </w:rPr>
              <w:t>sl-ParametersEUTRA1, sl-ParametersEUTRA2, sl-ParametersEUTRA3</w:t>
            </w:r>
          </w:p>
          <w:p w14:paraId="5E58862E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sv-SE"/>
              </w:rPr>
            </w:pP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This field includes IE of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SL-Parameters-v1430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(where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v2x-eNB-Scheduled-r14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and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V2X-SupportedBandCombination-r14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shall not be included),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SL-Parameters-v1530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(where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V2X-SupportedBandCombination-r1530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shall not be included) and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SL-Parameters-v1540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respectively defined in 36.331 [10]. It is used for reporting the per-UE capability for V2X sidelink communication.</w:t>
            </w:r>
          </w:p>
        </w:tc>
      </w:tr>
    </w:tbl>
    <w:p w14:paraId="4BC562CB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p w14:paraId="50CCB9CE" w14:textId="340BD008" w:rsidR="006247D9" w:rsidRDefault="006247D9" w:rsidP="006247D9">
      <w:pPr>
        <w:rPr>
          <w:lang w:eastAsia="zh-CN"/>
        </w:rPr>
      </w:pPr>
      <w:r w:rsidRPr="006247D9">
        <w:rPr>
          <w:rFonts w:hint="eastAsia"/>
          <w:highlight w:val="yellow"/>
          <w:lang w:eastAsia="zh-CN"/>
        </w:rPr>
        <w:t>&lt;</w:t>
      </w:r>
      <w:r w:rsidRPr="006247D9">
        <w:rPr>
          <w:highlight w:val="yellow"/>
          <w:lang w:eastAsia="zh-CN"/>
        </w:rPr>
        <w:t>Text Removed&gt;</w:t>
      </w:r>
    </w:p>
    <w:p w14:paraId="7C5772DE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0" w:name="_Toc60777491"/>
      <w:bookmarkStart w:id="61" w:name="_Toc90651366"/>
      <w:bookmarkStart w:id="62" w:name="_Hlk54199415"/>
      <w:r w:rsidRPr="006247D9">
        <w:rPr>
          <w:rFonts w:ascii="Arial" w:eastAsia="Times New Roman" w:hAnsi="Arial"/>
          <w:sz w:val="24"/>
          <w:lang w:eastAsia="ja-JP"/>
        </w:rPr>
        <w:t>–</w:t>
      </w:r>
      <w:r w:rsidRPr="006247D9">
        <w:rPr>
          <w:rFonts w:ascii="Arial" w:eastAsia="Times New Roman" w:hAnsi="Arial"/>
          <w:sz w:val="24"/>
          <w:lang w:eastAsia="ja-JP"/>
        </w:rPr>
        <w:tab/>
      </w:r>
      <w:r w:rsidRPr="006247D9">
        <w:rPr>
          <w:rFonts w:ascii="Arial" w:eastAsia="Times New Roman" w:hAnsi="Arial"/>
          <w:i/>
          <w:noProof/>
          <w:sz w:val="24"/>
          <w:lang w:eastAsia="ja-JP"/>
        </w:rPr>
        <w:t>UE-NR-Capability</w:t>
      </w:r>
      <w:bookmarkEnd w:id="60"/>
      <w:bookmarkEnd w:id="61"/>
    </w:p>
    <w:bookmarkEnd w:id="62"/>
    <w:p w14:paraId="41DEAFAD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  <w:r w:rsidRPr="006247D9">
        <w:rPr>
          <w:rFonts w:eastAsia="Times New Roman"/>
          <w:lang w:eastAsia="ja-JP"/>
        </w:rPr>
        <w:t xml:space="preserve">The IE </w:t>
      </w:r>
      <w:r w:rsidRPr="006247D9">
        <w:rPr>
          <w:rFonts w:eastAsia="Times New Roman"/>
          <w:i/>
          <w:lang w:eastAsia="ja-JP"/>
        </w:rPr>
        <w:t>UE-NR-Capability</w:t>
      </w:r>
      <w:r w:rsidRPr="006247D9"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17065199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6247D9">
        <w:rPr>
          <w:rFonts w:ascii="Arial" w:eastAsia="Times New Roman" w:hAnsi="Arial"/>
          <w:b/>
          <w:i/>
          <w:lang w:eastAsia="ja-JP"/>
        </w:rPr>
        <w:t>UE-NR-Capability</w:t>
      </w:r>
      <w:r w:rsidRPr="006247D9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6875149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6EA33BD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TAG-UE-NR-CAPABILITY-START</w:t>
      </w:r>
    </w:p>
    <w:p w14:paraId="073CA62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CBE7B8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 ::=            SEQUENCE {</w:t>
      </w:r>
    </w:p>
    <w:p w14:paraId="7296030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accessStratumRelease            AccessStratumRelease,</w:t>
      </w:r>
    </w:p>
    <w:p w14:paraId="7FFFB9C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pdcp-Parameters                 PDCP-Parameters,</w:t>
      </w:r>
    </w:p>
    <w:p w14:paraId="1085E53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7BB799E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4D97A60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phy-Parameters                  Phy-Parameters,</w:t>
      </w:r>
    </w:p>
    <w:p w14:paraId="4DC9517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rf-Parameters                   RF-Parameters,</w:t>
      </w:r>
    </w:p>
    <w:p w14:paraId="3F46B31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1651856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fdd-Add-UE-NR-Capabilities      UE-NR-CapabilityAddXDD-Mode                                           OPTIONAL,</w:t>
      </w:r>
    </w:p>
    <w:p w14:paraId="5077603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0EB1EBE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5AB2D36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196601B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795DCD9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1EA5AF9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OCTET STRING (CONTAINING UE-NR-Capability-v15c0)                      OPTIONAL,</w:t>
      </w:r>
    </w:p>
    <w:p w14:paraId="554F011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52E8934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F67348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55622A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047C998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UE-NR-Capability-v1530 ::=               SEQUENCE {</w:t>
      </w:r>
    </w:p>
    <w:p w14:paraId="3B1A3AF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7855D42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0FB99B2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5E8170F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26D8B3F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627CCF9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6934AAE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248DFC1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60E09A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396189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UE-NR-Capability-v1540 ::=              SEQUENCE {</w:t>
      </w:r>
    </w:p>
    <w:p w14:paraId="00399A7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3CE6AF2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78D942C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41E4BB7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7EF7B96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008FF4E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2DB388D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5B95F6D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32BDE8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503B9C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UE-NR-Capability-v1550 ::=               SEQUENCE {</w:t>
      </w:r>
    </w:p>
    <w:p w14:paraId="5AFBDD7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0B6CF37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6DC48A5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7FB5C2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10C3C3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UE-NR-Capability-v1560 ::=               SEQUENCE {</w:t>
      </w:r>
    </w:p>
    <w:p w14:paraId="7D6F965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3CE8ACE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453EE80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1958058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0D99DC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785E36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UE-NR-Capability-v1570 ::=               SEQUENCE {</w:t>
      </w:r>
    </w:p>
    <w:p w14:paraId="0671F50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5CD11A9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UE-NR-Capability-v1610                                        OPTIONAL</w:t>
      </w:r>
    </w:p>
    <w:p w14:paraId="5CF66DB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4DC1BA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B1D165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Late non-critical extensions:</w:t>
      </w:r>
    </w:p>
    <w:p w14:paraId="65EF685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UE-NR-Capability-v15c0 ::=               SEQUENCE {</w:t>
      </w:r>
    </w:p>
    <w:p w14:paraId="2C81BB4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nrdc-Parameters-v15c0                    NRDC-Parameters-v15c0                                        OPTIONAL,</w:t>
      </w:r>
    </w:p>
    <w:p w14:paraId="07FB449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partialFR2-FallbackRX-Req                ENUMERATED {true}                                            OPTIONAL,</w:t>
      </w:r>
    </w:p>
    <w:p w14:paraId="4D829FC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UE-NR-Capability-v15g0                                       OPTIONAL</w:t>
      </w:r>
    </w:p>
    <w:p w14:paraId="27398AF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594D32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974C26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UE-NR-Capability-v15g0 ::=               SEQUENCE {</w:t>
      </w:r>
    </w:p>
    <w:p w14:paraId="2F52B75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rf-Parameters-v15g0                      RF-Parameters-v15g0                                          OPTIONAL,</w:t>
      </w:r>
    </w:p>
    <w:p w14:paraId="1350813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SEQUENCE {}                                                  OPTIONAL</w:t>
      </w:r>
    </w:p>
    <w:p w14:paraId="1279D11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656CBA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CF81E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63" w:name="_Hlk54199402"/>
      <w:r w:rsidRPr="006247D9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75B7A2F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UE-NR-Capability-v1610 ::=               SEQUENCE {</w:t>
      </w:r>
    </w:p>
    <w:p w14:paraId="20F4612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5A3F293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441C46D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nrdc-Parameters-v1610                   NRDC-Parameters-v1610                                         OPTIONAL,</w:t>
      </w:r>
    </w:p>
    <w:p w14:paraId="0BD5B01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powSav-Parameters-r16                   PowSav-Parameters-r16                                         OPTIONAL,</w:t>
      </w:r>
    </w:p>
    <w:p w14:paraId="1FD15F5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fr1-Add-UE-NR-Capabilities-v1610        UE-NR-CapabilityAddFRX-Mode-v1610                             OPTIONAL,</w:t>
      </w:r>
    </w:p>
    <w:p w14:paraId="3E433F2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fr2-Add-UE-NR-Capabilities-v1610        UE-NR-CapabilityAddFRX-Mode-v1610                             OPTIONAL,</w:t>
      </w:r>
    </w:p>
    <w:p w14:paraId="34DBB8D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bh-RLF-Indication-r16                   ENUMERATED {supported}                                        OPTIONAL,</w:t>
      </w:r>
    </w:p>
    <w:p w14:paraId="6C4F67A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directSN-AdditionFirstRRC-IAB-r16       ENUMERATED {supported}                                        OPTIONAL,</w:t>
      </w:r>
    </w:p>
    <w:p w14:paraId="3D49219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bap-Parameters-r16                      BAP-Parameters-r16                                            OPTIONAL,</w:t>
      </w:r>
    </w:p>
    <w:p w14:paraId="3999FA6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referenceTimeProvision-r16              ENUMERATED {supported}                                        OPTIONAL,</w:t>
      </w:r>
    </w:p>
    <w:p w14:paraId="6328919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sidelinkParameters-r16                  SidelinkParameters-r16                                        OPTIONAL,</w:t>
      </w:r>
    </w:p>
    <w:p w14:paraId="2665587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highSpeedParameters-r16                 HighSpeedParameters-r16                                       OPTIONAL,</w:t>
      </w:r>
    </w:p>
    <w:p w14:paraId="18FECF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mac-Parameters-v1610                    MAC-Parameters-v1610                                          OPTIONAL,</w:t>
      </w:r>
    </w:p>
    <w:p w14:paraId="025A041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mcgRLF-RecoveryViaSCG-r16               ENUMERATED {supported}                                        OPTIONAL,</w:t>
      </w:r>
    </w:p>
    <w:p w14:paraId="525A813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resumeWithStoredMCG-SCells-r16          ENUMERATED {supported}                                        OPTIONAL,</w:t>
      </w:r>
    </w:p>
    <w:p w14:paraId="751C566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resumeWithStoredSCG-r16                 ENUMERATED {supported}                                        OPTIONAL,</w:t>
      </w:r>
    </w:p>
    <w:p w14:paraId="5B2A9C9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resumeWithSCG-Config-r16                ENUMERATED {supported}                                        OPTIONAL,</w:t>
      </w:r>
    </w:p>
    <w:p w14:paraId="0CC5D5C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ue-BasedPerfMeas-Parameters-r16         UE-BasedPerfMeas-Parameters-r16                               OPTIONAL,</w:t>
      </w:r>
    </w:p>
    <w:p w14:paraId="1CA6D80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son-Parameters-r16                      SON-Parameters-r16                                            OPTIONAL,</w:t>
      </w:r>
    </w:p>
    <w:p w14:paraId="47B99EB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onDemandSIB-Connected-r16               ENUMERATED {supported}                                        OPTIONAL,</w:t>
      </w:r>
    </w:p>
    <w:p w14:paraId="370AB21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UE-NR-Capability-v1640                                        OPTIONAL</w:t>
      </w:r>
    </w:p>
    <w:p w14:paraId="305EED8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CA3CD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bookmarkEnd w:id="63"/>
    <w:p w14:paraId="1D8CC8D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UE-NR-Capability-v1640 ::=               SEQUENCE {</w:t>
      </w:r>
    </w:p>
    <w:p w14:paraId="3D00C3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redirectAtResumeByNAS-r16               ENUMERATED {supported}                                        OPTIONAL,</w:t>
      </w:r>
    </w:p>
    <w:p w14:paraId="6147D4B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phy-ParametersSharedSpectrumChAccess-r16  Phy-ParametersSharedSpectrumChAccess-r16                    OPTIONAL,</w:t>
      </w:r>
    </w:p>
    <w:p w14:paraId="1BB8482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UE-NR-Capability-v1650                                        OPTIONAL</w:t>
      </w:r>
    </w:p>
    <w:p w14:paraId="07B4A13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799726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4C7A95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UE-NR-Capability-v1650 ::=               SEQUENCE {</w:t>
      </w:r>
    </w:p>
    <w:p w14:paraId="4AB793F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mpsPriorityIndication-r16                ENUMERATED {supported}                                       OPTIONAL,</w:t>
      </w:r>
    </w:p>
    <w:p w14:paraId="7FB366A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highSpeedParameters-v1650                HighSpeedParameters-v1650                                    OPTIONAL,</w:t>
      </w:r>
    </w:p>
    <w:p w14:paraId="207525C7" w14:textId="067CA112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</w:t>
      </w:r>
      <w:ins w:id="64" w:author="Qualcomm - Peng Cheng" w:date="2022-02-22T15:56:00Z">
        <w:r w:rsidR="00406271" w:rsidRPr="006247D9">
          <w:rPr>
            <w:rFonts w:ascii="Courier New" w:eastAsia="Times New Roman" w:hAnsi="Courier New"/>
            <w:noProof/>
            <w:sz w:val="16"/>
            <w:lang w:eastAsia="en-GB"/>
          </w:rPr>
          <w:t>UE-NR-Capability-v17xy</w:t>
        </w:r>
      </w:ins>
      <w:del w:id="65" w:author="Qualcomm - Peng Cheng" w:date="2022-02-22T15:56:00Z">
        <w:r w:rsidRPr="006247D9" w:rsidDel="00625E44">
          <w:rPr>
            <w:rFonts w:ascii="Courier New" w:eastAsia="Times New Roman" w:hAnsi="Courier New"/>
            <w:noProof/>
            <w:sz w:val="16"/>
            <w:lang w:eastAsia="en-GB"/>
          </w:rPr>
          <w:delText>SEQUENCE {}</w:delText>
        </w:r>
      </w:del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OPTIONAL</w:t>
      </w:r>
    </w:p>
    <w:p w14:paraId="4936FD5D" w14:textId="06D68BFC" w:rsid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6" w:author="Qualcomm - Peng Cheng" w:date="2022-02-22T15:55:00Z"/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FC4FF63" w14:textId="55E1F870" w:rsidR="00827094" w:rsidRDefault="00827094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7" w:author="Qualcomm - Peng Cheng" w:date="2022-02-22T15:55:00Z"/>
          <w:rFonts w:ascii="Courier New" w:eastAsia="Times New Roman" w:hAnsi="Courier New"/>
          <w:noProof/>
          <w:sz w:val="16"/>
          <w:lang w:eastAsia="en-GB"/>
        </w:rPr>
      </w:pPr>
    </w:p>
    <w:p w14:paraId="1E0FE1A6" w14:textId="77777777" w:rsidR="00FA036E" w:rsidRPr="006247D9" w:rsidRDefault="00FA036E" w:rsidP="00FA03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8" w:author="Qualcomm - Peng Cheng" w:date="2022-02-22T17:10:00Z"/>
          <w:rFonts w:ascii="Courier New" w:eastAsia="Times New Roman" w:hAnsi="Courier New"/>
          <w:noProof/>
          <w:sz w:val="16"/>
          <w:lang w:eastAsia="en-GB"/>
        </w:rPr>
      </w:pPr>
      <w:ins w:id="69" w:author="Qualcomm - Peng Cheng" w:date="2022-02-22T17:10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UE-NR-Capability-v17xy ::=               SEQUENCE {</w:t>
        </w:r>
      </w:ins>
    </w:p>
    <w:p w14:paraId="419353A9" w14:textId="77777777" w:rsidR="00FA036E" w:rsidRPr="006247D9" w:rsidRDefault="00FA036E" w:rsidP="00FA03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0" w:author="Qualcomm - Peng Cheng" w:date="2022-02-22T17:10:00Z"/>
          <w:rFonts w:ascii="Courier New" w:eastAsia="Times New Roman" w:hAnsi="Courier New"/>
          <w:noProof/>
          <w:sz w:val="16"/>
          <w:lang w:eastAsia="en-GB"/>
        </w:rPr>
      </w:pPr>
      <w:ins w:id="71" w:author="Qualcomm - Peng Cheng" w:date="2022-02-22T17:10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bookmarkStart w:id="72" w:name="_Hlk96442241"/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sidelinkParameters-v17xy                 SidelinkParameters-v17xy                                     OPTIONAL,</w:t>
        </w:r>
        <w:bookmarkEnd w:id="72"/>
      </w:ins>
    </w:p>
    <w:p w14:paraId="4BFD4F37" w14:textId="77777777" w:rsidR="00FA036E" w:rsidRPr="006247D9" w:rsidRDefault="00FA036E" w:rsidP="00FA03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3" w:author="Qualcomm - Peng Cheng" w:date="2022-02-22T17:10:00Z"/>
          <w:rFonts w:ascii="Courier New" w:eastAsia="Times New Roman" w:hAnsi="Courier New"/>
          <w:noProof/>
          <w:sz w:val="16"/>
          <w:lang w:eastAsia="en-GB"/>
        </w:rPr>
      </w:pPr>
      <w:ins w:id="74" w:author="Qualcomm - Peng Cheng" w:date="2022-02-22T17:10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nonCriticalExtension                     SEQUENCE {}                                                  OPTIONAL</w:t>
        </w:r>
      </w:ins>
    </w:p>
    <w:p w14:paraId="4FD4BC22" w14:textId="77777777" w:rsidR="00FA036E" w:rsidRPr="006247D9" w:rsidRDefault="00FA036E" w:rsidP="00FA03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5" w:author="Qualcomm - Peng Cheng" w:date="2022-02-22T17:10:00Z"/>
          <w:rFonts w:ascii="Courier New" w:eastAsia="Times New Roman" w:hAnsi="Courier New"/>
          <w:noProof/>
          <w:sz w:val="16"/>
          <w:lang w:eastAsia="en-GB"/>
        </w:rPr>
      </w:pPr>
      <w:ins w:id="76" w:author="Qualcomm - Peng Cheng" w:date="2022-02-22T17:10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7CC5F18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0D0E6C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UE-NR-CapabilityAddXDD-Mode ::=         SEQUENCE {</w:t>
      </w:r>
    </w:p>
    <w:p w14:paraId="7931FC1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0DA0E71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70CECE3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48CB461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94DB0D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486B81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UE-NR-CapabilityAddXDD-Mode-v1530 ::=    SEQUENCE {</w:t>
      </w:r>
    </w:p>
    <w:p w14:paraId="6F51583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1EB14A2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276D23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36AB7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UE-NR-CapabilityAddFRX-Mode ::= SEQUENCE {</w:t>
      </w:r>
    </w:p>
    <w:p w14:paraId="5FFD8DB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1D31B80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176D167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F03C91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F466CD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UE-NR-CapabilityAddFRX-Mode-v1540 ::=    SEQUENCE {</w:t>
      </w:r>
    </w:p>
    <w:p w14:paraId="2BCA6D1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0FC8D8C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7317C6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7E25A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UE-NR-CapabilityAddFRX-Mode-v1610 ::=    SEQUENCE {</w:t>
      </w:r>
    </w:p>
    <w:p w14:paraId="727848C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powSav-ParametersFRX-Diff-r16            PowSav-ParametersFRX-Diff-r16                                OPTIONAL,</w:t>
      </w:r>
    </w:p>
    <w:p w14:paraId="0B8C8F2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mac-ParametersFRX-Diff-r16               MAC-ParametersFRX-Diff-r16                                   OPTIONAL</w:t>
      </w:r>
    </w:p>
    <w:p w14:paraId="2A5B854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415000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4AE394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BAP-Parameters-r16 ::=                   SEQUENCE {</w:t>
      </w:r>
    </w:p>
    <w:p w14:paraId="2AD8FA0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flowControlBH-RLC-ChannelBased-r16       ENUMERATED {supported}                                       OPTIONAL,</w:t>
      </w:r>
    </w:p>
    <w:p w14:paraId="60FC4A6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flowControlRouting-ID-Based-r16          ENUMERATED {supported}                                       OPTIONAL</w:t>
      </w:r>
    </w:p>
    <w:p w14:paraId="49BE972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FB8745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2537BD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TAG-UE-NR-CAPABILITY-STOP</w:t>
      </w:r>
    </w:p>
    <w:p w14:paraId="67C3430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8EEF513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6247D9" w:rsidRPr="006247D9" w14:paraId="40ADF054" w14:textId="77777777" w:rsidTr="009B1F4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C713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6247D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UE-NR-Capability </w:t>
            </w:r>
            <w:r w:rsidRPr="006247D9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6247D9" w:rsidRPr="006247D9" w14:paraId="450D8C2A" w14:textId="77777777" w:rsidTr="009B1F4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AAD8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6247D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7E4C029F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FeatureSetCombination:s</w:t>
            </w:r>
            <w:proofErr w:type="spellEnd"/>
            <w:proofErr w:type="gramEnd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6247D9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6247D9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 </w:t>
            </w:r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FeatureSetDownlink:s</w:t>
            </w:r>
            <w:proofErr w:type="spellEnd"/>
            <w:proofErr w:type="gramEnd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FeatureSetUplink:s</w:t>
            </w:r>
            <w:proofErr w:type="spellEnd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FeatureSetCombination:s</w:t>
            </w:r>
            <w:proofErr w:type="spellEnd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are defined in the </w:t>
            </w:r>
            <w:proofErr w:type="spellStart"/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featureSets</w:t>
            </w:r>
            <w:proofErr w:type="spellEnd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list in </w:t>
            </w:r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</w:tbl>
    <w:p w14:paraId="33C71195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6247D9" w:rsidRPr="006247D9" w14:paraId="7C0DDE72" w14:textId="77777777" w:rsidTr="009B1F4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514D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6247D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6247D9" w:rsidRPr="006247D9" w14:paraId="2F8F1E54" w14:textId="77777777" w:rsidTr="009B1F4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B5C6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6247D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fr1-fr2-Add-UE-NR-Capabilities</w:t>
            </w:r>
          </w:p>
          <w:p w14:paraId="3119383C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6247D9">
              <w:rPr>
                <w:rFonts w:ascii="Arial" w:eastAsia="Times New Roman" w:hAnsi="Arial"/>
                <w:sz w:val="18"/>
                <w:lang w:eastAsia="sv-SE"/>
              </w:rPr>
              <w:t xml:space="preserve">This instance of </w:t>
            </w:r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-Mode</w:t>
            </w:r>
            <w:r w:rsidRPr="006247D9">
              <w:rPr>
                <w:rFonts w:ascii="Arial" w:eastAsia="Times New Roman" w:hAnsi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6247D9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6247D9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6247D9">
              <w:rPr>
                <w:rFonts w:ascii="Arial" w:eastAsia="Times New Roman" w:hAnsi="Arial"/>
                <w:sz w:val="18"/>
                <w:lang w:eastAsia="sv-SE"/>
              </w:rPr>
              <w:t>.</w:t>
            </w:r>
          </w:p>
        </w:tc>
      </w:tr>
    </w:tbl>
    <w:p w14:paraId="21B86D3C" w14:textId="30DB7FD0" w:rsid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6FC31A63" w14:textId="77777777" w:rsidR="0001281E" w:rsidRPr="006247D9" w:rsidRDefault="0001281E" w:rsidP="006247D9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60F7FCEE" w14:textId="1507ADCF" w:rsidR="006247D9" w:rsidRPr="006247D9" w:rsidRDefault="006247D9" w:rsidP="0062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6247D9">
        <w:rPr>
          <w:rFonts w:hint="eastAsia"/>
          <w:i/>
          <w:highlight w:val="yellow"/>
          <w:lang w:eastAsia="zh-CN"/>
        </w:rPr>
        <w:t>E</w:t>
      </w:r>
      <w:r w:rsidRPr="006247D9">
        <w:rPr>
          <w:i/>
          <w:highlight w:val="yellow"/>
          <w:lang w:eastAsia="zh-CN"/>
        </w:rPr>
        <w:t>nd of Change</w:t>
      </w:r>
    </w:p>
    <w:sectPr w:rsidR="006247D9" w:rsidRPr="006247D9" w:rsidSect="006247D9">
      <w:headerReference w:type="even" r:id="rId12"/>
      <w:headerReference w:type="default" r:id="rId13"/>
      <w:headerReference w:type="first" r:id="rId14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7EF9" w14:textId="77777777" w:rsidR="00C07A15" w:rsidRDefault="00C07A15">
      <w:r>
        <w:separator/>
      </w:r>
    </w:p>
  </w:endnote>
  <w:endnote w:type="continuationSeparator" w:id="0">
    <w:p w14:paraId="4F45CBEF" w14:textId="77777777" w:rsidR="00C07A15" w:rsidRDefault="00C0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5B51" w14:textId="77777777" w:rsidR="00C07A15" w:rsidRDefault="00C07A15">
      <w:r>
        <w:separator/>
      </w:r>
    </w:p>
  </w:footnote>
  <w:footnote w:type="continuationSeparator" w:id="0">
    <w:p w14:paraId="18596EEE" w14:textId="77777777" w:rsidR="00C07A15" w:rsidRDefault="00C0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9B1F4D" w:rsidRDefault="009B1F4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9B1F4D" w:rsidRDefault="009B1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9B1F4D" w:rsidRDefault="009B1F4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9B1F4D" w:rsidRDefault="009B1F4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 (Qianxi)">
    <w15:presenceInfo w15:providerId="None" w15:userId="OPPO (Qianxi)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3B4"/>
    <w:rsid w:val="0001281E"/>
    <w:rsid w:val="00022E4A"/>
    <w:rsid w:val="00032F8A"/>
    <w:rsid w:val="000567CF"/>
    <w:rsid w:val="00057970"/>
    <w:rsid w:val="000A6394"/>
    <w:rsid w:val="000B7FED"/>
    <w:rsid w:val="000C038A"/>
    <w:rsid w:val="000C6598"/>
    <w:rsid w:val="000D44B3"/>
    <w:rsid w:val="00142D34"/>
    <w:rsid w:val="00145D43"/>
    <w:rsid w:val="00152BB3"/>
    <w:rsid w:val="00191811"/>
    <w:rsid w:val="00192C46"/>
    <w:rsid w:val="001A08B3"/>
    <w:rsid w:val="001A7B60"/>
    <w:rsid w:val="001B52F0"/>
    <w:rsid w:val="001B7A65"/>
    <w:rsid w:val="001E412E"/>
    <w:rsid w:val="001E41F3"/>
    <w:rsid w:val="001F77FF"/>
    <w:rsid w:val="0026004D"/>
    <w:rsid w:val="002640DD"/>
    <w:rsid w:val="00275D12"/>
    <w:rsid w:val="00281B2B"/>
    <w:rsid w:val="00284FEB"/>
    <w:rsid w:val="002860C4"/>
    <w:rsid w:val="002A0886"/>
    <w:rsid w:val="002A7609"/>
    <w:rsid w:val="002B5741"/>
    <w:rsid w:val="002E36C5"/>
    <w:rsid w:val="002E472E"/>
    <w:rsid w:val="002F0A47"/>
    <w:rsid w:val="00305409"/>
    <w:rsid w:val="0034729B"/>
    <w:rsid w:val="003609EF"/>
    <w:rsid w:val="0036231A"/>
    <w:rsid w:val="00374DD4"/>
    <w:rsid w:val="00393ADB"/>
    <w:rsid w:val="003A09BF"/>
    <w:rsid w:val="003A1912"/>
    <w:rsid w:val="003C4F4D"/>
    <w:rsid w:val="003E0AE4"/>
    <w:rsid w:val="003E1A36"/>
    <w:rsid w:val="003F782B"/>
    <w:rsid w:val="00401245"/>
    <w:rsid w:val="00406271"/>
    <w:rsid w:val="00410371"/>
    <w:rsid w:val="004242F1"/>
    <w:rsid w:val="00426308"/>
    <w:rsid w:val="0044116B"/>
    <w:rsid w:val="00442A8D"/>
    <w:rsid w:val="004B75B7"/>
    <w:rsid w:val="004E18E2"/>
    <w:rsid w:val="005141D9"/>
    <w:rsid w:val="0051580D"/>
    <w:rsid w:val="00547111"/>
    <w:rsid w:val="00570D39"/>
    <w:rsid w:val="00587D19"/>
    <w:rsid w:val="00591F04"/>
    <w:rsid w:val="00592D74"/>
    <w:rsid w:val="005E2C44"/>
    <w:rsid w:val="00621188"/>
    <w:rsid w:val="006247D9"/>
    <w:rsid w:val="006257ED"/>
    <w:rsid w:val="00625E44"/>
    <w:rsid w:val="00644C8D"/>
    <w:rsid w:val="00644E22"/>
    <w:rsid w:val="00653DE4"/>
    <w:rsid w:val="00665C47"/>
    <w:rsid w:val="006818F3"/>
    <w:rsid w:val="00695808"/>
    <w:rsid w:val="006B46FB"/>
    <w:rsid w:val="006E21FB"/>
    <w:rsid w:val="006E6813"/>
    <w:rsid w:val="00720310"/>
    <w:rsid w:val="00756505"/>
    <w:rsid w:val="0076165E"/>
    <w:rsid w:val="0077755B"/>
    <w:rsid w:val="00781B46"/>
    <w:rsid w:val="00792342"/>
    <w:rsid w:val="007977A8"/>
    <w:rsid w:val="007B512A"/>
    <w:rsid w:val="007C2097"/>
    <w:rsid w:val="007D6A07"/>
    <w:rsid w:val="007F7259"/>
    <w:rsid w:val="008040A8"/>
    <w:rsid w:val="00807D85"/>
    <w:rsid w:val="00817149"/>
    <w:rsid w:val="00827094"/>
    <w:rsid w:val="008279FA"/>
    <w:rsid w:val="00840B0B"/>
    <w:rsid w:val="008626E7"/>
    <w:rsid w:val="0086502F"/>
    <w:rsid w:val="00870EE7"/>
    <w:rsid w:val="008774F2"/>
    <w:rsid w:val="008863B9"/>
    <w:rsid w:val="008A45A6"/>
    <w:rsid w:val="008D3CCC"/>
    <w:rsid w:val="008F2CFC"/>
    <w:rsid w:val="008F3789"/>
    <w:rsid w:val="008F686C"/>
    <w:rsid w:val="00903D7B"/>
    <w:rsid w:val="009148DE"/>
    <w:rsid w:val="00941E30"/>
    <w:rsid w:val="0094464B"/>
    <w:rsid w:val="009777D9"/>
    <w:rsid w:val="00991B88"/>
    <w:rsid w:val="00992AD0"/>
    <w:rsid w:val="009A5753"/>
    <w:rsid w:val="009A579D"/>
    <w:rsid w:val="009B1F4D"/>
    <w:rsid w:val="009D797F"/>
    <w:rsid w:val="009E3297"/>
    <w:rsid w:val="009F734F"/>
    <w:rsid w:val="009F7EDD"/>
    <w:rsid w:val="00A21F55"/>
    <w:rsid w:val="00A246B6"/>
    <w:rsid w:val="00A4254C"/>
    <w:rsid w:val="00A45037"/>
    <w:rsid w:val="00A47E70"/>
    <w:rsid w:val="00A50CF0"/>
    <w:rsid w:val="00A7671C"/>
    <w:rsid w:val="00AA2CBC"/>
    <w:rsid w:val="00AB270D"/>
    <w:rsid w:val="00AC5820"/>
    <w:rsid w:val="00AD1CD8"/>
    <w:rsid w:val="00AF5CC3"/>
    <w:rsid w:val="00B258BB"/>
    <w:rsid w:val="00B67B97"/>
    <w:rsid w:val="00B72F5D"/>
    <w:rsid w:val="00B968C8"/>
    <w:rsid w:val="00BA3EC5"/>
    <w:rsid w:val="00BA51D9"/>
    <w:rsid w:val="00BB3B43"/>
    <w:rsid w:val="00BB5DFC"/>
    <w:rsid w:val="00BD279D"/>
    <w:rsid w:val="00BD3EC9"/>
    <w:rsid w:val="00BD6BB8"/>
    <w:rsid w:val="00BE17FC"/>
    <w:rsid w:val="00BF4B23"/>
    <w:rsid w:val="00C07A15"/>
    <w:rsid w:val="00C66BA2"/>
    <w:rsid w:val="00C74A28"/>
    <w:rsid w:val="00C847C7"/>
    <w:rsid w:val="00C870F6"/>
    <w:rsid w:val="00C95235"/>
    <w:rsid w:val="00C95985"/>
    <w:rsid w:val="00CC1FF9"/>
    <w:rsid w:val="00CC5026"/>
    <w:rsid w:val="00CC68D0"/>
    <w:rsid w:val="00CE39B4"/>
    <w:rsid w:val="00CE6127"/>
    <w:rsid w:val="00CF2B48"/>
    <w:rsid w:val="00D03F9A"/>
    <w:rsid w:val="00D067BC"/>
    <w:rsid w:val="00D06D51"/>
    <w:rsid w:val="00D21D99"/>
    <w:rsid w:val="00D24991"/>
    <w:rsid w:val="00D50255"/>
    <w:rsid w:val="00D55DC7"/>
    <w:rsid w:val="00D66520"/>
    <w:rsid w:val="00D80BB3"/>
    <w:rsid w:val="00D84AE9"/>
    <w:rsid w:val="00DE34CF"/>
    <w:rsid w:val="00DF71D7"/>
    <w:rsid w:val="00E13F3D"/>
    <w:rsid w:val="00E34898"/>
    <w:rsid w:val="00E375C9"/>
    <w:rsid w:val="00E71C68"/>
    <w:rsid w:val="00EA24BD"/>
    <w:rsid w:val="00EB09B7"/>
    <w:rsid w:val="00EE494B"/>
    <w:rsid w:val="00EE7D7C"/>
    <w:rsid w:val="00F0050E"/>
    <w:rsid w:val="00F07315"/>
    <w:rsid w:val="00F25D98"/>
    <w:rsid w:val="00F300FB"/>
    <w:rsid w:val="00F619E6"/>
    <w:rsid w:val="00FA036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4729B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032F8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0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ECAD-2074-4FAA-8198-78B14278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8</Pages>
  <Words>3616</Words>
  <Characters>20617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24185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 - Peng Cheng</cp:lastModifiedBy>
  <cp:revision>7</cp:revision>
  <cp:lastPrinted>1899-12-31T23:00:00Z</cp:lastPrinted>
  <dcterms:created xsi:type="dcterms:W3CDTF">2022-02-22T09:19:00Z</dcterms:created>
  <dcterms:modified xsi:type="dcterms:W3CDTF">2022-02-22T10:15:00Z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