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4D" w14:textId="5FF42A15" w:rsidR="003C7861" w:rsidRDefault="006F4C92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4F726E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2C1F79">
        <w:rPr>
          <w:rFonts w:ascii="Arial" w:hAnsi="Arial" w:cs="Arial"/>
          <w:b/>
          <w:bCs/>
          <w:color w:val="000000" w:themeColor="text1"/>
          <w:sz w:val="26"/>
          <w:szCs w:val="26"/>
        </w:rPr>
        <w:t>3519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2C65B4E7" w:rsidR="003C7861" w:rsidRDefault="004100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0696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77449914" w:rsidR="003C7861" w:rsidRDefault="004F726E">
            <w:pPr>
              <w:pStyle w:val="CRCoverPage"/>
              <w:spacing w:after="0"/>
              <w:ind w:left="100"/>
            </w:pPr>
            <w:r>
              <w:t>38.306 CR for sidelink relay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7777777" w:rsidR="003C7861" w:rsidRDefault="004F726E">
            <w:pPr>
              <w:pStyle w:val="CRCoverPage"/>
              <w:spacing w:after="0"/>
              <w:ind w:left="100"/>
            </w:pPr>
            <w:r>
              <w:t>Qualcomm Incorporated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77777777" w:rsidR="003C7861" w:rsidRDefault="004F726E">
            <w:pPr>
              <w:pStyle w:val="CRCoverPage"/>
              <w:spacing w:after="0"/>
              <w:ind w:left="100"/>
            </w:pPr>
            <w:proofErr w:type="spellStart"/>
            <w:r>
              <w:t>NR_SL_Relay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77777777" w:rsidR="003C7861" w:rsidRDefault="004F726E">
            <w:pPr>
              <w:pStyle w:val="CRCoverPage"/>
              <w:spacing w:after="0"/>
              <w:ind w:left="100"/>
            </w:pPr>
            <w:r>
              <w:t>2022-01-23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AA6F0D" w14:textId="77777777" w:rsidR="003C7861" w:rsidRDefault="004F726E">
            <w:pPr>
              <w:pStyle w:val="CRCoverPage"/>
              <w:spacing w:after="0"/>
              <w:ind w:left="100"/>
            </w:pPr>
            <w:r>
              <w:t>Introduction of R17 features on sidelink relay.</w:t>
            </w: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570456" w14:textId="77777777" w:rsidR="003C7861" w:rsidRDefault="004F726E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77777777" w:rsidR="003C7861" w:rsidRDefault="004F726E">
            <w:pPr>
              <w:pStyle w:val="CRCoverPage"/>
              <w:spacing w:after="0"/>
              <w:ind w:left="100"/>
            </w:pPr>
            <w:r>
              <w:t>No UE capabilities for sidelink relay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77777777" w:rsidR="003C7861" w:rsidRDefault="004F726E">
            <w:pPr>
              <w:pStyle w:val="CRCoverPage"/>
              <w:spacing w:after="0"/>
              <w:ind w:left="100"/>
            </w:pPr>
            <w:r>
              <w:t>4.2.16.1, 5.5, A4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55A9B487" w14:textId="77777777" w:rsidR="003C7861" w:rsidRDefault="004F726E">
      <w:pPr>
        <w:pStyle w:val="Heading4"/>
      </w:pPr>
      <w:bookmarkStart w:id="4" w:name="_Toc52574203"/>
      <w:bookmarkStart w:id="5" w:name="_Toc46488696"/>
      <w:bookmarkStart w:id="6" w:name="_Toc90724056"/>
      <w:bookmarkStart w:id="7" w:name="_Toc52574117"/>
      <w:bookmarkEnd w:id="2"/>
      <w:bookmarkEnd w:id="3"/>
      <w:r>
        <w:t>4.2.16.1</w:t>
      </w:r>
      <w:r>
        <w:tab/>
        <w:t>Sidelink Parameters in NR</w:t>
      </w:r>
      <w:bookmarkEnd w:id="4"/>
      <w:bookmarkEnd w:id="5"/>
      <w:bookmarkEnd w:id="6"/>
      <w:bookmarkEnd w:id="7"/>
    </w:p>
    <w:p w14:paraId="6A7F817F" w14:textId="77777777" w:rsidR="003C7861" w:rsidRDefault="004F726E">
      <w:pPr>
        <w:pStyle w:val="Heading5"/>
      </w:pPr>
      <w:bookmarkStart w:id="8" w:name="_Toc52574118"/>
      <w:bookmarkStart w:id="9" w:name="_Toc46488697"/>
      <w:bookmarkStart w:id="10" w:name="_Toc52574204"/>
      <w:bookmarkStart w:id="11" w:name="_Toc90724057"/>
      <w:r>
        <w:t>4.2.16.1.1</w:t>
      </w:r>
      <w:r>
        <w:tab/>
        <w:t>Sidelink General Parameters</w:t>
      </w:r>
      <w:bookmarkEnd w:id="8"/>
      <w:bookmarkEnd w:id="9"/>
      <w:bookmarkEnd w:id="10"/>
      <w:bookmarkEnd w:id="11"/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709"/>
        <w:gridCol w:w="708"/>
      </w:tblGrid>
      <w:tr w:rsidR="003C7861" w14:paraId="47BD841A" w14:textId="77777777">
        <w:trPr>
          <w:cantSplit/>
          <w:tblHeader/>
        </w:trPr>
        <w:tc>
          <w:tcPr>
            <w:tcW w:w="6946" w:type="dxa"/>
          </w:tcPr>
          <w:p w14:paraId="3897D8E7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3468E1BF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36A92F5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1389ACA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23B0E479" w14:textId="77777777" w:rsidR="003C7861" w:rsidRDefault="004F726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5439C814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3C7861" w14:paraId="408C8870" w14:textId="77777777">
        <w:trPr>
          <w:cantSplit/>
          <w:tblHeader/>
        </w:trPr>
        <w:tc>
          <w:tcPr>
            <w:tcW w:w="6946" w:type="dxa"/>
          </w:tcPr>
          <w:p w14:paraId="4C81B54F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71565B4" w14:textId="77777777" w:rsidR="003C7861" w:rsidRDefault="004F726E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09" w:type="dxa"/>
          </w:tcPr>
          <w:p w14:paraId="7AEB613C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</w:tcPr>
          <w:p w14:paraId="32FE3980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</w:tcPr>
          <w:p w14:paraId="5DF0C355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</w:tcPr>
          <w:p w14:paraId="788279E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3453CF21" w14:textId="77777777">
        <w:trPr>
          <w:cantSplit/>
          <w:tblHeader/>
          <w:ins w:id="12" w:author="Qualcomm - Peng Cheng" w:date="2022-01-19T17:07:00Z"/>
        </w:trPr>
        <w:tc>
          <w:tcPr>
            <w:tcW w:w="6946" w:type="dxa"/>
          </w:tcPr>
          <w:p w14:paraId="6A5AF698" w14:textId="77777777" w:rsidR="003C7861" w:rsidRDefault="004F726E">
            <w:pPr>
              <w:pStyle w:val="TAL"/>
              <w:rPr>
                <w:ins w:id="13" w:author="Qualcomm - Peng Cheng" w:date="2022-01-19T17:09:00Z"/>
                <w:b/>
                <w:i/>
              </w:rPr>
            </w:pPr>
            <w:ins w:id="14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15" w:author="Qualcomm - Peng Cheng" w:date="2022-01-19T17:09:00Z">
              <w:r>
                <w:rPr>
                  <w:b/>
                  <w:bCs/>
                  <w:i/>
                  <w:iCs/>
                </w:rPr>
                <w:t>elayUE</w:t>
              </w:r>
            </w:ins>
            <w:ins w:id="16" w:author="OPPO (Qianxi)" w:date="2022-01-24T19:30:00Z">
              <w:r>
                <w:rPr>
                  <w:b/>
                  <w:bCs/>
                  <w:i/>
                  <w:iCs/>
                </w:rPr>
                <w:t>-</w:t>
              </w:r>
            </w:ins>
            <w:ins w:id="17" w:author="Qualcomm - Peng Cheng" w:date="2022-01-26T11:34:00Z">
              <w:r>
                <w:rPr>
                  <w:b/>
                  <w:bCs/>
                  <w:i/>
                  <w:iCs/>
                </w:rPr>
                <w:t>O</w:t>
              </w:r>
            </w:ins>
            <w:ins w:id="18" w:author="Qualcomm - Peng Cheng" w:date="2022-01-19T17:09:00Z">
              <w:r>
                <w:rPr>
                  <w:b/>
                  <w:bCs/>
                  <w:i/>
                  <w:iCs/>
                </w:rPr>
                <w:t>peration-</w:t>
              </w:r>
            </w:ins>
            <w:ins w:id="19" w:author="Qualcomm - Peng Cheng" w:date="2022-01-26T11:34:00Z">
              <w:r>
                <w:rPr>
                  <w:b/>
                  <w:bCs/>
                  <w:i/>
                  <w:iCs/>
                </w:rPr>
                <w:t>L2-</w:t>
              </w:r>
            </w:ins>
            <w:ins w:id="20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3EB3111E" w14:textId="77777777" w:rsidR="003C7861" w:rsidRDefault="004F726E">
            <w:pPr>
              <w:pStyle w:val="TAL"/>
              <w:spacing w:afterLines="50" w:after="120"/>
              <w:rPr>
                <w:ins w:id="21" w:author="OPPO (Qianxi)" w:date="2022-01-24T19:35:00Z"/>
                <w:rFonts w:eastAsiaTheme="minorEastAsia"/>
              </w:rPr>
            </w:pPr>
            <w:ins w:id="22" w:author="Qualcomm - Peng Cheng" w:date="2022-01-26T11:31:00Z">
              <w:r>
                <w:t>Indicates w</w:t>
              </w:r>
            </w:ins>
            <w:ins w:id="23" w:author="Qualcomm - Peng Cheng" w:date="2022-01-19T17:09:00Z">
              <w:r>
                <w:t xml:space="preserve">hether </w:t>
              </w:r>
            </w:ins>
            <w:ins w:id="24" w:author="Qualcomm - Peng Cheng" w:date="2022-01-23T08:47:00Z">
              <w:r>
                <w:t xml:space="preserve">basic </w:t>
              </w:r>
            </w:ins>
            <w:ins w:id="25" w:author="Qualcomm - Peng Cheng" w:date="2022-01-19T17:09:00Z">
              <w:r>
                <w:t xml:space="preserve">NR L2 sidelink relay UE operation </w:t>
              </w:r>
            </w:ins>
            <w:ins w:id="26" w:author="Qualcomm - Peng Cheng" w:date="2022-01-26T11:32:00Z">
              <w:r>
                <w:t xml:space="preserve">is supported </w:t>
              </w:r>
            </w:ins>
            <w:ins w:id="27" w:author="Qualcomm - Peng Cheng" w:date="2022-01-19T17:09:00Z">
              <w:r>
                <w:t>by the UE</w:t>
              </w:r>
            </w:ins>
            <w:ins w:id="28" w:author="OPPO (Qianxi)" w:date="2022-01-24T19:32:00Z">
              <w:r>
                <w:t xml:space="preserve">. </w:t>
              </w:r>
            </w:ins>
          </w:p>
          <w:p w14:paraId="76A474F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29" w:author="Qualcomm - Peng Cheng" w:date="2022-01-19T17:09:00Z"/>
                <w:rFonts w:cs="Arial"/>
                <w:szCs w:val="18"/>
              </w:rPr>
            </w:pPr>
            <w:ins w:id="30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both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Uu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and PC5 SRAP </w:t>
              </w:r>
            </w:ins>
          </w:p>
          <w:p w14:paraId="1E27924E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1" w:author="Qualcomm - Peng Cheng" w:date="2022-01-19T17:11:00Z"/>
                <w:rFonts w:cs="Arial"/>
                <w:szCs w:val="18"/>
              </w:rPr>
            </w:pPr>
            <w:ins w:id="3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paging forwarding </w:t>
              </w:r>
            </w:ins>
          </w:p>
          <w:p w14:paraId="6F246FE8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3" w:author="Qualcomm - Peng Cheng" w:date="2022-01-19T17:20:00Z"/>
                <w:rFonts w:cs="Arial"/>
                <w:szCs w:val="18"/>
              </w:rPr>
            </w:pPr>
            <w:ins w:id="3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SIB forwarding </w:t>
              </w:r>
            </w:ins>
          </w:p>
          <w:p w14:paraId="63E6129D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ins w:id="35" w:author="Qualcomm - Peng Cheng" w:date="2022-01-19T17:20:00Z">
              <w:r>
                <w:rPr>
                  <w:rFonts w:ascii="Arial" w:hAnsi="Arial" w:cs="Arial"/>
                  <w:sz w:val="18"/>
                  <w:szCs w:val="18"/>
                </w:rPr>
                <w:t xml:space="preserve">Support </w:t>
              </w:r>
            </w:ins>
            <w:ins w:id="3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>to be target relay during indirect to direct path switch</w:t>
              </w:r>
            </w:ins>
          </w:p>
          <w:p w14:paraId="0C64EA47" w14:textId="2D17A3B7" w:rsidR="003C7861" w:rsidRDefault="00097AA9">
            <w:pPr>
              <w:pStyle w:val="B1"/>
              <w:numPr>
                <w:ilvl w:val="0"/>
                <w:numId w:val="2"/>
              </w:numPr>
              <w:rPr>
                <w:ins w:id="37" w:author="Qualcomm - Peng Cheng" w:date="2022-01-19T17:07:00Z"/>
                <w:b/>
                <w:bCs/>
                <w:i/>
                <w:iCs/>
              </w:rPr>
            </w:pPr>
            <w:ins w:id="38" w:author="Qualcomm - Peng Cheng" w:date="2022-01-28T08:22:00Z"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 xml:space="preserve">Support 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ell (re)selection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handover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Uu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 xml:space="preserve"> RLF indication to remote UE</w:t>
              </w:r>
            </w:ins>
          </w:p>
        </w:tc>
        <w:tc>
          <w:tcPr>
            <w:tcW w:w="709" w:type="dxa"/>
          </w:tcPr>
          <w:p w14:paraId="167C6616" w14:textId="77777777" w:rsidR="003C7861" w:rsidRDefault="004F726E">
            <w:pPr>
              <w:pStyle w:val="TAL"/>
              <w:jc w:val="center"/>
              <w:rPr>
                <w:ins w:id="39" w:author="Qualcomm - Peng Cheng" w:date="2022-01-19T17:07:00Z"/>
              </w:rPr>
            </w:pPr>
            <w:ins w:id="40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3D6507A0" w14:textId="77777777" w:rsidR="003C7861" w:rsidRDefault="004F726E">
            <w:pPr>
              <w:pStyle w:val="TAL"/>
              <w:jc w:val="center"/>
              <w:rPr>
                <w:ins w:id="41" w:author="Qualcomm - Peng Cheng" w:date="2022-01-19T17:07:00Z"/>
              </w:rPr>
            </w:pPr>
            <w:ins w:id="42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67E2505A" w14:textId="77777777" w:rsidR="003C7861" w:rsidRDefault="004F726E">
            <w:pPr>
              <w:pStyle w:val="TAL"/>
              <w:jc w:val="center"/>
              <w:rPr>
                <w:ins w:id="43" w:author="Qualcomm - Peng Cheng" w:date="2022-01-19T17:07:00Z"/>
              </w:rPr>
            </w:pPr>
            <w:ins w:id="44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7031749E" w14:textId="77777777" w:rsidR="003C7861" w:rsidRDefault="004F726E">
            <w:pPr>
              <w:pStyle w:val="TAL"/>
              <w:jc w:val="center"/>
              <w:rPr>
                <w:ins w:id="45" w:author="Qualcomm - Peng Cheng" w:date="2022-01-19T17:07:00Z"/>
              </w:rPr>
            </w:pPr>
            <w:ins w:id="46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3C7861" w14:paraId="7C3E480E" w14:textId="77777777">
        <w:trPr>
          <w:cantSplit/>
          <w:tblHeader/>
          <w:ins w:id="47" w:author="Qualcomm - Peng Cheng" w:date="2022-01-19T17:09:00Z"/>
        </w:trPr>
        <w:tc>
          <w:tcPr>
            <w:tcW w:w="6946" w:type="dxa"/>
          </w:tcPr>
          <w:p w14:paraId="0E3DF70A" w14:textId="77777777" w:rsidR="003C7861" w:rsidRDefault="004F726E">
            <w:pPr>
              <w:pStyle w:val="TAL"/>
              <w:rPr>
                <w:ins w:id="48" w:author="Qualcomm - Peng Cheng" w:date="2022-01-19T17:09:00Z"/>
                <w:b/>
                <w:i/>
              </w:rPr>
            </w:pPr>
            <w:ins w:id="49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50" w:author="Qualcomm - Peng Cheng" w:date="2022-01-19T17:09:00Z">
              <w:r>
                <w:rPr>
                  <w:b/>
                  <w:bCs/>
                  <w:i/>
                  <w:iCs/>
                </w:rPr>
                <w:t>emoteUE</w:t>
              </w:r>
            </w:ins>
            <w:ins w:id="51" w:author="Qualcomm - Peng Cheng" w:date="2022-01-26T11:34:00Z">
              <w:r>
                <w:rPr>
                  <w:b/>
                  <w:bCs/>
                  <w:i/>
                  <w:iCs/>
                </w:rPr>
                <w:t>-O</w:t>
              </w:r>
            </w:ins>
            <w:ins w:id="52" w:author="Qualcomm - Peng Cheng" w:date="2022-01-19T17:09:00Z">
              <w:r>
                <w:rPr>
                  <w:b/>
                  <w:bCs/>
                  <w:i/>
                  <w:iCs/>
                </w:rPr>
                <w:t>peration</w:t>
              </w:r>
            </w:ins>
            <w:ins w:id="53" w:author="Qualcomm - Peng Cheng" w:date="2022-01-26T11:35:00Z">
              <w:r>
                <w:rPr>
                  <w:b/>
                  <w:bCs/>
                  <w:i/>
                  <w:iCs/>
                </w:rPr>
                <w:t>-L2-</w:t>
              </w:r>
            </w:ins>
            <w:ins w:id="54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7A3AEA22" w14:textId="77777777" w:rsidR="003C7861" w:rsidRDefault="004F726E">
            <w:pPr>
              <w:pStyle w:val="TAL"/>
              <w:spacing w:afterLines="50" w:after="120"/>
              <w:rPr>
                <w:ins w:id="55" w:author="Qualcomm - Peng Cheng" w:date="2022-01-19T17:09:00Z"/>
              </w:rPr>
            </w:pPr>
            <w:ins w:id="56" w:author="Qualcomm - Peng Cheng" w:date="2022-01-26T11:32:00Z">
              <w:r>
                <w:t>Indicate w</w:t>
              </w:r>
            </w:ins>
            <w:ins w:id="57" w:author="Qualcomm - Peng Cheng" w:date="2022-01-19T17:09:00Z">
              <w:r>
                <w:t xml:space="preserve">hether </w:t>
              </w:r>
            </w:ins>
            <w:ins w:id="58" w:author="Qualcomm - Peng Cheng" w:date="2022-01-23T08:47:00Z">
              <w:r>
                <w:t xml:space="preserve">basic </w:t>
              </w:r>
            </w:ins>
            <w:ins w:id="59" w:author="Qualcomm - Peng Cheng" w:date="2022-01-19T17:09:00Z">
              <w:r>
                <w:t>NR L2 sidelink remote UE operation</w:t>
              </w:r>
            </w:ins>
            <w:ins w:id="60" w:author="OPPO (Qianxi)" w:date="2022-01-24T19:35:00Z">
              <w:r>
                <w:t xml:space="preserve"> </w:t>
              </w:r>
            </w:ins>
            <w:ins w:id="61" w:author="Qualcomm - Peng Cheng" w:date="2022-01-26T11:32:00Z">
              <w:r>
                <w:t xml:space="preserve">is supported </w:t>
              </w:r>
            </w:ins>
            <w:ins w:id="62" w:author="Qualcomm - Peng Cheng" w:date="2022-01-19T17:09:00Z">
              <w:r>
                <w:t>by the UE</w:t>
              </w:r>
            </w:ins>
            <w:ins w:id="63" w:author="OPPO (Qianxi)" w:date="2022-01-24T19:35:00Z">
              <w:r>
                <w:t xml:space="preserve">. </w:t>
              </w:r>
            </w:ins>
            <w:ins w:id="64" w:author="Qualcomm - Peng Cheng" w:date="2022-01-26T11:32:00Z">
              <w:r>
                <w:t>If supported, this parameter indicates the support of the capabilities and includes the parameters as follows:</w:t>
              </w:r>
            </w:ins>
          </w:p>
          <w:p w14:paraId="413520B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5" w:author="Qualcomm - Peng Cheng" w:date="2022-01-19T17:11:00Z"/>
                <w:rFonts w:cs="Arial"/>
                <w:szCs w:val="18"/>
              </w:rPr>
            </w:pPr>
            <w:ins w:id="66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PC5 SRAP</w:t>
              </w:r>
            </w:ins>
          </w:p>
          <w:p w14:paraId="2E3440B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7" w:author="Qualcomm - Peng Cheng" w:date="2022-01-19T17:11:00Z"/>
                <w:rFonts w:cs="Arial"/>
                <w:szCs w:val="18"/>
              </w:rPr>
            </w:pPr>
            <w:ins w:id="68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paging from relay UE</w:t>
              </w:r>
            </w:ins>
          </w:p>
          <w:p w14:paraId="25A4074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9" w:author="Qualcomm - Peng Cheng" w:date="2022-01-19T17:10:00Z"/>
                <w:rFonts w:cs="Arial"/>
                <w:szCs w:val="18"/>
              </w:rPr>
            </w:pPr>
            <w:ins w:id="70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SIB from relay UE</w:t>
              </w:r>
            </w:ins>
          </w:p>
          <w:p w14:paraId="20B7CAE5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1" w:author="Qualcomm - Peng Cheng" w:date="2022-01-19T17:21:00Z"/>
                <w:rFonts w:cs="Arial"/>
                <w:szCs w:val="18"/>
              </w:rPr>
            </w:pPr>
            <w:ins w:id="7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RRC re</w:t>
              </w:r>
            </w:ins>
            <w:ins w:id="73" w:author="Qualcomm - Peng Cheng" w:date="2022-01-23T08:4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7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establishment via relay</w:t>
              </w:r>
            </w:ins>
          </w:p>
          <w:p w14:paraId="45EF6B1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5" w:author="Qualcomm - Peng Cheng" w:date="2022-01-19T17:22:00Z"/>
                <w:rFonts w:cs="Arial"/>
                <w:szCs w:val="18"/>
              </w:rPr>
            </w:pPr>
            <w:ins w:id="7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 xml:space="preserve">Support direct </w:t>
              </w:r>
            </w:ins>
            <w:ins w:id="77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to indirect path switch</w:t>
              </w:r>
            </w:ins>
            <w:ins w:id="78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 xml:space="preserve"> with </w:t>
              </w:r>
            </w:ins>
            <w:ins w:id="79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 xml:space="preserve">target relay in </w:t>
              </w:r>
            </w:ins>
            <w:ins w:id="80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>RRC_CONN</w:t>
              </w:r>
            </w:ins>
            <w:ins w:id="81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>ECTED state</w:t>
              </w:r>
            </w:ins>
          </w:p>
          <w:p w14:paraId="0CEC182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82" w:author="Qualcomm - Peng Cheng" w:date="2022-01-19T17:09:00Z"/>
              </w:rPr>
            </w:pPr>
            <w:ins w:id="83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Support indirect to direct path swit</w:t>
              </w:r>
            </w:ins>
            <w:ins w:id="84" w:author="Qualcomm - Peng Cheng" w:date="2022-01-23T08:47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85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h</w:t>
              </w:r>
            </w:ins>
          </w:p>
        </w:tc>
        <w:tc>
          <w:tcPr>
            <w:tcW w:w="709" w:type="dxa"/>
          </w:tcPr>
          <w:p w14:paraId="5867CFAF" w14:textId="77777777" w:rsidR="003C7861" w:rsidRDefault="004F726E">
            <w:pPr>
              <w:pStyle w:val="TAL"/>
              <w:jc w:val="center"/>
              <w:rPr>
                <w:ins w:id="86" w:author="Qualcomm - Peng Cheng" w:date="2022-01-19T17:09:00Z"/>
              </w:rPr>
            </w:pPr>
            <w:ins w:id="87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219750E8" w14:textId="77777777" w:rsidR="003C7861" w:rsidRDefault="004F726E">
            <w:pPr>
              <w:pStyle w:val="TAL"/>
              <w:jc w:val="center"/>
              <w:rPr>
                <w:ins w:id="88" w:author="Qualcomm - Peng Cheng" w:date="2022-01-19T17:09:00Z"/>
              </w:rPr>
            </w:pPr>
            <w:ins w:id="89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5079013" w14:textId="77777777" w:rsidR="003C7861" w:rsidRDefault="004F726E">
            <w:pPr>
              <w:pStyle w:val="TAL"/>
              <w:jc w:val="center"/>
              <w:rPr>
                <w:ins w:id="90" w:author="Qualcomm - Peng Cheng" w:date="2022-01-19T17:09:00Z"/>
              </w:rPr>
            </w:pPr>
            <w:ins w:id="9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4E2F00CB" w14:textId="77777777" w:rsidR="003C7861" w:rsidRDefault="004F726E">
            <w:pPr>
              <w:pStyle w:val="TAL"/>
              <w:jc w:val="center"/>
              <w:rPr>
                <w:ins w:id="92" w:author="Qualcomm - Peng Cheng" w:date="2022-01-19T17:09:00Z"/>
              </w:rPr>
            </w:pPr>
            <w:ins w:id="9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536672" w14:paraId="409AC7F3" w14:textId="77777777">
        <w:trPr>
          <w:cantSplit/>
          <w:tblHeader/>
          <w:ins w:id="94" w:author="Qualcomm - Peng Cheng" w:date="2022-02-22T18:19:00Z"/>
        </w:trPr>
        <w:tc>
          <w:tcPr>
            <w:tcW w:w="6946" w:type="dxa"/>
          </w:tcPr>
          <w:p w14:paraId="52CAF7DE" w14:textId="40450B72" w:rsidR="00E52A57" w:rsidRPr="00973284" w:rsidRDefault="00973284" w:rsidP="00973284">
            <w:pPr>
              <w:pStyle w:val="TAL"/>
              <w:rPr>
                <w:ins w:id="95" w:author="Qualcomm - Peng Cheng" w:date="2022-02-22T18:21:00Z"/>
                <w:b/>
                <w:bCs/>
                <w:i/>
                <w:iCs/>
              </w:rPr>
            </w:pPr>
            <w:ins w:id="96" w:author="Qualcomm - Peng Cheng" w:date="2022-02-22T18:21:00Z">
              <w:r w:rsidRPr="00973284">
                <w:rPr>
                  <w:b/>
                  <w:bCs/>
                  <w:i/>
                  <w:iCs/>
                </w:rPr>
                <w:t>support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973284">
                <w:rPr>
                  <w:b/>
                  <w:bCs/>
                  <w:i/>
                  <w:iCs/>
                </w:rPr>
                <w:t>Discovery-r17</w:t>
              </w:r>
            </w:ins>
          </w:p>
          <w:p w14:paraId="1AB94BF9" w14:textId="12794EA6" w:rsidR="00536672" w:rsidRPr="00097EBB" w:rsidRDefault="00536672" w:rsidP="00536672">
            <w:pPr>
              <w:pStyle w:val="B3"/>
              <w:keepNext/>
              <w:keepLines/>
              <w:spacing w:afterLines="50" w:after="120"/>
              <w:ind w:left="0" w:firstLine="0"/>
              <w:rPr>
                <w:ins w:id="97" w:author="Qualcomm - Peng Cheng" w:date="2022-02-22T18:20:00Z"/>
                <w:rFonts w:ascii="Arial" w:hAnsi="Arial" w:cs="Arial"/>
                <w:sz w:val="18"/>
                <w:szCs w:val="18"/>
              </w:rPr>
            </w:pPr>
            <w:ins w:id="98" w:author="Qualcomm - Peng Cheng" w:date="2022-02-22T18:20:00Z">
              <w:r>
                <w:rPr>
                  <w:rFonts w:ascii="Arial" w:hAnsi="Arial" w:cs="Arial"/>
                  <w:sz w:val="18"/>
                  <w:szCs w:val="18"/>
                </w:rPr>
                <w:t>Indicate w</w:t>
              </w:r>
              <w:r w:rsidRPr="00097EBB">
                <w:rPr>
                  <w:rFonts w:ascii="Arial" w:hAnsi="Arial" w:cs="Arial"/>
                  <w:sz w:val="18"/>
                  <w:szCs w:val="18"/>
                </w:rPr>
                <w:t xml:space="preserve">hether NR </w:t>
              </w:r>
              <w:r w:rsidR="00251BCC">
                <w:rPr>
                  <w:rFonts w:ascii="Arial" w:hAnsi="Arial" w:cs="Arial"/>
                  <w:sz w:val="18"/>
                  <w:szCs w:val="18"/>
                </w:rPr>
                <w:t xml:space="preserve">relay </w:t>
              </w:r>
              <w:r w:rsidRPr="00097EBB">
                <w:rPr>
                  <w:rFonts w:ascii="Arial" w:hAnsi="Arial" w:cs="Arial"/>
                  <w:sz w:val="18"/>
                  <w:szCs w:val="18"/>
                </w:rPr>
                <w:t xml:space="preserve">discovery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is supported </w:t>
              </w:r>
              <w:r w:rsidRPr="00097EBB">
                <w:rPr>
                  <w:rFonts w:ascii="Arial" w:hAnsi="Arial" w:cs="Arial"/>
                  <w:sz w:val="18"/>
                  <w:szCs w:val="18"/>
                </w:rPr>
                <w:t>by the UE as specified in TS 38.331 [9]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. </w:t>
              </w:r>
              <w:r w:rsidRPr="00B933C7">
                <w:rPr>
                  <w:rFonts w:ascii="Arial" w:hAnsi="Arial" w:cs="Arial"/>
                  <w:sz w:val="18"/>
                  <w:szCs w:val="18"/>
                </w:rPr>
                <w:t xml:space="preserve">If supported, this parameter indicates the support of the capabilities </w:t>
              </w:r>
              <w:r>
                <w:rPr>
                  <w:rFonts w:ascii="Arial" w:hAnsi="Arial" w:cs="Arial"/>
                  <w:sz w:val="18"/>
                  <w:szCs w:val="18"/>
                </w:rPr>
                <w:t>as follows</w:t>
              </w:r>
              <w:r w:rsidRPr="00097EBB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7878F711" w14:textId="77777777" w:rsidR="002C4339" w:rsidRPr="002C4339" w:rsidRDefault="00536672" w:rsidP="00536672">
            <w:pPr>
              <w:pStyle w:val="B1"/>
              <w:numPr>
                <w:ilvl w:val="0"/>
                <w:numId w:val="2"/>
              </w:numPr>
              <w:rPr>
                <w:ins w:id="99" w:author="Qualcomm - Peng Cheng" w:date="2022-02-22T18:20:00Z"/>
                <w:rFonts w:cs="Arial"/>
                <w:szCs w:val="18"/>
              </w:rPr>
            </w:pPr>
            <w:ins w:id="100" w:author="Qualcomm - Peng Cheng" w:date="2022-02-22T18:20:00Z">
              <w:r w:rsidRPr="00B62411">
                <w:rPr>
                  <w:rFonts w:ascii="Arial" w:hAnsi="Arial" w:cs="Arial"/>
                  <w:sz w:val="18"/>
                  <w:szCs w:val="18"/>
                </w:rPr>
                <w:t>It is common to L2 and L3 relay.</w:t>
              </w:r>
            </w:ins>
          </w:p>
          <w:p w14:paraId="3E3FFC98" w14:textId="4A7EAB28" w:rsidR="00536672" w:rsidRPr="002C4339" w:rsidRDefault="00536672" w:rsidP="002C4339">
            <w:pPr>
              <w:pStyle w:val="B1"/>
              <w:numPr>
                <w:ilvl w:val="0"/>
                <w:numId w:val="2"/>
              </w:numPr>
              <w:rPr>
                <w:ins w:id="101" w:author="Qualcomm - Peng Cheng" w:date="2022-02-22T18:19:00Z"/>
                <w:rFonts w:cs="Arial"/>
                <w:szCs w:val="18"/>
              </w:rPr>
            </w:pPr>
            <w:ins w:id="102" w:author="Qualcomm - Peng Cheng" w:date="2022-02-22T18:20:00Z">
              <w:r w:rsidRPr="002C4339">
                <w:rPr>
                  <w:rFonts w:cs="Arial"/>
                  <w:szCs w:val="18"/>
                </w:rPr>
                <w:t>it is common to remote UE and relay UE</w:t>
              </w:r>
            </w:ins>
          </w:p>
        </w:tc>
        <w:tc>
          <w:tcPr>
            <w:tcW w:w="709" w:type="dxa"/>
          </w:tcPr>
          <w:p w14:paraId="37CA34C7" w14:textId="72B26EDB" w:rsidR="00536672" w:rsidRDefault="00536672" w:rsidP="00536672">
            <w:pPr>
              <w:pStyle w:val="TAL"/>
              <w:jc w:val="center"/>
              <w:rPr>
                <w:ins w:id="103" w:author="Qualcomm - Peng Cheng" w:date="2022-02-22T18:19:00Z"/>
              </w:rPr>
            </w:pPr>
            <w:ins w:id="104" w:author="Qualcomm - Peng Cheng" w:date="2022-02-22T18:20:00Z">
              <w:r>
                <w:t>UE</w:t>
              </w:r>
            </w:ins>
          </w:p>
        </w:tc>
        <w:tc>
          <w:tcPr>
            <w:tcW w:w="567" w:type="dxa"/>
          </w:tcPr>
          <w:p w14:paraId="63577CCC" w14:textId="4253BBD9" w:rsidR="00536672" w:rsidRDefault="00536672" w:rsidP="00536672">
            <w:pPr>
              <w:pStyle w:val="TAL"/>
              <w:jc w:val="center"/>
              <w:rPr>
                <w:ins w:id="105" w:author="Qualcomm - Peng Cheng" w:date="2022-02-22T18:19:00Z"/>
              </w:rPr>
            </w:pPr>
            <w:ins w:id="106" w:author="Qualcomm - Peng Cheng" w:date="2022-02-22T18:20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2E5B9B64" w14:textId="215A4A14" w:rsidR="00536672" w:rsidRDefault="00536672" w:rsidP="00536672">
            <w:pPr>
              <w:pStyle w:val="TAL"/>
              <w:jc w:val="center"/>
              <w:rPr>
                <w:ins w:id="107" w:author="Qualcomm - Peng Cheng" w:date="2022-02-22T18:19:00Z"/>
              </w:rPr>
            </w:pPr>
            <w:ins w:id="108" w:author="Qualcomm - Peng Cheng" w:date="2022-02-22T18:20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0B6519C8" w14:textId="1FD8975E" w:rsidR="00536672" w:rsidRDefault="00536672" w:rsidP="00536672">
            <w:pPr>
              <w:pStyle w:val="TAL"/>
              <w:jc w:val="center"/>
              <w:rPr>
                <w:ins w:id="109" w:author="Qualcomm - Peng Cheng" w:date="2022-02-22T18:19:00Z"/>
              </w:rPr>
            </w:pPr>
            <w:ins w:id="110" w:author="Qualcomm - Peng Cheng" w:date="2022-02-22T18:20:00Z">
              <w:r>
                <w:rPr>
                  <w:rFonts w:hint="eastAsia"/>
                </w:rPr>
                <w:t>No</w:t>
              </w:r>
            </w:ins>
          </w:p>
        </w:tc>
      </w:tr>
      <w:tr w:rsidR="002C4339" w14:paraId="3FDE00BB" w14:textId="77777777">
        <w:trPr>
          <w:cantSplit/>
          <w:tblHeader/>
          <w:ins w:id="111" w:author="Qualcomm - Peng Cheng" w:date="2022-02-22T18:18:00Z"/>
        </w:trPr>
        <w:tc>
          <w:tcPr>
            <w:tcW w:w="6946" w:type="dxa"/>
          </w:tcPr>
          <w:p w14:paraId="4A9BF415" w14:textId="4143375A" w:rsidR="00973284" w:rsidRPr="00973284" w:rsidRDefault="00973284" w:rsidP="00973284">
            <w:pPr>
              <w:pStyle w:val="TAL"/>
              <w:rPr>
                <w:ins w:id="112" w:author="Qualcomm - Peng Cheng" w:date="2022-02-22T18:21:00Z"/>
                <w:b/>
                <w:bCs/>
                <w:i/>
                <w:iCs/>
              </w:rPr>
            </w:pPr>
            <w:ins w:id="113" w:author="Qualcomm - Peng Cheng" w:date="2022-02-22T18:21:00Z">
              <w:r w:rsidRPr="00973284">
                <w:rPr>
                  <w:b/>
                  <w:bCs/>
                  <w:i/>
                  <w:iCs/>
                </w:rPr>
                <w:t>support</w:t>
              </w:r>
              <w:r>
                <w:rPr>
                  <w:b/>
                  <w:bCs/>
                  <w:i/>
                  <w:iCs/>
                </w:rPr>
                <w:t>NonRelay</w:t>
              </w:r>
              <w:r w:rsidRPr="00973284">
                <w:rPr>
                  <w:b/>
                  <w:bCs/>
                  <w:i/>
                  <w:iCs/>
                </w:rPr>
                <w:t>Discovery-r17</w:t>
              </w:r>
            </w:ins>
          </w:p>
          <w:p w14:paraId="14ECE828" w14:textId="1D57C136" w:rsidR="002C4339" w:rsidRDefault="002C4339" w:rsidP="00F0079E">
            <w:pPr>
              <w:pStyle w:val="B3"/>
              <w:keepNext/>
              <w:keepLines/>
              <w:spacing w:afterLines="50" w:after="120"/>
              <w:ind w:left="0" w:firstLine="0"/>
              <w:rPr>
                <w:ins w:id="114" w:author="Qualcomm - Peng Cheng" w:date="2022-02-22T18:18:00Z"/>
                <w:b/>
                <w:bCs/>
                <w:i/>
                <w:iCs/>
              </w:rPr>
            </w:pPr>
            <w:ins w:id="115" w:author="Qualcomm - Peng Cheng" w:date="2022-02-22T18:20:00Z">
              <w:r>
                <w:rPr>
                  <w:rFonts w:ascii="Arial" w:hAnsi="Arial" w:cs="Arial"/>
                  <w:sz w:val="18"/>
                  <w:szCs w:val="18"/>
                </w:rPr>
                <w:t>Indicate w</w:t>
              </w:r>
              <w:r w:rsidRPr="00097EBB">
                <w:rPr>
                  <w:rFonts w:ascii="Arial" w:hAnsi="Arial" w:cs="Arial"/>
                  <w:sz w:val="18"/>
                  <w:szCs w:val="18"/>
                </w:rPr>
                <w:t xml:space="preserve">hether NR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non-relay </w:t>
              </w:r>
              <w:r w:rsidRPr="00097EBB">
                <w:rPr>
                  <w:rFonts w:ascii="Arial" w:hAnsi="Arial" w:cs="Arial"/>
                  <w:sz w:val="18"/>
                  <w:szCs w:val="18"/>
                </w:rPr>
                <w:t xml:space="preserve">discovery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is supported </w:t>
              </w:r>
              <w:r w:rsidRPr="00097EBB">
                <w:rPr>
                  <w:rFonts w:ascii="Arial" w:hAnsi="Arial" w:cs="Arial"/>
                  <w:sz w:val="18"/>
                  <w:szCs w:val="18"/>
                </w:rPr>
                <w:t>by the UE as specified in TS 38.331 [9]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. </w:t>
              </w:r>
            </w:ins>
          </w:p>
        </w:tc>
        <w:tc>
          <w:tcPr>
            <w:tcW w:w="709" w:type="dxa"/>
          </w:tcPr>
          <w:p w14:paraId="5F9312A8" w14:textId="10ED874E" w:rsidR="002C4339" w:rsidRDefault="002C4339" w:rsidP="002C4339">
            <w:pPr>
              <w:pStyle w:val="TAL"/>
              <w:jc w:val="center"/>
              <w:rPr>
                <w:ins w:id="116" w:author="Qualcomm - Peng Cheng" w:date="2022-02-22T18:18:00Z"/>
              </w:rPr>
            </w:pPr>
            <w:ins w:id="117" w:author="Qualcomm - Peng Cheng" w:date="2022-02-22T18:20:00Z">
              <w:r>
                <w:t>UE</w:t>
              </w:r>
            </w:ins>
          </w:p>
        </w:tc>
        <w:tc>
          <w:tcPr>
            <w:tcW w:w="567" w:type="dxa"/>
          </w:tcPr>
          <w:p w14:paraId="283FA5DA" w14:textId="036C666C" w:rsidR="002C4339" w:rsidRDefault="002C4339" w:rsidP="002C4339">
            <w:pPr>
              <w:pStyle w:val="TAL"/>
              <w:jc w:val="center"/>
              <w:rPr>
                <w:ins w:id="118" w:author="Qualcomm - Peng Cheng" w:date="2022-02-22T18:18:00Z"/>
              </w:rPr>
            </w:pPr>
            <w:ins w:id="119" w:author="Qualcomm - Peng Cheng" w:date="2022-02-22T18:20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2CCA6879" w14:textId="70A201B7" w:rsidR="002C4339" w:rsidRDefault="002C4339" w:rsidP="002C4339">
            <w:pPr>
              <w:pStyle w:val="TAL"/>
              <w:jc w:val="center"/>
              <w:rPr>
                <w:ins w:id="120" w:author="Qualcomm - Peng Cheng" w:date="2022-02-22T18:18:00Z"/>
              </w:rPr>
            </w:pPr>
            <w:ins w:id="121" w:author="Qualcomm - Peng Cheng" w:date="2022-02-22T18:20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6C16C059" w14:textId="1228CA6F" w:rsidR="002C4339" w:rsidRDefault="002C4339" w:rsidP="002C4339">
            <w:pPr>
              <w:pStyle w:val="TAL"/>
              <w:jc w:val="center"/>
              <w:rPr>
                <w:ins w:id="122" w:author="Qualcomm - Peng Cheng" w:date="2022-02-22T18:18:00Z"/>
              </w:rPr>
            </w:pPr>
            <w:ins w:id="123" w:author="Qualcomm - Peng Cheng" w:date="2022-02-22T18:20:00Z">
              <w:r>
                <w:rPr>
                  <w:rFonts w:hint="eastAsia"/>
                </w:rPr>
                <w:t>No</w:t>
              </w:r>
            </w:ins>
          </w:p>
        </w:tc>
      </w:tr>
    </w:tbl>
    <w:p w14:paraId="6CD4E4EA" w14:textId="77777777" w:rsidR="003C7861" w:rsidRDefault="003C7861"/>
    <w:p w14:paraId="3E5EC7D7" w14:textId="77777777" w:rsidR="003C7861" w:rsidRPr="00E072AA" w:rsidRDefault="004F726E">
      <w:pPr>
        <w:rPr>
          <w:ins w:id="124" w:author="Qualcomm - Peng Cheng" w:date="2022-01-22T20:48:00Z"/>
          <w:i/>
          <w:iCs/>
          <w:strike/>
        </w:rPr>
      </w:pPr>
      <w:ins w:id="125" w:author="Qualcomm - Peng Cheng" w:date="2022-01-22T20:43:00Z">
        <w:r w:rsidRPr="00E072AA">
          <w:rPr>
            <w:i/>
            <w:iCs/>
            <w:strike/>
          </w:rPr>
          <w:t xml:space="preserve">Editor’s Notes: RAN2 to down select whether the </w:t>
        </w:r>
      </w:ins>
      <w:ins w:id="126" w:author="Qualcomm - Peng Cheng" w:date="2022-01-23T08:49:00Z">
        <w:r w:rsidRPr="00E072AA">
          <w:rPr>
            <w:i/>
            <w:iCs/>
            <w:strike/>
          </w:rPr>
          <w:t xml:space="preserve">discovery </w:t>
        </w:r>
      </w:ins>
      <w:ins w:id="127" w:author="Qualcomm - Peng Cheng" w:date="2022-01-22T20:43:00Z">
        <w:r w:rsidRPr="00E072AA">
          <w:rPr>
            <w:i/>
            <w:iCs/>
            <w:strike/>
          </w:rPr>
          <w:t>capability is per UE or per band combination.</w:t>
        </w:r>
      </w:ins>
    </w:p>
    <w:p w14:paraId="55254D0F" w14:textId="77777777" w:rsidR="003C7861" w:rsidRPr="00E072AA" w:rsidRDefault="004F726E">
      <w:pPr>
        <w:rPr>
          <w:ins w:id="128" w:author="Qualcomm - Peng Cheng" w:date="2022-01-23T08:50:00Z"/>
          <w:i/>
          <w:iCs/>
          <w:strike/>
        </w:rPr>
      </w:pPr>
      <w:ins w:id="129" w:author="Qualcomm - Peng Cheng" w:date="2022-01-22T20:49:00Z">
        <w:r w:rsidRPr="00E072AA">
          <w:rPr>
            <w:i/>
            <w:iCs/>
            <w:strike/>
          </w:rPr>
          <w:t xml:space="preserve">Editor’s Notes: It is FFS </w:t>
        </w:r>
      </w:ins>
      <w:ins w:id="130" w:author="Qualcomm - Peng Cheng" w:date="2022-01-26T11:36:00Z">
        <w:r w:rsidRPr="00E072AA">
          <w:rPr>
            <w:i/>
            <w:iCs/>
            <w:strike/>
          </w:rPr>
          <w:t xml:space="preserve">whether to introduce separate capability on </w:t>
        </w:r>
        <w:proofErr w:type="spellStart"/>
        <w:r w:rsidRPr="00E072AA">
          <w:rPr>
            <w:i/>
            <w:iCs/>
            <w:strike/>
          </w:rPr>
          <w:t>Uu</w:t>
        </w:r>
        <w:proofErr w:type="spellEnd"/>
        <w:r w:rsidRPr="00E072AA">
          <w:rPr>
            <w:i/>
            <w:iCs/>
            <w:strike/>
          </w:rPr>
          <w:t xml:space="preserve"> RSRP triggered relay discovery and/or PC5 RSRP triggered relay (re)selection</w:t>
        </w:r>
      </w:ins>
      <w:ins w:id="131" w:author="Qualcomm - Peng Cheng" w:date="2022-01-23T08:50:00Z">
        <w:r w:rsidRPr="00E072AA">
          <w:rPr>
            <w:i/>
            <w:iCs/>
            <w:strike/>
          </w:rPr>
          <w:t>.</w:t>
        </w:r>
      </w:ins>
    </w:p>
    <w:p w14:paraId="130A1D02" w14:textId="77777777" w:rsidR="003C7861" w:rsidRDefault="004F726E">
      <w:pPr>
        <w:rPr>
          <w:ins w:id="132" w:author="Qualcomm - Peng Cheng" w:date="2022-01-22T20:48:00Z"/>
          <w:i/>
          <w:iCs/>
        </w:rPr>
      </w:pPr>
      <w:ins w:id="133" w:author="Qualcomm - Peng Cheng" w:date="2022-01-23T08:50:00Z">
        <w:r>
          <w:rPr>
            <w:i/>
            <w:iCs/>
          </w:rPr>
          <w:t>Editor’s Notes: It is FFS whether to introduce separate feature capabilities beyond basic L2 relay/remote UE operation.</w:t>
        </w:r>
      </w:ins>
    </w:p>
    <w:p w14:paraId="06078011" w14:textId="77777777" w:rsidR="003C7861" w:rsidRDefault="003C7861">
      <w:pPr>
        <w:rPr>
          <w:i/>
          <w:iCs/>
        </w:rPr>
      </w:pPr>
    </w:p>
    <w:p w14:paraId="68C8B15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4C4E0BF4" w14:textId="77777777" w:rsidR="003C7861" w:rsidRDefault="003C7861"/>
    <w:p w14:paraId="692D6CA0" w14:textId="66C21A5A" w:rsidR="003C7861" w:rsidRDefault="0038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2</w:t>
      </w:r>
      <w:r w:rsidRPr="00386375">
        <w:rPr>
          <w:i/>
          <w:vertAlign w:val="superscript"/>
        </w:rPr>
        <w:t>nd</w:t>
      </w:r>
      <w:r>
        <w:rPr>
          <w:i/>
        </w:rPr>
        <w:t xml:space="preserve"> </w:t>
      </w:r>
      <w:r w:rsidR="004F726E">
        <w:rPr>
          <w:i/>
        </w:rPr>
        <w:t>change</w:t>
      </w:r>
    </w:p>
    <w:p w14:paraId="0EAD1FED" w14:textId="77777777" w:rsidR="003C7861" w:rsidRDefault="004F726E">
      <w:pPr>
        <w:pStyle w:val="Heading2"/>
      </w:pPr>
      <w:bookmarkStart w:id="134" w:name="_Toc52574220"/>
      <w:bookmarkStart w:id="135" w:name="_Toc52574134"/>
      <w:bookmarkStart w:id="136" w:name="_Toc90724074"/>
      <w:r>
        <w:t>5.5</w:t>
      </w:r>
      <w:r>
        <w:tab/>
        <w:t>Sidelink Features</w:t>
      </w:r>
      <w:bookmarkEnd w:id="134"/>
      <w:bookmarkEnd w:id="135"/>
      <w:bookmarkEnd w:id="13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C7861" w14:paraId="1D5E8B85" w14:textId="77777777">
        <w:trPr>
          <w:cantSplit/>
          <w:tblHeader/>
        </w:trPr>
        <w:tc>
          <w:tcPr>
            <w:tcW w:w="9630" w:type="dxa"/>
          </w:tcPr>
          <w:p w14:paraId="22AE8CDC" w14:textId="77777777" w:rsidR="003C7861" w:rsidRDefault="004F726E">
            <w:pPr>
              <w:pStyle w:val="TAH"/>
            </w:pPr>
            <w:r>
              <w:t>Definitions for feature</w:t>
            </w:r>
          </w:p>
        </w:tc>
      </w:tr>
      <w:tr w:rsidR="003C7861" w14:paraId="3F492844" w14:textId="77777777">
        <w:trPr>
          <w:cantSplit/>
          <w:tblHeader/>
        </w:trPr>
        <w:tc>
          <w:tcPr>
            <w:tcW w:w="9630" w:type="dxa"/>
          </w:tcPr>
          <w:p w14:paraId="4F1B3E9D" w14:textId="77777777" w:rsidR="003C7861" w:rsidRDefault="004F726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 xml:space="preserve">Short-term </w:t>
            </w:r>
            <w:proofErr w:type="gramStart"/>
            <w:r>
              <w:rPr>
                <w:b/>
                <w:bCs/>
              </w:rPr>
              <w:t>time-scale</w:t>
            </w:r>
            <w:proofErr w:type="gramEnd"/>
            <w:r>
              <w:rPr>
                <w:b/>
                <w:bCs/>
              </w:rPr>
              <w:t xml:space="preserve"> TDM for in-device coexistence</w:t>
            </w:r>
          </w:p>
          <w:p w14:paraId="633DE9F2" w14:textId="77777777" w:rsidR="003C7861" w:rsidRDefault="004F726E">
            <w:pPr>
              <w:pStyle w:val="TAL"/>
            </w:pPr>
            <w:r>
              <w:t>It is optional for UE to support prioritization between LTE sidelink transmission/reception and NR sidelink transmission/reception.</w:t>
            </w:r>
          </w:p>
          <w:p w14:paraId="5944CBBE" w14:textId="77777777" w:rsidR="003C7861" w:rsidRDefault="004F726E">
            <w:pPr>
              <w:pStyle w:val="TAL"/>
            </w:pPr>
            <w:r>
              <w:t xml:space="preserve">This field is only applicable if the UE supports at least one of </w:t>
            </w:r>
            <w:r>
              <w:rPr>
                <w:i/>
              </w:rPr>
              <w:t>sl-Reception-r16</w:t>
            </w:r>
            <w:r>
              <w:t xml:space="preserve">, </w:t>
            </w:r>
            <w:r>
              <w:rPr>
                <w:i/>
              </w:rPr>
              <w:t>sl-TransmissionMode1-r16</w:t>
            </w:r>
            <w:r>
              <w:t xml:space="preserve"> and </w:t>
            </w:r>
            <w:r>
              <w:rPr>
                <w:i/>
              </w:rPr>
              <w:t>sl-TransmissionMode2-r16</w:t>
            </w:r>
            <w:r>
              <w:t>, and if the UE supports V2X sidelink communication in the band combination.</w:t>
            </w:r>
          </w:p>
        </w:tc>
      </w:tr>
      <w:tr w:rsidR="003C7861" w14:paraId="17D7E98C" w14:textId="77777777">
        <w:trPr>
          <w:cantSplit/>
          <w:tblHeader/>
        </w:trPr>
        <w:tc>
          <w:tcPr>
            <w:tcW w:w="9630" w:type="dxa"/>
          </w:tcPr>
          <w:p w14:paraId="749A9649" w14:textId="77777777" w:rsidR="003C7861" w:rsidRDefault="004F726E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Rank 2 PSSCH transmission</w:t>
            </w:r>
          </w:p>
          <w:p w14:paraId="698469B3" w14:textId="77777777" w:rsidR="003C7861" w:rsidRDefault="004F726E">
            <w:pPr>
              <w:pStyle w:val="TAL"/>
              <w:rPr>
                <w:b/>
                <w:bCs/>
              </w:rPr>
            </w:pPr>
            <w:r>
              <w:t xml:space="preserve">It is optional for UE to support rank 2 PSSCH transmission. </w:t>
            </w:r>
            <w:r>
              <w:rPr>
                <w:rFonts w:cs="Arial"/>
                <w:szCs w:val="18"/>
                <w:lang w:eastAsia="zh-CN"/>
              </w:rPr>
              <w:t xml:space="preserve">This field is only applicable if the UE supports </w:t>
            </w:r>
            <w:r>
              <w:rPr>
                <w:i/>
              </w:rPr>
              <w:t>csi-ReportSidelink-r16</w:t>
            </w:r>
            <w:r>
              <w:t xml:space="preserve"> with </w:t>
            </w:r>
            <w:proofErr w:type="spellStart"/>
            <w:r>
              <w:rPr>
                <w:rFonts w:cs="Arial"/>
                <w:i/>
                <w:szCs w:val="18"/>
                <w:lang w:eastAsia="zh-CN"/>
              </w:rPr>
              <w:t>csi</w:t>
            </w:r>
            <w:proofErr w:type="spellEnd"/>
            <w:r>
              <w:rPr>
                <w:rFonts w:cs="Arial"/>
                <w:i/>
                <w:szCs w:val="18"/>
                <w:lang w:eastAsia="zh-CN"/>
              </w:rPr>
              <w:t>-RS-</w:t>
            </w:r>
            <w:proofErr w:type="spellStart"/>
            <w:r>
              <w:rPr>
                <w:rFonts w:cs="Arial"/>
                <w:i/>
                <w:szCs w:val="18"/>
                <w:lang w:eastAsia="zh-CN"/>
              </w:rPr>
              <w:t>PortsSidelink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= p2.</w:t>
            </w:r>
          </w:p>
        </w:tc>
      </w:tr>
      <w:tr w:rsidR="003C7861" w14:paraId="5D86C502" w14:textId="77777777">
        <w:trPr>
          <w:cantSplit/>
          <w:tblHeader/>
          <w:ins w:id="137" w:author="Qualcomm - Peng Cheng" w:date="2022-01-19T17:13:00Z"/>
        </w:trPr>
        <w:tc>
          <w:tcPr>
            <w:tcW w:w="9630" w:type="dxa"/>
          </w:tcPr>
          <w:p w14:paraId="51275A74" w14:textId="77777777" w:rsidR="003C7861" w:rsidRDefault="004F726E">
            <w:pPr>
              <w:pStyle w:val="TAL"/>
              <w:rPr>
                <w:ins w:id="138" w:author="Qualcomm - Peng Cheng" w:date="2022-01-19T17:13:00Z"/>
                <w:b/>
                <w:bCs/>
                <w:sz w:val="20"/>
                <w:lang w:eastAsia="en-US"/>
              </w:rPr>
            </w:pPr>
            <w:ins w:id="139" w:author="Qualcomm - Peng Cheng" w:date="2022-01-19T17:13:00Z">
              <w:r>
                <w:rPr>
                  <w:b/>
                  <w:bCs/>
                </w:rPr>
                <w:t>L3 sidelink relay UE operation</w:t>
              </w:r>
            </w:ins>
          </w:p>
          <w:p w14:paraId="6DC5EFA0" w14:textId="77777777" w:rsidR="003C7861" w:rsidRDefault="004F726E">
            <w:pPr>
              <w:pStyle w:val="TAL"/>
              <w:rPr>
                <w:ins w:id="140" w:author="Qualcomm - Peng Cheng" w:date="2022-01-19T17:13:00Z"/>
                <w:b/>
                <w:lang w:eastAsia="zh-CN"/>
              </w:rPr>
            </w:pPr>
            <w:ins w:id="141" w:author="Qualcomm - Peng Cheng" w:date="2022-01-19T17:13:00Z">
              <w:r>
                <w:t>It is optional for UE to support L3 sidelink relay UE operation as specified in TS 38.331 [9].</w:t>
              </w:r>
            </w:ins>
          </w:p>
        </w:tc>
      </w:tr>
      <w:tr w:rsidR="003C7861" w14:paraId="385E17BC" w14:textId="77777777">
        <w:trPr>
          <w:cantSplit/>
          <w:tblHeader/>
          <w:ins w:id="142" w:author="Qualcomm - Peng Cheng" w:date="2022-01-19T17:13:00Z"/>
        </w:trPr>
        <w:tc>
          <w:tcPr>
            <w:tcW w:w="9630" w:type="dxa"/>
          </w:tcPr>
          <w:p w14:paraId="1640CF8C" w14:textId="77777777" w:rsidR="003C7861" w:rsidRDefault="004F726E">
            <w:pPr>
              <w:pStyle w:val="TAL"/>
              <w:rPr>
                <w:ins w:id="143" w:author="Qualcomm - Peng Cheng" w:date="2022-01-19T17:13:00Z"/>
                <w:rFonts w:cs="Arial"/>
                <w:b/>
                <w:bCs/>
                <w:szCs w:val="18"/>
              </w:rPr>
            </w:pPr>
            <w:ins w:id="144" w:author="Qualcomm - Peng Cheng" w:date="2022-01-19T17:13:00Z">
              <w:r>
                <w:rPr>
                  <w:b/>
                  <w:bCs/>
                </w:rPr>
                <w:t>L3 sidelink remote UE operation</w:t>
              </w:r>
            </w:ins>
          </w:p>
          <w:p w14:paraId="4F66DDF6" w14:textId="77777777" w:rsidR="003C7861" w:rsidRDefault="004F726E">
            <w:pPr>
              <w:pStyle w:val="TAL"/>
              <w:rPr>
                <w:ins w:id="145" w:author="Qualcomm - Peng Cheng" w:date="2022-01-19T17:13:00Z"/>
                <w:b/>
                <w:lang w:eastAsia="zh-CN"/>
              </w:rPr>
            </w:pPr>
            <w:ins w:id="146" w:author="Qualcomm - Peng Cheng" w:date="2022-01-19T17:13:00Z">
              <w:r>
                <w:t>It is optional for UE to support L3 sidelink remote UE operation as specified in TS 38.331 [9].</w:t>
              </w:r>
            </w:ins>
          </w:p>
        </w:tc>
      </w:tr>
    </w:tbl>
    <w:p w14:paraId="0CC15A52" w14:textId="77777777" w:rsidR="003C7861" w:rsidRDefault="003C7861"/>
    <w:p w14:paraId="70B2B92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1376044F" w14:textId="77777777" w:rsidR="003C7861" w:rsidRDefault="003C7861"/>
    <w:p w14:paraId="7B02E26E" w14:textId="3082312C" w:rsidR="003C7861" w:rsidRDefault="00DE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3</w:t>
      </w:r>
      <w:r w:rsidRPr="00DE5C64">
        <w:rPr>
          <w:i/>
          <w:vertAlign w:val="superscript"/>
        </w:rPr>
        <w:t>rd</w:t>
      </w:r>
      <w:r>
        <w:rPr>
          <w:i/>
        </w:rPr>
        <w:t xml:space="preserve"> </w:t>
      </w:r>
      <w:r w:rsidR="004F726E">
        <w:rPr>
          <w:i/>
        </w:rPr>
        <w:t>change</w:t>
      </w:r>
    </w:p>
    <w:p w14:paraId="38B5A1B4" w14:textId="77777777" w:rsidR="003C7861" w:rsidRDefault="004F726E">
      <w:pPr>
        <w:pStyle w:val="Heading1"/>
      </w:pPr>
      <w:bookmarkStart w:id="147" w:name="_Toc46488718"/>
      <w:bookmarkStart w:id="148" w:name="_Toc90724084"/>
      <w:bookmarkStart w:id="149" w:name="_Toc52574228"/>
      <w:bookmarkStart w:id="150" w:name="_Toc52574142"/>
      <w:r>
        <w:t>A.4:</w:t>
      </w:r>
      <w:r>
        <w:tab/>
        <w:t xml:space="preserve">Sidelink capabilities applicable to </w:t>
      </w:r>
      <w:proofErr w:type="spellStart"/>
      <w:r>
        <w:t>Uu</w:t>
      </w:r>
      <w:proofErr w:type="spellEnd"/>
      <w:r>
        <w:t xml:space="preserve"> and PC5</w:t>
      </w:r>
      <w:bookmarkEnd w:id="147"/>
      <w:bookmarkEnd w:id="148"/>
      <w:bookmarkEnd w:id="149"/>
      <w:bookmarkEnd w:id="150"/>
    </w:p>
    <w:p w14:paraId="2B094717" w14:textId="77777777" w:rsidR="003C7861" w:rsidRDefault="004F726E">
      <w:r>
        <w:t xml:space="preserve">Annex A.4 specifies for each sidelink related capability, in which interface (i.e., </w:t>
      </w:r>
      <w:proofErr w:type="spellStart"/>
      <w:r>
        <w:rPr>
          <w:i/>
          <w:lang w:eastAsia="ko-KR"/>
        </w:rPr>
        <w:t>UECapabilityInformation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RRC and </w:t>
      </w:r>
      <w:proofErr w:type="spellStart"/>
      <w:r>
        <w:rPr>
          <w:i/>
          <w:lang w:eastAsia="ko-KR"/>
        </w:rPr>
        <w:t>UECapabilityInformation</w:t>
      </w:r>
      <w:r>
        <w:t>Sidelink</w:t>
      </w:r>
      <w:proofErr w:type="spellEnd"/>
      <w:r>
        <w:t xml:space="preserve"> in PC5 </w:t>
      </w:r>
      <w:proofErr w:type="spellStart"/>
      <w:r>
        <w:t>Uu</w:t>
      </w:r>
      <w:proofErr w:type="spellEnd"/>
      <w:r>
        <w:t>) a UE supporting sidelink shall report the concerned capability:</w:t>
      </w:r>
    </w:p>
    <w:p w14:paraId="1DF908E3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proofErr w:type="spellStart"/>
      <w:r>
        <w:rPr>
          <w:i/>
          <w:lang w:eastAsia="ko-KR"/>
        </w:rPr>
        <w:t>UECapabilityInformation</w:t>
      </w:r>
      <w:proofErr w:type="spellEnd"/>
      <w:r>
        <w:rPr>
          <w:lang w:eastAsia="ko-KR"/>
        </w:rPr>
        <w:t xml:space="preserve">: the concerned sidelink capability is reported within </w:t>
      </w:r>
      <w:proofErr w:type="spellStart"/>
      <w:proofErr w:type="gramStart"/>
      <w:r>
        <w:rPr>
          <w:i/>
          <w:lang w:eastAsia="ko-KR"/>
        </w:rPr>
        <w:t>UECapabilityInformation</w:t>
      </w:r>
      <w:proofErr w:type="spellEnd"/>
      <w:r>
        <w:rPr>
          <w:lang w:eastAsia="ko-KR"/>
        </w:rPr>
        <w:t>;</w:t>
      </w:r>
      <w:proofErr w:type="gramEnd"/>
    </w:p>
    <w:p w14:paraId="75D6A389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proofErr w:type="spellStart"/>
      <w:r>
        <w:rPr>
          <w:i/>
          <w:lang w:eastAsia="ko-KR"/>
        </w:rPr>
        <w:t>UECapabilityInformationSidelink</w:t>
      </w:r>
      <w:proofErr w:type="spellEnd"/>
      <w:r>
        <w:rPr>
          <w:lang w:eastAsia="ko-KR"/>
        </w:rPr>
        <w:t xml:space="preserve">: the concerned sidelink capability is reported within </w:t>
      </w:r>
      <w:proofErr w:type="spellStart"/>
      <w:proofErr w:type="gramStart"/>
      <w:r>
        <w:rPr>
          <w:i/>
          <w:lang w:eastAsia="ko-KR"/>
        </w:rPr>
        <w:t>UECapabilityInformationSidelink</w:t>
      </w:r>
      <w:proofErr w:type="spellEnd"/>
      <w:r>
        <w:rPr>
          <w:i/>
          <w:lang w:eastAsia="ko-KR"/>
        </w:rPr>
        <w:t>;</w:t>
      </w:r>
      <w:proofErr w:type="gramEnd"/>
    </w:p>
    <w:p w14:paraId="464CAC04" w14:textId="77777777" w:rsidR="003C7861" w:rsidRDefault="004F726E">
      <w:pPr>
        <w:pStyle w:val="TH"/>
      </w:pPr>
      <w:r>
        <w:lastRenderedPageBreak/>
        <w:t xml:space="preserve">Table A.4-1: Sidelink capability reported in </w:t>
      </w:r>
      <w:proofErr w:type="spellStart"/>
      <w:r>
        <w:rPr>
          <w:i/>
        </w:rPr>
        <w:t>UECapabilityInformation</w:t>
      </w:r>
      <w:proofErr w:type="spellEnd"/>
      <w:r>
        <w:t xml:space="preserve">/ </w:t>
      </w:r>
      <w:proofErr w:type="spellStart"/>
      <w:r>
        <w:rPr>
          <w:i/>
        </w:rPr>
        <w:t>UECapabilityInformationSidelink</w:t>
      </w:r>
      <w:proofErr w:type="spellEnd"/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3C7861" w14:paraId="13162F09" w14:textId="77777777">
        <w:trPr>
          <w:jc w:val="center"/>
        </w:trPr>
        <w:tc>
          <w:tcPr>
            <w:tcW w:w="2263" w:type="dxa"/>
          </w:tcPr>
          <w:p w14:paraId="066FE901" w14:textId="77777777" w:rsidR="003C7861" w:rsidRDefault="004F726E">
            <w:pPr>
              <w:pStyle w:val="TAH"/>
            </w:pPr>
            <w:r>
              <w:t>Sidelink Parameter</w:t>
            </w:r>
          </w:p>
        </w:tc>
        <w:tc>
          <w:tcPr>
            <w:tcW w:w="2552" w:type="dxa"/>
          </w:tcPr>
          <w:p w14:paraId="0E4A6CC9" w14:textId="77777777" w:rsidR="003C7861" w:rsidRDefault="004F726E">
            <w:pPr>
              <w:pStyle w:val="TAH"/>
            </w:pPr>
            <w:proofErr w:type="spellStart"/>
            <w:r>
              <w:rPr>
                <w:i/>
                <w:lang w:eastAsia="ko-KR"/>
              </w:rPr>
              <w:t>UECapabilityInformation</w:t>
            </w:r>
            <w:proofErr w:type="spellEnd"/>
          </w:p>
        </w:tc>
        <w:tc>
          <w:tcPr>
            <w:tcW w:w="3260" w:type="dxa"/>
          </w:tcPr>
          <w:p w14:paraId="583C0EF2" w14:textId="77777777" w:rsidR="003C7861" w:rsidRDefault="004F726E">
            <w:pPr>
              <w:pStyle w:val="TAH"/>
            </w:pPr>
            <w:proofErr w:type="spellStart"/>
            <w:r>
              <w:rPr>
                <w:i/>
                <w:lang w:eastAsia="ko-KR"/>
              </w:rPr>
              <w:t>UECapabilityInformationSidelink</w:t>
            </w:r>
            <w:proofErr w:type="spellEnd"/>
          </w:p>
        </w:tc>
      </w:tr>
      <w:tr w:rsidR="003C7861" w14:paraId="73523617" w14:textId="77777777">
        <w:trPr>
          <w:jc w:val="center"/>
        </w:trPr>
        <w:tc>
          <w:tcPr>
            <w:tcW w:w="2263" w:type="dxa"/>
            <w:vAlign w:val="bottom"/>
          </w:tcPr>
          <w:p w14:paraId="55172CEF" w14:textId="77777777" w:rsidR="003C7861" w:rsidRDefault="004F726E">
            <w:pPr>
              <w:pStyle w:val="TAL"/>
            </w:pPr>
            <w:proofErr w:type="spellStart"/>
            <w:r>
              <w:t>accessStratumReleaseSidelink</w:t>
            </w:r>
            <w:proofErr w:type="spellEnd"/>
          </w:p>
        </w:tc>
        <w:tc>
          <w:tcPr>
            <w:tcW w:w="2552" w:type="dxa"/>
          </w:tcPr>
          <w:p w14:paraId="75239D4B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7256499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011C2D02" w14:textId="77777777">
        <w:trPr>
          <w:jc w:val="center"/>
        </w:trPr>
        <w:tc>
          <w:tcPr>
            <w:tcW w:w="2263" w:type="dxa"/>
            <w:vAlign w:val="bottom"/>
          </w:tcPr>
          <w:p w14:paraId="33F20385" w14:textId="77777777" w:rsidR="003C7861" w:rsidRDefault="004F726E">
            <w:pPr>
              <w:pStyle w:val="TAL"/>
            </w:pPr>
            <w:proofErr w:type="spellStart"/>
            <w:r>
              <w:t>outOfOrderDeliverySidelink</w:t>
            </w:r>
            <w:proofErr w:type="spellEnd"/>
          </w:p>
        </w:tc>
        <w:tc>
          <w:tcPr>
            <w:tcW w:w="2552" w:type="dxa"/>
          </w:tcPr>
          <w:p w14:paraId="667DE632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06F5070D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68E1DD1" w14:textId="77777777">
        <w:trPr>
          <w:jc w:val="center"/>
        </w:trPr>
        <w:tc>
          <w:tcPr>
            <w:tcW w:w="2263" w:type="dxa"/>
          </w:tcPr>
          <w:p w14:paraId="30F74A71" w14:textId="77777777" w:rsidR="003C7861" w:rsidRDefault="004F726E">
            <w:pPr>
              <w:pStyle w:val="TAL"/>
            </w:pPr>
            <w:r>
              <w:t>am-</w:t>
            </w:r>
            <w:proofErr w:type="spellStart"/>
            <w:r>
              <w:t>WithLongSN</w:t>
            </w:r>
            <w:proofErr w:type="spellEnd"/>
            <w:r>
              <w:t>-Sidelink</w:t>
            </w:r>
          </w:p>
        </w:tc>
        <w:tc>
          <w:tcPr>
            <w:tcW w:w="2552" w:type="dxa"/>
          </w:tcPr>
          <w:p w14:paraId="19EFAB0B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1A8189BF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E25CBE7" w14:textId="77777777">
        <w:trPr>
          <w:jc w:val="center"/>
        </w:trPr>
        <w:tc>
          <w:tcPr>
            <w:tcW w:w="2263" w:type="dxa"/>
          </w:tcPr>
          <w:p w14:paraId="451AD0AD" w14:textId="77777777" w:rsidR="003C7861" w:rsidRDefault="004F726E">
            <w:pPr>
              <w:pStyle w:val="TAL"/>
            </w:pPr>
            <w:r>
              <w:t>um-</w:t>
            </w:r>
            <w:proofErr w:type="spellStart"/>
            <w:r>
              <w:t>WithLongSN</w:t>
            </w:r>
            <w:proofErr w:type="spellEnd"/>
            <w:r>
              <w:t>-Sidelink</w:t>
            </w:r>
          </w:p>
        </w:tc>
        <w:tc>
          <w:tcPr>
            <w:tcW w:w="2552" w:type="dxa"/>
          </w:tcPr>
          <w:p w14:paraId="30C454BD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76F3B2F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055B5A9" w14:textId="77777777">
        <w:trPr>
          <w:jc w:val="center"/>
        </w:trPr>
        <w:tc>
          <w:tcPr>
            <w:tcW w:w="2263" w:type="dxa"/>
          </w:tcPr>
          <w:p w14:paraId="0B0C47D8" w14:textId="77777777" w:rsidR="003C7861" w:rsidRDefault="004F726E">
            <w:pPr>
              <w:pStyle w:val="TAL"/>
            </w:pPr>
            <w:proofErr w:type="spellStart"/>
            <w:r>
              <w:t>lcp-RestrictionSidelink</w:t>
            </w:r>
            <w:proofErr w:type="spellEnd"/>
          </w:p>
        </w:tc>
        <w:tc>
          <w:tcPr>
            <w:tcW w:w="2552" w:type="dxa"/>
          </w:tcPr>
          <w:p w14:paraId="712CE4B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624FF422" w14:textId="77777777" w:rsidR="003C7861" w:rsidRDefault="003C7861">
            <w:pPr>
              <w:pStyle w:val="TAL"/>
            </w:pPr>
          </w:p>
        </w:tc>
      </w:tr>
      <w:tr w:rsidR="003C7861" w14:paraId="5C22FAAE" w14:textId="77777777">
        <w:trPr>
          <w:jc w:val="center"/>
        </w:trPr>
        <w:tc>
          <w:tcPr>
            <w:tcW w:w="2263" w:type="dxa"/>
          </w:tcPr>
          <w:p w14:paraId="6326F127" w14:textId="77777777" w:rsidR="003C7861" w:rsidRDefault="004F726E">
            <w:pPr>
              <w:pStyle w:val="TAL"/>
            </w:pPr>
            <w:proofErr w:type="spellStart"/>
            <w:r>
              <w:t>logicalChannelSR-DelayTimerSidelink</w:t>
            </w:r>
            <w:proofErr w:type="spellEnd"/>
          </w:p>
        </w:tc>
        <w:tc>
          <w:tcPr>
            <w:tcW w:w="2552" w:type="dxa"/>
          </w:tcPr>
          <w:p w14:paraId="67FE606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24C607B9" w14:textId="77777777" w:rsidR="003C7861" w:rsidRDefault="003C7861">
            <w:pPr>
              <w:pStyle w:val="TAL"/>
            </w:pPr>
          </w:p>
        </w:tc>
      </w:tr>
      <w:tr w:rsidR="003C7861" w14:paraId="29099455" w14:textId="77777777">
        <w:trPr>
          <w:jc w:val="center"/>
        </w:trPr>
        <w:tc>
          <w:tcPr>
            <w:tcW w:w="2263" w:type="dxa"/>
          </w:tcPr>
          <w:p w14:paraId="44F7C113" w14:textId="77777777" w:rsidR="003C7861" w:rsidRDefault="004F726E">
            <w:pPr>
              <w:pStyle w:val="TAL"/>
            </w:pPr>
            <w:proofErr w:type="spellStart"/>
            <w:r>
              <w:t>multipleSR-ConfigurationsSidelink</w:t>
            </w:r>
            <w:proofErr w:type="spellEnd"/>
          </w:p>
        </w:tc>
        <w:tc>
          <w:tcPr>
            <w:tcW w:w="2552" w:type="dxa"/>
          </w:tcPr>
          <w:p w14:paraId="6FB6C3E6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51865221" w14:textId="77777777" w:rsidR="003C7861" w:rsidRDefault="003C7861">
            <w:pPr>
              <w:pStyle w:val="TAL"/>
            </w:pPr>
          </w:p>
        </w:tc>
      </w:tr>
      <w:tr w:rsidR="003C7861" w14:paraId="7C61F957" w14:textId="77777777">
        <w:trPr>
          <w:jc w:val="center"/>
        </w:trPr>
        <w:tc>
          <w:tcPr>
            <w:tcW w:w="2263" w:type="dxa"/>
          </w:tcPr>
          <w:p w14:paraId="6F8C3A45" w14:textId="77777777" w:rsidR="003C7861" w:rsidRDefault="004F726E">
            <w:pPr>
              <w:pStyle w:val="TAL"/>
            </w:pPr>
            <w:proofErr w:type="spellStart"/>
            <w:r>
              <w:t>multipleConfiguredGrantsSidelink</w:t>
            </w:r>
            <w:proofErr w:type="spellEnd"/>
          </w:p>
        </w:tc>
        <w:tc>
          <w:tcPr>
            <w:tcW w:w="2552" w:type="dxa"/>
          </w:tcPr>
          <w:p w14:paraId="71A46E83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C3084C3" w14:textId="77777777" w:rsidR="003C7861" w:rsidRDefault="003C7861">
            <w:pPr>
              <w:pStyle w:val="TAL"/>
            </w:pPr>
          </w:p>
        </w:tc>
      </w:tr>
      <w:tr w:rsidR="003C7861" w14:paraId="7DF60511" w14:textId="77777777">
        <w:trPr>
          <w:jc w:val="center"/>
        </w:trPr>
        <w:tc>
          <w:tcPr>
            <w:tcW w:w="2263" w:type="dxa"/>
          </w:tcPr>
          <w:p w14:paraId="55A769E7" w14:textId="77777777" w:rsidR="003C7861" w:rsidRDefault="004F726E">
            <w:pPr>
              <w:pStyle w:val="TAL"/>
            </w:pPr>
            <w:proofErr w:type="spellStart"/>
            <w:r>
              <w:t>supportedBandCombinationListSidelinkEUTRA</w:t>
            </w:r>
            <w:proofErr w:type="spellEnd"/>
            <w:r>
              <w:t>-NR</w:t>
            </w:r>
          </w:p>
        </w:tc>
        <w:tc>
          <w:tcPr>
            <w:tcW w:w="2552" w:type="dxa"/>
          </w:tcPr>
          <w:p w14:paraId="1296A0F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A988E8" w14:textId="77777777" w:rsidR="003C7861" w:rsidRDefault="003C7861">
            <w:pPr>
              <w:pStyle w:val="TAL"/>
            </w:pPr>
          </w:p>
        </w:tc>
      </w:tr>
      <w:tr w:rsidR="003C7861" w14:paraId="5139FFD8" w14:textId="77777777">
        <w:trPr>
          <w:jc w:val="center"/>
        </w:trPr>
        <w:tc>
          <w:tcPr>
            <w:tcW w:w="2263" w:type="dxa"/>
          </w:tcPr>
          <w:p w14:paraId="622D66BE" w14:textId="77777777" w:rsidR="003C7861" w:rsidRDefault="004F726E">
            <w:pPr>
              <w:pStyle w:val="TAL"/>
            </w:pPr>
            <w:proofErr w:type="spellStart"/>
            <w:r>
              <w:t>supportedBandCombinationListSidelinkNR</w:t>
            </w:r>
            <w:proofErr w:type="spellEnd"/>
          </w:p>
        </w:tc>
        <w:tc>
          <w:tcPr>
            <w:tcW w:w="2552" w:type="dxa"/>
          </w:tcPr>
          <w:p w14:paraId="02CB73C0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52242F5E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C256300" w14:textId="77777777">
        <w:trPr>
          <w:jc w:val="center"/>
        </w:trPr>
        <w:tc>
          <w:tcPr>
            <w:tcW w:w="2263" w:type="dxa"/>
          </w:tcPr>
          <w:p w14:paraId="3918D204" w14:textId="77777777" w:rsidR="003C7861" w:rsidRDefault="004F726E">
            <w:pPr>
              <w:pStyle w:val="TAL"/>
            </w:pPr>
            <w:r>
              <w:t xml:space="preserve">gnb-ScheduledMode3SidelinkEUTRA </w:t>
            </w:r>
          </w:p>
        </w:tc>
        <w:tc>
          <w:tcPr>
            <w:tcW w:w="2552" w:type="dxa"/>
          </w:tcPr>
          <w:p w14:paraId="083DC76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517C675" w14:textId="77777777" w:rsidR="003C7861" w:rsidRDefault="003C7861">
            <w:pPr>
              <w:pStyle w:val="TAL"/>
            </w:pPr>
          </w:p>
        </w:tc>
      </w:tr>
      <w:tr w:rsidR="003C7861" w14:paraId="278FD4ED" w14:textId="77777777">
        <w:trPr>
          <w:jc w:val="center"/>
        </w:trPr>
        <w:tc>
          <w:tcPr>
            <w:tcW w:w="2263" w:type="dxa"/>
          </w:tcPr>
          <w:p w14:paraId="0153D171" w14:textId="77777777" w:rsidR="003C7861" w:rsidRDefault="004F726E">
            <w:pPr>
              <w:pStyle w:val="TAL"/>
            </w:pPr>
            <w:r>
              <w:t xml:space="preserve">gnb-ScheduledMode4SidelinkEUTRA </w:t>
            </w:r>
          </w:p>
        </w:tc>
        <w:tc>
          <w:tcPr>
            <w:tcW w:w="2552" w:type="dxa"/>
          </w:tcPr>
          <w:p w14:paraId="079698BF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6E8FCF" w14:textId="77777777" w:rsidR="003C7861" w:rsidRDefault="003C7861">
            <w:pPr>
              <w:pStyle w:val="TAL"/>
            </w:pPr>
          </w:p>
        </w:tc>
      </w:tr>
      <w:tr w:rsidR="003C7861" w14:paraId="3E0B0A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4A" w14:textId="77777777" w:rsidR="003C7861" w:rsidRDefault="004F726E">
            <w:pPr>
              <w:pStyle w:val="TAL"/>
            </w:pPr>
            <w:proofErr w:type="spellStart"/>
            <w:r>
              <w:t>sl</w:t>
            </w:r>
            <w:proofErr w:type="spellEnd"/>
            <w:r>
              <w:t>-Reception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59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A9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28A105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47A" w14:textId="77777777" w:rsidR="003C7861" w:rsidRDefault="004F726E">
            <w:pPr>
              <w:pStyle w:val="TAL"/>
            </w:pPr>
            <w:r>
              <w:t>sl-TransmissionMode1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B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B0" w14:textId="77777777" w:rsidR="003C7861" w:rsidRDefault="003C7861">
            <w:pPr>
              <w:pStyle w:val="TAL"/>
            </w:pPr>
          </w:p>
        </w:tc>
      </w:tr>
      <w:tr w:rsidR="003C7861" w14:paraId="36B854F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F7" w14:textId="77777777" w:rsidR="003C7861" w:rsidRDefault="004F726E">
            <w:pPr>
              <w:pStyle w:val="TAL"/>
            </w:pPr>
            <w:r>
              <w:t>sl-TransmissionMode2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7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03" w14:textId="77777777" w:rsidR="003C7861" w:rsidRDefault="003C7861">
            <w:pPr>
              <w:pStyle w:val="TAL"/>
            </w:pPr>
          </w:p>
        </w:tc>
      </w:tr>
      <w:tr w:rsidR="003C7861" w14:paraId="54D8C62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E62" w14:textId="77777777" w:rsidR="003C7861" w:rsidRDefault="004F726E">
            <w:pPr>
              <w:pStyle w:val="TAL"/>
            </w:pPr>
            <w:r>
              <w:t>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99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D0" w14:textId="77777777" w:rsidR="003C7861" w:rsidRDefault="003C7861">
            <w:pPr>
              <w:pStyle w:val="TAL"/>
            </w:pPr>
          </w:p>
        </w:tc>
      </w:tr>
      <w:tr w:rsidR="003C7861" w14:paraId="6BACBE3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0FE" w14:textId="77777777" w:rsidR="003C7861" w:rsidRDefault="004F726E">
            <w:pPr>
              <w:pStyle w:val="TAL"/>
            </w:pPr>
            <w:proofErr w:type="spellStart"/>
            <w:r>
              <w:t>congestionControlSidelink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2B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9EA" w14:textId="77777777" w:rsidR="003C7861" w:rsidRDefault="003C7861">
            <w:pPr>
              <w:pStyle w:val="TAL"/>
            </w:pPr>
          </w:p>
        </w:tc>
      </w:tr>
      <w:tr w:rsidR="003C7861" w14:paraId="17DE887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AC" w14:textId="77777777" w:rsidR="003C7861" w:rsidRDefault="004F726E">
            <w:pPr>
              <w:pStyle w:val="TAL"/>
            </w:pPr>
            <w:r>
              <w:t>sl-Tx-256QAM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6A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982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3CF7BA3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58" w14:textId="77777777" w:rsidR="003C7861" w:rsidRDefault="004F726E">
            <w:pPr>
              <w:pStyle w:val="TAL"/>
            </w:pPr>
            <w:r>
              <w:t>sl-Rx-256QAM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92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B0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1EBCEC31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509" w14:textId="77777777" w:rsidR="003C7861" w:rsidRDefault="004F726E">
            <w:pPr>
              <w:pStyle w:val="TAL"/>
            </w:pPr>
            <w:proofErr w:type="spellStart"/>
            <w:r>
              <w:t>psfch-FormatZeroSidelink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F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F1" w14:textId="77777777" w:rsidR="003C7861" w:rsidRDefault="003C7861">
            <w:pPr>
              <w:pStyle w:val="TAL"/>
            </w:pPr>
          </w:p>
        </w:tc>
      </w:tr>
      <w:tr w:rsidR="003C7861" w14:paraId="69EACA3C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E05" w14:textId="77777777" w:rsidR="003C7861" w:rsidRDefault="004F726E">
            <w:pPr>
              <w:pStyle w:val="TAL"/>
            </w:pPr>
            <w:r>
              <w:t>lowSE-64QAM-MCS-TableSidelink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D4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C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0033A4F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7DF" w14:textId="77777777" w:rsidR="003C7861" w:rsidRDefault="004F726E">
            <w:pPr>
              <w:pStyle w:val="TAL"/>
            </w:pPr>
            <w:proofErr w:type="spellStart"/>
            <w:r>
              <w:t>csi-ReportSidelink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0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C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51C7F60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9E2" w14:textId="77777777" w:rsidR="003C7861" w:rsidRDefault="004F726E">
            <w:pPr>
              <w:pStyle w:val="TAL"/>
            </w:pPr>
            <w:proofErr w:type="spellStart"/>
            <w:r>
              <w:t>enb</w:t>
            </w:r>
            <w:proofErr w:type="spellEnd"/>
            <w:r>
              <w:t>-sync-Sidelink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3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661" w14:textId="77777777" w:rsidR="003C7861" w:rsidRDefault="003C7861">
            <w:pPr>
              <w:pStyle w:val="TAL"/>
            </w:pPr>
          </w:p>
        </w:tc>
      </w:tr>
      <w:tr w:rsidR="003C7861" w14:paraId="1FCFBB4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9CC" w14:textId="77777777" w:rsidR="003C7861" w:rsidRDefault="004F726E">
            <w:pPr>
              <w:pStyle w:val="TAL"/>
            </w:pPr>
            <w:proofErr w:type="spellStart"/>
            <w:r>
              <w:t>rankTwoReception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D6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3C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3013BC2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D78" w14:textId="77777777" w:rsidR="003C7861" w:rsidRDefault="004F726E">
            <w:pPr>
              <w:pStyle w:val="TAL"/>
            </w:pPr>
            <w:proofErr w:type="spellStart"/>
            <w:r>
              <w:t>fewerSymbolSlotSidelink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2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69" w14:textId="77777777" w:rsidR="003C7861" w:rsidRDefault="003C7861">
            <w:pPr>
              <w:pStyle w:val="TAL"/>
            </w:pPr>
          </w:p>
        </w:tc>
      </w:tr>
      <w:tr w:rsidR="003C7861" w14:paraId="72466946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AB" w14:textId="77777777" w:rsidR="003C7861" w:rsidRDefault="004F726E">
            <w:pPr>
              <w:pStyle w:val="TAL"/>
            </w:pPr>
            <w:proofErr w:type="spellStart"/>
            <w:r>
              <w:t>sl</w:t>
            </w:r>
            <w:proofErr w:type="spellEnd"/>
            <w:r>
              <w:t>-</w:t>
            </w:r>
            <w:proofErr w:type="spellStart"/>
            <w:r>
              <w:t>openLoopPC</w:t>
            </w:r>
            <w:proofErr w:type="spellEnd"/>
            <w:r>
              <w:t>-RSRP-</w:t>
            </w:r>
            <w:proofErr w:type="spellStart"/>
            <w:r>
              <w:t>ReportSidelink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CA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225D3D5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02" w14:textId="77777777" w:rsidR="003C7861" w:rsidRDefault="004F726E">
            <w:pPr>
              <w:pStyle w:val="TAL"/>
            </w:pPr>
            <w:proofErr w:type="spellStart"/>
            <w:r>
              <w:t>tx</w:t>
            </w:r>
            <w:proofErr w:type="spellEnd"/>
            <w:r>
              <w:t>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D3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155" w14:textId="77777777" w:rsidR="003C7861" w:rsidRDefault="003C7861">
            <w:pPr>
              <w:pStyle w:val="TAL"/>
            </w:pPr>
          </w:p>
        </w:tc>
      </w:tr>
      <w:tr w:rsidR="003C7861" w14:paraId="11A91F1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F6" w14:textId="77777777" w:rsidR="003C7861" w:rsidRDefault="004F726E">
            <w:pPr>
              <w:pStyle w:val="TAL"/>
            </w:pPr>
            <w:proofErr w:type="spellStart"/>
            <w:r>
              <w:t>rx</w:t>
            </w:r>
            <w:proofErr w:type="spellEnd"/>
            <w:r>
              <w:t>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258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39" w14:textId="77777777" w:rsidR="003C7861" w:rsidRDefault="003C7861">
            <w:pPr>
              <w:pStyle w:val="TAL"/>
            </w:pPr>
          </w:p>
        </w:tc>
      </w:tr>
      <w:tr w:rsidR="003C7861" w14:paraId="6EBD8B8A" w14:textId="77777777">
        <w:trPr>
          <w:jc w:val="center"/>
          <w:ins w:id="151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3" w14:textId="77777777" w:rsidR="003C7861" w:rsidRDefault="004F726E">
            <w:pPr>
              <w:pStyle w:val="TAL"/>
              <w:rPr>
                <w:ins w:id="152" w:author="Qualcomm - Peng Cheng" w:date="2022-01-19T17:13:00Z"/>
              </w:rPr>
            </w:pPr>
            <w:ins w:id="153" w:author="Qualcomm - Peng Cheng" w:date="2022-01-26T11:35:00Z">
              <w:r>
                <w:t>relayUE-Operation-L2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14" w14:textId="77777777" w:rsidR="003C7861" w:rsidRDefault="004F726E">
            <w:pPr>
              <w:pStyle w:val="TAL"/>
              <w:rPr>
                <w:ins w:id="154" w:author="Qualcomm - Peng Cheng" w:date="2022-01-19T17:13:00Z"/>
                <w:rFonts w:eastAsia="DengXian"/>
                <w:lang w:eastAsia="zh-CN"/>
              </w:rPr>
            </w:pPr>
            <w:ins w:id="155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A" w14:textId="0F696273" w:rsidR="003C7861" w:rsidRDefault="003C7861">
            <w:pPr>
              <w:pStyle w:val="TAL"/>
              <w:rPr>
                <w:ins w:id="156" w:author="Qualcomm - Peng Cheng" w:date="2022-01-19T17:13:00Z"/>
                <w:highlight w:val="yellow"/>
              </w:rPr>
            </w:pPr>
          </w:p>
        </w:tc>
      </w:tr>
      <w:tr w:rsidR="003C7861" w14:paraId="56813D78" w14:textId="77777777">
        <w:trPr>
          <w:jc w:val="center"/>
          <w:ins w:id="157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56E" w14:textId="77777777" w:rsidR="003C7861" w:rsidRDefault="004F726E">
            <w:pPr>
              <w:pStyle w:val="TAL"/>
              <w:rPr>
                <w:ins w:id="158" w:author="Qualcomm - Peng Cheng" w:date="2022-01-19T17:13:00Z"/>
              </w:rPr>
            </w:pPr>
            <w:ins w:id="159" w:author="Qualcomm - Peng Cheng" w:date="2022-01-26T11:36:00Z">
              <w:r>
                <w:t>remoteUE-Operation-L2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72C" w14:textId="77777777" w:rsidR="003C7861" w:rsidRDefault="004F726E">
            <w:pPr>
              <w:pStyle w:val="TAL"/>
              <w:rPr>
                <w:ins w:id="160" w:author="Qualcomm - Peng Cheng" w:date="2022-01-19T17:13:00Z"/>
                <w:rFonts w:eastAsia="DengXian"/>
                <w:lang w:eastAsia="zh-CN"/>
              </w:rPr>
            </w:pPr>
            <w:ins w:id="161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5A" w14:textId="58F2808F" w:rsidR="003C7861" w:rsidRDefault="003C7861">
            <w:pPr>
              <w:pStyle w:val="TAL"/>
              <w:rPr>
                <w:ins w:id="162" w:author="Qualcomm - Peng Cheng" w:date="2022-01-19T17:13:00Z"/>
                <w:highlight w:val="yellow"/>
              </w:rPr>
            </w:pPr>
          </w:p>
        </w:tc>
      </w:tr>
      <w:tr w:rsidR="003547B4" w14:paraId="493AE89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E3D" w14:textId="33B0CAAF" w:rsidR="003547B4" w:rsidRDefault="003547B4">
            <w:pPr>
              <w:pStyle w:val="TAL"/>
            </w:pPr>
            <w:proofErr w:type="spellStart"/>
            <w:ins w:id="163" w:author="Qualcomm - Peng Cheng" w:date="2022-02-22T18:21:00Z">
              <w:r w:rsidRPr="003547B4">
                <w:t>supportRelayDiscovery</w:t>
              </w:r>
            </w:ins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B17" w14:textId="1AFD9C0E" w:rsidR="003547B4" w:rsidRDefault="000011FF">
            <w:pPr>
              <w:pStyle w:val="TAL"/>
            </w:pPr>
            <w:ins w:id="164" w:author="Qualcomm - Peng Cheng" w:date="2022-02-22T18:23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C49" w14:textId="77777777" w:rsidR="003547B4" w:rsidRDefault="003547B4">
            <w:pPr>
              <w:pStyle w:val="TAL"/>
              <w:rPr>
                <w:highlight w:val="yellow"/>
              </w:rPr>
            </w:pPr>
          </w:p>
        </w:tc>
      </w:tr>
      <w:tr w:rsidR="003547B4" w14:paraId="787E87C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0E3" w14:textId="5AB3FB99" w:rsidR="003547B4" w:rsidRDefault="003547B4">
            <w:pPr>
              <w:pStyle w:val="TAL"/>
            </w:pPr>
            <w:proofErr w:type="spellStart"/>
            <w:ins w:id="165" w:author="Qualcomm - Peng Cheng" w:date="2022-02-22T18:21:00Z">
              <w:r w:rsidRPr="003547B4">
                <w:t>supportRelay</w:t>
              </w:r>
            </w:ins>
            <w:ins w:id="166" w:author="Qualcomm - Peng Cheng" w:date="2022-02-22T18:23:00Z">
              <w:r w:rsidR="006579F6">
                <w:t>Non</w:t>
              </w:r>
            </w:ins>
            <w:ins w:id="167" w:author="Qualcomm - Peng Cheng" w:date="2022-02-22T18:21:00Z">
              <w:r w:rsidRPr="003547B4">
                <w:t>Discovery</w:t>
              </w:r>
            </w:ins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B3A" w14:textId="66C24AFD" w:rsidR="003547B4" w:rsidRDefault="000011FF">
            <w:pPr>
              <w:pStyle w:val="TAL"/>
            </w:pPr>
            <w:ins w:id="168" w:author="Qualcomm - Peng Cheng" w:date="2022-02-22T18:23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629" w14:textId="77777777" w:rsidR="003547B4" w:rsidRDefault="003547B4">
            <w:pPr>
              <w:pStyle w:val="TAL"/>
              <w:rPr>
                <w:highlight w:val="yellow"/>
              </w:rPr>
            </w:pPr>
          </w:p>
        </w:tc>
      </w:tr>
    </w:tbl>
    <w:p w14:paraId="29DE780C" w14:textId="77777777" w:rsidR="003C7861" w:rsidRDefault="003C7861"/>
    <w:p w14:paraId="56B03249" w14:textId="77777777" w:rsidR="003C7861" w:rsidRPr="003547B4" w:rsidRDefault="004F726E">
      <w:pPr>
        <w:rPr>
          <w:i/>
          <w:iCs/>
          <w:strike/>
        </w:rPr>
      </w:pPr>
      <w:ins w:id="169" w:author="Qualcomm - Peng Cheng" w:date="2022-01-22T20:46:00Z">
        <w:r w:rsidRPr="003547B4">
          <w:rPr>
            <w:i/>
            <w:iCs/>
            <w:strike/>
          </w:rPr>
          <w:t>Editor’s Notes: It is FFS whether</w:t>
        </w:r>
      </w:ins>
      <w:ins w:id="170" w:author="Qualcomm - Peng Cheng" w:date="2022-01-22T20:47:00Z">
        <w:r w:rsidRPr="003547B4">
          <w:rPr>
            <w:i/>
            <w:iCs/>
            <w:strike/>
          </w:rPr>
          <w:t xml:space="preserve"> </w:t>
        </w:r>
      </w:ins>
      <w:ins w:id="171" w:author="Qualcomm - Peng Cheng" w:date="2022-01-26T11:37:00Z">
        <w:r w:rsidRPr="003547B4">
          <w:rPr>
            <w:i/>
            <w:iCs/>
            <w:strike/>
          </w:rPr>
          <w:t>r</w:t>
        </w:r>
      </w:ins>
      <w:ins w:id="172" w:author="Qualcomm - Peng Cheng" w:date="2022-01-22T20:47:00Z">
        <w:r w:rsidRPr="003547B4">
          <w:rPr>
            <w:i/>
            <w:iCs/>
            <w:strike/>
          </w:rPr>
          <w:t>elayUE</w:t>
        </w:r>
      </w:ins>
      <w:ins w:id="173" w:author="Qualcomm - Peng Cheng" w:date="2022-01-26T11:37:00Z">
        <w:r w:rsidRPr="003547B4">
          <w:rPr>
            <w:i/>
            <w:iCs/>
            <w:strike/>
          </w:rPr>
          <w:t>-O</w:t>
        </w:r>
      </w:ins>
      <w:ins w:id="174" w:author="Qualcomm - Peng Cheng" w:date="2022-01-22T20:47:00Z">
        <w:r w:rsidRPr="003547B4">
          <w:rPr>
            <w:i/>
            <w:iCs/>
            <w:strike/>
          </w:rPr>
          <w:t>peration</w:t>
        </w:r>
      </w:ins>
      <w:ins w:id="175" w:author="Qualcomm - Peng Cheng" w:date="2022-01-26T11:37:00Z">
        <w:r w:rsidRPr="003547B4">
          <w:rPr>
            <w:i/>
            <w:iCs/>
            <w:strike/>
          </w:rPr>
          <w:t>-L2</w:t>
        </w:r>
      </w:ins>
      <w:ins w:id="176" w:author="Qualcomm - Peng Cheng" w:date="2022-01-22T20:47:00Z">
        <w:r w:rsidRPr="003547B4">
          <w:rPr>
            <w:i/>
            <w:iCs/>
            <w:strike/>
          </w:rPr>
          <w:t xml:space="preserve"> and </w:t>
        </w:r>
      </w:ins>
      <w:ins w:id="177" w:author="Qualcomm - Peng Cheng" w:date="2022-01-26T11:37:00Z">
        <w:r w:rsidRPr="003547B4">
          <w:rPr>
            <w:i/>
            <w:iCs/>
            <w:strike/>
          </w:rPr>
          <w:t>r</w:t>
        </w:r>
      </w:ins>
      <w:ins w:id="178" w:author="Qualcomm - Peng Cheng" w:date="2022-01-22T20:47:00Z">
        <w:r w:rsidRPr="003547B4">
          <w:rPr>
            <w:i/>
            <w:iCs/>
            <w:strike/>
          </w:rPr>
          <w:t>emoteUE</w:t>
        </w:r>
      </w:ins>
      <w:ins w:id="179" w:author="Qualcomm - Peng Cheng" w:date="2022-01-26T11:37:00Z">
        <w:r w:rsidRPr="003547B4">
          <w:rPr>
            <w:i/>
            <w:iCs/>
            <w:strike/>
          </w:rPr>
          <w:t>-O</w:t>
        </w:r>
      </w:ins>
      <w:ins w:id="180" w:author="Qualcomm - Peng Cheng" w:date="2022-01-22T20:47:00Z">
        <w:r w:rsidRPr="003547B4">
          <w:rPr>
            <w:i/>
            <w:iCs/>
            <w:strike/>
          </w:rPr>
          <w:t>peration</w:t>
        </w:r>
      </w:ins>
      <w:ins w:id="181" w:author="Qualcomm - Peng Cheng" w:date="2022-01-26T11:37:00Z">
        <w:r w:rsidRPr="003547B4">
          <w:rPr>
            <w:i/>
            <w:iCs/>
            <w:strike/>
          </w:rPr>
          <w:t>-L2</w:t>
        </w:r>
      </w:ins>
      <w:ins w:id="182" w:author="Qualcomm - Peng Cheng" w:date="2022-01-22T20:47:00Z">
        <w:r w:rsidRPr="003547B4">
          <w:rPr>
            <w:i/>
            <w:iCs/>
            <w:strike/>
          </w:rPr>
          <w:t xml:space="preserve"> are</w:t>
        </w:r>
      </w:ins>
      <w:ins w:id="183" w:author="Qualcomm - Peng Cheng" w:date="2022-01-22T20:46:00Z">
        <w:r w:rsidRPr="003547B4">
          <w:rPr>
            <w:i/>
            <w:iCs/>
            <w:strike/>
          </w:rPr>
          <w:t xml:space="preserve"> </w:t>
        </w:r>
      </w:ins>
      <w:ins w:id="184" w:author="Qualcomm - Peng Cheng" w:date="2022-01-22T20:47:00Z">
        <w:r w:rsidRPr="003547B4">
          <w:rPr>
            <w:i/>
            <w:iCs/>
            <w:strike/>
          </w:rPr>
          <w:t>also indicated to peer UE.</w:t>
        </w:r>
      </w:ins>
    </w:p>
    <w:p w14:paraId="73136881" w14:textId="0DFEB6BD" w:rsidR="003C7861" w:rsidRPr="00E91AEC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sectPr w:rsidR="003C7861" w:rsidRPr="00E91AEC"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9CA7" w14:textId="77777777" w:rsidR="0097182F" w:rsidRDefault="0097182F" w:rsidP="00DE15D3">
      <w:pPr>
        <w:spacing w:after="0"/>
      </w:pPr>
      <w:r>
        <w:separator/>
      </w:r>
    </w:p>
  </w:endnote>
  <w:endnote w:type="continuationSeparator" w:id="0">
    <w:p w14:paraId="7633E35A" w14:textId="77777777" w:rsidR="0097182F" w:rsidRDefault="0097182F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2E33" w14:textId="77777777" w:rsidR="0097182F" w:rsidRDefault="0097182F" w:rsidP="00DE15D3">
      <w:pPr>
        <w:spacing w:after="0"/>
      </w:pPr>
      <w:r>
        <w:separator/>
      </w:r>
    </w:p>
  </w:footnote>
  <w:footnote w:type="continuationSeparator" w:id="0">
    <w:p w14:paraId="0C8E3FC2" w14:textId="77777777" w:rsidR="0097182F" w:rsidRDefault="0097182F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8E"/>
    <w:rsid w:val="000011A1"/>
    <w:rsid w:val="000011FF"/>
    <w:rsid w:val="00006091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D1925"/>
    <w:rsid w:val="000D1F15"/>
    <w:rsid w:val="000D1F79"/>
    <w:rsid w:val="000D272B"/>
    <w:rsid w:val="000D4F14"/>
    <w:rsid w:val="000D58AB"/>
    <w:rsid w:val="000E09AA"/>
    <w:rsid w:val="000E1447"/>
    <w:rsid w:val="000E1B02"/>
    <w:rsid w:val="000E28DE"/>
    <w:rsid w:val="000E719A"/>
    <w:rsid w:val="000F0548"/>
    <w:rsid w:val="0010333C"/>
    <w:rsid w:val="00103566"/>
    <w:rsid w:val="001045E9"/>
    <w:rsid w:val="001073E2"/>
    <w:rsid w:val="00110194"/>
    <w:rsid w:val="00114964"/>
    <w:rsid w:val="0012027E"/>
    <w:rsid w:val="00121B9E"/>
    <w:rsid w:val="00123C09"/>
    <w:rsid w:val="00124D17"/>
    <w:rsid w:val="00127053"/>
    <w:rsid w:val="001277E9"/>
    <w:rsid w:val="00131102"/>
    <w:rsid w:val="001325BF"/>
    <w:rsid w:val="00133E52"/>
    <w:rsid w:val="00134A1C"/>
    <w:rsid w:val="001411F4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2049"/>
    <w:rsid w:val="001848C3"/>
    <w:rsid w:val="00190272"/>
    <w:rsid w:val="00190518"/>
    <w:rsid w:val="00190723"/>
    <w:rsid w:val="00193D2E"/>
    <w:rsid w:val="001964DD"/>
    <w:rsid w:val="001A17E8"/>
    <w:rsid w:val="001A1A66"/>
    <w:rsid w:val="001A2AF7"/>
    <w:rsid w:val="001A306E"/>
    <w:rsid w:val="001A423F"/>
    <w:rsid w:val="001A5A96"/>
    <w:rsid w:val="001A710D"/>
    <w:rsid w:val="001B0A85"/>
    <w:rsid w:val="001B1684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1BCC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39DE"/>
    <w:rsid w:val="002A62B5"/>
    <w:rsid w:val="002A6579"/>
    <w:rsid w:val="002B11BB"/>
    <w:rsid w:val="002B412A"/>
    <w:rsid w:val="002B6B6D"/>
    <w:rsid w:val="002C05CC"/>
    <w:rsid w:val="002C1F79"/>
    <w:rsid w:val="002C2704"/>
    <w:rsid w:val="002C4105"/>
    <w:rsid w:val="002C4339"/>
    <w:rsid w:val="002C5A15"/>
    <w:rsid w:val="002C684C"/>
    <w:rsid w:val="002C721D"/>
    <w:rsid w:val="002C7524"/>
    <w:rsid w:val="002D0259"/>
    <w:rsid w:val="002D2210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47B4"/>
    <w:rsid w:val="003576B4"/>
    <w:rsid w:val="003600CC"/>
    <w:rsid w:val="00374137"/>
    <w:rsid w:val="003757F8"/>
    <w:rsid w:val="00377A50"/>
    <w:rsid w:val="00380F86"/>
    <w:rsid w:val="0038334B"/>
    <w:rsid w:val="00385E83"/>
    <w:rsid w:val="0038615A"/>
    <w:rsid w:val="00386375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4ABA"/>
    <w:rsid w:val="003C4C2F"/>
    <w:rsid w:val="003C515A"/>
    <w:rsid w:val="003C5252"/>
    <w:rsid w:val="003C7861"/>
    <w:rsid w:val="003D5CB6"/>
    <w:rsid w:val="003E12FC"/>
    <w:rsid w:val="003E5235"/>
    <w:rsid w:val="003F274E"/>
    <w:rsid w:val="003F37F8"/>
    <w:rsid w:val="003F6CD5"/>
    <w:rsid w:val="0040027F"/>
    <w:rsid w:val="00400618"/>
    <w:rsid w:val="00403B9E"/>
    <w:rsid w:val="00403BD3"/>
    <w:rsid w:val="0040694A"/>
    <w:rsid w:val="00407BB2"/>
    <w:rsid w:val="00410060"/>
    <w:rsid w:val="00410F79"/>
    <w:rsid w:val="00412E0D"/>
    <w:rsid w:val="00412E3A"/>
    <w:rsid w:val="00413153"/>
    <w:rsid w:val="004136D7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42051"/>
    <w:rsid w:val="00443BC4"/>
    <w:rsid w:val="0044486E"/>
    <w:rsid w:val="00444BE3"/>
    <w:rsid w:val="004467D4"/>
    <w:rsid w:val="00446F24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7C3F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446A"/>
    <w:rsid w:val="00515075"/>
    <w:rsid w:val="00520DBA"/>
    <w:rsid w:val="00522D21"/>
    <w:rsid w:val="00525B76"/>
    <w:rsid w:val="00527AB1"/>
    <w:rsid w:val="005309A1"/>
    <w:rsid w:val="0053346F"/>
    <w:rsid w:val="00535960"/>
    <w:rsid w:val="00536672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6C3A"/>
    <w:rsid w:val="00560BD8"/>
    <w:rsid w:val="005611CE"/>
    <w:rsid w:val="00561CA3"/>
    <w:rsid w:val="00565087"/>
    <w:rsid w:val="00565AD4"/>
    <w:rsid w:val="00566432"/>
    <w:rsid w:val="005702C7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0FCA"/>
    <w:rsid w:val="005B3242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74EC"/>
    <w:rsid w:val="005F04A7"/>
    <w:rsid w:val="005F115E"/>
    <w:rsid w:val="005F3372"/>
    <w:rsid w:val="005F3E47"/>
    <w:rsid w:val="005F437E"/>
    <w:rsid w:val="005F5BA9"/>
    <w:rsid w:val="00600A72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3ADD"/>
    <w:rsid w:val="0065705B"/>
    <w:rsid w:val="006579F6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0468"/>
    <w:rsid w:val="00694780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906"/>
    <w:rsid w:val="006D700B"/>
    <w:rsid w:val="006D7945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4187"/>
    <w:rsid w:val="00744E76"/>
    <w:rsid w:val="00745A5D"/>
    <w:rsid w:val="007474F3"/>
    <w:rsid w:val="00750704"/>
    <w:rsid w:val="007511A4"/>
    <w:rsid w:val="00751E6A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B05D3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385F"/>
    <w:rsid w:val="007E07E2"/>
    <w:rsid w:val="007E32E9"/>
    <w:rsid w:val="007E3C1A"/>
    <w:rsid w:val="007E4E5F"/>
    <w:rsid w:val="007E5899"/>
    <w:rsid w:val="007E63F3"/>
    <w:rsid w:val="007E742C"/>
    <w:rsid w:val="007E7C87"/>
    <w:rsid w:val="007F35BF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8CA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6767"/>
    <w:rsid w:val="0090125B"/>
    <w:rsid w:val="0090271F"/>
    <w:rsid w:val="00902E23"/>
    <w:rsid w:val="009043A2"/>
    <w:rsid w:val="009055B5"/>
    <w:rsid w:val="0091348E"/>
    <w:rsid w:val="00916DD4"/>
    <w:rsid w:val="00916E41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DD0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182F"/>
    <w:rsid w:val="00973284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66B7"/>
    <w:rsid w:val="009D1B1D"/>
    <w:rsid w:val="009D3B11"/>
    <w:rsid w:val="009D4CC4"/>
    <w:rsid w:val="009D6ACA"/>
    <w:rsid w:val="009D6D0A"/>
    <w:rsid w:val="009E4020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14E1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2350"/>
    <w:rsid w:val="00AC50DC"/>
    <w:rsid w:val="00AC5F95"/>
    <w:rsid w:val="00AD16B2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B00091"/>
    <w:rsid w:val="00B00AAC"/>
    <w:rsid w:val="00B00C37"/>
    <w:rsid w:val="00B06692"/>
    <w:rsid w:val="00B072CD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982"/>
    <w:rsid w:val="00B40C77"/>
    <w:rsid w:val="00B40FE9"/>
    <w:rsid w:val="00B43307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DC8"/>
    <w:rsid w:val="00B7559F"/>
    <w:rsid w:val="00B805D4"/>
    <w:rsid w:val="00B83245"/>
    <w:rsid w:val="00B84A0D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BBD"/>
    <w:rsid w:val="00B97E1C"/>
    <w:rsid w:val="00BA291C"/>
    <w:rsid w:val="00BA4E7A"/>
    <w:rsid w:val="00BA5344"/>
    <w:rsid w:val="00BA653C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2329"/>
    <w:rsid w:val="00C12CA7"/>
    <w:rsid w:val="00C13E9E"/>
    <w:rsid w:val="00C1693D"/>
    <w:rsid w:val="00C22B46"/>
    <w:rsid w:val="00C23E3F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CFF"/>
    <w:rsid w:val="00C44DAB"/>
    <w:rsid w:val="00C45231"/>
    <w:rsid w:val="00C467BC"/>
    <w:rsid w:val="00C46992"/>
    <w:rsid w:val="00C475CB"/>
    <w:rsid w:val="00C51F78"/>
    <w:rsid w:val="00C539A9"/>
    <w:rsid w:val="00C561C2"/>
    <w:rsid w:val="00C616EC"/>
    <w:rsid w:val="00C625EF"/>
    <w:rsid w:val="00C646AB"/>
    <w:rsid w:val="00C64D5E"/>
    <w:rsid w:val="00C66DEB"/>
    <w:rsid w:val="00C7005D"/>
    <w:rsid w:val="00C704B8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F36"/>
    <w:rsid w:val="00CE5992"/>
    <w:rsid w:val="00CE69B6"/>
    <w:rsid w:val="00CE717B"/>
    <w:rsid w:val="00CE7FAA"/>
    <w:rsid w:val="00CF1999"/>
    <w:rsid w:val="00CF461F"/>
    <w:rsid w:val="00CF554A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9C9"/>
    <w:rsid w:val="00D24E6D"/>
    <w:rsid w:val="00D31AF6"/>
    <w:rsid w:val="00D351EF"/>
    <w:rsid w:val="00D374CC"/>
    <w:rsid w:val="00D41568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6938"/>
    <w:rsid w:val="00DA7A03"/>
    <w:rsid w:val="00DA7C8F"/>
    <w:rsid w:val="00DB111A"/>
    <w:rsid w:val="00DB1818"/>
    <w:rsid w:val="00DB4B24"/>
    <w:rsid w:val="00DB7B3C"/>
    <w:rsid w:val="00DB7BEB"/>
    <w:rsid w:val="00DB7FEA"/>
    <w:rsid w:val="00DC309B"/>
    <w:rsid w:val="00DC4DA2"/>
    <w:rsid w:val="00DC5DD5"/>
    <w:rsid w:val="00DC6E3B"/>
    <w:rsid w:val="00DD1124"/>
    <w:rsid w:val="00DD1743"/>
    <w:rsid w:val="00DD2F35"/>
    <w:rsid w:val="00DE15D3"/>
    <w:rsid w:val="00DE3CD0"/>
    <w:rsid w:val="00DE3EA6"/>
    <w:rsid w:val="00DE409D"/>
    <w:rsid w:val="00DE5A03"/>
    <w:rsid w:val="00DE5C64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2AA"/>
    <w:rsid w:val="00E07AE1"/>
    <w:rsid w:val="00E07C19"/>
    <w:rsid w:val="00E1106F"/>
    <w:rsid w:val="00E1149C"/>
    <w:rsid w:val="00E1165A"/>
    <w:rsid w:val="00E13616"/>
    <w:rsid w:val="00E14603"/>
    <w:rsid w:val="00E224A0"/>
    <w:rsid w:val="00E23302"/>
    <w:rsid w:val="00E27EC2"/>
    <w:rsid w:val="00E30752"/>
    <w:rsid w:val="00E31DD4"/>
    <w:rsid w:val="00E330F1"/>
    <w:rsid w:val="00E33D16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2A57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F0079E"/>
    <w:rsid w:val="00F01AB4"/>
    <w:rsid w:val="00F025A2"/>
    <w:rsid w:val="00F033C2"/>
    <w:rsid w:val="00F03937"/>
    <w:rsid w:val="00F04712"/>
    <w:rsid w:val="00F056D4"/>
    <w:rsid w:val="00F06437"/>
    <w:rsid w:val="00F10E1C"/>
    <w:rsid w:val="00F11278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54C"/>
    <w:rsid w:val="00F44F3F"/>
    <w:rsid w:val="00F4543C"/>
    <w:rsid w:val="00F506D3"/>
    <w:rsid w:val="00F57ECA"/>
    <w:rsid w:val="00F650DD"/>
    <w:rsid w:val="00F653B8"/>
    <w:rsid w:val="00F662A5"/>
    <w:rsid w:val="00F66CBB"/>
    <w:rsid w:val="00F66D54"/>
    <w:rsid w:val="00F70EB8"/>
    <w:rsid w:val="00F725D9"/>
    <w:rsid w:val="00F769E9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4D1E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EF18C"/>
  <w15:docId w15:val="{FE54B1A7-44D8-498A-8C01-37B0511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Normal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Normal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323DEF-703A-41CE-92A7-3BE8830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4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Qualcomm - Peng Cheng</cp:lastModifiedBy>
  <cp:revision>21</cp:revision>
  <cp:lastPrinted>2020-12-18T20:15:00Z</cp:lastPrinted>
  <dcterms:created xsi:type="dcterms:W3CDTF">2022-02-22T10:17:00Z</dcterms:created>
  <dcterms:modified xsi:type="dcterms:W3CDTF">2022-02-22T10:24:00Z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