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B4CC" w14:textId="2F7D4CC2" w:rsidR="0034729B" w:rsidRDefault="0034729B" w:rsidP="009B1F4D">
      <w:pPr>
        <w:pStyle w:val="CRCoverPage"/>
        <w:tabs>
          <w:tab w:val="right" w:pos="9639"/>
        </w:tabs>
        <w:spacing w:after="0"/>
        <w:rPr>
          <w:b/>
          <w:i/>
          <w:noProof/>
          <w:sz w:val="28"/>
        </w:rPr>
      </w:pPr>
      <w:r>
        <w:rPr>
          <w:b/>
          <w:noProof/>
          <w:sz w:val="24"/>
        </w:rPr>
        <w:t>3GPP TSG-</w:t>
      </w:r>
      <w:r w:rsidR="00E90DD4">
        <w:rPr>
          <w:b/>
          <w:noProof/>
          <w:sz w:val="24"/>
        </w:rPr>
        <w:fldChar w:fldCharType="begin"/>
      </w:r>
      <w:r w:rsidR="00E90DD4">
        <w:rPr>
          <w:b/>
          <w:noProof/>
          <w:sz w:val="24"/>
        </w:rPr>
        <w:instrText xml:space="preserve"> DOCPROPERTY  TSG/WGRef  \* MERGEFORMAT </w:instrText>
      </w:r>
      <w:r w:rsidR="00E90DD4">
        <w:rPr>
          <w:b/>
          <w:noProof/>
          <w:sz w:val="24"/>
        </w:rPr>
        <w:fldChar w:fldCharType="separate"/>
      </w:r>
      <w:r>
        <w:rPr>
          <w:b/>
          <w:noProof/>
          <w:sz w:val="24"/>
        </w:rPr>
        <w:t>RAN2</w:t>
      </w:r>
      <w:r w:rsidR="00E90DD4">
        <w:rPr>
          <w:b/>
          <w:noProof/>
          <w:sz w:val="24"/>
        </w:rPr>
        <w:fldChar w:fldCharType="end"/>
      </w:r>
      <w:r>
        <w:rPr>
          <w:b/>
          <w:noProof/>
          <w:sz w:val="24"/>
        </w:rPr>
        <w:t xml:space="preserve"> Meeting #</w:t>
      </w:r>
      <w:r w:rsidR="00E90DD4">
        <w:rPr>
          <w:b/>
          <w:noProof/>
          <w:sz w:val="24"/>
        </w:rPr>
        <w:fldChar w:fldCharType="begin"/>
      </w:r>
      <w:r w:rsidR="00E90DD4">
        <w:rPr>
          <w:b/>
          <w:noProof/>
          <w:sz w:val="24"/>
        </w:rPr>
        <w:instrText xml:space="preserve"> DOCPROPERTY  MtgSeq  \* MERGEFORMAT </w:instrText>
      </w:r>
      <w:r w:rsidR="00E90DD4">
        <w:rPr>
          <w:b/>
          <w:noProof/>
          <w:sz w:val="24"/>
        </w:rPr>
        <w:fldChar w:fldCharType="separate"/>
      </w:r>
      <w:r>
        <w:rPr>
          <w:b/>
          <w:noProof/>
          <w:sz w:val="24"/>
        </w:rPr>
        <w:t>117</w:t>
      </w:r>
      <w:r w:rsidR="00E90DD4">
        <w:rPr>
          <w:b/>
          <w:noProof/>
          <w:sz w:val="24"/>
        </w:rPr>
        <w:fldChar w:fldCharType="end"/>
      </w:r>
      <w:r>
        <w:rPr>
          <w:b/>
          <w:i/>
          <w:noProof/>
          <w:sz w:val="28"/>
        </w:rPr>
        <w:tab/>
      </w:r>
      <w:r w:rsidRPr="003167C8">
        <w:rPr>
          <w:b/>
          <w:iCs/>
          <w:noProof/>
          <w:sz w:val="28"/>
        </w:rPr>
        <w:t>R2-220</w:t>
      </w:r>
      <w:r w:rsidR="003167C8" w:rsidRPr="003167C8">
        <w:rPr>
          <w:b/>
          <w:iCs/>
          <w:noProof/>
          <w:sz w:val="28"/>
        </w:rPr>
        <w:t>3910</w:t>
      </w:r>
    </w:p>
    <w:p w14:paraId="6267C24F" w14:textId="77777777" w:rsidR="0034729B" w:rsidRDefault="00E90DD4" w:rsidP="0034729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4729B" w:rsidRPr="00BA51D9">
        <w:rPr>
          <w:b/>
          <w:noProof/>
          <w:sz w:val="24"/>
        </w:rPr>
        <w:t xml:space="preserve"> </w:t>
      </w:r>
      <w:r w:rsidR="0034729B">
        <w:rPr>
          <w:b/>
          <w:noProof/>
          <w:sz w:val="24"/>
        </w:rPr>
        <w:t>E-meeting</w:t>
      </w:r>
      <w:r>
        <w:rPr>
          <w:b/>
          <w:noProof/>
          <w:sz w:val="24"/>
        </w:rPr>
        <w:fldChar w:fldCharType="end"/>
      </w:r>
      <w:r w:rsidR="0034729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4729B">
        <w:rPr>
          <w:b/>
          <w:noProof/>
          <w:sz w:val="24"/>
        </w:rPr>
        <w:t>Feburay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5DE3D1" w:rsidR="001E41F3" w:rsidRPr="00410371" w:rsidRDefault="00E90DD4"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4729B">
              <w:rPr>
                <w:b/>
                <w:noProof/>
                <w:sz w:val="28"/>
              </w:rPr>
              <w:t>38.331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E27AE0" w:rsidR="001E41F3" w:rsidRPr="00410371" w:rsidRDefault="00235779" w:rsidP="00547111">
            <w:pPr>
              <w:pStyle w:val="CRCoverPage"/>
              <w:spacing w:after="0"/>
              <w:rPr>
                <w:noProof/>
              </w:rPr>
            </w:pPr>
            <w:r>
              <w:rPr>
                <w:b/>
                <w:noProof/>
                <w:sz w:val="28"/>
              </w:rPr>
              <w:t>2967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CC52B1" w:rsidR="001E41F3" w:rsidRPr="00410371" w:rsidRDefault="00E90DD4"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4729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2B33C5" w:rsidR="001E41F3" w:rsidRPr="00410371" w:rsidRDefault="00E90DD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4729B">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F87588" w:rsidR="00F25D98" w:rsidRDefault="009B1F4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C1C5EA" w:rsidR="00F25D98" w:rsidRDefault="009B1F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F32EB2" w:rsidR="001E41F3" w:rsidRDefault="005B04D2">
            <w:pPr>
              <w:pStyle w:val="CRCoverPage"/>
              <w:spacing w:after="0"/>
              <w:ind w:left="100"/>
              <w:rPr>
                <w:noProof/>
              </w:rPr>
            </w:pPr>
            <w:r>
              <w:fldChar w:fldCharType="begin"/>
            </w:r>
            <w:r>
              <w:instrText xml:space="preserve"> DOCPROPERTY  CrTitle  \* MERGEFORMAT </w:instrText>
            </w:r>
            <w:r>
              <w:fldChar w:fldCharType="separate"/>
            </w:r>
            <w:r w:rsidR="0034729B">
              <w:t xml:space="preserve">Introduction of </w:t>
            </w:r>
            <w:r w:rsidR="0094464B">
              <w:t xml:space="preserve">sidelink relay </w:t>
            </w:r>
            <w:r w:rsidR="0034729B">
              <w:t>capability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C5F173" w:rsidR="001E41F3" w:rsidRDefault="00AF5CC3">
            <w:pPr>
              <w:pStyle w:val="CRCoverPage"/>
              <w:spacing w:after="0"/>
              <w:ind w:left="100"/>
              <w:rPr>
                <w:noProof/>
              </w:rPr>
            </w:pPr>
            <w:r>
              <w:rPr>
                <w:noProof/>
              </w:rPr>
              <w:t xml:space="preserve">Qualcomm </w:t>
            </w:r>
            <w:r w:rsidR="00CC1FF9">
              <w:t>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F50D89" w:rsidR="001E41F3" w:rsidRDefault="00E90DD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4729B">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B1B459" w:rsidR="001E41F3" w:rsidRDefault="00A21F55">
            <w:pPr>
              <w:pStyle w:val="CRCoverPage"/>
              <w:spacing w:after="0"/>
              <w:ind w:left="100"/>
              <w:rPr>
                <w:noProof/>
              </w:rPr>
            </w:pPr>
            <w:proofErr w:type="spellStart"/>
            <w:r>
              <w:t>NR_SL_Relay</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396FFD" w:rsidR="001E41F3" w:rsidRDefault="00E90DD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4729B">
              <w:rPr>
                <w:noProof/>
              </w:rPr>
              <w:t>2022-02-11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FE9F4" w:rsidR="001E41F3" w:rsidRDefault="00E90DD4"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4729B">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AE3A7A" w:rsidR="001E41F3" w:rsidRDefault="00E90DD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4729B">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A8678E" w14:textId="76B420CE" w:rsidR="0034729B" w:rsidRDefault="00A45037">
            <w:pPr>
              <w:pStyle w:val="CRCoverPage"/>
              <w:spacing w:after="0"/>
              <w:ind w:left="100"/>
              <w:rPr>
                <w:noProof/>
                <w:lang w:eastAsia="zh-CN"/>
              </w:rPr>
            </w:pPr>
            <w:r>
              <w:t>Introduction of R17 features on sidelink relay</w:t>
            </w:r>
            <w:r w:rsidR="000F5684">
              <w:rPr>
                <w:noProof/>
                <w:lang w:eastAsia="zh-CN"/>
              </w:rPr>
              <w:t xml:space="preserve"> based on below agreement.</w:t>
            </w:r>
          </w:p>
          <w:p w14:paraId="515B81E8" w14:textId="77777777" w:rsidR="0034729B" w:rsidRDefault="0034729B">
            <w:pPr>
              <w:pStyle w:val="CRCoverPage"/>
              <w:spacing w:after="0"/>
              <w:ind w:left="100"/>
              <w:rPr>
                <w:noProof/>
                <w:lang w:eastAsia="zh-CN"/>
              </w:rPr>
            </w:pPr>
          </w:p>
          <w:p w14:paraId="708AA7DE" w14:textId="18D8856B" w:rsidR="003007BA" w:rsidRDefault="003007BA" w:rsidP="003007BA">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3278E5" w14:textId="415BB824" w:rsidR="0034729B" w:rsidRDefault="00DF71D7" w:rsidP="0034729B">
            <w:pPr>
              <w:pStyle w:val="CRCoverPage"/>
              <w:spacing w:after="0"/>
              <w:ind w:left="100"/>
            </w:pPr>
            <w:r>
              <w:t>UE capabilities for sidelink relay are defined</w:t>
            </w:r>
            <w:r w:rsidR="000F5684">
              <w:t xml:space="preserve"> </w:t>
            </w:r>
            <w:r w:rsidR="000F5684">
              <w:rPr>
                <w:noProof/>
                <w:lang w:eastAsia="zh-CN"/>
              </w:rPr>
              <w:t>based on below agreement.</w:t>
            </w:r>
          </w:p>
          <w:p w14:paraId="3FD99290" w14:textId="77777777" w:rsidR="001E41F3" w:rsidRDefault="001E41F3" w:rsidP="0034729B">
            <w:pPr>
              <w:pStyle w:val="CRCoverPage"/>
              <w:spacing w:after="0"/>
              <w:ind w:left="100"/>
              <w:rPr>
                <w:noProof/>
              </w:rPr>
            </w:pPr>
          </w:p>
          <w:p w14:paraId="31C656EC" w14:textId="668CBA72" w:rsidR="003007BA" w:rsidRDefault="003007BA" w:rsidP="003007BA">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9AA355" w:rsidR="001E41F3" w:rsidRDefault="00BF4B23">
            <w:pPr>
              <w:pStyle w:val="CRCoverPage"/>
              <w:spacing w:after="0"/>
              <w:ind w:left="100"/>
              <w:rPr>
                <w:noProof/>
                <w:lang w:eastAsia="zh-CN"/>
              </w:rPr>
            </w:pPr>
            <w:r>
              <w:t>No UE capabilities for sidelink relay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C07678" w:rsidR="001E41F3" w:rsidRDefault="00393ADB">
            <w:pPr>
              <w:pStyle w:val="CRCoverPage"/>
              <w:spacing w:after="0"/>
              <w:ind w:left="100"/>
              <w:rPr>
                <w:noProof/>
              </w:rPr>
            </w:pPr>
            <w:r>
              <w:rPr>
                <w:noProof/>
              </w:rPr>
              <w:t>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AEF1BB" w:rsidR="001E41F3" w:rsidRDefault="0034729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B7F142E" w:rsidR="001E41F3" w:rsidRDefault="00145D43">
            <w:pPr>
              <w:pStyle w:val="CRCoverPage"/>
              <w:spacing w:after="0"/>
              <w:ind w:left="99"/>
              <w:rPr>
                <w:noProof/>
              </w:rPr>
            </w:pPr>
            <w:r>
              <w:rPr>
                <w:noProof/>
              </w:rPr>
              <w:t xml:space="preserve">TS/TR </w:t>
            </w:r>
            <w:r w:rsidR="0034729B">
              <w:rPr>
                <w:noProof/>
              </w:rPr>
              <w:t>38.306</w:t>
            </w:r>
            <w:r>
              <w:rPr>
                <w:noProof/>
              </w:rPr>
              <w:t xml:space="preserve"> </w:t>
            </w:r>
            <w:r w:rsidRPr="00546E30">
              <w:rPr>
                <w:noProof/>
              </w:rPr>
              <w:t>CR</w:t>
            </w:r>
            <w:r w:rsidR="00DB3875">
              <w:rPr>
                <w:noProof/>
              </w:rPr>
              <w:t>0696</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7BAC269B" w:rsidR="001E41F3" w:rsidRDefault="006247D9" w:rsidP="006247D9">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6247D9">
        <w:rPr>
          <w:rFonts w:hint="eastAsia"/>
          <w:i/>
          <w:noProof/>
          <w:highlight w:val="yellow"/>
          <w:lang w:eastAsia="zh-CN"/>
        </w:rPr>
        <w:lastRenderedPageBreak/>
        <w:t>S</w:t>
      </w:r>
      <w:r w:rsidRPr="006247D9">
        <w:rPr>
          <w:i/>
          <w:noProof/>
          <w:highlight w:val="yellow"/>
          <w:lang w:eastAsia="zh-CN"/>
        </w:rPr>
        <w:t>tart Change</w:t>
      </w:r>
    </w:p>
    <w:p w14:paraId="6D9434B4" w14:textId="77777777" w:rsidR="006247D9" w:rsidRPr="006247D9" w:rsidRDefault="006247D9" w:rsidP="006247D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 w:name="_Toc60777428"/>
      <w:bookmarkStart w:id="2" w:name="_Toc90651301"/>
      <w:r w:rsidRPr="006247D9">
        <w:rPr>
          <w:rFonts w:ascii="Arial" w:eastAsia="Times New Roman" w:hAnsi="Arial"/>
          <w:sz w:val="28"/>
          <w:lang w:eastAsia="ja-JP"/>
        </w:rPr>
        <w:t>6.3.3</w:t>
      </w:r>
      <w:r w:rsidRPr="006247D9">
        <w:rPr>
          <w:rFonts w:ascii="Arial" w:eastAsia="Times New Roman" w:hAnsi="Arial"/>
          <w:sz w:val="28"/>
          <w:lang w:eastAsia="ja-JP"/>
        </w:rPr>
        <w:tab/>
        <w:t>UE capability information elements</w:t>
      </w:r>
      <w:bookmarkEnd w:id="1"/>
      <w:bookmarkEnd w:id="2"/>
    </w:p>
    <w:p w14:paraId="16520A63" w14:textId="5BFBC941" w:rsidR="006247D9" w:rsidRDefault="006247D9" w:rsidP="006247D9">
      <w:pPr>
        <w:rPr>
          <w:highlight w:val="yellow"/>
          <w:lang w:eastAsia="zh-CN"/>
        </w:rPr>
      </w:pPr>
      <w:r w:rsidRPr="006247D9">
        <w:rPr>
          <w:highlight w:val="yellow"/>
          <w:lang w:eastAsia="zh-CN"/>
        </w:rPr>
        <w:t>&lt;Text Removed&gt;</w:t>
      </w:r>
    </w:p>
    <w:p w14:paraId="5EC12331" w14:textId="4DF42F39" w:rsidR="00F14033" w:rsidRPr="00DA7C70" w:rsidRDefault="00F14033" w:rsidP="00F14033">
      <w:pPr>
        <w:keepNext/>
        <w:keepLines/>
        <w:overflowPunct w:val="0"/>
        <w:autoSpaceDE w:val="0"/>
        <w:autoSpaceDN w:val="0"/>
        <w:adjustRightInd w:val="0"/>
        <w:spacing w:before="120"/>
        <w:ind w:left="1418" w:hanging="1418"/>
        <w:textAlignment w:val="baseline"/>
        <w:outlineLvl w:val="3"/>
        <w:rPr>
          <w:ins w:id="3" w:author="Qualcomm - Peng Cheng" w:date="2022-02-22T18:01:00Z"/>
          <w:rFonts w:ascii="Arial" w:eastAsia="Times New Roman" w:hAnsi="Arial"/>
          <w:sz w:val="24"/>
          <w:lang w:eastAsia="ja-JP"/>
        </w:rPr>
      </w:pPr>
      <w:bookmarkStart w:id="4" w:name="_Toc60777431"/>
      <w:bookmarkStart w:id="5" w:name="_Toc90651304"/>
      <w:ins w:id="6" w:author="Qualcomm - Peng Cheng" w:date="2022-02-22T18:0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ins>
      <w:bookmarkEnd w:id="4"/>
      <w:bookmarkEnd w:id="5"/>
      <w:ins w:id="7" w:author="Qualcomm - Peng Cheng" w:date="2022-02-22T18:09:00Z">
        <w:r w:rsidR="00C24F24">
          <w:rPr>
            <w:rFonts w:ascii="Arial" w:eastAsia="Times New Roman" w:hAnsi="Arial"/>
            <w:i/>
            <w:iCs/>
            <w:sz w:val="24"/>
            <w:lang w:eastAsia="ja-JP"/>
          </w:rPr>
          <w:t>Relay</w:t>
        </w:r>
      </w:ins>
      <w:ins w:id="8" w:author="Qualcomm - Peng Cheng" w:date="2022-02-22T18:01:00Z">
        <w:r>
          <w:rPr>
            <w:rFonts w:ascii="Arial" w:eastAsia="Times New Roman" w:hAnsi="Arial"/>
            <w:i/>
            <w:iCs/>
            <w:sz w:val="24"/>
            <w:lang w:eastAsia="ja-JP"/>
          </w:rPr>
          <w:t>Discovery</w:t>
        </w:r>
        <w:proofErr w:type="spellEnd"/>
      </w:ins>
    </w:p>
    <w:p w14:paraId="326FE6EB" w14:textId="34ABACA1" w:rsidR="00F14033" w:rsidRPr="00DA7C70" w:rsidRDefault="00F14033" w:rsidP="00F14033">
      <w:pPr>
        <w:overflowPunct w:val="0"/>
        <w:autoSpaceDE w:val="0"/>
        <w:autoSpaceDN w:val="0"/>
        <w:adjustRightInd w:val="0"/>
        <w:textAlignment w:val="baseline"/>
        <w:rPr>
          <w:ins w:id="9" w:author="Qualcomm - Peng Cheng" w:date="2022-02-22T18:01:00Z"/>
          <w:rFonts w:eastAsia="Times New Roman"/>
          <w:lang w:eastAsia="ja-JP"/>
        </w:rPr>
      </w:pPr>
      <w:ins w:id="10" w:author="Qualcomm - Peng Cheng" w:date="2022-02-22T18:01:00Z">
        <w:r w:rsidRPr="00DA7C70">
          <w:rPr>
            <w:rFonts w:eastAsia="Times New Roman"/>
            <w:lang w:eastAsia="ja-JP"/>
          </w:rPr>
          <w:t xml:space="preserve">The IE </w:t>
        </w:r>
        <w:proofErr w:type="spellStart"/>
        <w:r w:rsidRPr="00DA7C70">
          <w:rPr>
            <w:rFonts w:eastAsia="Times New Roman"/>
            <w:i/>
            <w:lang w:eastAsia="ja-JP"/>
          </w:rPr>
          <w:t>BandCombinationListSidelink</w:t>
        </w:r>
      </w:ins>
      <w:ins w:id="11" w:author="Qualcomm - Peng Cheng" w:date="2022-02-22T18:09:00Z">
        <w:r w:rsidR="003957A6">
          <w:rPr>
            <w:rFonts w:eastAsia="Times New Roman"/>
            <w:i/>
            <w:lang w:eastAsia="ja-JP"/>
          </w:rPr>
          <w:t>Relay</w:t>
        </w:r>
      </w:ins>
      <w:ins w:id="12" w:author="Qualcomm - Peng Cheng" w:date="2022-02-22T18:01:00Z">
        <w:r>
          <w:rPr>
            <w:rFonts w:eastAsia="Times New Roman"/>
            <w:i/>
            <w:lang w:eastAsia="ja-JP"/>
          </w:rPr>
          <w:t>Discovery</w:t>
        </w:r>
        <w:proofErr w:type="spellEnd"/>
        <w:r w:rsidRPr="00DA7C70">
          <w:rPr>
            <w:rFonts w:eastAsia="Times New Roman"/>
            <w:lang w:eastAsia="ja-JP"/>
          </w:rPr>
          <w:t xml:space="preserve"> contains a list of </w:t>
        </w:r>
        <w:proofErr w:type="gramStart"/>
        <w:r w:rsidRPr="00DA7C70">
          <w:rPr>
            <w:rFonts w:eastAsia="Times New Roman"/>
            <w:lang w:eastAsia="ja-JP"/>
          </w:rPr>
          <w:t>NR</w:t>
        </w:r>
        <w:proofErr w:type="gramEnd"/>
        <w:r w:rsidRPr="00DA7C70">
          <w:rPr>
            <w:rFonts w:eastAsia="Times New Roman"/>
            <w:lang w:eastAsia="ja-JP"/>
          </w:rPr>
          <w:t xml:space="preserve"> sidelink band combinations</w:t>
        </w:r>
        <w:r>
          <w:rPr>
            <w:rFonts w:eastAsia="Times New Roman"/>
            <w:lang w:eastAsia="ja-JP"/>
          </w:rPr>
          <w:t xml:space="preserve"> supporting transmission and reception of </w:t>
        </w:r>
      </w:ins>
      <w:ins w:id="13" w:author="Qualcomm - Peng Cheng" w:date="2022-02-22T18:09:00Z">
        <w:r w:rsidR="00E97B71">
          <w:rPr>
            <w:rFonts w:eastAsia="Times New Roman"/>
            <w:lang w:eastAsia="ja-JP"/>
          </w:rPr>
          <w:t xml:space="preserve">relay </w:t>
        </w:r>
      </w:ins>
      <w:ins w:id="14" w:author="Qualcomm - Peng Cheng" w:date="2022-02-22T18:01:00Z">
        <w:r>
          <w:rPr>
            <w:rFonts w:eastAsia="Times New Roman"/>
            <w:lang w:eastAsia="ja-JP"/>
          </w:rPr>
          <w:t>discovery message</w:t>
        </w:r>
        <w:r w:rsidRPr="00DA7C70">
          <w:rPr>
            <w:rFonts w:eastAsia="Times New Roman"/>
            <w:lang w:eastAsia="ja-JP"/>
          </w:rPr>
          <w:t>.</w:t>
        </w:r>
      </w:ins>
    </w:p>
    <w:p w14:paraId="09FA903A" w14:textId="2F494F6A" w:rsidR="00F14033" w:rsidRPr="00DA7C70" w:rsidRDefault="00F14033" w:rsidP="00F14033">
      <w:pPr>
        <w:keepNext/>
        <w:keepLines/>
        <w:overflowPunct w:val="0"/>
        <w:autoSpaceDE w:val="0"/>
        <w:autoSpaceDN w:val="0"/>
        <w:adjustRightInd w:val="0"/>
        <w:spacing w:before="60"/>
        <w:jc w:val="center"/>
        <w:textAlignment w:val="baseline"/>
        <w:rPr>
          <w:ins w:id="15" w:author="Qualcomm - Peng Cheng" w:date="2022-02-22T18:01:00Z"/>
          <w:rFonts w:ascii="Arial" w:eastAsia="Times New Roman" w:hAnsi="Arial"/>
          <w:b/>
          <w:lang w:eastAsia="ja-JP"/>
        </w:rPr>
      </w:pPr>
      <w:proofErr w:type="spellStart"/>
      <w:ins w:id="16" w:author="Qualcomm - Peng Cheng" w:date="2022-02-22T18:01:00Z">
        <w:r w:rsidRPr="00DA7C70">
          <w:rPr>
            <w:rFonts w:ascii="Arial" w:eastAsia="Times New Roman" w:hAnsi="Arial"/>
            <w:b/>
            <w:lang w:eastAsia="ja-JP"/>
          </w:rPr>
          <w:t>BandCombinationListSidelink</w:t>
        </w:r>
      </w:ins>
      <w:ins w:id="17" w:author="Qualcomm - Peng Cheng" w:date="2022-02-22T18:09:00Z">
        <w:r w:rsidR="00B50D4B">
          <w:rPr>
            <w:rFonts w:ascii="Arial" w:eastAsia="Times New Roman" w:hAnsi="Arial"/>
            <w:b/>
            <w:lang w:eastAsia="ja-JP"/>
          </w:rPr>
          <w:t>Relay</w:t>
        </w:r>
      </w:ins>
      <w:ins w:id="18" w:author="Qualcomm - Peng Cheng" w:date="2022-02-22T18:01:00Z">
        <w:r>
          <w:rPr>
            <w:rFonts w:ascii="Arial" w:eastAsia="Times New Roman" w:hAnsi="Arial"/>
            <w:b/>
            <w:lang w:eastAsia="ja-JP"/>
          </w:rPr>
          <w:t>Discovery</w:t>
        </w:r>
        <w:proofErr w:type="spellEnd"/>
        <w:r w:rsidRPr="00DA7C70">
          <w:rPr>
            <w:rFonts w:ascii="Arial" w:eastAsia="Times New Roman" w:hAnsi="Arial"/>
            <w:b/>
            <w:lang w:eastAsia="ja-JP"/>
          </w:rPr>
          <w:t xml:space="preserve"> information element</w:t>
        </w:r>
      </w:ins>
    </w:p>
    <w:p w14:paraId="6C7BC627"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Qualcomm - Peng Cheng" w:date="2022-02-22T18:01:00Z"/>
          <w:rFonts w:ascii="Courier New" w:eastAsia="Times New Roman" w:hAnsi="Courier New"/>
          <w:noProof/>
          <w:sz w:val="16"/>
          <w:lang w:eastAsia="en-GB"/>
        </w:rPr>
      </w:pPr>
      <w:ins w:id="20" w:author="Qualcomm - Peng Cheng" w:date="2022-02-22T18:01:00Z">
        <w:r w:rsidRPr="00DA7C70">
          <w:rPr>
            <w:rFonts w:ascii="Courier New" w:eastAsia="Times New Roman" w:hAnsi="Courier New"/>
            <w:noProof/>
            <w:sz w:val="16"/>
            <w:lang w:eastAsia="en-GB"/>
          </w:rPr>
          <w:t>-- ASN1START</w:t>
        </w:r>
      </w:ins>
    </w:p>
    <w:p w14:paraId="636DB22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Qualcomm - Peng Cheng" w:date="2022-02-22T18:01:00Z"/>
          <w:rFonts w:ascii="Courier New" w:eastAsia="Times New Roman" w:hAnsi="Courier New"/>
          <w:noProof/>
          <w:sz w:val="16"/>
          <w:lang w:eastAsia="en-GB"/>
        </w:rPr>
      </w:pPr>
      <w:ins w:id="22" w:author="Qualcomm - Peng Cheng" w:date="2022-02-22T18:01:00Z">
        <w:r w:rsidRPr="00DA7C70">
          <w:rPr>
            <w:rFonts w:ascii="Courier New" w:eastAsia="Times New Roman" w:hAnsi="Courier New"/>
            <w:noProof/>
            <w:sz w:val="16"/>
            <w:lang w:eastAsia="en-GB"/>
          </w:rPr>
          <w:t>-- TAG-BANDCOMBINATIONLISTSIDELINKEUTRANR-START</w:t>
        </w:r>
      </w:ins>
    </w:p>
    <w:p w14:paraId="0257DF2E"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Qualcomm - Peng Cheng" w:date="2022-02-22T18:01:00Z"/>
          <w:rFonts w:ascii="Courier New" w:eastAsia="Times New Roman" w:hAnsi="Courier New"/>
          <w:noProof/>
          <w:sz w:val="16"/>
          <w:lang w:eastAsia="en-GB"/>
        </w:rPr>
      </w:pPr>
    </w:p>
    <w:p w14:paraId="0019A1DC" w14:textId="3E42F08E"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Qualcomm - Peng Cheng" w:date="2022-02-22T18:01:00Z"/>
          <w:rFonts w:ascii="Courier New" w:eastAsia="Times New Roman" w:hAnsi="Courier New"/>
          <w:noProof/>
          <w:sz w:val="16"/>
          <w:lang w:eastAsia="en-GB"/>
        </w:rPr>
      </w:pPr>
      <w:ins w:id="25" w:author="Qualcomm - Peng Cheng" w:date="2022-02-22T18:01:00Z">
        <w:r w:rsidRPr="00DA7C70">
          <w:rPr>
            <w:rFonts w:ascii="Courier New" w:eastAsia="Times New Roman" w:hAnsi="Courier New"/>
            <w:noProof/>
            <w:sz w:val="16"/>
            <w:lang w:eastAsia="en-GB"/>
          </w:rPr>
          <w:t>BandCombinationListSidelink</w:t>
        </w:r>
      </w:ins>
      <w:ins w:id="26" w:author="Qualcomm - Peng Cheng" w:date="2022-02-22T18:09:00Z">
        <w:r w:rsidR="0049485E">
          <w:rPr>
            <w:rFonts w:ascii="Courier New" w:eastAsia="Times New Roman" w:hAnsi="Courier New"/>
            <w:noProof/>
            <w:sz w:val="16"/>
            <w:lang w:eastAsia="en-GB"/>
          </w:rPr>
          <w:t>Relay</w:t>
        </w:r>
      </w:ins>
      <w:ins w:id="27"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w:t>
        </w:r>
      </w:ins>
      <w:ins w:id="28" w:author="Qualcomm - Peng Cheng" w:date="2022-03-01T12:44:00Z">
        <w:r w:rsidR="00566572" w:rsidRPr="00566572">
          <w:rPr>
            <w:rFonts w:ascii="Courier New" w:eastAsia="Times New Roman" w:hAnsi="Courier New"/>
            <w:noProof/>
            <w:sz w:val="16"/>
            <w:lang w:eastAsia="en-GB"/>
          </w:rPr>
          <w:t>BandCombinationParametersSidelinkNR-r16</w:t>
        </w:r>
      </w:ins>
    </w:p>
    <w:p w14:paraId="6A1332AD"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 w:author="Qualcomm - Peng Cheng" w:date="2022-02-22T18:01:00Z"/>
          <w:rFonts w:ascii="Courier New" w:eastAsia="Times New Roman" w:hAnsi="Courier New"/>
          <w:noProof/>
          <w:sz w:val="16"/>
          <w:lang w:eastAsia="en-GB"/>
        </w:rPr>
      </w:pPr>
    </w:p>
    <w:p w14:paraId="7D8C06F0"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 w:author="Qualcomm - Peng Cheng" w:date="2022-02-22T18:01:00Z"/>
          <w:rFonts w:ascii="Courier New" w:eastAsia="Times New Roman" w:hAnsi="Courier New"/>
          <w:noProof/>
          <w:sz w:val="16"/>
          <w:lang w:eastAsia="en-GB"/>
        </w:rPr>
      </w:pPr>
      <w:ins w:id="31" w:author="Qualcomm - Peng Cheng" w:date="2022-02-22T18:01:00Z">
        <w:r w:rsidRPr="00DA7C70">
          <w:rPr>
            <w:rFonts w:ascii="Courier New" w:eastAsia="Times New Roman" w:hAnsi="Courier New"/>
            <w:noProof/>
            <w:sz w:val="16"/>
            <w:lang w:eastAsia="en-GB"/>
          </w:rPr>
          <w:t>-- TAG-BANDCOMBINATIONLISTSIDELINKEUTRANR-STOP</w:t>
        </w:r>
      </w:ins>
    </w:p>
    <w:p w14:paraId="7FF31B32"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Qualcomm - Peng Cheng" w:date="2022-02-22T18:01:00Z"/>
          <w:rFonts w:ascii="Courier New" w:eastAsia="Times New Roman" w:hAnsi="Courier New"/>
          <w:noProof/>
          <w:sz w:val="16"/>
          <w:lang w:eastAsia="en-GB"/>
        </w:rPr>
      </w:pPr>
      <w:ins w:id="33" w:author="Qualcomm - Peng Cheng" w:date="2022-02-22T18:01:00Z">
        <w:r w:rsidRPr="00DA7C70">
          <w:rPr>
            <w:rFonts w:ascii="Courier New" w:eastAsia="Times New Roman" w:hAnsi="Courier New"/>
            <w:noProof/>
            <w:sz w:val="16"/>
            <w:lang w:eastAsia="en-GB"/>
          </w:rPr>
          <w:t>-- ASN1STOP</w:t>
        </w:r>
      </w:ins>
    </w:p>
    <w:p w14:paraId="3F1A088B" w14:textId="08764870" w:rsidR="00DA7C70" w:rsidRDefault="00DA7C70" w:rsidP="00DA7C70">
      <w:pPr>
        <w:overflowPunct w:val="0"/>
        <w:autoSpaceDE w:val="0"/>
        <w:autoSpaceDN w:val="0"/>
        <w:adjustRightInd w:val="0"/>
        <w:textAlignment w:val="baseline"/>
        <w:rPr>
          <w:ins w:id="34" w:author="Qualcomm - Peng Cheng" w:date="2022-02-22T18:11:00Z"/>
          <w:rFonts w:eastAsia="Times New Roman"/>
          <w:lang w:eastAsia="ja-JP"/>
        </w:rPr>
      </w:pPr>
    </w:p>
    <w:p w14:paraId="01138F45" w14:textId="4237019F" w:rsidR="00C102EF" w:rsidRPr="00DA7C70" w:rsidRDefault="00C102EF" w:rsidP="00C102EF">
      <w:pPr>
        <w:keepNext/>
        <w:keepLines/>
        <w:overflowPunct w:val="0"/>
        <w:autoSpaceDE w:val="0"/>
        <w:autoSpaceDN w:val="0"/>
        <w:adjustRightInd w:val="0"/>
        <w:spacing w:before="120"/>
        <w:ind w:left="1418" w:hanging="1418"/>
        <w:textAlignment w:val="baseline"/>
        <w:outlineLvl w:val="3"/>
        <w:rPr>
          <w:ins w:id="35" w:author="Qualcomm - Peng Cheng" w:date="2022-02-22T18:11:00Z"/>
          <w:rFonts w:ascii="Arial" w:eastAsia="Times New Roman" w:hAnsi="Arial"/>
          <w:sz w:val="24"/>
          <w:lang w:eastAsia="ja-JP"/>
        </w:rPr>
      </w:pPr>
      <w:ins w:id="36" w:author="Qualcomm - Peng Cheng" w:date="2022-02-22T18:1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r>
          <w:rPr>
            <w:rFonts w:ascii="Arial" w:eastAsia="Times New Roman" w:hAnsi="Arial"/>
            <w:i/>
            <w:iCs/>
            <w:sz w:val="24"/>
            <w:lang w:eastAsia="ja-JP"/>
          </w:rPr>
          <w:t>NonRelayDiscovery</w:t>
        </w:r>
        <w:proofErr w:type="spellEnd"/>
      </w:ins>
    </w:p>
    <w:p w14:paraId="666BEF4E" w14:textId="6325707A" w:rsidR="00C102EF" w:rsidRPr="00DA7C70" w:rsidRDefault="00C102EF" w:rsidP="00C102EF">
      <w:pPr>
        <w:overflowPunct w:val="0"/>
        <w:autoSpaceDE w:val="0"/>
        <w:autoSpaceDN w:val="0"/>
        <w:adjustRightInd w:val="0"/>
        <w:textAlignment w:val="baseline"/>
        <w:rPr>
          <w:ins w:id="37" w:author="Qualcomm - Peng Cheng" w:date="2022-02-22T18:11:00Z"/>
          <w:rFonts w:eastAsia="Times New Roman"/>
          <w:lang w:eastAsia="ja-JP"/>
        </w:rPr>
      </w:pPr>
      <w:ins w:id="38" w:author="Qualcomm - Peng Cheng" w:date="2022-02-22T18:11:00Z">
        <w:r w:rsidRPr="00DA7C70">
          <w:rPr>
            <w:rFonts w:eastAsia="Times New Roman"/>
            <w:lang w:eastAsia="ja-JP"/>
          </w:rPr>
          <w:t xml:space="preserve">The IE </w:t>
        </w:r>
        <w:proofErr w:type="spellStart"/>
        <w:r w:rsidRPr="00DA7C70">
          <w:rPr>
            <w:rFonts w:eastAsia="Times New Roman"/>
            <w:i/>
            <w:lang w:eastAsia="ja-JP"/>
          </w:rPr>
          <w:t>BandCombinationListSidelink</w:t>
        </w:r>
        <w:r w:rsidR="00E315FD">
          <w:rPr>
            <w:rFonts w:eastAsia="Times New Roman"/>
            <w:i/>
            <w:lang w:eastAsia="ja-JP"/>
          </w:rPr>
          <w:t>Non</w:t>
        </w:r>
        <w:r>
          <w:rPr>
            <w:rFonts w:eastAsia="Times New Roman"/>
            <w:i/>
            <w:lang w:eastAsia="ja-JP"/>
          </w:rPr>
          <w:t>RelayDiscovery</w:t>
        </w:r>
        <w:proofErr w:type="spellEnd"/>
        <w:r w:rsidRPr="00DA7C70">
          <w:rPr>
            <w:rFonts w:eastAsia="Times New Roman"/>
            <w:lang w:eastAsia="ja-JP"/>
          </w:rPr>
          <w:t xml:space="preserve"> contains a list of </w:t>
        </w:r>
        <w:proofErr w:type="gramStart"/>
        <w:r w:rsidRPr="00DA7C70">
          <w:rPr>
            <w:rFonts w:eastAsia="Times New Roman"/>
            <w:lang w:eastAsia="ja-JP"/>
          </w:rPr>
          <w:t>NR</w:t>
        </w:r>
        <w:proofErr w:type="gramEnd"/>
        <w:r w:rsidRPr="00DA7C70">
          <w:rPr>
            <w:rFonts w:eastAsia="Times New Roman"/>
            <w:lang w:eastAsia="ja-JP"/>
          </w:rPr>
          <w:t xml:space="preserve"> sidelink band combinations</w:t>
        </w:r>
        <w:r>
          <w:rPr>
            <w:rFonts w:eastAsia="Times New Roman"/>
            <w:lang w:eastAsia="ja-JP"/>
          </w:rPr>
          <w:t xml:space="preserve"> supporting transmission and reception of </w:t>
        </w:r>
        <w:r w:rsidR="00E315FD">
          <w:rPr>
            <w:rFonts w:eastAsia="Times New Roman"/>
            <w:lang w:eastAsia="ja-JP"/>
          </w:rPr>
          <w:t>non-</w:t>
        </w:r>
        <w:r>
          <w:rPr>
            <w:rFonts w:eastAsia="Times New Roman"/>
            <w:lang w:eastAsia="ja-JP"/>
          </w:rPr>
          <w:t>relay discovery message</w:t>
        </w:r>
        <w:r w:rsidRPr="00DA7C70">
          <w:rPr>
            <w:rFonts w:eastAsia="Times New Roman"/>
            <w:lang w:eastAsia="ja-JP"/>
          </w:rPr>
          <w:t>.</w:t>
        </w:r>
      </w:ins>
    </w:p>
    <w:p w14:paraId="55C867BD" w14:textId="59A504F7" w:rsidR="00C102EF" w:rsidRPr="00DA7C70" w:rsidRDefault="00C102EF" w:rsidP="00C102EF">
      <w:pPr>
        <w:keepNext/>
        <w:keepLines/>
        <w:overflowPunct w:val="0"/>
        <w:autoSpaceDE w:val="0"/>
        <w:autoSpaceDN w:val="0"/>
        <w:adjustRightInd w:val="0"/>
        <w:spacing w:before="60"/>
        <w:jc w:val="center"/>
        <w:textAlignment w:val="baseline"/>
        <w:rPr>
          <w:ins w:id="39" w:author="Qualcomm - Peng Cheng" w:date="2022-02-22T18:11:00Z"/>
          <w:rFonts w:ascii="Arial" w:eastAsia="Times New Roman" w:hAnsi="Arial"/>
          <w:b/>
          <w:lang w:eastAsia="ja-JP"/>
        </w:rPr>
      </w:pPr>
      <w:proofErr w:type="spellStart"/>
      <w:ins w:id="40" w:author="Qualcomm - Peng Cheng" w:date="2022-02-22T18:11:00Z">
        <w:r w:rsidRPr="00DA7C70">
          <w:rPr>
            <w:rFonts w:ascii="Arial" w:eastAsia="Times New Roman" w:hAnsi="Arial"/>
            <w:b/>
            <w:lang w:eastAsia="ja-JP"/>
          </w:rPr>
          <w:t>BandCombinationListSidelink</w:t>
        </w:r>
        <w:r w:rsidR="008967AD">
          <w:rPr>
            <w:rFonts w:ascii="Arial" w:eastAsia="Times New Roman" w:hAnsi="Arial"/>
            <w:b/>
            <w:lang w:eastAsia="ja-JP"/>
          </w:rPr>
          <w:t>Non</w:t>
        </w:r>
        <w:r>
          <w:rPr>
            <w:rFonts w:ascii="Arial" w:eastAsia="Times New Roman" w:hAnsi="Arial"/>
            <w:b/>
            <w:lang w:eastAsia="ja-JP"/>
          </w:rPr>
          <w:t>RelayDiscovery</w:t>
        </w:r>
        <w:proofErr w:type="spellEnd"/>
        <w:r w:rsidRPr="00DA7C70">
          <w:rPr>
            <w:rFonts w:ascii="Arial" w:eastAsia="Times New Roman" w:hAnsi="Arial"/>
            <w:b/>
            <w:lang w:eastAsia="ja-JP"/>
          </w:rPr>
          <w:t xml:space="preserve"> information element</w:t>
        </w:r>
      </w:ins>
    </w:p>
    <w:p w14:paraId="0440B24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 w:author="Qualcomm - Peng Cheng" w:date="2022-02-22T18:11:00Z"/>
          <w:rFonts w:ascii="Courier New" w:eastAsia="Times New Roman" w:hAnsi="Courier New"/>
          <w:noProof/>
          <w:sz w:val="16"/>
          <w:lang w:eastAsia="en-GB"/>
        </w:rPr>
      </w:pPr>
      <w:ins w:id="42" w:author="Qualcomm - Peng Cheng" w:date="2022-02-22T18:11:00Z">
        <w:r w:rsidRPr="00DA7C70">
          <w:rPr>
            <w:rFonts w:ascii="Courier New" w:eastAsia="Times New Roman" w:hAnsi="Courier New"/>
            <w:noProof/>
            <w:sz w:val="16"/>
            <w:lang w:eastAsia="en-GB"/>
          </w:rPr>
          <w:t>-- ASN1START</w:t>
        </w:r>
      </w:ins>
    </w:p>
    <w:p w14:paraId="41030D0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Qualcomm - Peng Cheng" w:date="2022-02-22T18:11:00Z"/>
          <w:rFonts w:ascii="Courier New" w:eastAsia="Times New Roman" w:hAnsi="Courier New"/>
          <w:noProof/>
          <w:sz w:val="16"/>
          <w:lang w:eastAsia="en-GB"/>
        </w:rPr>
      </w:pPr>
      <w:ins w:id="44" w:author="Qualcomm - Peng Cheng" w:date="2022-02-22T18:11:00Z">
        <w:r w:rsidRPr="00DA7C70">
          <w:rPr>
            <w:rFonts w:ascii="Courier New" w:eastAsia="Times New Roman" w:hAnsi="Courier New"/>
            <w:noProof/>
            <w:sz w:val="16"/>
            <w:lang w:eastAsia="en-GB"/>
          </w:rPr>
          <w:t>-- TAG-BANDCOMBINATIONLISTSIDELINKEUTRANR-START</w:t>
        </w:r>
      </w:ins>
    </w:p>
    <w:p w14:paraId="2D16AB58"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Qualcomm - Peng Cheng" w:date="2022-02-22T18:11:00Z"/>
          <w:rFonts w:ascii="Courier New" w:eastAsia="Times New Roman" w:hAnsi="Courier New"/>
          <w:noProof/>
          <w:sz w:val="16"/>
          <w:lang w:eastAsia="en-GB"/>
        </w:rPr>
      </w:pPr>
    </w:p>
    <w:p w14:paraId="17D09C2B" w14:textId="77777777" w:rsidR="007708EB" w:rsidRPr="00DA7C70" w:rsidRDefault="00C102EF" w:rsidP="007708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Qualcomm - Peng Cheng" w:date="2022-03-01T12:46:00Z"/>
          <w:rFonts w:ascii="Courier New" w:eastAsia="Times New Roman" w:hAnsi="Courier New"/>
          <w:noProof/>
          <w:sz w:val="16"/>
          <w:lang w:eastAsia="en-GB"/>
        </w:rPr>
      </w:pPr>
      <w:ins w:id="47" w:author="Qualcomm - Peng Cheng" w:date="2022-02-22T18:11:00Z">
        <w:r w:rsidRPr="00DA7C70">
          <w:rPr>
            <w:rFonts w:ascii="Courier New" w:eastAsia="Times New Roman" w:hAnsi="Courier New"/>
            <w:noProof/>
            <w:sz w:val="16"/>
            <w:lang w:eastAsia="en-GB"/>
          </w:rPr>
          <w:t>BandCombinationListSidelink</w:t>
        </w:r>
        <w:r w:rsidR="000773A6">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w:t>
        </w:r>
      </w:ins>
      <w:ins w:id="48" w:author="Qualcomm - Peng Cheng" w:date="2022-03-01T12:46:00Z">
        <w:r w:rsidR="007708EB" w:rsidRPr="00566572">
          <w:rPr>
            <w:rFonts w:ascii="Courier New" w:eastAsia="Times New Roman" w:hAnsi="Courier New"/>
            <w:noProof/>
            <w:sz w:val="16"/>
            <w:lang w:eastAsia="en-GB"/>
          </w:rPr>
          <w:t>BandCombinationParametersSidelinkNR-r16</w:t>
        </w:r>
      </w:ins>
    </w:p>
    <w:p w14:paraId="29F9302C"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Qualcomm - Peng Cheng" w:date="2022-02-22T18:11:00Z"/>
          <w:rFonts w:ascii="Courier New" w:eastAsia="Times New Roman" w:hAnsi="Courier New"/>
          <w:noProof/>
          <w:sz w:val="16"/>
          <w:lang w:eastAsia="en-GB"/>
        </w:rPr>
      </w:pPr>
    </w:p>
    <w:p w14:paraId="57B9DFA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Qualcomm - Peng Cheng" w:date="2022-02-22T18:11:00Z"/>
          <w:rFonts w:ascii="Courier New" w:eastAsia="Times New Roman" w:hAnsi="Courier New"/>
          <w:noProof/>
          <w:sz w:val="16"/>
          <w:lang w:eastAsia="en-GB"/>
        </w:rPr>
      </w:pPr>
      <w:ins w:id="51" w:author="Qualcomm - Peng Cheng" w:date="2022-02-22T18:11:00Z">
        <w:r w:rsidRPr="00DA7C70">
          <w:rPr>
            <w:rFonts w:ascii="Courier New" w:eastAsia="Times New Roman" w:hAnsi="Courier New"/>
            <w:noProof/>
            <w:sz w:val="16"/>
            <w:lang w:eastAsia="en-GB"/>
          </w:rPr>
          <w:t>-- TAG-BANDCOMBINATIONLISTSIDELINKEUTRANR-STOP</w:t>
        </w:r>
      </w:ins>
    </w:p>
    <w:p w14:paraId="10C5D114"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Qualcomm - Peng Cheng" w:date="2022-02-22T18:11:00Z"/>
          <w:rFonts w:ascii="Courier New" w:eastAsia="Times New Roman" w:hAnsi="Courier New"/>
          <w:noProof/>
          <w:sz w:val="16"/>
          <w:lang w:eastAsia="en-GB"/>
        </w:rPr>
      </w:pPr>
      <w:ins w:id="53" w:author="Qualcomm - Peng Cheng" w:date="2022-02-22T18:11:00Z">
        <w:r w:rsidRPr="00DA7C70">
          <w:rPr>
            <w:rFonts w:ascii="Courier New" w:eastAsia="Times New Roman" w:hAnsi="Courier New"/>
            <w:noProof/>
            <w:sz w:val="16"/>
            <w:lang w:eastAsia="en-GB"/>
          </w:rPr>
          <w:t>-- ASN1STOP</w:t>
        </w:r>
      </w:ins>
    </w:p>
    <w:p w14:paraId="3CC5AB48" w14:textId="77777777" w:rsidR="00C102EF" w:rsidRDefault="00C102EF" w:rsidP="00DA7C70">
      <w:pPr>
        <w:overflowPunct w:val="0"/>
        <w:autoSpaceDE w:val="0"/>
        <w:autoSpaceDN w:val="0"/>
        <w:adjustRightInd w:val="0"/>
        <w:textAlignment w:val="baseline"/>
        <w:rPr>
          <w:rFonts w:eastAsia="Times New Roman"/>
          <w:lang w:eastAsia="ja-JP"/>
        </w:rPr>
      </w:pPr>
    </w:p>
    <w:p w14:paraId="3EA21C84" w14:textId="77777777" w:rsidR="005C497A" w:rsidRDefault="005C497A" w:rsidP="005C497A">
      <w:pPr>
        <w:rPr>
          <w:highlight w:val="yellow"/>
          <w:lang w:eastAsia="zh-CN"/>
        </w:rPr>
      </w:pPr>
      <w:r w:rsidRPr="006247D9">
        <w:rPr>
          <w:highlight w:val="yellow"/>
          <w:lang w:eastAsia="zh-CN"/>
        </w:rPr>
        <w:t>&lt;Text Removed&gt;</w:t>
      </w:r>
    </w:p>
    <w:p w14:paraId="6A8C03EF" w14:textId="77777777" w:rsidR="00285CB1" w:rsidRPr="00285CB1" w:rsidRDefault="00285CB1" w:rsidP="00285CB1">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54" w:name="_Toc60777475"/>
      <w:bookmarkStart w:id="55" w:name="_Toc90651349"/>
      <w:r w:rsidRPr="00285CB1">
        <w:rPr>
          <w:rFonts w:ascii="Arial" w:eastAsia="Malgun Gothic" w:hAnsi="Arial"/>
          <w:sz w:val="24"/>
          <w:lang w:eastAsia="ja-JP"/>
        </w:rPr>
        <w:t>–</w:t>
      </w:r>
      <w:r w:rsidRPr="00285CB1">
        <w:rPr>
          <w:rFonts w:ascii="Arial" w:eastAsia="Malgun Gothic" w:hAnsi="Arial"/>
          <w:sz w:val="24"/>
          <w:lang w:eastAsia="ja-JP"/>
        </w:rPr>
        <w:tab/>
      </w:r>
      <w:r w:rsidRPr="00285CB1">
        <w:rPr>
          <w:rFonts w:ascii="Arial" w:eastAsia="Malgun Gothic" w:hAnsi="Arial"/>
          <w:i/>
          <w:sz w:val="24"/>
          <w:lang w:eastAsia="ja-JP"/>
        </w:rPr>
        <w:t>RF-Parameters</w:t>
      </w:r>
      <w:bookmarkEnd w:id="54"/>
      <w:bookmarkEnd w:id="55"/>
    </w:p>
    <w:p w14:paraId="187FD705" w14:textId="77777777" w:rsidR="00285CB1" w:rsidRPr="00285CB1" w:rsidRDefault="00285CB1" w:rsidP="00285CB1">
      <w:pPr>
        <w:overflowPunct w:val="0"/>
        <w:autoSpaceDE w:val="0"/>
        <w:autoSpaceDN w:val="0"/>
        <w:adjustRightInd w:val="0"/>
        <w:textAlignment w:val="baseline"/>
        <w:rPr>
          <w:rFonts w:eastAsia="Malgun Gothic"/>
          <w:lang w:eastAsia="ja-JP"/>
        </w:rPr>
      </w:pPr>
      <w:r w:rsidRPr="00285CB1">
        <w:rPr>
          <w:rFonts w:eastAsia="Malgun Gothic"/>
          <w:lang w:eastAsia="ja-JP"/>
        </w:rPr>
        <w:t xml:space="preserve">The IE </w:t>
      </w:r>
      <w:r w:rsidRPr="00285CB1">
        <w:rPr>
          <w:rFonts w:eastAsia="Malgun Gothic"/>
          <w:i/>
          <w:lang w:eastAsia="ja-JP"/>
        </w:rPr>
        <w:t>RF-Parameters</w:t>
      </w:r>
      <w:r w:rsidRPr="00285CB1">
        <w:rPr>
          <w:rFonts w:eastAsia="Malgun Gothic"/>
          <w:lang w:eastAsia="ja-JP"/>
        </w:rPr>
        <w:t xml:space="preserve"> </w:t>
      </w:r>
      <w:proofErr w:type="gramStart"/>
      <w:r w:rsidRPr="00285CB1">
        <w:rPr>
          <w:rFonts w:eastAsia="Malgun Gothic"/>
          <w:lang w:eastAsia="ja-JP"/>
        </w:rPr>
        <w:t>is</w:t>
      </w:r>
      <w:proofErr w:type="gramEnd"/>
      <w:r w:rsidRPr="00285CB1">
        <w:rPr>
          <w:rFonts w:eastAsia="Malgun Gothic"/>
          <w:lang w:eastAsia="ja-JP"/>
        </w:rPr>
        <w:t xml:space="preserve"> used to convey RF-related capabilities for NR operation.</w:t>
      </w:r>
    </w:p>
    <w:p w14:paraId="7B68A392" w14:textId="77777777" w:rsidR="00285CB1" w:rsidRPr="00285CB1" w:rsidRDefault="00285CB1" w:rsidP="00285CB1">
      <w:pPr>
        <w:keepNext/>
        <w:keepLines/>
        <w:overflowPunct w:val="0"/>
        <w:autoSpaceDE w:val="0"/>
        <w:autoSpaceDN w:val="0"/>
        <w:adjustRightInd w:val="0"/>
        <w:spacing w:before="60"/>
        <w:jc w:val="center"/>
        <w:textAlignment w:val="baseline"/>
        <w:rPr>
          <w:rFonts w:ascii="Arial" w:eastAsia="Malgun Gothic" w:hAnsi="Arial"/>
          <w:b/>
          <w:lang w:eastAsia="ja-JP"/>
        </w:rPr>
      </w:pPr>
      <w:r w:rsidRPr="00285CB1">
        <w:rPr>
          <w:rFonts w:ascii="Arial" w:eastAsia="Malgun Gothic" w:hAnsi="Arial"/>
          <w:b/>
          <w:i/>
          <w:lang w:eastAsia="ja-JP"/>
        </w:rPr>
        <w:t>RF-</w:t>
      </w:r>
      <w:proofErr w:type="gramStart"/>
      <w:r w:rsidRPr="00285CB1">
        <w:rPr>
          <w:rFonts w:ascii="Arial" w:eastAsia="Malgun Gothic" w:hAnsi="Arial"/>
          <w:b/>
          <w:i/>
          <w:lang w:eastAsia="ja-JP"/>
        </w:rPr>
        <w:t>Parameters</w:t>
      </w:r>
      <w:proofErr w:type="gramEnd"/>
      <w:r w:rsidRPr="00285CB1">
        <w:rPr>
          <w:rFonts w:ascii="Arial" w:eastAsia="Malgun Gothic" w:hAnsi="Arial"/>
          <w:b/>
          <w:lang w:eastAsia="ja-JP"/>
        </w:rPr>
        <w:t xml:space="preserve"> information element</w:t>
      </w:r>
    </w:p>
    <w:p w14:paraId="7858003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ASN1START</w:t>
      </w:r>
    </w:p>
    <w:p w14:paraId="630C1D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TAG-RF-PARAMETERS-START</w:t>
      </w:r>
    </w:p>
    <w:p w14:paraId="62E254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CF47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 ::=                                   SEQUENCE {</w:t>
      </w:r>
    </w:p>
    <w:p w14:paraId="6DF208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supportedBandListNR                                 SEQUENCE (SIZE (1..maxBands)) OF BandNR,</w:t>
      </w:r>
    </w:p>
    <w:p w14:paraId="7930086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                        BandCombinationList                         OPTIONAL,</w:t>
      </w:r>
    </w:p>
    <w:p w14:paraId="42BE31E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appliedFreqBandListFilter                           FreqBandList                                OPTIONAL,</w:t>
      </w:r>
    </w:p>
    <w:p w14:paraId="158D3B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62F282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A2578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supportedBandCombinationList-v1540                  BandCombinationList-v1540                   OPTIONAL,</w:t>
      </w:r>
    </w:p>
    <w:p w14:paraId="4A964A3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srs-SwitchingTimeRequested                          ENUMERATED {true}                           OPTIONAL</w:t>
      </w:r>
    </w:p>
    <w:p w14:paraId="02AB2D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BF6AC3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1394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supportedBandCombinationList-v1550                  BandCombinationList-v1550                   OPTIONAL</w:t>
      </w:r>
    </w:p>
    <w:p w14:paraId="4E2703D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CBDB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BC0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supportedBandCombinationList-v1560                  BandCombinationList-v1560                   OPTIONAL</w:t>
      </w:r>
    </w:p>
    <w:p w14:paraId="44ADB5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27EC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A240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supportedBandCombinationList-v1610                  BandCombinationList-v1610                   OPTIONAL,</w:t>
      </w:r>
    </w:p>
    <w:p w14:paraId="38806E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supportedBandCombinationListSidelinkEUTRA-NR-r16    BandCombinationListSidelinkEUTRA-NR-r16     OPTIONAL,</w:t>
      </w:r>
    </w:p>
    <w:p w14:paraId="3224589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supportedBandCombinationList-UplinkTxSwitch-r16     BandCombinationList-UplinkTxSwitch-r16      OPTIONAL</w:t>
      </w:r>
    </w:p>
    <w:p w14:paraId="376696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5B0640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AFA95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supportedBandCombinationList-v1630                  BandCombinationList-v1630                   OPTIONAL,</w:t>
      </w:r>
    </w:p>
    <w:p w14:paraId="4A4BB5D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supportedBandCombinationListSidelinkEUTRA-NR-v1630  BandCombinationListSidelinkEUTRA-NR-v1630   OPTIONAL,</w:t>
      </w:r>
    </w:p>
    <w:p w14:paraId="558B6C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supportedBandCombinationList-UplinkTxSwitch-v1630   BandCombinationList-UplinkTxSwitch-v1630    OPTIONAL</w:t>
      </w:r>
    </w:p>
    <w:p w14:paraId="60CEF0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DE866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AB252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supportedBandCombinationList-v1640                  BandCombinationList-v1640                   OPTIONAL,</w:t>
      </w:r>
    </w:p>
    <w:p w14:paraId="5BBCDAE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supportedBandCombinationList-UplinkTxSwitch-v1640   BandCombinationList-UplinkTxSwitch-v1640    OPTIONAL</w:t>
      </w:r>
    </w:p>
    <w:p w14:paraId="772791C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1198A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1917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supportedBandCombinationList-v1650                  BandCombinationList-v1650                   OPTIONAL,</w:t>
      </w:r>
    </w:p>
    <w:p w14:paraId="47AD40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supportedBandCombinationList-UplinkTxSwitch-v1650   BandCombinationList-UplinkTxSwitch-v1650    OPTIONAL</w:t>
      </w:r>
    </w:p>
    <w:p w14:paraId="5C85D3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51F0E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38785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extendedBand-n77-r16                                ENUMERATED {supported}                      OPTIONAL</w:t>
      </w:r>
    </w:p>
    <w:p w14:paraId="6120D27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337AA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8947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supportedBandCombinationList-UplinkTxSwitch-v1670   BandCombinationList-UplinkTxSwitch-v1670    OPTIONAL</w:t>
      </w:r>
    </w:p>
    <w:p w14:paraId="32883B89" w14:textId="57ED6BEA" w:rsid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Qualcomm - Peng Cheng" w:date="2022-02-22T18:02:00Z"/>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ins w:id="57" w:author="Qualcomm - Peng Cheng" w:date="2022-02-22T18:02:00Z">
        <w:r w:rsidR="00610905">
          <w:rPr>
            <w:rFonts w:ascii="Courier New" w:eastAsia="Times New Roman" w:hAnsi="Courier New"/>
            <w:noProof/>
            <w:sz w:val="16"/>
            <w:lang w:eastAsia="en-GB"/>
          </w:rPr>
          <w:t>,</w:t>
        </w:r>
      </w:ins>
    </w:p>
    <w:p w14:paraId="127507CF" w14:textId="77777777"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Qualcomm - Peng Cheng" w:date="2022-02-22T18:02:00Z"/>
          <w:rFonts w:ascii="Courier New" w:eastAsia="Times New Roman" w:hAnsi="Courier New"/>
          <w:noProof/>
          <w:sz w:val="16"/>
          <w:lang w:eastAsia="en-GB"/>
        </w:rPr>
      </w:pPr>
      <w:ins w:id="59" w:author="Qualcomm - Peng Cheng" w:date="2022-02-22T18:02:00Z">
        <w:r>
          <w:rPr>
            <w:rFonts w:ascii="Courier New" w:eastAsia="Times New Roman" w:hAnsi="Courier New"/>
            <w:noProof/>
            <w:sz w:val="16"/>
            <w:lang w:eastAsia="en-GB"/>
          </w:rPr>
          <w:t xml:space="preserve">    </w:t>
        </w:r>
        <w:r w:rsidRPr="00285CB1">
          <w:rPr>
            <w:rFonts w:ascii="Courier New" w:eastAsia="Times New Roman" w:hAnsi="Courier New"/>
            <w:noProof/>
            <w:sz w:val="16"/>
            <w:lang w:eastAsia="en-GB"/>
          </w:rPr>
          <w:t>[[</w:t>
        </w:r>
      </w:ins>
    </w:p>
    <w:p w14:paraId="15578AA9" w14:textId="016B67A7" w:rsidR="00610905" w:rsidRDefault="00610905"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0" w:author="Qualcomm - Peng Cheng" w:date="2022-02-22T18:13:00Z"/>
          <w:rFonts w:ascii="Courier New" w:eastAsia="Times New Roman" w:hAnsi="Courier New"/>
          <w:noProof/>
          <w:sz w:val="16"/>
          <w:lang w:eastAsia="en-GB"/>
        </w:rPr>
      </w:pPr>
      <w:ins w:id="61" w:author="Qualcomm - Peng Cheng" w:date="2022-02-22T18:02:00Z">
        <w:r w:rsidRPr="00285CB1">
          <w:rPr>
            <w:rFonts w:ascii="Courier New" w:eastAsia="Times New Roman" w:hAnsi="Courier New"/>
            <w:noProof/>
            <w:sz w:val="16"/>
            <w:lang w:eastAsia="en-GB"/>
          </w:rPr>
          <w:t>supportedBandCombinationListSidelink</w:t>
        </w:r>
      </w:ins>
      <w:ins w:id="62" w:author="Qualcomm - Peng Cheng" w:date="2022-02-22T18:03:00Z">
        <w:r>
          <w:rPr>
            <w:rFonts w:ascii="Courier New" w:eastAsia="Times New Roman" w:hAnsi="Courier New"/>
            <w:noProof/>
            <w:sz w:val="16"/>
            <w:lang w:eastAsia="en-GB"/>
          </w:rPr>
          <w:t>Discovery</w:t>
        </w:r>
      </w:ins>
      <w:ins w:id="63" w:author="Qualcomm - Peng Cheng" w:date="2022-02-22T18:02:00Z">
        <w:r w:rsidRPr="00285CB1">
          <w:rPr>
            <w:rFonts w:ascii="Courier New" w:eastAsia="Times New Roman" w:hAnsi="Courier New"/>
            <w:noProof/>
            <w:sz w:val="16"/>
            <w:lang w:eastAsia="en-GB"/>
          </w:rPr>
          <w:t>-r1</w:t>
        </w:r>
      </w:ins>
      <w:ins w:id="64" w:author="Qualcomm - Peng Cheng" w:date="2022-02-22T18:03:00Z">
        <w:r w:rsidR="00EA3D48">
          <w:rPr>
            <w:rFonts w:ascii="Courier New" w:eastAsia="Times New Roman" w:hAnsi="Courier New"/>
            <w:noProof/>
            <w:sz w:val="16"/>
            <w:lang w:eastAsia="en-GB"/>
          </w:rPr>
          <w:t>7</w:t>
        </w:r>
      </w:ins>
      <w:ins w:id="65" w:author="Qualcomm - Peng Cheng" w:date="2022-02-22T18:02:00Z">
        <w:r w:rsidRPr="00285CB1">
          <w:rPr>
            <w:rFonts w:ascii="Courier New" w:eastAsia="Times New Roman" w:hAnsi="Courier New"/>
            <w:noProof/>
            <w:sz w:val="16"/>
            <w:lang w:eastAsia="en-GB"/>
          </w:rPr>
          <w:t xml:space="preserve">   </w:t>
        </w:r>
      </w:ins>
      <w:ins w:id="66" w:author="Qualcomm - Peng Cheng" w:date="2022-02-22T18:13:00Z">
        <w:r w:rsidR="005554B4">
          <w:rPr>
            <w:rFonts w:ascii="Courier New" w:eastAsia="Times New Roman" w:hAnsi="Courier New"/>
            <w:noProof/>
            <w:sz w:val="16"/>
            <w:lang w:eastAsia="en-GB"/>
          </w:rPr>
          <w:t xml:space="preserve">   </w:t>
        </w:r>
      </w:ins>
      <w:ins w:id="67" w:author="Qualcomm - Peng Cheng" w:date="2022-02-22T18:02:00Z">
        <w:r w:rsidRPr="00285CB1">
          <w:rPr>
            <w:rFonts w:ascii="Courier New" w:eastAsia="Times New Roman" w:hAnsi="Courier New"/>
            <w:noProof/>
            <w:sz w:val="16"/>
            <w:lang w:eastAsia="en-GB"/>
          </w:rPr>
          <w:t>BandCombinationListSidelink</w:t>
        </w:r>
      </w:ins>
      <w:ins w:id="68" w:author="Qualcomm - Peng Cheng" w:date="2022-02-22T18:03:00Z">
        <w:r w:rsidR="00EA3D48">
          <w:rPr>
            <w:rFonts w:ascii="Courier New" w:eastAsia="Times New Roman" w:hAnsi="Courier New"/>
            <w:noProof/>
            <w:sz w:val="16"/>
            <w:lang w:eastAsia="en-GB"/>
          </w:rPr>
          <w:t>Discovery</w:t>
        </w:r>
      </w:ins>
      <w:ins w:id="69" w:author="Qualcomm - Peng Cheng" w:date="2022-02-22T18:02:00Z">
        <w:r w:rsidRPr="00285CB1">
          <w:rPr>
            <w:rFonts w:ascii="Courier New" w:eastAsia="Times New Roman" w:hAnsi="Courier New"/>
            <w:noProof/>
            <w:sz w:val="16"/>
            <w:lang w:eastAsia="en-GB"/>
          </w:rPr>
          <w:t>-r1</w:t>
        </w:r>
      </w:ins>
      <w:ins w:id="70" w:author="Qualcomm - Peng Cheng" w:date="2022-02-22T18:03:00Z">
        <w:r w:rsidR="00B67C49">
          <w:rPr>
            <w:rFonts w:ascii="Courier New" w:eastAsia="Times New Roman" w:hAnsi="Courier New"/>
            <w:noProof/>
            <w:sz w:val="16"/>
            <w:lang w:eastAsia="en-GB"/>
          </w:rPr>
          <w:t>7</w:t>
        </w:r>
      </w:ins>
      <w:ins w:id="71" w:author="Qualcomm - Peng Cheng" w:date="2022-02-22T18:02:00Z">
        <w:r w:rsidRPr="00285CB1">
          <w:rPr>
            <w:rFonts w:ascii="Courier New" w:eastAsia="Times New Roman" w:hAnsi="Courier New"/>
            <w:noProof/>
            <w:sz w:val="16"/>
            <w:lang w:eastAsia="en-GB"/>
          </w:rPr>
          <w:t xml:space="preserve">    </w:t>
        </w:r>
      </w:ins>
      <w:ins w:id="72" w:author="Qualcomm - Peng Cheng" w:date="2022-02-22T18:13:00Z">
        <w:r w:rsidR="00FA1248">
          <w:rPr>
            <w:rFonts w:ascii="Courier New" w:eastAsia="Times New Roman" w:hAnsi="Courier New"/>
            <w:noProof/>
            <w:sz w:val="16"/>
            <w:lang w:eastAsia="en-GB"/>
          </w:rPr>
          <w:t xml:space="preserve">   </w:t>
        </w:r>
      </w:ins>
      <w:ins w:id="73" w:author="Qualcomm - Peng Cheng" w:date="2022-02-22T18:02:00Z">
        <w:r w:rsidRPr="00285CB1">
          <w:rPr>
            <w:rFonts w:ascii="Courier New" w:eastAsia="Times New Roman" w:hAnsi="Courier New"/>
            <w:noProof/>
            <w:sz w:val="16"/>
            <w:lang w:eastAsia="en-GB"/>
          </w:rPr>
          <w:t>OPTIONAL,</w:t>
        </w:r>
      </w:ins>
    </w:p>
    <w:p w14:paraId="38883D63" w14:textId="6B11B429" w:rsidR="00432B48" w:rsidRPr="00285CB1" w:rsidRDefault="00432B48"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4" w:author="Qualcomm - Peng Cheng" w:date="2022-02-22T18:02:00Z"/>
          <w:rFonts w:ascii="Courier New" w:eastAsia="Times New Roman" w:hAnsi="Courier New"/>
          <w:noProof/>
          <w:sz w:val="16"/>
          <w:lang w:eastAsia="en-GB"/>
        </w:rPr>
      </w:pPr>
      <w:ins w:id="75" w:author="Qualcomm - Peng Cheng" w:date="2022-02-22T18:13:00Z">
        <w:r w:rsidRPr="00285CB1">
          <w:rPr>
            <w:rFonts w:ascii="Courier New" w:eastAsia="Times New Roman" w:hAnsi="Courier New"/>
            <w:noProof/>
            <w:sz w:val="16"/>
            <w:lang w:eastAsia="en-GB"/>
          </w:rPr>
          <w:t>supportedBandCombinationListSidelink</w:t>
        </w:r>
        <w:r w:rsidR="004635B0">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BandCombinationListSidelink</w:t>
        </w:r>
        <w:r w:rsidR="005554B4">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OPTIONAL</w:t>
        </w:r>
      </w:ins>
    </w:p>
    <w:p w14:paraId="4A51E499" w14:textId="3DB300B6"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76" w:author="Qualcomm - Peng Cheng" w:date="2022-02-22T18:02:00Z">
        <w:r w:rsidRPr="00285CB1">
          <w:rPr>
            <w:rFonts w:ascii="Courier New" w:eastAsia="Times New Roman" w:hAnsi="Courier New"/>
            <w:noProof/>
            <w:sz w:val="16"/>
            <w:lang w:eastAsia="en-GB"/>
          </w:rPr>
          <w:t xml:space="preserve">    ]]</w:t>
        </w:r>
      </w:ins>
    </w:p>
    <w:p w14:paraId="2F60C84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2EF0B0B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B799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RF-Parameters-v15g0 ::=                   SEQUENCE {</w:t>
      </w:r>
    </w:p>
    <w:p w14:paraId="388868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supportedBandCombinationList-v15g0        BandCombinationList-v15g0                   OPTIONAL</w:t>
      </w:r>
    </w:p>
    <w:p w14:paraId="641000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54E0A2D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D2D6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BandNR ::=                          SEQUENCE {</w:t>
      </w:r>
    </w:p>
    <w:p w14:paraId="5B7573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bandNR                              FreqBandIndicatorNR,</w:t>
      </w:r>
    </w:p>
    <w:p w14:paraId="43E5F2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modifiedMPR-Behaviour               BIT STRING (SIZE (8))                           OPTIONAL,</w:t>
      </w:r>
    </w:p>
    <w:p w14:paraId="67A7281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mimo-ParametersPerBand              MIMO-ParametersPerBand                          OPTIONAL,</w:t>
      </w:r>
    </w:p>
    <w:p w14:paraId="12B957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extendedCP                          ENUMERATED {supported}                          OPTIONAL,</w:t>
      </w:r>
    </w:p>
    <w:p w14:paraId="6B50CB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multipleTCI                         ENUMERATED {supported}                          OPTIONAL,</w:t>
      </w:r>
    </w:p>
    <w:p w14:paraId="15A2B69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bwp-WithoutRestriction              ENUMERATED {supported}                          OPTIONAL,</w:t>
      </w:r>
    </w:p>
    <w:p w14:paraId="1E448E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bwp-SameNumerology                  ENUMERATED {upto2, upto4}                       OPTIONAL,</w:t>
      </w:r>
    </w:p>
    <w:p w14:paraId="470E8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bwp-DiffNumerology                  ENUMERATED {upto4}                              OPTIONAL,</w:t>
      </w:r>
    </w:p>
    <w:p w14:paraId="1483EC7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crossCarrierScheduling-SameSCS      ENUMERATED {supported}                          OPTIONAL,</w:t>
      </w:r>
    </w:p>
    <w:p w14:paraId="24129F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pdsch-256QAM-FR2                    ENUMERATED {supported}                          OPTIONAL,</w:t>
      </w:r>
    </w:p>
    <w:p w14:paraId="7977A2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pusch-256QAM                        ENUMERATED {supported}                          OPTIONAL,</w:t>
      </w:r>
    </w:p>
    <w:p w14:paraId="7DAF3B4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                       ENUMERATED {pc1, pc2, pc3, pc4}                 OPTIONAL,</w:t>
      </w:r>
    </w:p>
    <w:p w14:paraId="46828B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rateMatchingLTE-CRS                 ENUMERATED {supported}                          OPTIONAL,</w:t>
      </w:r>
    </w:p>
    <w:p w14:paraId="193941E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                       CHOICE {</w:t>
      </w:r>
    </w:p>
    <w:p w14:paraId="44A261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248B435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0DA2E0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3C9AF3A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1F814F0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EC20D8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358D8D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128677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4B9D64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030F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210005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                       CHOICE {</w:t>
      </w:r>
    </w:p>
    <w:p w14:paraId="18E812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1A0FFF4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72C045B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553E726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57B8218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DEBFE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7186E4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5F0276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7C8394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EE176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F040D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7B4E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A7A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maxUplinkDutyCycle-PC2-FR1                  ENUMERATED {n60, n70, n80, n90, n100}   OPTIONAL</w:t>
      </w:r>
    </w:p>
    <w:p w14:paraId="230C27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461C2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56E3B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pucch-SpatialRelInfoMAC-CE          ENUMERATED {supported}                          OPTIONAL,</w:t>
      </w:r>
    </w:p>
    <w:p w14:paraId="00DF2A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powerBoosting-pi2BPSK               ENUMERATED {supported}                          OPTIONAL</w:t>
      </w:r>
    </w:p>
    <w:p w14:paraId="0C5CC5A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1799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A74DF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maxUplinkDutyCycle-FR2          ENUMERATED {n15, n20, n25, n30, n40, n50, n60, n70, n80, n90, n100}     OPTIONAL</w:t>
      </w:r>
    </w:p>
    <w:p w14:paraId="00BB6B3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0D9E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86C68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channelBWs-DL-v1590                 CHOICE {</w:t>
      </w:r>
    </w:p>
    <w:p w14:paraId="377B249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0A367FC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7CFE7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2E034BF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4F873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17755B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2A20BA1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449069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scs-120kHz                          BIT STRING (SIZE (8))               OPTIONAL</w:t>
      </w:r>
    </w:p>
    <w:p w14:paraId="731D46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515CD6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0767A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channelBWs-UL-v1590                 CHOICE {</w:t>
      </w:r>
    </w:p>
    <w:p w14:paraId="0C4971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78945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DFC096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7902D8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7D2E922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EAA7F1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6DDB99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1CA49F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28E917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26FE92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A509CD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19DC0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BFCD9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asymmetricBandwidthCombinationSet     BIT STRING (SIZE (1..32))           OPTIONAL</w:t>
      </w:r>
    </w:p>
    <w:p w14:paraId="4E383B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4A18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B9B6B4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746E54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7A44CC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11-7b: Independent cancellation of the overlapping PUSCHs in an intra-band UL CA</w:t>
      </w:r>
    </w:p>
    <w:p w14:paraId="052293F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cancelOverlappingPUSCH-r16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A930F2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 Multiple LTE-CRS rate matching patterns</w:t>
      </w:r>
    </w:p>
    <w:p w14:paraId="16B8E2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multipleRateMatchingEUTRA-CRS-r16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SEQUENCE {</w:t>
      </w:r>
    </w:p>
    <w:p w14:paraId="4DE641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(2..6),</w:t>
      </w:r>
    </w:p>
    <w:p w14:paraId="156A41E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maxNumberNon-OverlapPatterns-r16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(1..3)</w:t>
      </w:r>
    </w:p>
    <w:p w14:paraId="286E31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26794F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14-1a: Two LTE-CRS overlapping rate matching patterns within a part of NR carrier using 15 kHz overlapping with a LTE carrier</w:t>
      </w:r>
    </w:p>
    <w:p w14:paraId="16FA2C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overlapRateMatchingEUTRA-CRS-r16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6853D3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14-2: PDSCH Type B mapping of length 9 and 10 OFDM symbols</w:t>
      </w:r>
    </w:p>
    <w:p w14:paraId="108A0E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pdsch-MappingTypeB-Alt-r16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B57010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14-3: One slot periodic TRS configuration for FR1</w:t>
      </w:r>
    </w:p>
    <w:p w14:paraId="73CE1B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oneSlotPeriodicTRS-r16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4FBB7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olpc-SRS-Pos-r16                        </w:t>
      </w:r>
      <w:r w:rsidRPr="00285CB1">
        <w:rPr>
          <w:rFonts w:ascii="Courier New" w:eastAsia="Yu Mincho" w:hAnsi="Courier New"/>
          <w:noProof/>
          <w:sz w:val="16"/>
          <w:lang w:eastAsia="en-GB"/>
        </w:rPr>
        <w:t>OLPC-SRS-Pos-r16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07B18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spatialRelationsSRS-Pos-r16             SpatialRelationsSRS-Pos-r16             OPTIONAL,</w:t>
      </w:r>
    </w:p>
    <w:p w14:paraId="40DD2B4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simulSRS-MIMO-TransWithinBand-r16       ENUMERATED {n2}                         OPTIONAL,</w:t>
      </w:r>
    </w:p>
    <w:p w14:paraId="7FD13E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channelBW-DL-IAB-r16                    CHOICE {</w:t>
      </w:r>
    </w:p>
    <w:p w14:paraId="195F039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6D1971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0434622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68A6FA2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68D70D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D3AFE5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7B3C5ED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56104FE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4AD52D8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F3F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C9D42C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channelBW-UL-IAB-r16                    CHOICE {</w:t>
      </w:r>
    </w:p>
    <w:p w14:paraId="6816B4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4A0899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4701EC9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2FDE853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06A994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32BE66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4D5DB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1E723EB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1FDD35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463A1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D377F6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rasterShift7dot5-IAB-r16                ENUMERATED {supported}                  OPTIONAL,</w:t>
      </w:r>
    </w:p>
    <w:p w14:paraId="552016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ue-PowerClass-v1610                     ENUMERATED {pc1dot5}                    OPTIONAL,</w:t>
      </w:r>
    </w:p>
    <w:p w14:paraId="4B0BCB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condHandover-r16                        ENUMERATED {supported}                  OPTIONAL,</w:t>
      </w:r>
    </w:p>
    <w:p w14:paraId="1E99EE2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condHandoverFailure-r16                 ENUMERATED {supported}                  OPTIONAL,</w:t>
      </w:r>
    </w:p>
    <w:p w14:paraId="12521F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condHandoverTwoTriggerEvents-r16        ENUMERATED {supported}                  OPTIONAL,</w:t>
      </w:r>
    </w:p>
    <w:p w14:paraId="738DF5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condPSCellChange-r16                    ENUMERATED {supported}                  OPTIONAL,</w:t>
      </w:r>
    </w:p>
    <w:p w14:paraId="280248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condPSCellChangeTwoTriggerEvents-r16    ENUMERATED {supported}                  OPTIONAL,</w:t>
      </w:r>
    </w:p>
    <w:p w14:paraId="7AB3DC9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mpr-PowerBoost-FR2-r16                  ENUMERATED {supported}                  OPTIONAL,</w:t>
      </w:r>
    </w:p>
    <w:p w14:paraId="6122BE2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E5159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 Multiple active configured grant configurations for a BWP of a serving cell</w:t>
      </w:r>
    </w:p>
    <w:p w14:paraId="4B790EC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activeConfiguredGrant-r16               SEQUENCE {</w:t>
      </w:r>
    </w:p>
    <w:p w14:paraId="7E38BD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ENUMERATED {n1, n2, n4, n8, n12},</w:t>
      </w:r>
    </w:p>
    <w:p w14:paraId="61CA2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24086E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27E29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6D125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jointReleaseConfiguredGrantType2-r16    ENUMERATED {supported}                  OPTIONAL,</w:t>
      </w:r>
    </w:p>
    <w:p w14:paraId="72D0725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 Multiple SPS configurations</w:t>
      </w:r>
    </w:p>
    <w:p w14:paraId="41BFF3E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sps-r16                                 SEQUENCE {</w:t>
      </w:r>
    </w:p>
    <w:p w14:paraId="7BFE00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INTEGER (1..8),</w:t>
      </w:r>
    </w:p>
    <w:p w14:paraId="5A717E4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4F07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8450C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12-2a: Joint release in a DCI for two or more SPS configurations for a given BWP of a serving cell</w:t>
      </w:r>
    </w:p>
    <w:p w14:paraId="3C0BF10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jointReleaseSPS-r16                     ENUMERATED {supported}                  OPTIONAL,</w:t>
      </w:r>
    </w:p>
    <w:p w14:paraId="312A52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13-19: Simultaneous positioning SRS and MIMO SRS transmission within a band across multiple CCs</w:t>
      </w:r>
    </w:p>
    <w:p w14:paraId="3FAB61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simulSRS-TransWithinBand-r16            ENUMERATED {n2}                         OPTIONAL,</w:t>
      </w:r>
    </w:p>
    <w:p w14:paraId="2CB6E8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trs-AdditionalBandwidth-r16             ENUMERATED {trs-AddBW-Set1, trs-AddBW-Set2}  OPTIONAL,</w:t>
      </w:r>
    </w:p>
    <w:p w14:paraId="000E83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handoverIntraF-IAB-r16                  ENUMERATED {supported}                  OPTIONAL</w:t>
      </w:r>
    </w:p>
    <w:p w14:paraId="47D79C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5A402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00C76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22-5a: Simultaneous transmission of SRS for antenna switching and SRS for CB/NCB /BM for intra-band UL CA</w:t>
      </w:r>
    </w:p>
    <w:p w14:paraId="293081A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22-5c: Simultaneous transmission of SRS for antenna switching and SRS for antenna switching for intra-band UL CA</w:t>
      </w:r>
    </w:p>
    <w:p w14:paraId="44EB3BF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simulTX-SRS-AntSwitchingIntraBandUL-CA-r16  SimulSRS-ForAntennaSwitching-r16            OPTIONAL,</w:t>
      </w:r>
    </w:p>
    <w:p w14:paraId="0F691B9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4E54896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C27556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046A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07E086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handoverUTRA-FDD-r16                      ENUMERATED {supported}                       OPTIONAL,</w:t>
      </w:r>
    </w:p>
    <w:p w14:paraId="3E162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R4 7-4: Report the shorter transient capability supported by the UE: 2, 4 or 7us</w:t>
      </w:r>
    </w:p>
    <w:p w14:paraId="74090D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enhancedUL-TransientPeriod-r16            ENUMERATED {us2, us4, us7}                   OPTIONAL,</w:t>
      </w:r>
    </w:p>
    <w:p w14:paraId="1A4EDDE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sharedSpectrumChAccessParamsPerBand-v1640 SharedSpectrumChAccessParamsPerBand-v1640    OPTIONAL</w:t>
      </w:r>
    </w:p>
    <w:p w14:paraId="5EA44F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0932D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41569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type1-PUSCH-RepetitionMultiSlots-v1650    ENUMERATED {supported}                       OPTIONAL,</w:t>
      </w:r>
    </w:p>
    <w:p w14:paraId="2AA3524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type2-PUSCH-RepetitionMultiSlots-v1650    ENUMERATED {supported}                       OPTIONAL,</w:t>
      </w:r>
    </w:p>
    <w:p w14:paraId="5697E7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pusch-RepetitionMultiSlots-v1650          ENUMERATED {supported}                       OPTIONAL,</w:t>
      </w:r>
    </w:p>
    <w:p w14:paraId="1C8A8A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configuredUL-GrantType1-v1650             ENUMERATED {supported}                       OPTIONAL,</w:t>
      </w:r>
    </w:p>
    <w:p w14:paraId="09E0A1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configuredUL-GrantType2-v1650             ENUMERATED {supported}                       OPTIONAL,</w:t>
      </w:r>
    </w:p>
    <w:p w14:paraId="09AFAC9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sharedSpectrumChAccessParamsPerBand-v1650 SharedSpectrumChAccessParamsPerBand-v1650    OPTIONAL</w:t>
      </w:r>
    </w:p>
    <w:p w14:paraId="337D64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C8C9E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9A8E01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enhancedSkipUplinkTxConfigured-v1660      ENUMERATED {supported}                       OPTIONAL,</w:t>
      </w:r>
    </w:p>
    <w:p w14:paraId="0EAB06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enhancedSkipUplinkTxDynamic-v1660         ENUMERATED {supported}                       OPTIONAL</w:t>
      </w:r>
    </w:p>
    <w:p w14:paraId="523135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E124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C3BF2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maxUplinkDutyCycle-PC1dot5-MPE-FR1-r16    ENUMERATED {n10, n15, n20, n25, n30, n40, n50, n60, n70, n80, n90, n100}   OPTIONAL,</w:t>
      </w:r>
    </w:p>
    <w:p w14:paraId="72D5CA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txDiversity-r16                           ENUMERATED {supported}                       OPTIONAL</w:t>
      </w:r>
    </w:p>
    <w:p w14:paraId="0EC61C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13FC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4181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7A1CC49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B008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TAG-RF-PARAMETERS-STOP</w:t>
      </w:r>
    </w:p>
    <w:p w14:paraId="483CBF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ASN1STOP</w:t>
      </w:r>
    </w:p>
    <w:p w14:paraId="5D953A42" w14:textId="77777777" w:rsidR="00285CB1" w:rsidRPr="00285CB1" w:rsidRDefault="00285CB1" w:rsidP="00285CB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5CB1" w:rsidRPr="00285CB1" w14:paraId="42C36532"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40E8EC70" w14:textId="77777777" w:rsidR="00285CB1" w:rsidRPr="00285CB1" w:rsidRDefault="00285CB1" w:rsidP="00285CB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85CB1">
              <w:rPr>
                <w:rFonts w:ascii="Arial" w:eastAsia="Times New Roman" w:hAnsi="Arial"/>
                <w:b/>
                <w:i/>
                <w:sz w:val="18"/>
                <w:szCs w:val="22"/>
                <w:lang w:eastAsia="sv-SE"/>
              </w:rPr>
              <w:t xml:space="preserve">RF-Parameters </w:t>
            </w:r>
            <w:r w:rsidRPr="00285CB1">
              <w:rPr>
                <w:rFonts w:ascii="Arial" w:eastAsia="Times New Roman" w:hAnsi="Arial"/>
                <w:b/>
                <w:sz w:val="18"/>
                <w:szCs w:val="22"/>
                <w:lang w:eastAsia="sv-SE"/>
              </w:rPr>
              <w:t>field descriptions</w:t>
            </w:r>
          </w:p>
        </w:tc>
      </w:tr>
      <w:tr w:rsidR="00285CB1" w:rsidRPr="00285CB1" w14:paraId="28A46E49"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5D0E073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appliedFreqBandListFilter</w:t>
            </w:r>
            <w:proofErr w:type="spellEnd"/>
          </w:p>
          <w:p w14:paraId="7E37402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In this field the UE mirrors the </w:t>
            </w:r>
            <w:proofErr w:type="spellStart"/>
            <w:r w:rsidRPr="00285CB1">
              <w:rPr>
                <w:rFonts w:ascii="Arial" w:eastAsia="Times New Roman" w:hAnsi="Arial"/>
                <w:i/>
                <w:sz w:val="18"/>
                <w:lang w:eastAsia="sv-SE"/>
              </w:rPr>
              <w:t>FreqBandList</w:t>
            </w:r>
            <w:proofErr w:type="spellEnd"/>
            <w:r w:rsidRPr="00285CB1">
              <w:rPr>
                <w:rFonts w:ascii="Arial" w:eastAsia="Times New Roman" w:hAnsi="Arial"/>
                <w:sz w:val="18"/>
                <w:szCs w:val="22"/>
                <w:lang w:eastAsia="sv-SE"/>
              </w:rPr>
              <w:t xml:space="preserve"> that the NW provided in the capability enquiry, if any. The UE filtered the band combinations in the </w:t>
            </w:r>
            <w:proofErr w:type="spellStart"/>
            <w:r w:rsidRPr="00285CB1">
              <w:rPr>
                <w:rFonts w:ascii="Arial" w:eastAsia="Times New Roman" w:hAnsi="Arial"/>
                <w:i/>
                <w:sz w:val="18"/>
                <w:lang w:eastAsia="sv-SE"/>
              </w:rPr>
              <w:t>supportedBandCombinationList</w:t>
            </w:r>
            <w:proofErr w:type="spellEnd"/>
            <w:r w:rsidRPr="00285CB1">
              <w:rPr>
                <w:rFonts w:ascii="Arial" w:eastAsia="Times New Roman" w:hAnsi="Arial"/>
                <w:sz w:val="18"/>
                <w:szCs w:val="22"/>
                <w:lang w:eastAsia="sv-SE"/>
              </w:rPr>
              <w:t xml:space="preserve"> in accordance with this </w:t>
            </w:r>
            <w:proofErr w:type="spellStart"/>
            <w:r w:rsidRPr="00285CB1">
              <w:rPr>
                <w:rFonts w:ascii="Arial" w:eastAsia="Times New Roman" w:hAnsi="Arial"/>
                <w:i/>
                <w:sz w:val="18"/>
                <w:lang w:eastAsia="sv-SE"/>
              </w:rPr>
              <w:t>appliedFreqBandListFilter</w:t>
            </w:r>
            <w:proofErr w:type="spellEnd"/>
            <w:r w:rsidRPr="00285CB1">
              <w:rPr>
                <w:rFonts w:ascii="Arial" w:eastAsia="Times New Roman" w:hAnsi="Arial"/>
                <w:sz w:val="18"/>
                <w:szCs w:val="22"/>
                <w:lang w:eastAsia="sv-SE"/>
              </w:rPr>
              <w:t>. The UE does not include this field if the UE capability is requested by E-</w:t>
            </w:r>
            <w:proofErr w:type="gramStart"/>
            <w:r w:rsidRPr="00285CB1">
              <w:rPr>
                <w:rFonts w:ascii="Arial" w:eastAsia="Times New Roman" w:hAnsi="Arial"/>
                <w:sz w:val="18"/>
                <w:szCs w:val="22"/>
                <w:lang w:eastAsia="sv-SE"/>
              </w:rPr>
              <w:t>UTRAN</w:t>
            </w:r>
            <w:proofErr w:type="gramEnd"/>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 xml:space="preserve"> [10].</w:t>
            </w:r>
          </w:p>
        </w:tc>
      </w:tr>
      <w:tr w:rsidR="00285CB1" w:rsidRPr="00285CB1" w14:paraId="56552B11"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4727ABD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supportedBandCombinationList</w:t>
            </w:r>
            <w:proofErr w:type="spellEnd"/>
          </w:p>
          <w:p w14:paraId="57F7BE8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A list of band combinations that the UE supports for NR (and NR-DC, if requested). The </w:t>
            </w:r>
            <w:proofErr w:type="spellStart"/>
            <w:proofErr w:type="gramStart"/>
            <w:r w:rsidRPr="00285CB1">
              <w:rPr>
                <w:rFonts w:ascii="Arial" w:eastAsia="Times New Roman" w:hAnsi="Arial"/>
                <w:i/>
                <w:sz w:val="18"/>
                <w:szCs w:val="22"/>
                <w:lang w:eastAsia="sv-SE"/>
              </w:rPr>
              <w:t>FeatureSetCombinationId</w:t>
            </w:r>
            <w:r w:rsidRPr="00285CB1">
              <w:rPr>
                <w:rFonts w:ascii="Arial" w:eastAsia="Times New Roman" w:hAnsi="Arial"/>
                <w:sz w:val="18"/>
                <w:szCs w:val="22"/>
                <w:lang w:eastAsia="sv-SE"/>
              </w:rPr>
              <w:t>:s</w:t>
            </w:r>
            <w:proofErr w:type="spellEnd"/>
            <w:proofErr w:type="gramEnd"/>
            <w:r w:rsidRPr="00285CB1">
              <w:rPr>
                <w:rFonts w:ascii="Arial" w:eastAsia="Times New Roman" w:hAnsi="Arial"/>
                <w:sz w:val="18"/>
                <w:szCs w:val="22"/>
                <w:lang w:eastAsia="sv-SE"/>
              </w:rPr>
              <w:t xml:space="preserve"> in this list refer to the </w:t>
            </w:r>
            <w:proofErr w:type="spellStart"/>
            <w:r w:rsidRPr="00285CB1">
              <w:rPr>
                <w:rFonts w:ascii="Arial" w:eastAsia="Times New Roman" w:hAnsi="Arial"/>
                <w:i/>
                <w:sz w:val="18"/>
                <w:szCs w:val="22"/>
                <w:lang w:eastAsia="sv-SE"/>
              </w:rPr>
              <w:t>FeatureSetCombination</w:t>
            </w:r>
            <w:proofErr w:type="spellEnd"/>
            <w:r w:rsidRPr="00285CB1">
              <w:rPr>
                <w:rFonts w:ascii="Arial" w:eastAsia="Times New Roman" w:hAnsi="Arial"/>
                <w:sz w:val="18"/>
                <w:szCs w:val="22"/>
                <w:lang w:eastAsia="sv-SE"/>
              </w:rPr>
              <w:t xml:space="preserve"> entries in the </w:t>
            </w:r>
            <w:proofErr w:type="spellStart"/>
            <w:r w:rsidRPr="00285CB1">
              <w:rPr>
                <w:rFonts w:ascii="Arial" w:eastAsia="Times New Roman" w:hAnsi="Arial"/>
                <w:i/>
                <w:sz w:val="18"/>
                <w:szCs w:val="22"/>
                <w:lang w:eastAsia="sv-SE"/>
              </w:rPr>
              <w:t>featureSetCombinations</w:t>
            </w:r>
            <w:proofErr w:type="spellEnd"/>
            <w:r w:rsidRPr="00285CB1">
              <w:rPr>
                <w:rFonts w:ascii="Arial" w:eastAsia="Times New Roman" w:hAnsi="Arial"/>
                <w:sz w:val="18"/>
                <w:szCs w:val="22"/>
                <w:lang w:eastAsia="sv-SE"/>
              </w:rPr>
              <w:t xml:space="preserve"> list in the </w:t>
            </w:r>
            <w:r w:rsidRPr="00285CB1">
              <w:rPr>
                <w:rFonts w:ascii="Arial" w:eastAsia="Times New Roman" w:hAnsi="Arial"/>
                <w:i/>
                <w:sz w:val="18"/>
                <w:szCs w:val="22"/>
                <w:lang w:eastAsia="sv-SE"/>
              </w:rPr>
              <w:t>UE-NR-Capability</w:t>
            </w:r>
            <w:r w:rsidRPr="00285CB1">
              <w:rPr>
                <w:rFonts w:ascii="Arial" w:eastAsia="Times New Roman" w:hAnsi="Arial"/>
                <w:sz w:val="18"/>
                <w:szCs w:val="22"/>
                <w:lang w:eastAsia="sv-SE"/>
              </w:rPr>
              <w:t xml:space="preserve"> IE. The UE does not include this field if the UE capability is requested by E-</w:t>
            </w:r>
            <w:proofErr w:type="gramStart"/>
            <w:r w:rsidRPr="00285CB1">
              <w:rPr>
                <w:rFonts w:ascii="Arial" w:eastAsia="Times New Roman" w:hAnsi="Arial"/>
                <w:sz w:val="18"/>
                <w:szCs w:val="22"/>
                <w:lang w:eastAsia="sv-SE"/>
              </w:rPr>
              <w:t>UTRAN</w:t>
            </w:r>
            <w:proofErr w:type="gramEnd"/>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 xml:space="preserve">-nr-only </w:t>
            </w:r>
            <w:r w:rsidRPr="00285CB1">
              <w:rPr>
                <w:rFonts w:ascii="Arial" w:eastAsia="Times New Roman" w:hAnsi="Arial"/>
                <w:sz w:val="18"/>
                <w:szCs w:val="22"/>
                <w:lang w:eastAsia="sv-SE"/>
              </w:rPr>
              <w:t>[10].</w:t>
            </w:r>
          </w:p>
        </w:tc>
      </w:tr>
      <w:tr w:rsidR="00201E61" w:rsidRPr="00285CB1" w14:paraId="0324CA50" w14:textId="77777777" w:rsidTr="00E90DD4">
        <w:trPr>
          <w:ins w:id="77" w:author="Qualcomm - Peng Cheng" w:date="2022-02-22T18:04:00Z"/>
        </w:trPr>
        <w:tc>
          <w:tcPr>
            <w:tcW w:w="14173" w:type="dxa"/>
            <w:tcBorders>
              <w:top w:val="single" w:sz="4" w:space="0" w:color="auto"/>
              <w:left w:val="single" w:sz="4" w:space="0" w:color="auto"/>
              <w:bottom w:val="single" w:sz="4" w:space="0" w:color="auto"/>
              <w:right w:val="single" w:sz="4" w:space="0" w:color="auto"/>
            </w:tcBorders>
          </w:tcPr>
          <w:p w14:paraId="4795F9A2" w14:textId="4BFECC77" w:rsidR="00201E61" w:rsidRPr="00285CB1" w:rsidRDefault="00201E61" w:rsidP="00201E61">
            <w:pPr>
              <w:keepNext/>
              <w:keepLines/>
              <w:overflowPunct w:val="0"/>
              <w:autoSpaceDE w:val="0"/>
              <w:autoSpaceDN w:val="0"/>
              <w:adjustRightInd w:val="0"/>
              <w:spacing w:after="0"/>
              <w:textAlignment w:val="baseline"/>
              <w:rPr>
                <w:ins w:id="78" w:author="Qualcomm - Peng Cheng" w:date="2022-02-22T18:04:00Z"/>
                <w:rFonts w:ascii="Arial" w:eastAsia="Times New Roman" w:hAnsi="Arial"/>
                <w:b/>
                <w:bCs/>
                <w:i/>
                <w:iCs/>
                <w:sz w:val="18"/>
                <w:lang w:eastAsia="ja-JP"/>
              </w:rPr>
            </w:pPr>
            <w:proofErr w:type="spellStart"/>
            <w:ins w:id="79" w:author="Qualcomm - Peng Cheng" w:date="2022-02-22T18:04:00Z">
              <w:r w:rsidRPr="00285CB1">
                <w:rPr>
                  <w:rFonts w:ascii="Arial" w:eastAsia="Times New Roman" w:hAnsi="Arial"/>
                  <w:b/>
                  <w:bCs/>
                  <w:i/>
                  <w:iCs/>
                  <w:sz w:val="18"/>
                  <w:lang w:eastAsia="ja-JP"/>
                </w:rPr>
                <w:t>supportedBandCombinationListSidelink</w:t>
              </w:r>
            </w:ins>
            <w:ins w:id="80" w:author="Qualcomm - Peng Cheng" w:date="2022-02-22T18:13:00Z">
              <w:r w:rsidR="00C250BF">
                <w:rPr>
                  <w:rFonts w:ascii="Arial" w:eastAsia="Times New Roman" w:hAnsi="Arial"/>
                  <w:b/>
                  <w:bCs/>
                  <w:i/>
                  <w:iCs/>
                  <w:sz w:val="18"/>
                  <w:lang w:eastAsia="ja-JP"/>
                </w:rPr>
                <w:t>Relay</w:t>
              </w:r>
            </w:ins>
            <w:ins w:id="81" w:author="Qualcomm - Peng Cheng" w:date="2022-02-22T18:04:00Z">
              <w:r>
                <w:rPr>
                  <w:rFonts w:ascii="Arial" w:eastAsia="Times New Roman" w:hAnsi="Arial"/>
                  <w:b/>
                  <w:bCs/>
                  <w:i/>
                  <w:iCs/>
                  <w:sz w:val="18"/>
                  <w:lang w:eastAsia="ja-JP"/>
                </w:rPr>
                <w:t>Discovery</w:t>
              </w:r>
              <w:proofErr w:type="spellEnd"/>
            </w:ins>
          </w:p>
          <w:p w14:paraId="6A6D6E13" w14:textId="210023E7" w:rsidR="00201E61" w:rsidRPr="00285CB1" w:rsidRDefault="00201E61" w:rsidP="00201E61">
            <w:pPr>
              <w:keepNext/>
              <w:keepLines/>
              <w:overflowPunct w:val="0"/>
              <w:autoSpaceDE w:val="0"/>
              <w:autoSpaceDN w:val="0"/>
              <w:adjustRightInd w:val="0"/>
              <w:spacing w:after="0"/>
              <w:textAlignment w:val="baseline"/>
              <w:rPr>
                <w:ins w:id="82" w:author="Qualcomm - Peng Cheng" w:date="2022-02-22T18:04:00Z"/>
                <w:rFonts w:ascii="Arial" w:eastAsia="Times New Roman" w:hAnsi="Arial"/>
                <w:b/>
                <w:i/>
                <w:sz w:val="18"/>
                <w:szCs w:val="22"/>
                <w:lang w:eastAsia="sv-SE"/>
              </w:rPr>
            </w:pPr>
            <w:ins w:id="83" w:author="Qualcomm - Peng Cheng" w:date="2022-02-22T18:04:00Z">
              <w:r w:rsidRPr="00285CB1">
                <w:rPr>
                  <w:rFonts w:ascii="Arial" w:eastAsia="Times New Roman" w:hAnsi="Arial"/>
                  <w:sz w:val="18"/>
                  <w:szCs w:val="22"/>
                  <w:lang w:eastAsia="sv-SE"/>
                </w:rPr>
                <w:t xml:space="preserve">A list of band combinations that the UE supports for NR sidelink </w:t>
              </w:r>
            </w:ins>
            <w:ins w:id="84" w:author="Qualcomm - Peng Cheng" w:date="2022-02-22T18:13:00Z">
              <w:r w:rsidR="00C250BF">
                <w:rPr>
                  <w:rFonts w:ascii="Arial" w:eastAsia="Times New Roman" w:hAnsi="Arial"/>
                  <w:sz w:val="18"/>
                  <w:szCs w:val="22"/>
                  <w:lang w:eastAsia="sv-SE"/>
                </w:rPr>
                <w:t xml:space="preserve">relay </w:t>
              </w:r>
            </w:ins>
            <w:ins w:id="85" w:author="Qualcomm - Peng Cheng" w:date="2022-02-22T18:04:00Z">
              <w:r>
                <w:rPr>
                  <w:rFonts w:ascii="Arial" w:eastAsia="Times New Roman" w:hAnsi="Arial"/>
                  <w:sz w:val="18"/>
                  <w:szCs w:val="22"/>
                  <w:lang w:eastAsia="sv-SE"/>
                </w:rPr>
                <w:t>discovery.</w:t>
              </w:r>
            </w:ins>
          </w:p>
        </w:tc>
      </w:tr>
      <w:tr w:rsidR="00762EEB" w:rsidRPr="00285CB1" w14:paraId="480C3201" w14:textId="77777777" w:rsidTr="00E90DD4">
        <w:trPr>
          <w:ins w:id="86" w:author="Qualcomm - Peng Cheng" w:date="2022-02-22T18:14:00Z"/>
        </w:trPr>
        <w:tc>
          <w:tcPr>
            <w:tcW w:w="14173" w:type="dxa"/>
            <w:tcBorders>
              <w:top w:val="single" w:sz="4" w:space="0" w:color="auto"/>
              <w:left w:val="single" w:sz="4" w:space="0" w:color="auto"/>
              <w:bottom w:val="single" w:sz="4" w:space="0" w:color="auto"/>
              <w:right w:val="single" w:sz="4" w:space="0" w:color="auto"/>
            </w:tcBorders>
          </w:tcPr>
          <w:p w14:paraId="289FB5EE" w14:textId="10AB9C31" w:rsidR="00762EEB" w:rsidRPr="00285CB1" w:rsidRDefault="00762EEB" w:rsidP="00762EEB">
            <w:pPr>
              <w:keepNext/>
              <w:keepLines/>
              <w:overflowPunct w:val="0"/>
              <w:autoSpaceDE w:val="0"/>
              <w:autoSpaceDN w:val="0"/>
              <w:adjustRightInd w:val="0"/>
              <w:spacing w:after="0"/>
              <w:textAlignment w:val="baseline"/>
              <w:rPr>
                <w:ins w:id="87" w:author="Qualcomm - Peng Cheng" w:date="2022-02-22T18:14:00Z"/>
                <w:rFonts w:ascii="Arial" w:eastAsia="Times New Roman" w:hAnsi="Arial"/>
                <w:b/>
                <w:bCs/>
                <w:i/>
                <w:iCs/>
                <w:sz w:val="18"/>
                <w:lang w:eastAsia="ja-JP"/>
              </w:rPr>
            </w:pPr>
            <w:proofErr w:type="spellStart"/>
            <w:ins w:id="88" w:author="Qualcomm - Peng Cheng" w:date="2022-02-22T18:14:00Z">
              <w:r w:rsidRPr="00285CB1">
                <w:rPr>
                  <w:rFonts w:ascii="Arial" w:eastAsia="Times New Roman" w:hAnsi="Arial"/>
                  <w:b/>
                  <w:bCs/>
                  <w:i/>
                  <w:iCs/>
                  <w:sz w:val="18"/>
                  <w:lang w:eastAsia="ja-JP"/>
                </w:rPr>
                <w:t>supportedBandCombinationListSidelink</w:t>
              </w:r>
              <w:r>
                <w:rPr>
                  <w:rFonts w:ascii="Arial" w:eastAsia="Times New Roman" w:hAnsi="Arial"/>
                  <w:b/>
                  <w:bCs/>
                  <w:i/>
                  <w:iCs/>
                  <w:sz w:val="18"/>
                  <w:lang w:eastAsia="ja-JP"/>
                </w:rPr>
                <w:t>NonRelayDiscovery</w:t>
              </w:r>
              <w:proofErr w:type="spellEnd"/>
            </w:ins>
          </w:p>
          <w:p w14:paraId="1BA946C2" w14:textId="059830D1" w:rsidR="00762EEB" w:rsidRPr="00285CB1" w:rsidRDefault="00762EEB" w:rsidP="00762EEB">
            <w:pPr>
              <w:keepNext/>
              <w:keepLines/>
              <w:overflowPunct w:val="0"/>
              <w:autoSpaceDE w:val="0"/>
              <w:autoSpaceDN w:val="0"/>
              <w:adjustRightInd w:val="0"/>
              <w:spacing w:after="0"/>
              <w:textAlignment w:val="baseline"/>
              <w:rPr>
                <w:ins w:id="89" w:author="Qualcomm - Peng Cheng" w:date="2022-02-22T18:14:00Z"/>
                <w:rFonts w:ascii="Arial" w:eastAsia="Times New Roman" w:hAnsi="Arial"/>
                <w:b/>
                <w:bCs/>
                <w:i/>
                <w:iCs/>
                <w:sz w:val="18"/>
                <w:lang w:eastAsia="ja-JP"/>
              </w:rPr>
            </w:pPr>
            <w:ins w:id="90" w:author="Qualcomm - Peng Cheng" w:date="2022-02-22T18:14:00Z">
              <w:r w:rsidRPr="00285CB1">
                <w:rPr>
                  <w:rFonts w:ascii="Arial" w:eastAsia="Times New Roman" w:hAnsi="Arial"/>
                  <w:sz w:val="18"/>
                  <w:szCs w:val="22"/>
                  <w:lang w:eastAsia="sv-SE"/>
                </w:rPr>
                <w:t xml:space="preserve">A list of band combinations that the UE supports for NR sidelink </w:t>
              </w:r>
              <w:r>
                <w:rPr>
                  <w:rFonts w:ascii="Arial" w:eastAsia="Times New Roman" w:hAnsi="Arial"/>
                  <w:sz w:val="18"/>
                  <w:szCs w:val="22"/>
                  <w:lang w:eastAsia="sv-SE"/>
                </w:rPr>
                <w:t>non-relay discovery.</w:t>
              </w:r>
            </w:ins>
          </w:p>
        </w:tc>
      </w:tr>
      <w:tr w:rsidR="00285CB1" w:rsidRPr="00285CB1" w14:paraId="0B80FDD1" w14:textId="77777777" w:rsidTr="00E90DD4">
        <w:tc>
          <w:tcPr>
            <w:tcW w:w="14173" w:type="dxa"/>
            <w:tcBorders>
              <w:top w:val="single" w:sz="4" w:space="0" w:color="auto"/>
              <w:left w:val="single" w:sz="4" w:space="0" w:color="auto"/>
              <w:bottom w:val="single" w:sz="4" w:space="0" w:color="auto"/>
              <w:right w:val="single" w:sz="4" w:space="0" w:color="auto"/>
            </w:tcBorders>
          </w:tcPr>
          <w:p w14:paraId="1C6205D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bCs/>
                <w:i/>
                <w:iCs/>
                <w:sz w:val="18"/>
                <w:lang w:eastAsia="ja-JP"/>
              </w:rPr>
            </w:pPr>
            <w:bookmarkStart w:id="91" w:name="_Hlk96444766"/>
            <w:proofErr w:type="spellStart"/>
            <w:r w:rsidRPr="00285CB1">
              <w:rPr>
                <w:rFonts w:ascii="Arial" w:eastAsia="Times New Roman" w:hAnsi="Arial"/>
                <w:b/>
                <w:bCs/>
                <w:i/>
                <w:iCs/>
                <w:sz w:val="18"/>
                <w:lang w:eastAsia="ja-JP"/>
              </w:rPr>
              <w:t>supportedBandCombinationListSidelinkEUTRA</w:t>
            </w:r>
            <w:proofErr w:type="spellEnd"/>
            <w:r w:rsidRPr="00285CB1">
              <w:rPr>
                <w:rFonts w:ascii="Arial" w:eastAsia="Times New Roman" w:hAnsi="Arial"/>
                <w:b/>
                <w:bCs/>
                <w:i/>
                <w:iCs/>
                <w:sz w:val="18"/>
                <w:lang w:eastAsia="ja-JP"/>
              </w:rPr>
              <w:t>-NR</w:t>
            </w:r>
          </w:p>
          <w:bookmarkEnd w:id="91"/>
          <w:p w14:paraId="7786DAB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85CB1">
              <w:rPr>
                <w:rFonts w:ascii="Arial" w:eastAsia="Times New Roman"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285CB1">
              <w:rPr>
                <w:rFonts w:ascii="Arial" w:eastAsia="Times New Roman" w:hAnsi="Arial"/>
                <w:sz w:val="18"/>
                <w:lang w:eastAsia="ja-JP"/>
              </w:rPr>
              <w:t>TS 36.331[10])</w:t>
            </w:r>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w:t>
            </w:r>
          </w:p>
        </w:tc>
      </w:tr>
      <w:tr w:rsidR="00285CB1" w:rsidRPr="00285CB1" w14:paraId="28E669D5" w14:textId="77777777" w:rsidTr="00E90DD4">
        <w:tc>
          <w:tcPr>
            <w:tcW w:w="14173" w:type="dxa"/>
            <w:tcBorders>
              <w:top w:val="single" w:sz="4" w:space="0" w:color="auto"/>
              <w:left w:val="single" w:sz="4" w:space="0" w:color="auto"/>
              <w:bottom w:val="single" w:sz="4" w:space="0" w:color="auto"/>
              <w:right w:val="single" w:sz="4" w:space="0" w:color="auto"/>
            </w:tcBorders>
          </w:tcPr>
          <w:p w14:paraId="6E95E6E8"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85CB1">
              <w:rPr>
                <w:rFonts w:ascii="Arial" w:eastAsia="Times New Roman" w:hAnsi="Arial"/>
                <w:b/>
                <w:i/>
                <w:sz w:val="18"/>
                <w:szCs w:val="22"/>
                <w:lang w:eastAsia="sv-SE"/>
              </w:rPr>
              <w:t>supportedBandCombinationList-UplinkTxSwitch</w:t>
            </w:r>
            <w:proofErr w:type="spellEnd"/>
          </w:p>
          <w:p w14:paraId="07C8440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285CB1">
              <w:rPr>
                <w:rFonts w:ascii="Arial" w:eastAsia="Times New Roman" w:hAnsi="Arial"/>
                <w:bCs/>
                <w:iCs/>
                <w:sz w:val="18"/>
                <w:szCs w:val="22"/>
                <w:lang w:eastAsia="sv-SE"/>
              </w:rPr>
              <w:t xml:space="preserve">A list of band combinations that the UE supports dynamic uplink Tx switching for NR UL CA and SUL. The </w:t>
            </w:r>
            <w:proofErr w:type="spellStart"/>
            <w:proofErr w:type="gramStart"/>
            <w:r w:rsidRPr="00285CB1">
              <w:rPr>
                <w:rFonts w:ascii="Arial" w:eastAsia="Times New Roman" w:hAnsi="Arial"/>
                <w:bCs/>
                <w:i/>
                <w:sz w:val="18"/>
                <w:szCs w:val="22"/>
                <w:lang w:eastAsia="sv-SE"/>
              </w:rPr>
              <w:t>FeatureSetCombinationId</w:t>
            </w:r>
            <w:r w:rsidRPr="00285CB1">
              <w:rPr>
                <w:rFonts w:ascii="Arial" w:eastAsia="Times New Roman" w:hAnsi="Arial"/>
                <w:bCs/>
                <w:iCs/>
                <w:sz w:val="18"/>
                <w:szCs w:val="22"/>
                <w:lang w:eastAsia="sv-SE"/>
              </w:rPr>
              <w:t>:s</w:t>
            </w:r>
            <w:proofErr w:type="spellEnd"/>
            <w:proofErr w:type="gramEnd"/>
            <w:r w:rsidRPr="00285CB1">
              <w:rPr>
                <w:rFonts w:ascii="Arial" w:eastAsia="Times New Roman" w:hAnsi="Arial"/>
                <w:bCs/>
                <w:iCs/>
                <w:sz w:val="18"/>
                <w:szCs w:val="22"/>
                <w:lang w:eastAsia="sv-SE"/>
              </w:rPr>
              <w:t xml:space="preserve"> in this list refer to the </w:t>
            </w:r>
            <w:proofErr w:type="spellStart"/>
            <w:r w:rsidRPr="00285CB1">
              <w:rPr>
                <w:rFonts w:ascii="Arial" w:eastAsia="Times New Roman" w:hAnsi="Arial"/>
                <w:bCs/>
                <w:i/>
                <w:sz w:val="18"/>
                <w:szCs w:val="22"/>
                <w:lang w:eastAsia="sv-SE"/>
              </w:rPr>
              <w:t>FeatureSetCombination</w:t>
            </w:r>
            <w:proofErr w:type="spellEnd"/>
            <w:r w:rsidRPr="00285CB1">
              <w:rPr>
                <w:rFonts w:ascii="Arial" w:eastAsia="Times New Roman" w:hAnsi="Arial"/>
                <w:bCs/>
                <w:iCs/>
                <w:sz w:val="18"/>
                <w:szCs w:val="22"/>
                <w:lang w:eastAsia="sv-SE"/>
              </w:rPr>
              <w:t xml:space="preserve"> entries in the </w:t>
            </w:r>
            <w:proofErr w:type="spellStart"/>
            <w:r w:rsidRPr="00285CB1">
              <w:rPr>
                <w:rFonts w:ascii="Arial" w:eastAsia="Times New Roman" w:hAnsi="Arial"/>
                <w:bCs/>
                <w:i/>
                <w:sz w:val="18"/>
                <w:szCs w:val="22"/>
                <w:lang w:eastAsia="sv-SE"/>
              </w:rPr>
              <w:t>featureSetCombinations</w:t>
            </w:r>
            <w:proofErr w:type="spellEnd"/>
            <w:r w:rsidRPr="00285CB1">
              <w:rPr>
                <w:rFonts w:ascii="Arial" w:eastAsia="Times New Roman" w:hAnsi="Arial"/>
                <w:bCs/>
                <w:iCs/>
                <w:sz w:val="18"/>
                <w:szCs w:val="22"/>
                <w:lang w:eastAsia="sv-SE"/>
              </w:rPr>
              <w:t xml:space="preserve"> list in the </w:t>
            </w:r>
            <w:r w:rsidRPr="00285CB1">
              <w:rPr>
                <w:rFonts w:ascii="Arial" w:eastAsia="Times New Roman" w:hAnsi="Arial"/>
                <w:bCs/>
                <w:i/>
                <w:sz w:val="18"/>
                <w:szCs w:val="22"/>
                <w:lang w:eastAsia="sv-SE"/>
              </w:rPr>
              <w:t>UE-NR-Capability</w:t>
            </w:r>
            <w:r w:rsidRPr="00285CB1">
              <w:rPr>
                <w:rFonts w:ascii="Arial" w:eastAsia="Times New Roman" w:hAnsi="Arial"/>
                <w:bCs/>
                <w:iCs/>
                <w:sz w:val="18"/>
                <w:szCs w:val="22"/>
                <w:lang w:eastAsia="sv-SE"/>
              </w:rPr>
              <w:t xml:space="preserve"> IE. The UE does not include this field if the UE capability is requested by E-</w:t>
            </w:r>
            <w:proofErr w:type="gramStart"/>
            <w:r w:rsidRPr="00285CB1">
              <w:rPr>
                <w:rFonts w:ascii="Arial" w:eastAsia="Times New Roman" w:hAnsi="Arial"/>
                <w:bCs/>
                <w:iCs/>
                <w:sz w:val="18"/>
                <w:szCs w:val="22"/>
                <w:lang w:eastAsia="sv-SE"/>
              </w:rPr>
              <w:t>UTRAN</w:t>
            </w:r>
            <w:proofErr w:type="gramEnd"/>
            <w:r w:rsidRPr="00285CB1">
              <w:rPr>
                <w:rFonts w:ascii="Arial" w:eastAsia="Times New Roman" w:hAnsi="Arial"/>
                <w:bCs/>
                <w:iCs/>
                <w:sz w:val="18"/>
                <w:szCs w:val="22"/>
                <w:lang w:eastAsia="sv-SE"/>
              </w:rPr>
              <w:t xml:space="preserve"> and the network request includes the field </w:t>
            </w:r>
            <w:proofErr w:type="spellStart"/>
            <w:r w:rsidRPr="00285CB1">
              <w:rPr>
                <w:rFonts w:ascii="Arial" w:eastAsia="Times New Roman" w:hAnsi="Arial"/>
                <w:bCs/>
                <w:i/>
                <w:sz w:val="18"/>
                <w:szCs w:val="22"/>
                <w:lang w:eastAsia="sv-SE"/>
              </w:rPr>
              <w:t>eutra</w:t>
            </w:r>
            <w:proofErr w:type="spellEnd"/>
            <w:r w:rsidRPr="00285CB1">
              <w:rPr>
                <w:rFonts w:ascii="Arial" w:eastAsia="Times New Roman" w:hAnsi="Arial"/>
                <w:bCs/>
                <w:i/>
                <w:sz w:val="18"/>
                <w:szCs w:val="22"/>
                <w:lang w:eastAsia="sv-SE"/>
              </w:rPr>
              <w:t>-nr-only</w:t>
            </w:r>
            <w:r w:rsidRPr="00285CB1">
              <w:rPr>
                <w:rFonts w:ascii="Arial" w:eastAsia="Times New Roman" w:hAnsi="Arial"/>
                <w:bCs/>
                <w:iCs/>
                <w:sz w:val="18"/>
                <w:szCs w:val="22"/>
                <w:lang w:eastAsia="sv-SE"/>
              </w:rPr>
              <w:t xml:space="preserve"> [10].</w:t>
            </w:r>
          </w:p>
        </w:tc>
      </w:tr>
    </w:tbl>
    <w:p w14:paraId="3169B06D" w14:textId="77777777" w:rsidR="005C497A" w:rsidRPr="00DA7C70" w:rsidRDefault="005C497A" w:rsidP="00DA7C70">
      <w:pPr>
        <w:overflowPunct w:val="0"/>
        <w:autoSpaceDE w:val="0"/>
        <w:autoSpaceDN w:val="0"/>
        <w:adjustRightInd w:val="0"/>
        <w:textAlignment w:val="baseline"/>
        <w:rPr>
          <w:rFonts w:eastAsia="Times New Roman"/>
          <w:lang w:eastAsia="ja-JP"/>
        </w:rPr>
      </w:pPr>
    </w:p>
    <w:p w14:paraId="6564A54B" w14:textId="0A878B10" w:rsidR="003A1D44" w:rsidRDefault="00DA7C70" w:rsidP="006247D9">
      <w:pPr>
        <w:rPr>
          <w:highlight w:val="yellow"/>
          <w:lang w:eastAsia="zh-CN"/>
        </w:rPr>
      </w:pPr>
      <w:r w:rsidRPr="006247D9">
        <w:rPr>
          <w:highlight w:val="yellow"/>
          <w:lang w:eastAsia="zh-CN"/>
        </w:rPr>
        <w:t>&lt;Text Removed&gt;</w:t>
      </w:r>
    </w:p>
    <w:p w14:paraId="57A88EFB" w14:textId="77777777" w:rsidR="006247D9" w:rsidRPr="006247D9" w:rsidRDefault="006247D9" w:rsidP="006247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2" w:name="_Toc60777479"/>
      <w:bookmarkStart w:id="93" w:name="_Toc90651353"/>
      <w:r w:rsidRPr="006247D9">
        <w:rPr>
          <w:rFonts w:ascii="Arial" w:eastAsia="Times New Roman" w:hAnsi="Arial"/>
          <w:sz w:val="24"/>
          <w:lang w:eastAsia="ja-JP"/>
        </w:rPr>
        <w:t>–</w:t>
      </w:r>
      <w:r w:rsidRPr="006247D9">
        <w:rPr>
          <w:rFonts w:ascii="Arial" w:eastAsia="Times New Roman" w:hAnsi="Arial"/>
          <w:sz w:val="24"/>
          <w:lang w:eastAsia="ja-JP"/>
        </w:rPr>
        <w:tab/>
      </w:r>
      <w:proofErr w:type="spellStart"/>
      <w:r w:rsidRPr="006247D9">
        <w:rPr>
          <w:rFonts w:ascii="Arial" w:eastAsia="Times New Roman" w:hAnsi="Arial"/>
          <w:i/>
          <w:iCs/>
          <w:sz w:val="24"/>
          <w:lang w:eastAsia="ja-JP"/>
        </w:rPr>
        <w:t>SidelinkParameters</w:t>
      </w:r>
      <w:bookmarkEnd w:id="92"/>
      <w:bookmarkEnd w:id="93"/>
      <w:proofErr w:type="spellEnd"/>
    </w:p>
    <w:p w14:paraId="78821B2E" w14:textId="77777777" w:rsidR="006247D9" w:rsidRPr="006247D9" w:rsidRDefault="006247D9" w:rsidP="006247D9">
      <w:pPr>
        <w:overflowPunct w:val="0"/>
        <w:autoSpaceDE w:val="0"/>
        <w:autoSpaceDN w:val="0"/>
        <w:adjustRightInd w:val="0"/>
        <w:textAlignment w:val="baseline"/>
        <w:rPr>
          <w:rFonts w:eastAsia="Times New Roman"/>
          <w:lang w:eastAsia="ja-JP"/>
        </w:rPr>
      </w:pPr>
      <w:r w:rsidRPr="006247D9">
        <w:rPr>
          <w:rFonts w:eastAsia="Malgun Gothic"/>
          <w:lang w:eastAsia="ja-JP"/>
        </w:rPr>
        <w:t xml:space="preserve">The IE </w:t>
      </w:r>
      <w:proofErr w:type="spellStart"/>
      <w:r w:rsidRPr="006247D9">
        <w:rPr>
          <w:rFonts w:eastAsia="Malgun Gothic"/>
          <w:i/>
          <w:lang w:eastAsia="ja-JP"/>
        </w:rPr>
        <w:t>SidelinkParameters</w:t>
      </w:r>
      <w:proofErr w:type="spellEnd"/>
      <w:r w:rsidRPr="006247D9">
        <w:rPr>
          <w:rFonts w:eastAsia="Malgun Gothic"/>
          <w:lang w:eastAsia="ja-JP"/>
        </w:rPr>
        <w:t xml:space="preserve"> is used to convey capabilities related to NR and V2X sidelink communications</w:t>
      </w:r>
      <w:r w:rsidRPr="006247D9">
        <w:rPr>
          <w:rFonts w:eastAsia="Times New Roman"/>
          <w:lang w:eastAsia="ja-JP"/>
        </w:rPr>
        <w:t>.</w:t>
      </w:r>
    </w:p>
    <w:p w14:paraId="3259B869" w14:textId="77777777" w:rsidR="006247D9" w:rsidRPr="006247D9" w:rsidRDefault="006247D9" w:rsidP="006247D9">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6247D9">
        <w:rPr>
          <w:rFonts w:ascii="Arial" w:eastAsia="Times New Roman" w:hAnsi="Arial"/>
          <w:b/>
          <w:i/>
          <w:iCs/>
          <w:lang w:eastAsia="ja-JP"/>
        </w:rPr>
        <w:lastRenderedPageBreak/>
        <w:t>SidelinkParameters</w:t>
      </w:r>
      <w:proofErr w:type="spellEnd"/>
      <w:r w:rsidRPr="006247D9">
        <w:rPr>
          <w:rFonts w:ascii="Arial" w:eastAsia="Times New Roman" w:hAnsi="Arial"/>
          <w:b/>
          <w:i/>
          <w:iCs/>
          <w:lang w:eastAsia="ja-JP"/>
        </w:rPr>
        <w:t xml:space="preserve"> </w:t>
      </w:r>
      <w:r w:rsidRPr="006247D9">
        <w:rPr>
          <w:rFonts w:ascii="Arial" w:eastAsia="Times New Roman" w:hAnsi="Arial"/>
          <w:b/>
          <w:lang w:eastAsia="ja-JP"/>
        </w:rPr>
        <w:t>information element</w:t>
      </w:r>
    </w:p>
    <w:p w14:paraId="370461F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ASN1START</w:t>
      </w:r>
    </w:p>
    <w:p w14:paraId="3E304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TAG-SIDELINKPARAMETERS-START</w:t>
      </w:r>
    </w:p>
    <w:p w14:paraId="5C83C53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4632211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SidelinkParameters-r16 ::=    SEQUENCE {</w:t>
      </w:r>
    </w:p>
    <w:p w14:paraId="0C2BE26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0A9906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5725DA02" w14:textId="6517DCE6"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w:t>
      </w:r>
    </w:p>
    <w:p w14:paraId="5F8245DC" w14:textId="77777777" w:rsidR="00E13DF1" w:rsidRPr="006247D9" w:rsidRDefault="00E13DF1"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62296A3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SidelinkParametersNR-r16 ::= SEQUENCE {</w:t>
      </w:r>
    </w:p>
    <w:p w14:paraId="69DDE5D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rlc-ParametersSidelink-r16                RLC-ParametersSidelink-r16                                                OPTIONAL,</w:t>
      </w:r>
    </w:p>
    <w:p w14:paraId="00C6C1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mac-ParametersSidelink-r16                MAC-ParametersSidelink-r16                                                OPTIONAL,</w:t>
      </w:r>
    </w:p>
    <w:p w14:paraId="640A2E4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fdd-Add-UE-Sidelink-Capabilities-r16      UE-SidelinkCapabilityAddXDD-Mode-r16                                      OPTIONAL,</w:t>
      </w:r>
    </w:p>
    <w:p w14:paraId="759E7F2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tdd-Add-UE-Sidelink-Capabilities-r16      UE-SidelinkCapabilityAddXDD-Mode-r16                                      OPTIONAL,</w:t>
      </w:r>
    </w:p>
    <w:p w14:paraId="5C8128A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supportedBandListSidelink-r16             SEQUENCE (SIZE (1..maxBands)) OF BandSidelink-r16                         OPTIONAL,</w:t>
      </w:r>
    </w:p>
    <w:p w14:paraId="62006F25" w14:textId="1F802EC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Qualcomm - Peng Cheng" w:date="2022-02-25T20:38:00Z"/>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ins w:id="95" w:author="Qualcomm - Peng Cheng" w:date="2022-02-25T20:36:00Z">
        <w:r w:rsidR="0096416F">
          <w:rPr>
            <w:rFonts w:ascii="Courier New" w:eastAsia="Times New Roman" w:hAnsi="Courier New"/>
            <w:noProof/>
            <w:sz w:val="16"/>
            <w:lang w:eastAsia="en-GB"/>
          </w:rPr>
          <w:t>,</w:t>
        </w:r>
      </w:ins>
    </w:p>
    <w:p w14:paraId="13900B8C" w14:textId="767CD2AA" w:rsidR="005D53EB" w:rsidRDefault="005D53EB"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Qualcomm - Peng Cheng" w:date="2022-02-25T20:36:00Z"/>
          <w:rFonts w:ascii="Courier New" w:eastAsia="Times New Roman" w:hAnsi="Courier New"/>
          <w:noProof/>
          <w:sz w:val="16"/>
          <w:lang w:eastAsia="en-GB"/>
        </w:rPr>
      </w:pPr>
      <w:ins w:id="97" w:author="Qualcomm - Peng Cheng" w:date="2022-02-25T20:38:00Z">
        <w:r>
          <w:rPr>
            <w:rFonts w:ascii="Courier New" w:eastAsia="Times New Roman" w:hAnsi="Courier New"/>
            <w:noProof/>
            <w:sz w:val="16"/>
            <w:lang w:eastAsia="en-GB"/>
          </w:rPr>
          <w:t xml:space="preserve">    [[</w:t>
        </w:r>
      </w:ins>
    </w:p>
    <w:p w14:paraId="34D1F34E" w14:textId="6324C602" w:rsidR="0096416F" w:rsidRDefault="0096416F" w:rsidP="002A53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98" w:author="Qualcomm - Peng Cheng" w:date="2022-02-25T20:38:00Z"/>
          <w:rFonts w:ascii="Courier New" w:eastAsia="Times New Roman" w:hAnsi="Courier New"/>
          <w:noProof/>
          <w:sz w:val="16"/>
          <w:lang w:eastAsia="en-GB"/>
        </w:rPr>
      </w:pPr>
      <w:ins w:id="99" w:author="Qualcomm - Peng Cheng" w:date="2022-02-25T20:36:00Z">
        <w:r>
          <w:rPr>
            <w:rFonts w:ascii="Courier New" w:eastAsia="Times New Roman" w:hAnsi="Courier New"/>
            <w:noProof/>
            <w:sz w:val="16"/>
            <w:lang w:eastAsia="en-GB"/>
          </w:rPr>
          <w:t>relay</w:t>
        </w:r>
        <w:r w:rsidRPr="006247D9">
          <w:rPr>
            <w:rFonts w:ascii="Courier New" w:eastAsia="Times New Roman" w:hAnsi="Courier New"/>
            <w:noProof/>
            <w:sz w:val="16"/>
            <w:lang w:eastAsia="en-GB"/>
          </w:rPr>
          <w:t>-</w:t>
        </w:r>
        <w:r>
          <w:rPr>
            <w:rFonts w:ascii="Courier New" w:eastAsia="Times New Roman" w:hAnsi="Courier New"/>
            <w:noProof/>
            <w:sz w:val="16"/>
            <w:lang w:eastAsia="en-GB"/>
          </w:rPr>
          <w:t>Parameters-</w:t>
        </w:r>
        <w:r w:rsidRPr="006247D9">
          <w:rPr>
            <w:rFonts w:ascii="Courier New" w:eastAsia="Times New Roman" w:hAnsi="Courier New"/>
            <w:noProof/>
            <w:sz w:val="16"/>
            <w:lang w:eastAsia="en-GB"/>
          </w:rPr>
          <w:t xml:space="preserve">r17          </w:t>
        </w:r>
        <w:r>
          <w:rPr>
            <w:rFonts w:ascii="Courier New" w:eastAsia="Times New Roman" w:hAnsi="Courier New"/>
            <w:noProof/>
            <w:sz w:val="16"/>
            <w:lang w:eastAsia="en-GB"/>
          </w:rPr>
          <w:t xml:space="preserve">            Relay</w:t>
        </w:r>
        <w:r w:rsidRPr="006247D9">
          <w:rPr>
            <w:rFonts w:ascii="Courier New" w:eastAsia="Times New Roman" w:hAnsi="Courier New"/>
            <w:noProof/>
            <w:sz w:val="16"/>
            <w:lang w:eastAsia="en-GB"/>
          </w:rPr>
          <w:t>-</w:t>
        </w:r>
        <w:r>
          <w:rPr>
            <w:rFonts w:ascii="Courier New" w:eastAsia="Times New Roman" w:hAnsi="Courier New"/>
            <w:noProof/>
            <w:sz w:val="16"/>
            <w:lang w:eastAsia="en-GB"/>
          </w:rPr>
          <w:t>Parameters-</w:t>
        </w:r>
        <w:r w:rsidRPr="006247D9">
          <w:rPr>
            <w:rFonts w:ascii="Courier New" w:eastAsia="Times New Roman" w:hAnsi="Courier New"/>
            <w:noProof/>
            <w:sz w:val="16"/>
            <w:lang w:eastAsia="en-GB"/>
          </w:rPr>
          <w:t xml:space="preserve">r17                                        </w:t>
        </w:r>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 xml:space="preserve">  </w:t>
        </w:r>
      </w:ins>
      <w:ins w:id="100" w:author="Qualcomm - Peng Cheng" w:date="2022-02-25T20:37:00Z">
        <w:r>
          <w:rPr>
            <w:rFonts w:ascii="Courier New" w:eastAsia="Times New Roman" w:hAnsi="Courier New"/>
            <w:noProof/>
            <w:sz w:val="16"/>
            <w:lang w:eastAsia="en-GB"/>
          </w:rPr>
          <w:t xml:space="preserve">      </w:t>
        </w:r>
      </w:ins>
      <w:ins w:id="101" w:author="Qualcomm - Peng Cheng" w:date="2022-02-25T20:36:00Z">
        <w:r w:rsidRPr="006247D9">
          <w:rPr>
            <w:rFonts w:ascii="Courier New" w:eastAsia="Times New Roman" w:hAnsi="Courier New"/>
            <w:noProof/>
            <w:sz w:val="16"/>
            <w:lang w:eastAsia="en-GB"/>
          </w:rPr>
          <w:t>OPTIONAL</w:t>
        </w:r>
      </w:ins>
    </w:p>
    <w:p w14:paraId="181CD9F4" w14:textId="0EDA6C84" w:rsidR="005D53EB" w:rsidRPr="006247D9" w:rsidRDefault="005D53EB" w:rsidP="005D5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2" w:author="Qualcomm - Peng Cheng" w:date="2022-02-25T20:38:00Z">
        <w:r>
          <w:rPr>
            <w:rFonts w:ascii="Courier New" w:eastAsia="Times New Roman" w:hAnsi="Courier New"/>
            <w:noProof/>
            <w:sz w:val="16"/>
            <w:lang w:eastAsia="en-GB"/>
          </w:rPr>
          <w:t xml:space="preserve">   ]]</w:t>
        </w:r>
      </w:ins>
    </w:p>
    <w:p w14:paraId="1A85DE0F" w14:textId="65B5668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Qualcomm - Peng Cheng" w:date="2022-02-25T20:39:00Z"/>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7B2C06E3" w14:textId="77777777" w:rsidR="00B80ADF" w:rsidRPr="006247D9" w:rsidRDefault="00B80ADF"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A4AEE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SidelinkParametersEUTRA-r16 ::= SEQUENCE {</w:t>
      </w:r>
    </w:p>
    <w:p w14:paraId="74D5C7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sl-ParametersEUTRA1-r16                   OCTET STRING                                                              OPTIONAL,</w:t>
      </w:r>
    </w:p>
    <w:p w14:paraId="4861C9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sl-ParametersEUTRA2-r16                   OCTET STRING                                                              OPTIONAL,</w:t>
      </w:r>
    </w:p>
    <w:p w14:paraId="6A8C2BC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sl-ParametersEUTRA3-r16                   OCTET STRING                                                              OPTIONAL,</w:t>
      </w:r>
    </w:p>
    <w:p w14:paraId="1E78C2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supportedBandListSidelinkEUTRA-r16        SEQUENCE (SIZE (1..maxBandsEUTRA)) OF BandSidelinkEUTRA-r16               OPTIONAL,</w:t>
      </w:r>
    </w:p>
    <w:p w14:paraId="19B8FB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BEDE04B" w14:textId="4A070AA7"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05475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1B72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RLC-ParametersSidelink-r16 ::= SEQUENCE {</w:t>
      </w:r>
    </w:p>
    <w:p w14:paraId="6EF3400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am-WithLongSN-Sidelink-r16                ENUMERATED {supported}                                                    OPTIONAL,</w:t>
      </w:r>
    </w:p>
    <w:p w14:paraId="04EB33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um-WithLongSN-Sidelink-r16                ENUMERATED {supported}                                                    OPTIONAL,</w:t>
      </w:r>
    </w:p>
    <w:p w14:paraId="4E2AD22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5BCD45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CA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C268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MAC-ParametersSidelink-r16 ::= SEQUENCE {</w:t>
      </w:r>
    </w:p>
    <w:p w14:paraId="4AEEEFC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mac-ParametersSidelinkCommon-r16          MAC-ParametersSidelinkCommon-r16                                          OPTIONAL,</w:t>
      </w:r>
    </w:p>
    <w:p w14:paraId="4B7133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50D58F6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B9DF6B1" w14:textId="3776F90B"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F1F197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20EE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UE-SidelinkCapabilityAddXDD-Mode-r16 ::=  SEQUENCE {</w:t>
      </w:r>
    </w:p>
    <w:p w14:paraId="1563EF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35DF13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9F5D25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921B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MAC-ParametersSidelinkCommon-r16 ::= SEQUENCE {</w:t>
      </w:r>
    </w:p>
    <w:p w14:paraId="5E3618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lcp-RestrictionSidelink-r16               ENUMERATED {supported}                                                    OPTIONAL,</w:t>
      </w:r>
    </w:p>
    <w:p w14:paraId="5C6625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multipleConfiguredGrantsSidelink-r16      ENUMERATED {supported}                                                    OPTIONAL,</w:t>
      </w:r>
    </w:p>
    <w:p w14:paraId="55B0894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08E5D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0A5DE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4292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MAC-ParametersSidelinkXDD-Diff-r16 ::=  SEQUENCE {</w:t>
      </w:r>
    </w:p>
    <w:p w14:paraId="12F80CB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multipleSR-ConfigurationsSidelink-r16     ENUMERATED {supported}                                                    OPTIONAL,</w:t>
      </w:r>
    </w:p>
    <w:p w14:paraId="510C3C9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logicalChannelSR-DelayTimerSidelink-r16   ENUMERATED {supported}                                                    OPTIONAL,</w:t>
      </w:r>
    </w:p>
    <w:p w14:paraId="5D7C651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83ED1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03D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FD5A8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BandSidelinkEUTRA-r16 ::=               SEQUENCE {</w:t>
      </w:r>
    </w:p>
    <w:p w14:paraId="448788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freqBandSidelinkEUTRA-r16               FreqBandIndicatorEUTRA,</w:t>
      </w:r>
    </w:p>
    <w:p w14:paraId="1E7B10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15-7: Transmitting LTE sidelink mode 3 scheduled by NR Uu</w:t>
      </w:r>
    </w:p>
    <w:p w14:paraId="722FE8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gnb-ScheduledMode3SidelinkEUTRA-r16     SEQUENCE {</w:t>
      </w:r>
    </w:p>
    <w:p w14:paraId="32F558B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gnb-ScheduledMode3DelaySidelinkEUTRA-r16 ENUMERATED {ms0, ms0dot25, ms0dot5, ms0dot625, ms0dot75, ms1,</w:t>
      </w:r>
    </w:p>
    <w:p w14:paraId="095A70A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ms1dot25, ms1dot5, ms1dot75, ms2, ms2dot5, ms3, ms4,</w:t>
      </w:r>
    </w:p>
    <w:p w14:paraId="6D9F90C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ms5, ms6, ms8, ms10, ms20}</w:t>
      </w:r>
    </w:p>
    <w:p w14:paraId="1D81F6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1DD240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15-9: Transmitting LTE sidelink mode 4 configured by NR Uu</w:t>
      </w:r>
    </w:p>
    <w:p w14:paraId="25F539F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gnb-ScheduledMode4SidelinkEUTRA-r16     ENUMERATED {supported}                                                      OPTIONAL</w:t>
      </w:r>
    </w:p>
    <w:p w14:paraId="4BBDB2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76F85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6FCD2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BandSidelink-r16 ::=  SEQUENCE {</w:t>
      </w:r>
    </w:p>
    <w:p w14:paraId="081DFE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freqBandSidelink-r16                          FreqBandIndicatorNR,</w:t>
      </w:r>
    </w:p>
    <w:p w14:paraId="01B66A5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w:t>
      </w:r>
    </w:p>
    <w:p w14:paraId="4E1AAE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sl-Reception-r16                              SEQUENCE {</w:t>
      </w:r>
    </w:p>
    <w:p w14:paraId="70A539F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harq-RxProcessSidelink-r16                    ENUMERATED {n16, n24, n32, n48, n64},</w:t>
      </w:r>
    </w:p>
    <w:p w14:paraId="0DAEBF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pscch-RxSidelink-r16                          ENUMERATED {value1, value2},</w:t>
      </w:r>
    </w:p>
    <w:p w14:paraId="040034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scs-CP-PatternRxSidelink-r16                  CHOICE {</w:t>
      </w:r>
    </w:p>
    <w:p w14:paraId="16FA1BD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140B017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0543FD7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1C5F596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10F6A8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1A470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C795A7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568F6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55D277F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650E0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67CAEB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extendedCP-RxSidelink-r16                     ENUMERATED {supported}                        OPTIONAL</w:t>
      </w:r>
    </w:p>
    <w:p w14:paraId="6EA878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0355F6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--15-2</w:t>
      </w:r>
    </w:p>
    <w:p w14:paraId="2A995A1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sl-TransmissionMode1-r16                      SEQUENCE {</w:t>
      </w:r>
    </w:p>
    <w:p w14:paraId="582116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harq-TxProcessModeOneSidelink-r16             ENUMERATED {n8, n16},</w:t>
      </w:r>
    </w:p>
    <w:p w14:paraId="0872455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scs-CP-PatternTxSidelinkModeOne-r16           CHOICE {</w:t>
      </w:r>
    </w:p>
    <w:p w14:paraId="22DA53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2CD0803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55D438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498FAF4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2844DE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505E60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E56FC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6A1CDAB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6FFEC7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C2C653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E32B9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extendedCP-TxSidelink-r16                     ENUMERATED {supported}                        OPTIONAL,</w:t>
      </w:r>
    </w:p>
    <w:p w14:paraId="2B11C5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harq-ReportOnPUCCH-r16                        ENUMERATED {supported}                        OPTIONAL</w:t>
      </w:r>
    </w:p>
    <w:p w14:paraId="63D68F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                                                                                               OPTIONAL,</w:t>
      </w:r>
    </w:p>
    <w:p w14:paraId="39431A3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--15-4</w:t>
      </w:r>
    </w:p>
    <w:p w14:paraId="5E527D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sync-Sidelink-r16                             SEQUENCE {</w:t>
      </w:r>
    </w:p>
    <w:p w14:paraId="1DAAAA2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gNB-Sync-r16                                  ENUMERATED {supported}                        OPTIONAL,</w:t>
      </w:r>
    </w:p>
    <w:p w14:paraId="374DC4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gNB-GNSS-UE-SyncWithPriorityOnGNB-ENB-r16     ENUMERATED {supported}                        OPTIONAL,</w:t>
      </w:r>
    </w:p>
    <w:p w14:paraId="3D8A70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gNB-GNSS-UE-SyncWithPriorityOnGNSS-r16        ENUMERATED {supported}                        OPTIONAL</w:t>
      </w:r>
    </w:p>
    <w:p w14:paraId="030ADBD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2A135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--15-10</w:t>
      </w:r>
    </w:p>
    <w:p w14:paraId="0DA0945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sl-Tx-256QAM-r16                              ENUMERATED {supported}                            OPTIONAL,</w:t>
      </w:r>
    </w:p>
    <w:p w14:paraId="646864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--15-11</w:t>
      </w:r>
    </w:p>
    <w:p w14:paraId="13E10BE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psfch-FormatZeroSidelink-r16                  SEQUENCE {</w:t>
      </w:r>
    </w:p>
    <w:p w14:paraId="3B935F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psfch-RxNumber                                ENUMERATED {n5, n15, n25, n32, n35, n45, n50, n64},</w:t>
      </w:r>
    </w:p>
    <w:p w14:paraId="1FC8B03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psfch-TxNumber                                ENUMERATED {n4, n8, n16}</w:t>
      </w:r>
    </w:p>
    <w:p w14:paraId="711C995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7134D39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--15-12</w:t>
      </w:r>
    </w:p>
    <w:p w14:paraId="12A607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lowSE-64QAM-MCS-TableSidelink-r16             ENUMERATED {supported}                            OPTIONAL,</w:t>
      </w:r>
    </w:p>
    <w:p w14:paraId="068AA7E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--15-15</w:t>
      </w:r>
    </w:p>
    <w:p w14:paraId="1058011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enb-sync-Sidelink-r16                         ENUMERATED {supported}                            OPTIONAL,</w:t>
      </w:r>
    </w:p>
    <w:p w14:paraId="1B2F983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0BEF58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p>
    <w:p w14:paraId="781ACE5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--15-3</w:t>
      </w:r>
    </w:p>
    <w:p w14:paraId="376B00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sl-TransmissionMode2-r16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1EFB41C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harq-TxProcessModeTwoSidelink-r16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ENUMERATED {n8, n16},</w:t>
      </w:r>
    </w:p>
    <w:p w14:paraId="2816C79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scs-CP-PatternTxSidelinkModeTwo-r16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CF36E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dl-openLoopPC-Sidelink-r16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1E7E59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68608AA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--15-5</w:t>
      </w:r>
    </w:p>
    <w:p w14:paraId="5AB51C8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congestionControlSidelink-r16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7114A0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3F4F6B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cbr-CR-TimeLimitSidelink-r16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{time1, time2}</w:t>
      </w:r>
    </w:p>
    <w:p w14:paraId="64D813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06E219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--15-22</w:t>
      </w:r>
    </w:p>
    <w:p w14:paraId="2C0BE5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fewerSymbolSlotSidelink-r16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F607C8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--15-23</w:t>
      </w:r>
    </w:p>
    <w:p w14:paraId="1395DA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sl-openLoopPC-RSRP-ReportSidelink-r16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6D90A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--13-1</w:t>
      </w:r>
    </w:p>
    <w:p w14:paraId="7F65EB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sl-Rx-256QAM-r16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412104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44071A15" w14:textId="03CD6399"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Qualcomm - Peng Cheng" w:date="2022-02-22T17:07:00Z"/>
          <w:rFonts w:ascii="Courier New" w:eastAsia="MS Mincho" w:hAnsi="Courier New"/>
          <w:noProof/>
          <w:sz w:val="16"/>
          <w:lang w:eastAsia="en-GB"/>
        </w:rPr>
      </w:pPr>
      <w:r w:rsidRPr="006247D9">
        <w:rPr>
          <w:rFonts w:ascii="Courier New" w:eastAsia="MS Mincho" w:hAnsi="Courier New"/>
          <w:noProof/>
          <w:sz w:val="16"/>
          <w:lang w:eastAsia="en-GB"/>
        </w:rPr>
        <w:t>}</w:t>
      </w:r>
    </w:p>
    <w:p w14:paraId="7972A265" w14:textId="55893B6B" w:rsidR="002F0A47"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Qualcomm - Peng Cheng" w:date="2022-02-22T17:07:00Z"/>
          <w:rFonts w:ascii="Courier New" w:eastAsia="MS Mincho" w:hAnsi="Courier New"/>
          <w:noProof/>
          <w:sz w:val="16"/>
          <w:lang w:eastAsia="en-GB"/>
        </w:rPr>
      </w:pPr>
    </w:p>
    <w:p w14:paraId="4F80B072" w14:textId="497101FB" w:rsidR="002F0A47" w:rsidRPr="006247D9" w:rsidRDefault="00C14F5F"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Qualcomm - Peng Cheng" w:date="2022-02-22T17:07:00Z"/>
          <w:rFonts w:ascii="Courier New" w:eastAsia="Times New Roman" w:hAnsi="Courier New"/>
          <w:noProof/>
          <w:sz w:val="16"/>
          <w:lang w:eastAsia="en-GB"/>
        </w:rPr>
      </w:pPr>
      <w:ins w:id="107" w:author="Qualcomm - Peng Cheng" w:date="2022-02-22T18:08:00Z">
        <w:r>
          <w:rPr>
            <w:rFonts w:ascii="Courier New" w:eastAsia="Times New Roman" w:hAnsi="Courier New"/>
            <w:noProof/>
            <w:sz w:val="16"/>
            <w:lang w:eastAsia="en-GB"/>
          </w:rPr>
          <w:t>Relay</w:t>
        </w:r>
      </w:ins>
      <w:ins w:id="108" w:author="Qualcomm - Peng Cheng" w:date="2022-02-22T17:07:00Z">
        <w:r w:rsidR="002F0A47" w:rsidRPr="006247D9">
          <w:rPr>
            <w:rFonts w:ascii="Courier New" w:eastAsia="Times New Roman" w:hAnsi="Courier New"/>
            <w:noProof/>
            <w:sz w:val="16"/>
            <w:lang w:eastAsia="en-GB"/>
          </w:rPr>
          <w:t>-Parameters-r17 ::= SEQUENCE {</w:t>
        </w:r>
      </w:ins>
    </w:p>
    <w:p w14:paraId="1C04574A" w14:textId="0378A0F4" w:rsidR="0086502F" w:rsidRPr="006247D9" w:rsidRDefault="002F0A47" w:rsidP="008650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Qualcomm - Peng Cheng" w:date="2022-02-22T17:07:00Z"/>
          <w:rFonts w:ascii="Courier New" w:eastAsia="Times New Roman" w:hAnsi="Courier New"/>
          <w:noProof/>
          <w:sz w:val="16"/>
          <w:lang w:eastAsia="en-GB"/>
        </w:rPr>
      </w:pPr>
      <w:ins w:id="110" w:author="Qualcomm - Peng Cheng" w:date="2022-02-22T17:07:00Z">
        <w:r w:rsidRPr="006247D9">
          <w:rPr>
            <w:rFonts w:ascii="Courier New" w:eastAsia="Times New Roman" w:hAnsi="Courier New"/>
            <w:noProof/>
            <w:sz w:val="16"/>
            <w:lang w:eastAsia="en-GB"/>
          </w:rPr>
          <w:t xml:space="preserve">    </w:t>
        </w:r>
        <w:r w:rsidR="0086502F" w:rsidRPr="00D21D99">
          <w:rPr>
            <w:rFonts w:ascii="Courier New" w:eastAsia="Times New Roman" w:hAnsi="Courier New"/>
            <w:noProof/>
            <w:sz w:val="16"/>
            <w:lang w:eastAsia="en-GB"/>
          </w:rPr>
          <w:t>relayUE-Operation-L2</w:t>
        </w:r>
        <w:r w:rsidR="0086502F" w:rsidRPr="006247D9">
          <w:rPr>
            <w:rFonts w:ascii="Courier New" w:eastAsia="Times New Roman" w:hAnsi="Courier New"/>
            <w:noProof/>
            <w:sz w:val="16"/>
            <w:lang w:eastAsia="en-GB"/>
          </w:rPr>
          <w:t>-</w:t>
        </w:r>
        <w:r w:rsidR="0086502F">
          <w:rPr>
            <w:rFonts w:ascii="Courier New" w:eastAsia="Times New Roman" w:hAnsi="Courier New"/>
            <w:noProof/>
            <w:sz w:val="16"/>
            <w:lang w:eastAsia="en-GB"/>
          </w:rPr>
          <w:t>r17</w:t>
        </w:r>
        <w:r w:rsidR="0086502F" w:rsidRPr="006247D9">
          <w:rPr>
            <w:rFonts w:ascii="Courier New" w:eastAsia="Times New Roman" w:hAnsi="Courier New"/>
            <w:noProof/>
            <w:sz w:val="16"/>
            <w:lang w:eastAsia="en-GB"/>
          </w:rPr>
          <w:t xml:space="preserve">               </w:t>
        </w:r>
        <w:r w:rsidR="0086502F">
          <w:rPr>
            <w:rFonts w:ascii="Courier New" w:eastAsia="Times New Roman" w:hAnsi="Courier New"/>
            <w:noProof/>
            <w:sz w:val="16"/>
            <w:lang w:eastAsia="en-GB"/>
          </w:rPr>
          <w:t xml:space="preserve"> </w:t>
        </w:r>
      </w:ins>
      <w:ins w:id="111" w:author="Qualcomm - Peng Cheng" w:date="2022-02-25T20:40:00Z">
        <w:r w:rsidR="00C420FA">
          <w:rPr>
            <w:rFonts w:ascii="Courier New" w:eastAsia="Times New Roman" w:hAnsi="Courier New"/>
            <w:noProof/>
            <w:sz w:val="16"/>
            <w:lang w:eastAsia="en-GB"/>
          </w:rPr>
          <w:t xml:space="preserve">      </w:t>
        </w:r>
      </w:ins>
      <w:ins w:id="112" w:author="Qualcomm - Peng Cheng" w:date="2022-02-22T17:07:00Z">
        <w:r w:rsidR="0086502F" w:rsidRPr="006247D9">
          <w:rPr>
            <w:rFonts w:ascii="Courier New" w:eastAsia="Times New Roman" w:hAnsi="Courier New"/>
            <w:noProof/>
            <w:sz w:val="16"/>
            <w:lang w:eastAsia="en-GB"/>
          </w:rPr>
          <w:t>ENUMERATED {supported}                            OPTIONAL,</w:t>
        </w:r>
      </w:ins>
    </w:p>
    <w:p w14:paraId="16FDE852" w14:textId="24CF745C" w:rsidR="002F0A47" w:rsidRDefault="0086502F" w:rsidP="00C420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3" w:author="Qualcomm - Peng Cheng" w:date="2022-02-25T20:39:00Z"/>
          <w:rFonts w:ascii="Courier New" w:eastAsia="Times New Roman" w:hAnsi="Courier New"/>
          <w:noProof/>
          <w:sz w:val="16"/>
          <w:lang w:eastAsia="en-GB"/>
        </w:rPr>
      </w:pPr>
      <w:ins w:id="114" w:author="Qualcomm - Peng Cheng" w:date="2022-02-22T17:07:00Z">
        <w:r w:rsidRPr="00F07315">
          <w:rPr>
            <w:rFonts w:ascii="Courier New" w:eastAsia="Times New Roman" w:hAnsi="Courier New"/>
            <w:noProof/>
            <w:sz w:val="16"/>
            <w:lang w:eastAsia="en-GB"/>
          </w:rPr>
          <w:t>remoteUE-Operation-L2-r17</w:t>
        </w:r>
        <w:r w:rsidRPr="006247D9">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115" w:author="Qualcomm - Peng Cheng" w:date="2022-02-25T20:40:00Z">
        <w:r w:rsidR="00C420FA">
          <w:rPr>
            <w:rFonts w:ascii="Courier New" w:eastAsia="Times New Roman" w:hAnsi="Courier New"/>
            <w:noProof/>
            <w:sz w:val="16"/>
            <w:lang w:eastAsia="en-GB"/>
          </w:rPr>
          <w:t xml:space="preserve">      </w:t>
        </w:r>
      </w:ins>
      <w:bookmarkStart w:id="116" w:name="_Hlk96714143"/>
      <w:ins w:id="117" w:author="Qualcomm - Peng Cheng" w:date="2022-02-22T17:07:00Z">
        <w:r w:rsidRPr="006247D9">
          <w:rPr>
            <w:rFonts w:ascii="Courier New" w:eastAsia="Times New Roman" w:hAnsi="Courier New"/>
            <w:noProof/>
            <w:sz w:val="16"/>
            <w:lang w:eastAsia="en-GB"/>
          </w:rPr>
          <w:t>ENUMERATED {supported}                            OPTIONAL,</w:t>
        </w:r>
      </w:ins>
      <w:bookmarkEnd w:id="116"/>
    </w:p>
    <w:p w14:paraId="0BF8C0CE" w14:textId="7C3DE7D6" w:rsidR="00FF68E0" w:rsidRPr="006247D9" w:rsidRDefault="00C420FA" w:rsidP="00C420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8" w:author="Qualcomm - Peng Cheng" w:date="2022-02-22T17:07:00Z"/>
          <w:rFonts w:ascii="Courier New" w:eastAsia="Times New Roman" w:hAnsi="Courier New"/>
          <w:noProof/>
          <w:sz w:val="16"/>
          <w:lang w:eastAsia="en-GB"/>
        </w:rPr>
      </w:pPr>
      <w:ins w:id="119" w:author="Qualcomm - Peng Cheng" w:date="2022-02-25T20:40:00Z">
        <w:r w:rsidRPr="00C420FA">
          <w:rPr>
            <w:rFonts w:ascii="Courier New" w:eastAsia="Times New Roman" w:hAnsi="Courier New"/>
            <w:noProof/>
            <w:sz w:val="16"/>
            <w:lang w:eastAsia="en-GB"/>
          </w:rPr>
          <w:t>remoteUE-PathSwitchToIdleInactiveRelay-r17</w:t>
        </w:r>
        <w:r>
          <w:rPr>
            <w:rFonts w:ascii="Courier New" w:eastAsia="Times New Roman" w:hAnsi="Courier New"/>
            <w:noProof/>
            <w:sz w:val="16"/>
            <w:lang w:eastAsia="en-GB"/>
          </w:rPr>
          <w:t xml:space="preserve">   </w:t>
        </w:r>
      </w:ins>
      <w:ins w:id="120" w:author="Qualcomm - Peng Cheng" w:date="2022-02-25T20:41:00Z">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ENUMERATED {supported}                            OPTIONAL,</w:t>
        </w:r>
      </w:ins>
      <w:ins w:id="121" w:author="Qualcomm - Peng Cheng" w:date="2022-02-25T20:40:00Z">
        <w:r>
          <w:rPr>
            <w:rFonts w:ascii="Courier New" w:eastAsia="Times New Roman" w:hAnsi="Courier New"/>
            <w:noProof/>
            <w:sz w:val="16"/>
            <w:lang w:eastAsia="en-GB"/>
          </w:rPr>
          <w:t xml:space="preserve"> </w:t>
        </w:r>
      </w:ins>
    </w:p>
    <w:p w14:paraId="25C662A3" w14:textId="77777777" w:rsidR="002F0A47" w:rsidRPr="006247D9" w:rsidRDefault="002F0A47"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Qualcomm - Peng Cheng" w:date="2022-02-22T17:07:00Z"/>
          <w:rFonts w:ascii="Courier New" w:eastAsia="Times New Roman" w:hAnsi="Courier New"/>
          <w:noProof/>
          <w:sz w:val="16"/>
          <w:lang w:eastAsia="en-GB"/>
        </w:rPr>
      </w:pPr>
      <w:ins w:id="123" w:author="Qualcomm - Peng Cheng" w:date="2022-02-22T17:07:00Z">
        <w:r w:rsidRPr="006247D9">
          <w:rPr>
            <w:rFonts w:ascii="Courier New" w:eastAsia="Times New Roman" w:hAnsi="Courier New"/>
            <w:noProof/>
            <w:sz w:val="16"/>
            <w:lang w:eastAsia="en-GB"/>
          </w:rPr>
          <w:t xml:space="preserve">    ...</w:t>
        </w:r>
      </w:ins>
    </w:p>
    <w:p w14:paraId="4926B6DF" w14:textId="32F1786D" w:rsidR="002F0A47" w:rsidRPr="00C24F24"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Qualcomm - Peng Cheng" w:date="2022-02-22T17:07:00Z"/>
          <w:rFonts w:ascii="Courier New" w:eastAsia="Times New Roman" w:hAnsi="Courier New"/>
          <w:noProof/>
          <w:sz w:val="16"/>
          <w:lang w:eastAsia="en-GB"/>
        </w:rPr>
      </w:pPr>
      <w:ins w:id="125" w:author="Qualcomm - Peng Cheng" w:date="2022-02-22T17:07:00Z">
        <w:r w:rsidRPr="006247D9">
          <w:rPr>
            <w:rFonts w:ascii="Courier New" w:eastAsia="Times New Roman" w:hAnsi="Courier New"/>
            <w:noProof/>
            <w:sz w:val="16"/>
            <w:lang w:eastAsia="en-GB"/>
          </w:rPr>
          <w:t>}</w:t>
        </w:r>
      </w:ins>
    </w:p>
    <w:p w14:paraId="3554A6C5" w14:textId="77777777" w:rsidR="002F0A47" w:rsidRPr="006247D9"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F806A7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C82864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TAG-SIDELINKPARAMETERS-STOP</w:t>
      </w:r>
    </w:p>
    <w:p w14:paraId="1666C4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sv-SE"/>
        </w:rPr>
      </w:pPr>
      <w:r w:rsidRPr="006247D9">
        <w:rPr>
          <w:rFonts w:ascii="Courier New" w:eastAsia="MS Mincho" w:hAnsi="Courier New"/>
          <w:noProof/>
          <w:sz w:val="16"/>
          <w:lang w:eastAsia="en-GB"/>
        </w:rPr>
        <w:t>-- ASN1STOP</w:t>
      </w:r>
    </w:p>
    <w:p w14:paraId="7F841015" w14:textId="77777777" w:rsidR="006247D9" w:rsidRPr="006247D9" w:rsidRDefault="006247D9" w:rsidP="006247D9">
      <w:pPr>
        <w:overflowPunct w:val="0"/>
        <w:autoSpaceDE w:val="0"/>
        <w:autoSpaceDN w:val="0"/>
        <w:adjustRightInd w:val="0"/>
        <w:textAlignment w:val="baseline"/>
        <w:rPr>
          <w:rFonts w:eastAsia="Yu Mincho"/>
          <w:lang w:eastAsia="ja-JP"/>
        </w:rPr>
      </w:pPr>
    </w:p>
    <w:tbl>
      <w:tblPr>
        <w:tblW w:w="0" w:type="auto"/>
        <w:tblLook w:val="04A0" w:firstRow="1" w:lastRow="0" w:firstColumn="1" w:lastColumn="0" w:noHBand="0" w:noVBand="1"/>
      </w:tblPr>
      <w:tblGrid>
        <w:gridCol w:w="14278"/>
      </w:tblGrid>
      <w:tr w:rsidR="006247D9" w:rsidRPr="006247D9" w14:paraId="6502D2F3"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0869FC5B"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Yu Mincho" w:hAnsi="Arial"/>
                <w:b/>
                <w:sz w:val="18"/>
                <w:lang w:eastAsia="sv-SE"/>
              </w:rPr>
            </w:pPr>
            <w:proofErr w:type="spellStart"/>
            <w:r w:rsidRPr="006247D9">
              <w:rPr>
                <w:rFonts w:ascii="Arial" w:eastAsia="Yu Mincho" w:hAnsi="Arial"/>
                <w:b/>
                <w:i/>
                <w:iCs/>
                <w:sz w:val="18"/>
                <w:lang w:eastAsia="sv-SE"/>
              </w:rPr>
              <w:lastRenderedPageBreak/>
              <w:t>SidelinkParametersEUTRA</w:t>
            </w:r>
            <w:proofErr w:type="spellEnd"/>
            <w:r w:rsidRPr="006247D9">
              <w:rPr>
                <w:rFonts w:ascii="Arial" w:eastAsia="Yu Mincho" w:hAnsi="Arial"/>
                <w:b/>
                <w:sz w:val="18"/>
                <w:lang w:eastAsia="sv-SE"/>
              </w:rPr>
              <w:t xml:space="preserve"> field descriptions</w:t>
            </w:r>
          </w:p>
        </w:tc>
      </w:tr>
      <w:tr w:rsidR="006247D9" w:rsidRPr="006247D9" w14:paraId="0520861B"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38638E58"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b/>
                <w:i/>
                <w:sz w:val="18"/>
                <w:lang w:eastAsia="sv-SE"/>
              </w:rPr>
            </w:pPr>
            <w:r w:rsidRPr="006247D9">
              <w:rPr>
                <w:rFonts w:ascii="Arial" w:eastAsia="Yu Mincho" w:hAnsi="Arial"/>
                <w:b/>
                <w:i/>
                <w:sz w:val="18"/>
                <w:lang w:eastAsia="sv-SE"/>
              </w:rPr>
              <w:t>sl-ParametersEUTRA1, sl-ParametersEUTRA2, sl-ParametersEUTRA3</w:t>
            </w:r>
          </w:p>
          <w:p w14:paraId="5E58862E"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sz w:val="18"/>
                <w:lang w:eastAsia="sv-SE"/>
              </w:rPr>
            </w:pPr>
            <w:r w:rsidRPr="006247D9">
              <w:rPr>
                <w:rFonts w:ascii="Arial" w:eastAsia="Yu Mincho" w:hAnsi="Arial"/>
                <w:sz w:val="18"/>
                <w:lang w:eastAsia="sv-SE"/>
              </w:rPr>
              <w:t xml:space="preserve">This field includes IE of </w:t>
            </w:r>
            <w:r w:rsidRPr="006247D9">
              <w:rPr>
                <w:rFonts w:ascii="Arial" w:eastAsia="Yu Mincho" w:hAnsi="Arial"/>
                <w:i/>
                <w:sz w:val="18"/>
                <w:lang w:eastAsia="sv-SE"/>
              </w:rPr>
              <w:t>SL-Parameters-v1430</w:t>
            </w:r>
            <w:r w:rsidRPr="006247D9">
              <w:rPr>
                <w:rFonts w:ascii="Arial" w:eastAsia="Yu Mincho" w:hAnsi="Arial"/>
                <w:sz w:val="18"/>
                <w:lang w:eastAsia="sv-SE"/>
              </w:rPr>
              <w:t xml:space="preserve"> (where </w:t>
            </w:r>
            <w:r w:rsidRPr="006247D9">
              <w:rPr>
                <w:rFonts w:ascii="Arial" w:eastAsia="Yu Mincho" w:hAnsi="Arial"/>
                <w:i/>
                <w:sz w:val="18"/>
                <w:lang w:eastAsia="sv-SE"/>
              </w:rPr>
              <w:t>v2x-eNB-Scheduled-r14</w:t>
            </w:r>
            <w:r w:rsidRPr="006247D9">
              <w:rPr>
                <w:rFonts w:ascii="Arial" w:eastAsia="Yu Mincho" w:hAnsi="Arial"/>
                <w:sz w:val="18"/>
                <w:lang w:eastAsia="sv-SE"/>
              </w:rPr>
              <w:t xml:space="preserve"> and </w:t>
            </w:r>
            <w:r w:rsidRPr="006247D9">
              <w:rPr>
                <w:rFonts w:ascii="Arial" w:eastAsia="Yu Mincho" w:hAnsi="Arial"/>
                <w:i/>
                <w:sz w:val="18"/>
                <w:lang w:eastAsia="sv-SE"/>
              </w:rPr>
              <w:t>V2X-SupportedBandCombination-r14</w:t>
            </w:r>
            <w:r w:rsidRPr="006247D9">
              <w:rPr>
                <w:rFonts w:ascii="Arial" w:eastAsia="Yu Mincho" w:hAnsi="Arial"/>
                <w:sz w:val="18"/>
                <w:lang w:eastAsia="sv-SE"/>
              </w:rPr>
              <w:t xml:space="preserve"> shall not be included), </w:t>
            </w:r>
            <w:r w:rsidRPr="006247D9">
              <w:rPr>
                <w:rFonts w:ascii="Arial" w:eastAsia="Yu Mincho" w:hAnsi="Arial"/>
                <w:i/>
                <w:sz w:val="18"/>
                <w:lang w:eastAsia="sv-SE"/>
              </w:rPr>
              <w:t>SL-Parameters-v1530</w:t>
            </w:r>
            <w:r w:rsidRPr="006247D9">
              <w:rPr>
                <w:rFonts w:ascii="Arial" w:eastAsia="Yu Mincho" w:hAnsi="Arial"/>
                <w:sz w:val="18"/>
                <w:lang w:eastAsia="sv-SE"/>
              </w:rPr>
              <w:t xml:space="preserve"> (where </w:t>
            </w:r>
            <w:r w:rsidRPr="006247D9">
              <w:rPr>
                <w:rFonts w:ascii="Arial" w:eastAsia="Yu Mincho" w:hAnsi="Arial"/>
                <w:i/>
                <w:sz w:val="18"/>
                <w:lang w:eastAsia="sv-SE"/>
              </w:rPr>
              <w:t>V2X-SupportedBandCombination-r1530</w:t>
            </w:r>
            <w:r w:rsidRPr="006247D9">
              <w:rPr>
                <w:rFonts w:ascii="Arial" w:eastAsia="Yu Mincho" w:hAnsi="Arial"/>
                <w:sz w:val="18"/>
                <w:lang w:eastAsia="sv-SE"/>
              </w:rPr>
              <w:t xml:space="preserve"> shall not be included) and </w:t>
            </w:r>
            <w:r w:rsidRPr="006247D9">
              <w:rPr>
                <w:rFonts w:ascii="Arial" w:eastAsia="Yu Mincho" w:hAnsi="Arial"/>
                <w:i/>
                <w:sz w:val="18"/>
                <w:lang w:eastAsia="sv-SE"/>
              </w:rPr>
              <w:t>SL-Parameters-v1540</w:t>
            </w:r>
            <w:r w:rsidRPr="006247D9">
              <w:rPr>
                <w:rFonts w:ascii="Arial" w:eastAsia="Yu Mincho" w:hAnsi="Arial"/>
                <w:sz w:val="18"/>
                <w:lang w:eastAsia="sv-SE"/>
              </w:rPr>
              <w:t xml:space="preserve"> respectively defined in 36.331 [10]. It is used for reporting the per-UE capability for V2X sidelink communication.</w:t>
            </w:r>
          </w:p>
        </w:tc>
      </w:tr>
    </w:tbl>
    <w:p w14:paraId="4BC562CB" w14:textId="77777777" w:rsidR="006247D9" w:rsidRPr="006247D9" w:rsidRDefault="006247D9" w:rsidP="006247D9">
      <w:pPr>
        <w:overflowPunct w:val="0"/>
        <w:autoSpaceDE w:val="0"/>
        <w:autoSpaceDN w:val="0"/>
        <w:adjustRightInd w:val="0"/>
        <w:textAlignment w:val="baseline"/>
        <w:rPr>
          <w:rFonts w:eastAsia="Yu Mincho"/>
          <w:lang w:eastAsia="ja-JP"/>
        </w:rPr>
      </w:pPr>
    </w:p>
    <w:p w14:paraId="6FC31A63" w14:textId="77777777" w:rsidR="0001281E" w:rsidRPr="006247D9" w:rsidRDefault="0001281E" w:rsidP="006247D9">
      <w:pPr>
        <w:overflowPunct w:val="0"/>
        <w:autoSpaceDE w:val="0"/>
        <w:autoSpaceDN w:val="0"/>
        <w:adjustRightInd w:val="0"/>
        <w:textAlignment w:val="baseline"/>
        <w:rPr>
          <w:rFonts w:eastAsia="MS Mincho"/>
          <w:lang w:eastAsia="ja-JP"/>
        </w:rPr>
      </w:pPr>
    </w:p>
    <w:p w14:paraId="60F7FCEE" w14:textId="1507ADCF" w:rsidR="006247D9" w:rsidRPr="006247D9" w:rsidRDefault="006247D9" w:rsidP="006247D9">
      <w:pPr>
        <w:pBdr>
          <w:top w:val="single" w:sz="4" w:space="1" w:color="auto"/>
          <w:left w:val="single" w:sz="4" w:space="4" w:color="auto"/>
          <w:bottom w:val="single" w:sz="4" w:space="1" w:color="auto"/>
          <w:right w:val="single" w:sz="4" w:space="4" w:color="auto"/>
        </w:pBdr>
        <w:jc w:val="center"/>
        <w:rPr>
          <w:i/>
          <w:lang w:eastAsia="zh-CN"/>
        </w:rPr>
      </w:pPr>
      <w:r w:rsidRPr="006247D9">
        <w:rPr>
          <w:rFonts w:hint="eastAsia"/>
          <w:i/>
          <w:highlight w:val="yellow"/>
          <w:lang w:eastAsia="zh-CN"/>
        </w:rPr>
        <w:t>E</w:t>
      </w:r>
      <w:r w:rsidRPr="006247D9">
        <w:rPr>
          <w:i/>
          <w:highlight w:val="yellow"/>
          <w:lang w:eastAsia="zh-CN"/>
        </w:rPr>
        <w:t>nd of Change</w:t>
      </w:r>
    </w:p>
    <w:sectPr w:rsidR="006247D9" w:rsidRPr="006247D9" w:rsidSect="006247D9">
      <w:headerReference w:type="even" r:id="rId12"/>
      <w:headerReference w:type="default" r:id="rId13"/>
      <w:headerReference w:type="first" r:id="rId14"/>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D221" w14:textId="77777777" w:rsidR="005B04D2" w:rsidRDefault="005B04D2">
      <w:r>
        <w:separator/>
      </w:r>
    </w:p>
  </w:endnote>
  <w:endnote w:type="continuationSeparator" w:id="0">
    <w:p w14:paraId="5AFEA03D" w14:textId="77777777" w:rsidR="005B04D2" w:rsidRDefault="005B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866F" w14:textId="77777777" w:rsidR="005B04D2" w:rsidRDefault="005B04D2">
      <w:r>
        <w:separator/>
      </w:r>
    </w:p>
  </w:footnote>
  <w:footnote w:type="continuationSeparator" w:id="0">
    <w:p w14:paraId="32A34E35" w14:textId="77777777" w:rsidR="005B04D2" w:rsidRDefault="005B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90DD4" w:rsidRDefault="00E90D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90DD4" w:rsidRDefault="00E90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90DD4" w:rsidRDefault="00E90D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90DD4" w:rsidRDefault="00E90DD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3B4"/>
    <w:rsid w:val="000112B4"/>
    <w:rsid w:val="0001281E"/>
    <w:rsid w:val="00022E4A"/>
    <w:rsid w:val="00032F8A"/>
    <w:rsid w:val="000567CF"/>
    <w:rsid w:val="000773A6"/>
    <w:rsid w:val="000A6394"/>
    <w:rsid w:val="000B7FED"/>
    <w:rsid w:val="000C038A"/>
    <w:rsid w:val="000C6598"/>
    <w:rsid w:val="000D44B3"/>
    <w:rsid w:val="000F5684"/>
    <w:rsid w:val="00142D34"/>
    <w:rsid w:val="00145D43"/>
    <w:rsid w:val="00152BB3"/>
    <w:rsid w:val="001766C9"/>
    <w:rsid w:val="001838A4"/>
    <w:rsid w:val="00191811"/>
    <w:rsid w:val="00192C46"/>
    <w:rsid w:val="001A08B3"/>
    <w:rsid w:val="001A7B60"/>
    <w:rsid w:val="001B52F0"/>
    <w:rsid w:val="001B7A65"/>
    <w:rsid w:val="001E3960"/>
    <w:rsid w:val="001E412E"/>
    <w:rsid w:val="001E41F3"/>
    <w:rsid w:val="001F77FF"/>
    <w:rsid w:val="00201E61"/>
    <w:rsid w:val="00215B86"/>
    <w:rsid w:val="00222ECE"/>
    <w:rsid w:val="00235779"/>
    <w:rsid w:val="00256853"/>
    <w:rsid w:val="0026004D"/>
    <w:rsid w:val="002640DD"/>
    <w:rsid w:val="00275D12"/>
    <w:rsid w:val="00281B2B"/>
    <w:rsid w:val="00284FEB"/>
    <w:rsid w:val="00285CB1"/>
    <w:rsid w:val="002860C4"/>
    <w:rsid w:val="002A0886"/>
    <w:rsid w:val="002A5378"/>
    <w:rsid w:val="002A7609"/>
    <w:rsid w:val="002B5741"/>
    <w:rsid w:val="002C3A89"/>
    <w:rsid w:val="002E36C5"/>
    <w:rsid w:val="002E472E"/>
    <w:rsid w:val="002F0A47"/>
    <w:rsid w:val="002F12BA"/>
    <w:rsid w:val="003007BA"/>
    <w:rsid w:val="00305409"/>
    <w:rsid w:val="003167C8"/>
    <w:rsid w:val="0034729B"/>
    <w:rsid w:val="00351432"/>
    <w:rsid w:val="00352C33"/>
    <w:rsid w:val="003609EF"/>
    <w:rsid w:val="0036231A"/>
    <w:rsid w:val="00374DD4"/>
    <w:rsid w:val="003766E2"/>
    <w:rsid w:val="00393ADB"/>
    <w:rsid w:val="003957A6"/>
    <w:rsid w:val="003A09BF"/>
    <w:rsid w:val="003A1912"/>
    <w:rsid w:val="003A1D44"/>
    <w:rsid w:val="003B3221"/>
    <w:rsid w:val="003C4F4D"/>
    <w:rsid w:val="003E0AE4"/>
    <w:rsid w:val="003E1A36"/>
    <w:rsid w:val="00401245"/>
    <w:rsid w:val="00406271"/>
    <w:rsid w:val="00410371"/>
    <w:rsid w:val="00422B96"/>
    <w:rsid w:val="004242F1"/>
    <w:rsid w:val="00426308"/>
    <w:rsid w:val="00432B48"/>
    <w:rsid w:val="00442A8D"/>
    <w:rsid w:val="004635B0"/>
    <w:rsid w:val="00486CDB"/>
    <w:rsid w:val="0049485E"/>
    <w:rsid w:val="004969F0"/>
    <w:rsid w:val="004B75B7"/>
    <w:rsid w:val="004E18E2"/>
    <w:rsid w:val="005141D9"/>
    <w:rsid w:val="0051580D"/>
    <w:rsid w:val="00546E30"/>
    <w:rsid w:val="00547111"/>
    <w:rsid w:val="005554B4"/>
    <w:rsid w:val="00566572"/>
    <w:rsid w:val="00570D39"/>
    <w:rsid w:val="00587D19"/>
    <w:rsid w:val="00591F04"/>
    <w:rsid w:val="00592D74"/>
    <w:rsid w:val="005B04D2"/>
    <w:rsid w:val="005C497A"/>
    <w:rsid w:val="005C5C68"/>
    <w:rsid w:val="005D53EB"/>
    <w:rsid w:val="005D59CA"/>
    <w:rsid w:val="005E2C44"/>
    <w:rsid w:val="00607DA2"/>
    <w:rsid w:val="00610905"/>
    <w:rsid w:val="00621188"/>
    <w:rsid w:val="006247D9"/>
    <w:rsid w:val="006257ED"/>
    <w:rsid w:val="00625E44"/>
    <w:rsid w:val="00627BC1"/>
    <w:rsid w:val="00644C8D"/>
    <w:rsid w:val="00644E22"/>
    <w:rsid w:val="00653DE4"/>
    <w:rsid w:val="00665C47"/>
    <w:rsid w:val="006818F3"/>
    <w:rsid w:val="00695808"/>
    <w:rsid w:val="006B46FB"/>
    <w:rsid w:val="006D30DC"/>
    <w:rsid w:val="006E21FB"/>
    <w:rsid w:val="006E6813"/>
    <w:rsid w:val="00720310"/>
    <w:rsid w:val="007208EF"/>
    <w:rsid w:val="00756505"/>
    <w:rsid w:val="0076165E"/>
    <w:rsid w:val="00762EEB"/>
    <w:rsid w:val="007708EB"/>
    <w:rsid w:val="0077755B"/>
    <w:rsid w:val="00781B46"/>
    <w:rsid w:val="00792342"/>
    <w:rsid w:val="007977A8"/>
    <w:rsid w:val="007B512A"/>
    <w:rsid w:val="007C2097"/>
    <w:rsid w:val="007D6A07"/>
    <w:rsid w:val="007F7259"/>
    <w:rsid w:val="008040A8"/>
    <w:rsid w:val="00807532"/>
    <w:rsid w:val="00807D85"/>
    <w:rsid w:val="00817149"/>
    <w:rsid w:val="00827094"/>
    <w:rsid w:val="008279FA"/>
    <w:rsid w:val="00840B0B"/>
    <w:rsid w:val="008626E7"/>
    <w:rsid w:val="0086502F"/>
    <w:rsid w:val="00870EE7"/>
    <w:rsid w:val="008774F2"/>
    <w:rsid w:val="008863B9"/>
    <w:rsid w:val="00892C24"/>
    <w:rsid w:val="008956AF"/>
    <w:rsid w:val="008967AD"/>
    <w:rsid w:val="008A45A6"/>
    <w:rsid w:val="008D3CCC"/>
    <w:rsid w:val="008F2CFC"/>
    <w:rsid w:val="008F3789"/>
    <w:rsid w:val="008F545B"/>
    <w:rsid w:val="008F686C"/>
    <w:rsid w:val="009148DE"/>
    <w:rsid w:val="009168F5"/>
    <w:rsid w:val="00941E30"/>
    <w:rsid w:val="0094464B"/>
    <w:rsid w:val="0095170C"/>
    <w:rsid w:val="00952127"/>
    <w:rsid w:val="0096416F"/>
    <w:rsid w:val="009777D9"/>
    <w:rsid w:val="00991B88"/>
    <w:rsid w:val="00992AD0"/>
    <w:rsid w:val="009A5753"/>
    <w:rsid w:val="009A579D"/>
    <w:rsid w:val="009B1F4D"/>
    <w:rsid w:val="009B333B"/>
    <w:rsid w:val="009D797F"/>
    <w:rsid w:val="009E3297"/>
    <w:rsid w:val="009F734F"/>
    <w:rsid w:val="009F7EDD"/>
    <w:rsid w:val="00A21F55"/>
    <w:rsid w:val="00A246B6"/>
    <w:rsid w:val="00A31313"/>
    <w:rsid w:val="00A4254C"/>
    <w:rsid w:val="00A45037"/>
    <w:rsid w:val="00A47E70"/>
    <w:rsid w:val="00A50CF0"/>
    <w:rsid w:val="00A7671C"/>
    <w:rsid w:val="00A97019"/>
    <w:rsid w:val="00AA2CBC"/>
    <w:rsid w:val="00AB270D"/>
    <w:rsid w:val="00AC08F8"/>
    <w:rsid w:val="00AC5820"/>
    <w:rsid w:val="00AD1CD8"/>
    <w:rsid w:val="00AF5CC3"/>
    <w:rsid w:val="00B258BB"/>
    <w:rsid w:val="00B25E90"/>
    <w:rsid w:val="00B50D4B"/>
    <w:rsid w:val="00B67B97"/>
    <w:rsid w:val="00B67C49"/>
    <w:rsid w:val="00B72F5D"/>
    <w:rsid w:val="00B80ADF"/>
    <w:rsid w:val="00B85CC0"/>
    <w:rsid w:val="00B968C8"/>
    <w:rsid w:val="00BA0707"/>
    <w:rsid w:val="00BA0BAD"/>
    <w:rsid w:val="00BA3EC5"/>
    <w:rsid w:val="00BA51D9"/>
    <w:rsid w:val="00BB3B43"/>
    <w:rsid w:val="00BB5DFC"/>
    <w:rsid w:val="00BD279D"/>
    <w:rsid w:val="00BD3EC9"/>
    <w:rsid w:val="00BD6BB8"/>
    <w:rsid w:val="00BE17FC"/>
    <w:rsid w:val="00BF4B23"/>
    <w:rsid w:val="00C102EF"/>
    <w:rsid w:val="00C14F5F"/>
    <w:rsid w:val="00C24F24"/>
    <w:rsid w:val="00C250BF"/>
    <w:rsid w:val="00C420FA"/>
    <w:rsid w:val="00C66BA2"/>
    <w:rsid w:val="00C74A28"/>
    <w:rsid w:val="00C847C7"/>
    <w:rsid w:val="00C870F6"/>
    <w:rsid w:val="00C95235"/>
    <w:rsid w:val="00C95985"/>
    <w:rsid w:val="00CA6F97"/>
    <w:rsid w:val="00CB2540"/>
    <w:rsid w:val="00CC1FF9"/>
    <w:rsid w:val="00CC3A41"/>
    <w:rsid w:val="00CC5026"/>
    <w:rsid w:val="00CC68D0"/>
    <w:rsid w:val="00CD31DD"/>
    <w:rsid w:val="00CE39B4"/>
    <w:rsid w:val="00CE6127"/>
    <w:rsid w:val="00CF2B48"/>
    <w:rsid w:val="00D03F9A"/>
    <w:rsid w:val="00D067BC"/>
    <w:rsid w:val="00D06D51"/>
    <w:rsid w:val="00D1244D"/>
    <w:rsid w:val="00D21D99"/>
    <w:rsid w:val="00D24991"/>
    <w:rsid w:val="00D50255"/>
    <w:rsid w:val="00D55DC7"/>
    <w:rsid w:val="00D66520"/>
    <w:rsid w:val="00D80BB3"/>
    <w:rsid w:val="00D821C8"/>
    <w:rsid w:val="00D84AE9"/>
    <w:rsid w:val="00DA7C70"/>
    <w:rsid w:val="00DB2EB3"/>
    <w:rsid w:val="00DB3875"/>
    <w:rsid w:val="00DE34CF"/>
    <w:rsid w:val="00DF71D7"/>
    <w:rsid w:val="00E13DF1"/>
    <w:rsid w:val="00E13F3D"/>
    <w:rsid w:val="00E21663"/>
    <w:rsid w:val="00E315FD"/>
    <w:rsid w:val="00E34898"/>
    <w:rsid w:val="00E375C9"/>
    <w:rsid w:val="00E644E1"/>
    <w:rsid w:val="00E71C68"/>
    <w:rsid w:val="00E77822"/>
    <w:rsid w:val="00E90DD4"/>
    <w:rsid w:val="00E97B71"/>
    <w:rsid w:val="00EA24BD"/>
    <w:rsid w:val="00EA3D48"/>
    <w:rsid w:val="00EB09B7"/>
    <w:rsid w:val="00EB5A0B"/>
    <w:rsid w:val="00EE494B"/>
    <w:rsid w:val="00EE4B26"/>
    <w:rsid w:val="00EE55B6"/>
    <w:rsid w:val="00EE7D7C"/>
    <w:rsid w:val="00F0050E"/>
    <w:rsid w:val="00F07315"/>
    <w:rsid w:val="00F14033"/>
    <w:rsid w:val="00F20CF0"/>
    <w:rsid w:val="00F25D98"/>
    <w:rsid w:val="00F300FB"/>
    <w:rsid w:val="00F619E6"/>
    <w:rsid w:val="00F91E3F"/>
    <w:rsid w:val="00FA036E"/>
    <w:rsid w:val="00FA1248"/>
    <w:rsid w:val="00FB6386"/>
    <w:rsid w:val="00FF68E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34729B"/>
    <w:rPr>
      <w:rFonts w:ascii="Arial" w:hAnsi="Arial"/>
      <w:lang w:val="en-GB" w:eastAsia="en-US"/>
    </w:rPr>
  </w:style>
  <w:style w:type="paragraph" w:styleId="Revision">
    <w:name w:val="Revision"/>
    <w:hidden/>
    <w:uiPriority w:val="99"/>
    <w:semiHidden/>
    <w:rsid w:val="00032F8A"/>
    <w:rPr>
      <w:rFonts w:ascii="Times New Roman" w:hAnsi="Times New Roman"/>
      <w:lang w:val="en-GB" w:eastAsia="en-US"/>
    </w:rPr>
  </w:style>
  <w:style w:type="paragraph" w:styleId="ListParagraph">
    <w:name w:val="List Paragraph"/>
    <w:basedOn w:val="Normal"/>
    <w:uiPriority w:val="34"/>
    <w:qFormat/>
    <w:rsid w:val="0080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22D-9D04-4A56-80A7-562C1D58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11</Pages>
  <Words>4592</Words>
  <Characters>26180</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30711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 - Peng Cheng</cp:lastModifiedBy>
  <cp:revision>16</cp:revision>
  <cp:lastPrinted>1899-12-31T23:00:00Z</cp:lastPrinted>
  <dcterms:created xsi:type="dcterms:W3CDTF">2022-03-01T04:27:00Z</dcterms:created>
  <dcterms:modified xsi:type="dcterms:W3CDTF">2022-03-01T04:46:00Z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(2)43LiNCy6c8CZ4gK4onBHOCS44wSJ68a6hBnfpSSmJ+y51b6aqKvccsXmBHxmglnoxN7X41+t
QWrzbYw9cN4cHMxr1wrtKWdI45to2gO+QXbpwRQm1eDyrUCEUSq+h18dW/ao4rNc0yKMBKwp
mp9+jr/Ip6Hhrh+hWebUHy6e4rTEtaDZNxkiWmyj6DKbxt2CKbqs2pLbRev0J4kxuuQEHFFK
a9W3YUJeeXZB2p8O1c</vt:lpwstr>
  </property>
  <property fmtid="{D5CDD505-2E9C-101B-9397-08002B2CF9AE}" pid="22" name="_2015_ms_pID_7253431">
    <vt:lpwstr>neLNoVfIxJRmHvThl9tR3dhv4FHAZ9i4WaEdarqeUFCs7SZbwdcGi8
NYUT9cHoQ3Ts2l94QILJl1QSPI+ygDowgLj8oV78UD5+VNVGTJPbAOD0pWBEmkoT92N3R3Ky
4kWKEed1fpE9z9zvwoKGVWMk7tv5gqmq8ZxC1snh6kb232WXgfBmIsoFXvWCiaJIwpSsjDh5
Lyk2ls0V2OQHxNA4</vt:lpwstr>
  </property>
</Properties>
</file>