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4CC" w14:textId="46717BBC" w:rsidR="0034729B" w:rsidRDefault="0034729B" w:rsidP="009B1F4D">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117</w:t>
        </w:r>
      </w:fldSimple>
      <w:r>
        <w:rPr>
          <w:b/>
          <w:i/>
          <w:noProof/>
          <w:sz w:val="28"/>
        </w:rPr>
        <w:tab/>
      </w:r>
      <w:r w:rsidRPr="00401245">
        <w:rPr>
          <w:b/>
          <w:i/>
          <w:noProof/>
          <w:sz w:val="28"/>
          <w:highlight w:val="yellow"/>
        </w:rPr>
        <w:t>R2-220</w:t>
      </w:r>
      <w:r w:rsidR="00426308" w:rsidRPr="00401245">
        <w:rPr>
          <w:b/>
          <w:i/>
          <w:noProof/>
          <w:sz w:val="28"/>
          <w:highlight w:val="yellow"/>
        </w:rPr>
        <w:t>xxxx</w:t>
      </w:r>
    </w:p>
    <w:p w14:paraId="6267C24F" w14:textId="77777777" w:rsidR="0034729B" w:rsidRDefault="00BA0707" w:rsidP="0034729B">
      <w:pPr>
        <w:pStyle w:val="CRCoverPage"/>
        <w:outlineLvl w:val="0"/>
        <w:rPr>
          <w:b/>
          <w:noProof/>
          <w:sz w:val="24"/>
        </w:rPr>
      </w:pPr>
      <w:fldSimple w:instr=" DOCPROPERTY  Location  \* MERGEFORMAT ">
        <w:r w:rsidR="0034729B" w:rsidRPr="00BA51D9">
          <w:rPr>
            <w:b/>
            <w:noProof/>
            <w:sz w:val="24"/>
          </w:rPr>
          <w:t xml:space="preserve"> </w:t>
        </w:r>
        <w:r w:rsidR="0034729B">
          <w:rPr>
            <w:b/>
            <w:noProof/>
            <w:sz w:val="24"/>
          </w:rPr>
          <w:t>E-meeting</w:t>
        </w:r>
      </w:fldSimple>
      <w:r w:rsidR="0034729B">
        <w:rPr>
          <w:b/>
          <w:noProof/>
          <w:sz w:val="24"/>
        </w:rPr>
        <w:t xml:space="preserve">, </w:t>
      </w:r>
      <w:fldSimple w:instr=" DOCPROPERTY  StartDate  \* MERGEFORMAT ">
        <w:r w:rsidR="0034729B">
          <w:rPr>
            <w:b/>
            <w:noProof/>
            <w:sz w:val="24"/>
          </w:rPr>
          <w:t>Feburay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BA0707" w:rsidP="00E13F3D">
            <w:pPr>
              <w:pStyle w:val="CRCoverPage"/>
              <w:spacing w:after="0"/>
              <w:jc w:val="right"/>
              <w:rPr>
                <w:b/>
                <w:noProof/>
                <w:sz w:val="28"/>
              </w:rPr>
            </w:pPr>
            <w:fldSimple w:instr=" DOCPROPERTY  Spec#  \* MERGEFORMAT ">
              <w:r w:rsidR="0034729B">
                <w:rPr>
                  <w:b/>
                  <w:noProof/>
                  <w:sz w:val="28"/>
                </w:rPr>
                <w:t>38.331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C39878" w:rsidR="001E41F3" w:rsidRPr="00410371" w:rsidRDefault="00401245" w:rsidP="00547111">
            <w:pPr>
              <w:pStyle w:val="CRCoverPage"/>
              <w:spacing w:after="0"/>
              <w:rPr>
                <w:noProof/>
              </w:rPr>
            </w:pPr>
            <w:r w:rsidRPr="0094464B">
              <w:rPr>
                <w:b/>
                <w:noProof/>
                <w:sz w:val="28"/>
                <w:highlight w:val="yellow"/>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BA0707" w:rsidP="00E13F3D">
            <w:pPr>
              <w:pStyle w:val="CRCoverPage"/>
              <w:spacing w:after="0"/>
              <w:jc w:val="center"/>
              <w:rPr>
                <w:b/>
                <w:noProof/>
              </w:rPr>
            </w:pPr>
            <w:fldSimple w:instr=" DOCPROPERTY  Revision  \* MERGEFORMAT ">
              <w:r w:rsidR="0034729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BA0707">
            <w:pPr>
              <w:pStyle w:val="CRCoverPage"/>
              <w:spacing w:after="0"/>
              <w:jc w:val="center"/>
              <w:rPr>
                <w:noProof/>
                <w:sz w:val="28"/>
              </w:rPr>
            </w:pPr>
            <w:fldSimple w:instr=" DOCPROPERTY  Version  \* MERGEFORMAT ">
              <w:r w:rsidR="0034729B">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351432">
            <w:pPr>
              <w:pStyle w:val="CRCoverPage"/>
              <w:spacing w:after="0"/>
              <w:ind w:left="100"/>
              <w:rPr>
                <w:noProof/>
              </w:rPr>
            </w:pPr>
            <w:r>
              <w:fldChar w:fldCharType="begin"/>
            </w:r>
            <w:r>
              <w:instrText xml:space="preserve"> DOCPROPERTY  CrTitle  \* MERGEFORMAT </w:instrText>
            </w:r>
            <w:r>
              <w:fldChar w:fldCharType="separate"/>
            </w:r>
            <w:r w:rsidR="0034729B">
              <w:t xml:space="preserve">Introduction of </w:t>
            </w:r>
            <w:r w:rsidR="0094464B">
              <w:t xml:space="preserve">sidelink relay </w:t>
            </w:r>
            <w:r w:rsidR="0034729B">
              <w:t>capability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BA0707" w:rsidP="00547111">
            <w:pPr>
              <w:pStyle w:val="CRCoverPage"/>
              <w:spacing w:after="0"/>
              <w:ind w:left="100"/>
              <w:rPr>
                <w:noProof/>
              </w:rPr>
            </w:pPr>
            <w:fldSimple w:instr=" DOCPROPERTY  SourceIfTsg  \* MERGEFORMAT ">
              <w:r w:rsidR="0034729B">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1B459" w:rsidR="001E41F3" w:rsidRDefault="00A21F55">
            <w:pPr>
              <w:pStyle w:val="CRCoverPage"/>
              <w:spacing w:after="0"/>
              <w:ind w:left="100"/>
              <w:rPr>
                <w:noProof/>
              </w:rPr>
            </w:pPr>
            <w:proofErr w:type="spellStart"/>
            <w:r>
              <w:t>NR_SL_Relay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BA0707">
            <w:pPr>
              <w:pStyle w:val="CRCoverPage"/>
              <w:spacing w:after="0"/>
              <w:ind w:left="100"/>
              <w:rPr>
                <w:noProof/>
              </w:rPr>
            </w:pPr>
            <w:fldSimple w:instr=" DOCPROPERTY  ResDate  \* MERGEFORMAT ">
              <w:r w:rsidR="0034729B">
                <w:rPr>
                  <w:noProof/>
                </w:rPr>
                <w:t>2022-02-11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BA0707" w:rsidP="00D24991">
            <w:pPr>
              <w:pStyle w:val="CRCoverPage"/>
              <w:spacing w:after="0"/>
              <w:ind w:left="100" w:right="-609"/>
              <w:rPr>
                <w:b/>
                <w:noProof/>
              </w:rPr>
            </w:pPr>
            <w:fldSimple w:instr=" DOCPROPERTY  Cat  \* MERGEFORMAT ">
              <w:r w:rsidR="0034729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BA0707">
            <w:pPr>
              <w:pStyle w:val="CRCoverPage"/>
              <w:spacing w:after="0"/>
              <w:ind w:left="100"/>
              <w:rPr>
                <w:noProof/>
              </w:rPr>
            </w:pPr>
            <w:fldSimple w:instr=" DOCPROPERTY  Release  \* MERGEFORMAT ">
              <w:r w:rsidR="0034729B">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6B420CE" w:rsidR="0034729B" w:rsidRDefault="00A45037">
            <w:pPr>
              <w:pStyle w:val="CRCoverPage"/>
              <w:spacing w:after="0"/>
              <w:ind w:left="100"/>
              <w:rPr>
                <w:noProof/>
                <w:lang w:eastAsia="zh-CN"/>
              </w:rPr>
            </w:pPr>
            <w:r>
              <w:t>Introduction of R17 features on sidelink relay</w:t>
            </w:r>
            <w:r w:rsidR="000F5684">
              <w:rPr>
                <w:noProof/>
                <w:lang w:eastAsia="zh-CN"/>
              </w:rPr>
              <w:t xml:space="preserve"> based on below agreement.</w:t>
            </w:r>
          </w:p>
          <w:p w14:paraId="515B81E8" w14:textId="77777777" w:rsidR="0034729B" w:rsidRDefault="0034729B">
            <w:pPr>
              <w:pStyle w:val="CRCoverPage"/>
              <w:spacing w:after="0"/>
              <w:ind w:left="100"/>
              <w:rPr>
                <w:noProof/>
                <w:lang w:eastAsia="zh-CN"/>
              </w:rPr>
            </w:pPr>
          </w:p>
          <w:p w14:paraId="708AA7DE" w14:textId="18D8856B" w:rsidR="003007BA" w:rsidRDefault="003007BA" w:rsidP="003007B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415BB824" w:rsidR="0034729B" w:rsidRDefault="00DF71D7" w:rsidP="0034729B">
            <w:pPr>
              <w:pStyle w:val="CRCoverPage"/>
              <w:spacing w:after="0"/>
              <w:ind w:left="100"/>
            </w:pPr>
            <w:r>
              <w:t>UE capabilities for sidelink relay are defined</w:t>
            </w:r>
            <w:r w:rsidR="000F5684">
              <w:t xml:space="preserve"> </w:t>
            </w:r>
            <w:r w:rsidR="000F5684">
              <w:rPr>
                <w:noProof/>
                <w:lang w:eastAsia="zh-CN"/>
              </w:rPr>
              <w:t>based on below agreement</w:t>
            </w:r>
            <w:r w:rsidR="000F5684">
              <w:rPr>
                <w:noProof/>
                <w:lang w:eastAsia="zh-CN"/>
              </w:rPr>
              <w:t>.</w:t>
            </w:r>
          </w:p>
          <w:p w14:paraId="3FD99290" w14:textId="77777777" w:rsidR="001E41F3" w:rsidRDefault="001E41F3" w:rsidP="0034729B">
            <w:pPr>
              <w:pStyle w:val="CRCoverPage"/>
              <w:spacing w:after="0"/>
              <w:ind w:left="100"/>
              <w:rPr>
                <w:noProof/>
              </w:rPr>
            </w:pPr>
          </w:p>
          <w:p w14:paraId="31C656EC" w14:textId="668CBA72" w:rsidR="003007BA" w:rsidRDefault="003007BA" w:rsidP="003007B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25FE74"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76165E">
              <w:rPr>
                <w:noProof/>
                <w:highlight w:val="yellow"/>
              </w:rPr>
              <w:t xml:space="preserve">CR </w:t>
            </w:r>
            <w:r w:rsidR="001E412E" w:rsidRPr="0076165E">
              <w:rPr>
                <w:noProof/>
                <w:highlight w:val="yellow"/>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w:t>
        </w:r>
        <w:proofErr w:type="gramStart"/>
        <w:r w:rsidRPr="00DA7C70">
          <w:rPr>
            <w:rFonts w:eastAsia="Times New Roman"/>
            <w:lang w:eastAsia="ja-JP"/>
          </w:rPr>
          <w:t>NR</w:t>
        </w:r>
        <w:proofErr w:type="gramEnd"/>
        <w:r w:rsidRPr="00DA7C70">
          <w:rPr>
            <w:rFonts w:eastAsia="Times New Roman"/>
            <w:lang w:eastAsia="ja-JP"/>
          </w:rPr>
          <w:t xml:space="preserve">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1DAEBDC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BandCombinationParametersSidelink</w:t>
        </w:r>
      </w:ins>
      <w:ins w:id="28" w:author="Qualcomm - Peng Cheng" w:date="2022-02-22T18:09:00Z">
        <w:r w:rsidR="00CA6F97">
          <w:rPr>
            <w:rFonts w:ascii="Courier New" w:eastAsia="Times New Roman" w:hAnsi="Courier New"/>
            <w:noProof/>
            <w:sz w:val="16"/>
            <w:lang w:eastAsia="en-GB"/>
          </w:rPr>
          <w:t>Relay</w:t>
        </w:r>
      </w:ins>
      <w:ins w:id="29"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72632699" w14:textId="2B548025"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 w:author="Qualcomm - Peng Cheng" w:date="2022-02-22T18:01:00Z"/>
          <w:rFonts w:ascii="Courier New" w:eastAsia="Times New Roman" w:hAnsi="Courier New"/>
          <w:noProof/>
          <w:sz w:val="16"/>
          <w:lang w:eastAsia="en-GB"/>
        </w:rPr>
      </w:pPr>
      <w:ins w:id="31" w:author="Qualcomm - Peng Cheng" w:date="2022-02-22T18:01:00Z">
        <w:r w:rsidRPr="00DA7C70">
          <w:rPr>
            <w:rFonts w:ascii="Courier New" w:eastAsia="Times New Roman" w:hAnsi="Courier New"/>
            <w:noProof/>
            <w:sz w:val="16"/>
            <w:lang w:eastAsia="en-GB"/>
          </w:rPr>
          <w:t>BandCombinationParameters</w:t>
        </w:r>
      </w:ins>
      <w:ins w:id="32" w:author="Qualcomm - Peng Cheng" w:date="2022-02-22T18:10:00Z">
        <w:r w:rsidR="00CB2540">
          <w:rPr>
            <w:rFonts w:ascii="Courier New" w:eastAsia="Times New Roman" w:hAnsi="Courier New"/>
            <w:noProof/>
            <w:sz w:val="16"/>
            <w:lang w:eastAsia="en-GB"/>
          </w:rPr>
          <w:t>Relay</w:t>
        </w:r>
      </w:ins>
      <w:ins w:id="33"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ins>
      <w:ins w:id="34" w:author="Qualcomm - Peng Cheng" w:date="2022-02-22T18:10:00Z">
        <w:r w:rsidR="008956AF">
          <w:rPr>
            <w:rFonts w:ascii="Courier New" w:eastAsia="Times New Roman" w:hAnsi="Courier New"/>
            <w:noProof/>
            <w:sz w:val="16"/>
            <w:lang w:eastAsia="en-GB"/>
          </w:rPr>
          <w:t>Relay</w:t>
        </w:r>
      </w:ins>
      <w:ins w:id="35"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60CCBCD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Qualcomm - Peng Cheng" w:date="2022-02-22T18:01:00Z"/>
          <w:rFonts w:ascii="Courier New" w:eastAsia="Times New Roman" w:hAnsi="Courier New"/>
          <w:noProof/>
          <w:sz w:val="16"/>
          <w:lang w:eastAsia="en-GB"/>
        </w:rPr>
      </w:pPr>
    </w:p>
    <w:p w14:paraId="2974E6A9" w14:textId="53790D48"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Qualcomm - Peng Cheng" w:date="2022-02-22T18:01:00Z"/>
          <w:rFonts w:ascii="Courier New" w:eastAsia="Times New Roman" w:hAnsi="Courier New"/>
          <w:noProof/>
          <w:sz w:val="16"/>
          <w:lang w:eastAsia="en-GB"/>
        </w:rPr>
      </w:pPr>
      <w:ins w:id="38" w:author="Qualcomm - Peng Cheng" w:date="2022-02-22T18:01:00Z">
        <w:r w:rsidRPr="00DA7C70">
          <w:rPr>
            <w:rFonts w:ascii="Courier New" w:eastAsia="Times New Roman" w:hAnsi="Courier New"/>
            <w:noProof/>
            <w:sz w:val="16"/>
            <w:lang w:eastAsia="en-GB"/>
          </w:rPr>
          <w:t>BandParametersSidelink</w:t>
        </w:r>
      </w:ins>
      <w:ins w:id="39" w:author="Qualcomm - Peng Cheng" w:date="2022-02-22T18:10:00Z">
        <w:r w:rsidR="00952127">
          <w:rPr>
            <w:rFonts w:ascii="Courier New" w:eastAsia="Times New Roman" w:hAnsi="Courier New"/>
            <w:noProof/>
            <w:sz w:val="16"/>
            <w:lang w:eastAsia="en-GB"/>
          </w:rPr>
          <w:t>Relay</w:t>
        </w:r>
      </w:ins>
      <w:ins w:id="40"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4C1AC7A" w14:textId="5BC0F43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Qualcomm - Peng Cheng" w:date="2022-02-22T18:01:00Z"/>
          <w:rFonts w:ascii="Courier New" w:eastAsia="Times New Roman" w:hAnsi="Courier New"/>
          <w:noProof/>
          <w:sz w:val="16"/>
          <w:lang w:eastAsia="en-GB"/>
        </w:rPr>
      </w:pPr>
      <w:ins w:id="42" w:author="Qualcomm - Peng Cheng" w:date="2022-02-22T18:01:00Z">
        <w:r w:rsidRPr="00DA7C70">
          <w:rPr>
            <w:rFonts w:ascii="Courier New" w:eastAsia="Times New Roman" w:hAnsi="Courier New"/>
            <w:noProof/>
            <w:sz w:val="16"/>
            <w:lang w:eastAsia="en-GB"/>
          </w:rPr>
          <w:t xml:space="preserve">    bandParametersSidelink</w:t>
        </w:r>
      </w:ins>
      <w:ins w:id="43" w:author="Qualcomm - Peng Cheng" w:date="2022-02-22T18:10:00Z">
        <w:r w:rsidR="00952127">
          <w:rPr>
            <w:rFonts w:ascii="Courier New" w:eastAsia="Times New Roman" w:hAnsi="Courier New"/>
            <w:noProof/>
            <w:sz w:val="16"/>
            <w:lang w:eastAsia="en-GB"/>
          </w:rPr>
          <w:t>Relay</w:t>
        </w:r>
      </w:ins>
      <w:ins w:id="4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sidR="001838A4">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45" w:author="Qualcomm - Peng Cheng" w:date="2022-02-22T18:10:00Z">
        <w:r w:rsidR="00952127">
          <w:rPr>
            <w:rFonts w:ascii="Courier New" w:eastAsia="Times New Roman" w:hAnsi="Courier New"/>
            <w:noProof/>
            <w:sz w:val="16"/>
            <w:lang w:eastAsia="en-GB"/>
          </w:rPr>
          <w:t>Relay</w:t>
        </w:r>
      </w:ins>
      <w:ins w:id="46"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47" w:author="Qualcomm - Peng Cheng" w:date="2022-02-22T18:02:00Z">
        <w:r w:rsidR="001E3960">
          <w:rPr>
            <w:rFonts w:ascii="Courier New" w:eastAsia="Times New Roman" w:hAnsi="Courier New"/>
            <w:noProof/>
            <w:sz w:val="16"/>
            <w:lang w:eastAsia="en-GB"/>
          </w:rPr>
          <w:t>7</w:t>
        </w:r>
      </w:ins>
    </w:p>
    <w:p w14:paraId="150277F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Qualcomm - Peng Cheng" w:date="2022-02-22T18:01:00Z"/>
          <w:rFonts w:ascii="Courier New" w:eastAsia="Times New Roman" w:hAnsi="Courier New"/>
          <w:noProof/>
          <w:sz w:val="16"/>
          <w:lang w:eastAsia="en-GB"/>
        </w:rPr>
      </w:pPr>
      <w:ins w:id="49" w:author="Qualcomm - Peng Cheng" w:date="2022-02-22T18:01:00Z">
        <w:r w:rsidRPr="00DA7C70">
          <w:rPr>
            <w:rFonts w:ascii="Courier New" w:eastAsia="Times New Roman" w:hAnsi="Courier New"/>
            <w:noProof/>
            <w:sz w:val="16"/>
            <w:lang w:eastAsia="en-GB"/>
          </w:rPr>
          <w:t>}</w:t>
        </w:r>
      </w:ins>
    </w:p>
    <w:p w14:paraId="1AC05E86"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 - Peng Cheng" w:date="2022-02-22T18:01:00Z"/>
          <w:rFonts w:ascii="Courier New" w:eastAsia="Times New Roman" w:hAnsi="Courier New"/>
          <w:noProof/>
          <w:sz w:val="16"/>
          <w:lang w:eastAsia="en-GB"/>
        </w:rPr>
      </w:pPr>
    </w:p>
    <w:p w14:paraId="60F70BD3" w14:textId="4F7F755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Qualcomm - Peng Cheng" w:date="2022-02-22T18:01:00Z"/>
          <w:rFonts w:ascii="Courier New" w:eastAsia="Times New Roman" w:hAnsi="Courier New"/>
          <w:noProof/>
          <w:sz w:val="16"/>
          <w:lang w:eastAsia="en-GB"/>
        </w:rPr>
      </w:pPr>
      <w:ins w:id="52" w:author="Qualcomm - Peng Cheng" w:date="2022-02-22T18:01:00Z">
        <w:r w:rsidRPr="00DA7C70">
          <w:rPr>
            <w:rFonts w:ascii="Courier New" w:eastAsia="Times New Roman" w:hAnsi="Courier New"/>
            <w:noProof/>
            <w:sz w:val="16"/>
            <w:lang w:eastAsia="en-GB"/>
          </w:rPr>
          <w:t>BandParameters</w:t>
        </w:r>
      </w:ins>
      <w:ins w:id="53" w:author="Qualcomm - Peng Cheng" w:date="2022-02-22T18:10:00Z">
        <w:r w:rsidR="00F91E3F">
          <w:rPr>
            <w:rFonts w:ascii="Courier New" w:eastAsia="Times New Roman" w:hAnsi="Courier New"/>
            <w:noProof/>
            <w:sz w:val="16"/>
            <w:lang w:eastAsia="en-GB"/>
          </w:rPr>
          <w:t>Relay</w:t>
        </w:r>
      </w:ins>
      <w:ins w:id="5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55" w:author="Qualcomm - Peng Cheng" w:date="2022-02-22T18:02:00Z">
        <w:r w:rsidR="001E3960">
          <w:rPr>
            <w:rFonts w:ascii="Courier New" w:eastAsia="Times New Roman" w:hAnsi="Courier New"/>
            <w:noProof/>
            <w:sz w:val="16"/>
            <w:lang w:eastAsia="en-GB"/>
          </w:rPr>
          <w:t>7</w:t>
        </w:r>
      </w:ins>
      <w:ins w:id="56" w:author="Qualcomm - Peng Cheng" w:date="2022-02-22T18:01:00Z">
        <w:r w:rsidRPr="00DA7C70">
          <w:rPr>
            <w:rFonts w:ascii="Courier New" w:eastAsia="Times New Roman" w:hAnsi="Courier New"/>
            <w:noProof/>
            <w:sz w:val="16"/>
            <w:lang w:eastAsia="en-GB"/>
          </w:rPr>
          <w:t xml:space="preserve"> ::= SEQUENCE {</w:t>
        </w:r>
      </w:ins>
    </w:p>
    <w:p w14:paraId="008D92FF" w14:textId="4CDB8E44"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Qualcomm - Peng Cheng" w:date="2022-02-22T18:01:00Z"/>
          <w:rFonts w:ascii="Courier New" w:eastAsia="Times New Roman" w:hAnsi="Courier New"/>
          <w:noProof/>
          <w:sz w:val="16"/>
          <w:lang w:eastAsia="en-GB"/>
        </w:rPr>
      </w:pPr>
      <w:ins w:id="58" w:author="Qualcomm - Peng Cheng" w:date="2022-02-22T18:01:00Z">
        <w:r w:rsidRPr="00DA7C70">
          <w:rPr>
            <w:rFonts w:ascii="Courier New" w:eastAsia="Times New Roman" w:hAnsi="Courier New"/>
            <w:noProof/>
            <w:sz w:val="16"/>
            <w:lang w:eastAsia="en-GB"/>
          </w:rPr>
          <w:t xml:space="preserve">    freqBandSidelink-r1</w:t>
        </w:r>
      </w:ins>
      <w:ins w:id="59" w:author="Qualcomm - Peng Cheng" w:date="2022-02-22T18:02:00Z">
        <w:r w:rsidR="001E3960">
          <w:rPr>
            <w:rFonts w:ascii="Courier New" w:eastAsia="Times New Roman" w:hAnsi="Courier New"/>
            <w:noProof/>
            <w:sz w:val="16"/>
            <w:lang w:eastAsia="en-GB"/>
          </w:rPr>
          <w:t>7</w:t>
        </w:r>
      </w:ins>
      <w:ins w:id="60" w:author="Qualcomm - Peng Cheng" w:date="2022-02-22T18:01:00Z">
        <w:r w:rsidRPr="00DA7C70">
          <w:rPr>
            <w:rFonts w:ascii="Courier New" w:eastAsia="Times New Roman" w:hAnsi="Courier New"/>
            <w:noProof/>
            <w:sz w:val="16"/>
            <w:lang w:eastAsia="en-GB"/>
          </w:rPr>
          <w:t xml:space="preserve">           FreqBandIndicatorNR</w:t>
        </w:r>
      </w:ins>
    </w:p>
    <w:p w14:paraId="524CDEFB"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Qualcomm - Peng Cheng" w:date="2022-02-22T18:01:00Z"/>
          <w:rFonts w:ascii="Courier New" w:eastAsia="Times New Roman" w:hAnsi="Courier New"/>
          <w:noProof/>
          <w:sz w:val="16"/>
          <w:lang w:eastAsia="en-GB"/>
        </w:rPr>
      </w:pPr>
      <w:ins w:id="62" w:author="Qualcomm - Peng Cheng" w:date="2022-02-22T18:01:00Z">
        <w:r w:rsidRPr="00DA7C70">
          <w:rPr>
            <w:rFonts w:ascii="Courier New" w:eastAsia="Times New Roman" w:hAnsi="Courier New"/>
            <w:noProof/>
            <w:sz w:val="16"/>
            <w:lang w:eastAsia="en-GB"/>
          </w:rPr>
          <w:t>}</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Qualcomm - Peng Cheng" w:date="2022-02-22T18:01:00Z"/>
          <w:rFonts w:ascii="Courier New" w:eastAsia="Times New Roman" w:hAnsi="Courier New"/>
          <w:noProof/>
          <w:sz w:val="16"/>
          <w:lang w:eastAsia="en-GB"/>
        </w:rPr>
      </w:pPr>
      <w:ins w:id="65"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Qualcomm - Peng Cheng" w:date="2022-02-22T18:01:00Z"/>
          <w:rFonts w:ascii="Courier New" w:eastAsia="Times New Roman" w:hAnsi="Courier New"/>
          <w:noProof/>
          <w:sz w:val="16"/>
          <w:lang w:eastAsia="en-GB"/>
        </w:rPr>
      </w:pPr>
      <w:ins w:id="67"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68"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69" w:author="Qualcomm - Peng Cheng" w:date="2022-02-22T18:11:00Z"/>
          <w:rFonts w:ascii="Arial" w:eastAsia="Times New Roman" w:hAnsi="Arial"/>
          <w:sz w:val="24"/>
          <w:lang w:eastAsia="ja-JP"/>
        </w:rPr>
      </w:pPr>
      <w:ins w:id="70"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71" w:author="Qualcomm - Peng Cheng" w:date="2022-02-22T18:11:00Z"/>
          <w:rFonts w:eastAsia="Times New Roman"/>
          <w:lang w:eastAsia="ja-JP"/>
        </w:rPr>
      </w:pPr>
      <w:ins w:id="72"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w:t>
        </w:r>
        <w:proofErr w:type="gramStart"/>
        <w:r w:rsidRPr="00DA7C70">
          <w:rPr>
            <w:rFonts w:eastAsia="Times New Roman"/>
            <w:lang w:eastAsia="ja-JP"/>
          </w:rPr>
          <w:t>NR</w:t>
        </w:r>
        <w:proofErr w:type="gramEnd"/>
        <w:r w:rsidRPr="00DA7C70">
          <w:rPr>
            <w:rFonts w:eastAsia="Times New Roman"/>
            <w:lang w:eastAsia="ja-JP"/>
          </w:rPr>
          <w:t xml:space="preserve">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73" w:author="Qualcomm - Peng Cheng" w:date="2022-02-22T18:11:00Z"/>
          <w:rFonts w:ascii="Arial" w:eastAsia="Times New Roman" w:hAnsi="Arial"/>
          <w:b/>
          <w:lang w:eastAsia="ja-JP"/>
        </w:rPr>
      </w:pPr>
      <w:proofErr w:type="spellStart"/>
      <w:ins w:id="74"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Qualcomm - Peng Cheng" w:date="2022-02-22T18:11:00Z"/>
          <w:rFonts w:ascii="Courier New" w:eastAsia="Times New Roman" w:hAnsi="Courier New"/>
          <w:noProof/>
          <w:sz w:val="16"/>
          <w:lang w:eastAsia="en-GB"/>
        </w:rPr>
      </w:pPr>
      <w:ins w:id="76"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Qualcomm - Peng Cheng" w:date="2022-02-22T18:11:00Z"/>
          <w:rFonts w:ascii="Courier New" w:eastAsia="Times New Roman" w:hAnsi="Courier New"/>
          <w:noProof/>
          <w:sz w:val="16"/>
          <w:lang w:eastAsia="en-GB"/>
        </w:rPr>
      </w:pPr>
      <w:ins w:id="78"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Qualcomm - Peng Cheng" w:date="2022-02-22T18:11:00Z"/>
          <w:rFonts w:ascii="Courier New" w:eastAsia="Times New Roman" w:hAnsi="Courier New"/>
          <w:noProof/>
          <w:sz w:val="16"/>
          <w:lang w:eastAsia="en-GB"/>
        </w:rPr>
      </w:pPr>
    </w:p>
    <w:p w14:paraId="59B8097D" w14:textId="3719C74F"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Qualcomm - Peng Cheng" w:date="2022-02-22T18:11:00Z"/>
          <w:rFonts w:ascii="Courier New" w:eastAsia="Times New Roman" w:hAnsi="Courier New"/>
          <w:noProof/>
          <w:sz w:val="16"/>
          <w:lang w:eastAsia="en-GB"/>
        </w:rPr>
      </w:pPr>
      <w:ins w:id="81"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BandCombinationParametersSidelink</w:t>
        </w:r>
        <w:r w:rsidR="00422B9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0450D4EF" w14:textId="33A780D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Qualcomm - Peng Cheng" w:date="2022-02-22T18:11:00Z"/>
          <w:rFonts w:ascii="Courier New" w:eastAsia="Times New Roman" w:hAnsi="Courier New"/>
          <w:noProof/>
          <w:sz w:val="16"/>
          <w:lang w:eastAsia="en-GB"/>
        </w:rPr>
      </w:pPr>
      <w:ins w:id="83" w:author="Qualcomm - Peng Cheng" w:date="2022-02-22T18:11:00Z">
        <w:r w:rsidRPr="00DA7C70">
          <w:rPr>
            <w:rFonts w:ascii="Courier New" w:eastAsia="Times New Roman" w:hAnsi="Courier New"/>
            <w:noProof/>
            <w:sz w:val="16"/>
            <w:lang w:eastAsia="en-GB"/>
          </w:rPr>
          <w:t>BandCombinationParameters</w:t>
        </w:r>
        <w:r w:rsidR="00B85CC0">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r w:rsidR="00E644E1">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2C05841B"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Qualcomm - Peng Cheng" w:date="2022-02-22T18:11:00Z"/>
          <w:rFonts w:ascii="Courier New" w:eastAsia="Times New Roman" w:hAnsi="Courier New"/>
          <w:noProof/>
          <w:sz w:val="16"/>
          <w:lang w:eastAsia="en-GB"/>
        </w:rPr>
      </w:pPr>
    </w:p>
    <w:p w14:paraId="6AA9CAE2" w14:textId="307A2A6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Qualcomm - Peng Cheng" w:date="2022-02-22T18:11:00Z"/>
          <w:rFonts w:ascii="Courier New" w:eastAsia="Times New Roman" w:hAnsi="Courier New"/>
          <w:noProof/>
          <w:sz w:val="16"/>
          <w:lang w:eastAsia="en-GB"/>
        </w:rPr>
      </w:pPr>
      <w:ins w:id="86" w:author="Qualcomm - Peng Cheng" w:date="2022-02-22T18:11:00Z">
        <w:r w:rsidRPr="00DA7C70">
          <w:rPr>
            <w:rFonts w:ascii="Courier New" w:eastAsia="Times New Roman" w:hAnsi="Courier New"/>
            <w:noProof/>
            <w:sz w:val="16"/>
            <w:lang w:eastAsia="en-GB"/>
          </w:rPr>
          <w:t>BandParametersSidelink</w:t>
        </w:r>
        <w:r w:rsidR="00807532">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ED94075" w14:textId="790E5CC8"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Qualcomm - Peng Cheng" w:date="2022-02-22T18:11:00Z"/>
          <w:rFonts w:ascii="Courier New" w:eastAsia="Times New Roman" w:hAnsi="Courier New"/>
          <w:noProof/>
          <w:sz w:val="16"/>
          <w:lang w:eastAsia="en-GB"/>
        </w:rPr>
      </w:pPr>
      <w:ins w:id="88" w:author="Qualcomm - Peng Cheng" w:date="2022-02-22T18:11:00Z">
        <w:r w:rsidRPr="00DA7C70">
          <w:rPr>
            <w:rFonts w:ascii="Courier New" w:eastAsia="Times New Roman" w:hAnsi="Courier New"/>
            <w:noProof/>
            <w:sz w:val="16"/>
            <w:lang w:eastAsia="en-GB"/>
          </w:rPr>
          <w:t xml:space="preserve">    bandParametersSidelink</w:t>
        </w:r>
        <w:r w:rsidR="00222ECE">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89" w:author="Qualcomm - Peng Cheng" w:date="2022-02-22T18:12:00Z">
        <w:r w:rsidR="00222ECE">
          <w:rPr>
            <w:rFonts w:ascii="Courier New" w:eastAsia="Times New Roman" w:hAnsi="Courier New"/>
            <w:noProof/>
            <w:sz w:val="16"/>
            <w:lang w:eastAsia="en-GB"/>
          </w:rPr>
          <w:t>Non</w:t>
        </w:r>
      </w:ins>
      <w:ins w:id="90"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3F8A81C0"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Qualcomm - Peng Cheng" w:date="2022-02-22T18:11:00Z"/>
          <w:rFonts w:ascii="Courier New" w:eastAsia="Times New Roman" w:hAnsi="Courier New"/>
          <w:noProof/>
          <w:sz w:val="16"/>
          <w:lang w:eastAsia="en-GB"/>
        </w:rPr>
      </w:pPr>
      <w:ins w:id="92" w:author="Qualcomm - Peng Cheng" w:date="2022-02-22T18:11:00Z">
        <w:r w:rsidRPr="00DA7C70">
          <w:rPr>
            <w:rFonts w:ascii="Courier New" w:eastAsia="Times New Roman" w:hAnsi="Courier New"/>
            <w:noProof/>
            <w:sz w:val="16"/>
            <w:lang w:eastAsia="en-GB"/>
          </w:rPr>
          <w:t>}</w:t>
        </w:r>
      </w:ins>
    </w:p>
    <w:p w14:paraId="3FA073E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Qualcomm - Peng Cheng" w:date="2022-02-22T18:11:00Z"/>
          <w:rFonts w:ascii="Courier New" w:eastAsia="Times New Roman" w:hAnsi="Courier New"/>
          <w:noProof/>
          <w:sz w:val="16"/>
          <w:lang w:eastAsia="en-GB"/>
        </w:rPr>
      </w:pPr>
    </w:p>
    <w:p w14:paraId="098B0D88" w14:textId="3CAE474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Qualcomm - Peng Cheng" w:date="2022-02-22T18:11:00Z"/>
          <w:rFonts w:ascii="Courier New" w:eastAsia="Times New Roman" w:hAnsi="Courier New"/>
          <w:noProof/>
          <w:sz w:val="16"/>
          <w:lang w:eastAsia="en-GB"/>
        </w:rPr>
      </w:pPr>
      <w:ins w:id="95" w:author="Qualcomm - Peng Cheng" w:date="2022-02-22T18:11:00Z">
        <w:r w:rsidRPr="00DA7C70">
          <w:rPr>
            <w:rFonts w:ascii="Courier New" w:eastAsia="Times New Roman" w:hAnsi="Courier New"/>
            <w:noProof/>
            <w:sz w:val="16"/>
            <w:lang w:eastAsia="en-GB"/>
          </w:rPr>
          <w:t>BandParameters</w:t>
        </w:r>
      </w:ins>
      <w:ins w:id="96" w:author="Qualcomm - Peng Cheng" w:date="2022-02-22T18:12:00Z">
        <w:r w:rsidR="0095170C">
          <w:rPr>
            <w:rFonts w:ascii="Courier New" w:eastAsia="Times New Roman" w:hAnsi="Courier New"/>
            <w:noProof/>
            <w:sz w:val="16"/>
            <w:lang w:eastAsia="en-GB"/>
          </w:rPr>
          <w:t>Non</w:t>
        </w:r>
      </w:ins>
      <w:ins w:id="97"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3692DF1E"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Qualcomm - Peng Cheng" w:date="2022-02-22T18:11:00Z"/>
          <w:rFonts w:ascii="Courier New" w:eastAsia="Times New Roman" w:hAnsi="Courier New"/>
          <w:noProof/>
          <w:sz w:val="16"/>
          <w:lang w:eastAsia="en-GB"/>
        </w:rPr>
      </w:pPr>
      <w:ins w:id="99" w:author="Qualcomm - Peng Cheng" w:date="2022-02-22T18:11:00Z">
        <w:r w:rsidRPr="00DA7C70">
          <w:rPr>
            <w:rFonts w:ascii="Courier New" w:eastAsia="Times New Roman" w:hAnsi="Courier New"/>
            <w:noProof/>
            <w:sz w:val="16"/>
            <w:lang w:eastAsia="en-GB"/>
          </w:rPr>
          <w:lastRenderedPageBreak/>
          <w:t xml:space="preserve">    freqBandSidelink-r1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FreqBandIndicatorNR</w:t>
        </w:r>
      </w:ins>
    </w:p>
    <w:p w14:paraId="3B864B07"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Qualcomm - Peng Cheng" w:date="2022-02-22T18:11:00Z"/>
          <w:rFonts w:ascii="Courier New" w:eastAsia="Times New Roman" w:hAnsi="Courier New"/>
          <w:noProof/>
          <w:sz w:val="16"/>
          <w:lang w:eastAsia="en-GB"/>
        </w:rPr>
      </w:pPr>
      <w:ins w:id="101" w:author="Qualcomm - Peng Cheng" w:date="2022-02-22T18:11:00Z">
        <w:r w:rsidRPr="00DA7C70">
          <w:rPr>
            <w:rFonts w:ascii="Courier New" w:eastAsia="Times New Roman" w:hAnsi="Courier New"/>
            <w:noProof/>
            <w:sz w:val="16"/>
            <w:lang w:eastAsia="en-GB"/>
          </w:rPr>
          <w:t>}</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ualcomm - Peng Cheng" w:date="2022-02-22T18:11:00Z"/>
          <w:rFonts w:ascii="Courier New" w:eastAsia="Times New Roman" w:hAnsi="Courier New"/>
          <w:noProof/>
          <w:sz w:val="16"/>
          <w:lang w:eastAsia="en-GB"/>
        </w:rPr>
      </w:pPr>
      <w:ins w:id="104"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Qualcomm - Peng Cheng" w:date="2022-02-22T18:11:00Z"/>
          <w:rFonts w:ascii="Courier New" w:eastAsia="Times New Roman" w:hAnsi="Courier New"/>
          <w:noProof/>
          <w:sz w:val="16"/>
          <w:lang w:eastAsia="en-GB"/>
        </w:rPr>
      </w:pPr>
      <w:ins w:id="106"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07" w:name="_Toc60777475"/>
      <w:bookmarkStart w:id="108"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107"/>
      <w:bookmarkEnd w:id="108"/>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w:t>
      </w:r>
      <w:proofErr w:type="gramStart"/>
      <w:r w:rsidRPr="00285CB1">
        <w:rPr>
          <w:rFonts w:eastAsia="Malgun Gothic"/>
          <w:lang w:eastAsia="ja-JP"/>
        </w:rPr>
        <w:t>is</w:t>
      </w:r>
      <w:proofErr w:type="gramEnd"/>
      <w:r w:rsidRPr="00285CB1">
        <w:rPr>
          <w:rFonts w:eastAsia="Malgun Gothic"/>
          <w:lang w:eastAsia="ja-JP"/>
        </w:rPr>
        <w:t xml:space="preserve">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w:t>
      </w:r>
      <w:proofErr w:type="gramStart"/>
      <w:r w:rsidRPr="00285CB1">
        <w:rPr>
          <w:rFonts w:ascii="Arial" w:eastAsia="Malgun Gothic" w:hAnsi="Arial"/>
          <w:b/>
          <w:i/>
          <w:lang w:eastAsia="ja-JP"/>
        </w:rPr>
        <w:t>Parameters</w:t>
      </w:r>
      <w:proofErr w:type="gramEnd"/>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110"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Qualcomm - Peng Cheng" w:date="2022-02-22T18:02:00Z"/>
          <w:rFonts w:ascii="Courier New" w:eastAsia="Times New Roman" w:hAnsi="Courier New"/>
          <w:noProof/>
          <w:sz w:val="16"/>
          <w:lang w:eastAsia="en-GB"/>
        </w:rPr>
      </w:pPr>
      <w:ins w:id="112" w:author="Qualcomm - Peng Cheng" w:date="2022-02-22T18:02:00Z">
        <w:r>
          <w:rPr>
            <w:rFonts w:ascii="Courier New" w:eastAsia="Times New Roman" w:hAnsi="Courier New"/>
            <w:noProof/>
            <w:sz w:val="16"/>
            <w:lang w:eastAsia="en-GB"/>
          </w:rPr>
          <w:t xml:space="preserve">    </w:t>
        </w:r>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3" w:author="Qualcomm - Peng Cheng" w:date="2022-02-22T18:13:00Z"/>
          <w:rFonts w:ascii="Courier New" w:eastAsia="Times New Roman" w:hAnsi="Courier New"/>
          <w:noProof/>
          <w:sz w:val="16"/>
          <w:lang w:eastAsia="en-GB"/>
        </w:rPr>
      </w:pPr>
      <w:ins w:id="114" w:author="Qualcomm - Peng Cheng" w:date="2022-02-22T18:02:00Z">
        <w:r w:rsidRPr="00285CB1">
          <w:rPr>
            <w:rFonts w:ascii="Courier New" w:eastAsia="Times New Roman" w:hAnsi="Courier New"/>
            <w:noProof/>
            <w:sz w:val="16"/>
            <w:lang w:eastAsia="en-GB"/>
          </w:rPr>
          <w:t>supportedBandCombinationListSidelink</w:t>
        </w:r>
      </w:ins>
      <w:ins w:id="115" w:author="Qualcomm - Peng Cheng" w:date="2022-02-22T18:03:00Z">
        <w:r>
          <w:rPr>
            <w:rFonts w:ascii="Courier New" w:eastAsia="Times New Roman" w:hAnsi="Courier New"/>
            <w:noProof/>
            <w:sz w:val="16"/>
            <w:lang w:eastAsia="en-GB"/>
          </w:rPr>
          <w:t>Discovery</w:t>
        </w:r>
      </w:ins>
      <w:ins w:id="116" w:author="Qualcomm - Peng Cheng" w:date="2022-02-22T18:02:00Z">
        <w:r w:rsidRPr="00285CB1">
          <w:rPr>
            <w:rFonts w:ascii="Courier New" w:eastAsia="Times New Roman" w:hAnsi="Courier New"/>
            <w:noProof/>
            <w:sz w:val="16"/>
            <w:lang w:eastAsia="en-GB"/>
          </w:rPr>
          <w:t>-r1</w:t>
        </w:r>
      </w:ins>
      <w:ins w:id="117" w:author="Qualcomm - Peng Cheng" w:date="2022-02-22T18:03:00Z">
        <w:r w:rsidR="00EA3D48">
          <w:rPr>
            <w:rFonts w:ascii="Courier New" w:eastAsia="Times New Roman" w:hAnsi="Courier New"/>
            <w:noProof/>
            <w:sz w:val="16"/>
            <w:lang w:eastAsia="en-GB"/>
          </w:rPr>
          <w:t>7</w:t>
        </w:r>
      </w:ins>
      <w:ins w:id="118" w:author="Qualcomm - Peng Cheng" w:date="2022-02-22T18:02:00Z">
        <w:r w:rsidRPr="00285CB1">
          <w:rPr>
            <w:rFonts w:ascii="Courier New" w:eastAsia="Times New Roman" w:hAnsi="Courier New"/>
            <w:noProof/>
            <w:sz w:val="16"/>
            <w:lang w:eastAsia="en-GB"/>
          </w:rPr>
          <w:t xml:space="preserve">   </w:t>
        </w:r>
      </w:ins>
      <w:ins w:id="119" w:author="Qualcomm - Peng Cheng" w:date="2022-02-22T18:13:00Z">
        <w:r w:rsidR="005554B4">
          <w:rPr>
            <w:rFonts w:ascii="Courier New" w:eastAsia="Times New Roman" w:hAnsi="Courier New"/>
            <w:noProof/>
            <w:sz w:val="16"/>
            <w:lang w:eastAsia="en-GB"/>
          </w:rPr>
          <w:t xml:space="preserve">   </w:t>
        </w:r>
      </w:ins>
      <w:ins w:id="120" w:author="Qualcomm - Peng Cheng" w:date="2022-02-22T18:02:00Z">
        <w:r w:rsidRPr="00285CB1">
          <w:rPr>
            <w:rFonts w:ascii="Courier New" w:eastAsia="Times New Roman" w:hAnsi="Courier New"/>
            <w:noProof/>
            <w:sz w:val="16"/>
            <w:lang w:eastAsia="en-GB"/>
          </w:rPr>
          <w:t>BandCombinationListSidelink</w:t>
        </w:r>
      </w:ins>
      <w:ins w:id="121" w:author="Qualcomm - Peng Cheng" w:date="2022-02-22T18:03:00Z">
        <w:r w:rsidR="00EA3D48">
          <w:rPr>
            <w:rFonts w:ascii="Courier New" w:eastAsia="Times New Roman" w:hAnsi="Courier New"/>
            <w:noProof/>
            <w:sz w:val="16"/>
            <w:lang w:eastAsia="en-GB"/>
          </w:rPr>
          <w:t>Discovery</w:t>
        </w:r>
      </w:ins>
      <w:ins w:id="122" w:author="Qualcomm - Peng Cheng" w:date="2022-02-22T18:02:00Z">
        <w:r w:rsidRPr="00285CB1">
          <w:rPr>
            <w:rFonts w:ascii="Courier New" w:eastAsia="Times New Roman" w:hAnsi="Courier New"/>
            <w:noProof/>
            <w:sz w:val="16"/>
            <w:lang w:eastAsia="en-GB"/>
          </w:rPr>
          <w:t>-r1</w:t>
        </w:r>
      </w:ins>
      <w:ins w:id="123" w:author="Qualcomm - Peng Cheng" w:date="2022-02-22T18:03:00Z">
        <w:r w:rsidR="00B67C49">
          <w:rPr>
            <w:rFonts w:ascii="Courier New" w:eastAsia="Times New Roman" w:hAnsi="Courier New"/>
            <w:noProof/>
            <w:sz w:val="16"/>
            <w:lang w:eastAsia="en-GB"/>
          </w:rPr>
          <w:t>7</w:t>
        </w:r>
      </w:ins>
      <w:ins w:id="124" w:author="Qualcomm - Peng Cheng" w:date="2022-02-22T18:02:00Z">
        <w:r w:rsidRPr="00285CB1">
          <w:rPr>
            <w:rFonts w:ascii="Courier New" w:eastAsia="Times New Roman" w:hAnsi="Courier New"/>
            <w:noProof/>
            <w:sz w:val="16"/>
            <w:lang w:eastAsia="en-GB"/>
          </w:rPr>
          <w:t xml:space="preserve">    </w:t>
        </w:r>
      </w:ins>
      <w:ins w:id="125" w:author="Qualcomm - Peng Cheng" w:date="2022-02-22T18:13:00Z">
        <w:r w:rsidR="00FA1248">
          <w:rPr>
            <w:rFonts w:ascii="Courier New" w:eastAsia="Times New Roman" w:hAnsi="Courier New"/>
            <w:noProof/>
            <w:sz w:val="16"/>
            <w:lang w:eastAsia="en-GB"/>
          </w:rPr>
          <w:t xml:space="preserve">   </w:t>
        </w:r>
      </w:ins>
      <w:ins w:id="126" w:author="Qualcomm - Peng Cheng" w:date="2022-02-22T18:02:00Z">
        <w:r w:rsidRPr="00285CB1">
          <w:rPr>
            <w:rFonts w:ascii="Courier New" w:eastAsia="Times New Roman" w:hAnsi="Courier New"/>
            <w:noProof/>
            <w:sz w:val="16"/>
            <w:lang w:eastAsia="en-GB"/>
          </w:rPr>
          <w:t>OPTIONAL,</w:t>
        </w:r>
      </w:ins>
    </w:p>
    <w:p w14:paraId="38883D63" w14:textId="6B11B429"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7" w:author="Qualcomm - Peng Cheng" w:date="2022-02-22T18:02:00Z"/>
          <w:rFonts w:ascii="Courier New" w:eastAsia="Times New Roman" w:hAnsi="Courier New"/>
          <w:noProof/>
          <w:sz w:val="16"/>
          <w:lang w:eastAsia="en-GB"/>
        </w:rPr>
      </w:pPr>
      <w:ins w:id="128"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3DB300B6"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29" w:author="Qualcomm - Peng Cheng" w:date="2022-02-22T18:02:00Z">
        <w:r w:rsidRPr="00285CB1">
          <w:rPr>
            <w:rFonts w:ascii="Courier New" w:eastAsia="Times New Roman" w:hAnsi="Courier New"/>
            <w:noProof/>
            <w:sz w:val="16"/>
            <w:lang w:eastAsia="en-GB"/>
          </w:rPr>
          <w:t xml:space="preserve">    ]]</w:t>
        </w:r>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lastRenderedPageBreak/>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lastRenderedPageBreak/>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UE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The UE does not include this field if the UE capability is requested by E-</w:t>
            </w:r>
            <w:proofErr w:type="gramStart"/>
            <w:r w:rsidRPr="00285CB1">
              <w:rPr>
                <w:rFonts w:ascii="Arial" w:eastAsia="Times New Roman" w:hAnsi="Arial"/>
                <w:sz w:val="18"/>
                <w:szCs w:val="22"/>
                <w:lang w:eastAsia="sv-SE"/>
              </w:rPr>
              <w:t>UTRAN</w:t>
            </w:r>
            <w:proofErr w:type="gramEnd"/>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 xml:space="preserve"> [10].</w:t>
            </w:r>
          </w:p>
        </w:tc>
      </w:tr>
      <w:tr w:rsidR="00285CB1" w:rsidRPr="00285CB1" w14:paraId="56552B11"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proofErr w:type="gramStart"/>
            <w:r w:rsidRPr="00285CB1">
              <w:rPr>
                <w:rFonts w:ascii="Arial" w:eastAsia="Times New Roman" w:hAnsi="Arial"/>
                <w:i/>
                <w:sz w:val="18"/>
                <w:szCs w:val="22"/>
                <w:lang w:eastAsia="sv-SE"/>
              </w:rPr>
              <w:t>FeatureSetCombinationId</w:t>
            </w:r>
            <w:r w:rsidRPr="00285CB1">
              <w:rPr>
                <w:rFonts w:ascii="Arial" w:eastAsia="Times New Roman" w:hAnsi="Arial"/>
                <w:sz w:val="18"/>
                <w:szCs w:val="22"/>
                <w:lang w:eastAsia="sv-SE"/>
              </w:rPr>
              <w:t>:s</w:t>
            </w:r>
            <w:proofErr w:type="spellEnd"/>
            <w:proofErr w:type="gram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w:t>
            </w:r>
            <w:proofErr w:type="gramStart"/>
            <w:r w:rsidRPr="00285CB1">
              <w:rPr>
                <w:rFonts w:ascii="Arial" w:eastAsia="Times New Roman" w:hAnsi="Arial"/>
                <w:sz w:val="18"/>
                <w:szCs w:val="22"/>
                <w:lang w:eastAsia="sv-SE"/>
              </w:rPr>
              <w:t>UTRAN</w:t>
            </w:r>
            <w:proofErr w:type="gramEnd"/>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 xml:space="preserve">-nr-only </w:t>
            </w:r>
            <w:r w:rsidRPr="00285CB1">
              <w:rPr>
                <w:rFonts w:ascii="Arial" w:eastAsia="Times New Roman" w:hAnsi="Arial"/>
                <w:sz w:val="18"/>
                <w:szCs w:val="22"/>
                <w:lang w:eastAsia="sv-SE"/>
              </w:rPr>
              <w:t>[10].</w:t>
            </w:r>
          </w:p>
        </w:tc>
      </w:tr>
      <w:tr w:rsidR="00201E61" w:rsidRPr="00285CB1" w14:paraId="0324CA50" w14:textId="77777777" w:rsidTr="00EB085F">
        <w:trPr>
          <w:ins w:id="130"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131" w:author="Qualcomm - Peng Cheng" w:date="2022-02-22T18:04:00Z"/>
                <w:rFonts w:ascii="Arial" w:eastAsia="Times New Roman" w:hAnsi="Arial"/>
                <w:b/>
                <w:bCs/>
                <w:i/>
                <w:iCs/>
                <w:sz w:val="18"/>
                <w:lang w:eastAsia="ja-JP"/>
              </w:rPr>
            </w:pPr>
            <w:proofErr w:type="spellStart"/>
            <w:ins w:id="132" w:author="Qualcomm - Peng Cheng" w:date="2022-02-22T18:04:00Z">
              <w:r w:rsidRPr="00285CB1">
                <w:rPr>
                  <w:rFonts w:ascii="Arial" w:eastAsia="Times New Roman" w:hAnsi="Arial"/>
                  <w:b/>
                  <w:bCs/>
                  <w:i/>
                  <w:iCs/>
                  <w:sz w:val="18"/>
                  <w:lang w:eastAsia="ja-JP"/>
                </w:rPr>
                <w:t>supportedBandCombinationListSidelink</w:t>
              </w:r>
            </w:ins>
            <w:ins w:id="133" w:author="Qualcomm - Peng Cheng" w:date="2022-02-22T18:13:00Z">
              <w:r w:rsidR="00C250BF">
                <w:rPr>
                  <w:rFonts w:ascii="Arial" w:eastAsia="Times New Roman" w:hAnsi="Arial"/>
                  <w:b/>
                  <w:bCs/>
                  <w:i/>
                  <w:iCs/>
                  <w:sz w:val="18"/>
                  <w:lang w:eastAsia="ja-JP"/>
                </w:rPr>
                <w:t>Relay</w:t>
              </w:r>
            </w:ins>
            <w:ins w:id="134"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135" w:author="Qualcomm - Peng Cheng" w:date="2022-02-22T18:04:00Z"/>
                <w:rFonts w:ascii="Arial" w:eastAsia="Times New Roman" w:hAnsi="Arial"/>
                <w:b/>
                <w:i/>
                <w:sz w:val="18"/>
                <w:szCs w:val="22"/>
                <w:lang w:eastAsia="sv-SE"/>
              </w:rPr>
            </w:pPr>
            <w:ins w:id="136"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137" w:author="Qualcomm - Peng Cheng" w:date="2022-02-22T18:13:00Z">
              <w:r w:rsidR="00C250BF">
                <w:rPr>
                  <w:rFonts w:ascii="Arial" w:eastAsia="Times New Roman" w:hAnsi="Arial"/>
                  <w:sz w:val="18"/>
                  <w:szCs w:val="22"/>
                  <w:lang w:eastAsia="sv-SE"/>
                </w:rPr>
                <w:t xml:space="preserve">relay </w:t>
              </w:r>
            </w:ins>
            <w:ins w:id="138"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B085F">
        <w:trPr>
          <w:ins w:id="139"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140" w:author="Qualcomm - Peng Cheng" w:date="2022-02-22T18:14:00Z"/>
                <w:rFonts w:ascii="Arial" w:eastAsia="Times New Roman" w:hAnsi="Arial"/>
                <w:b/>
                <w:bCs/>
                <w:i/>
                <w:iCs/>
                <w:sz w:val="18"/>
                <w:lang w:eastAsia="ja-JP"/>
              </w:rPr>
            </w:pPr>
            <w:proofErr w:type="spellStart"/>
            <w:ins w:id="141"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142" w:author="Qualcomm - Peng Cheng" w:date="2022-02-22T18:14:00Z"/>
                <w:rFonts w:ascii="Arial" w:eastAsia="Times New Roman" w:hAnsi="Arial"/>
                <w:b/>
                <w:bCs/>
                <w:i/>
                <w:iCs/>
                <w:sz w:val="18"/>
                <w:lang w:eastAsia="ja-JP"/>
              </w:rPr>
            </w:pPr>
            <w:ins w:id="143"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non-relay discovery.</w:t>
              </w:r>
            </w:ins>
          </w:p>
        </w:tc>
      </w:tr>
      <w:tr w:rsidR="00285CB1" w:rsidRPr="00285CB1" w14:paraId="0B80FDD1" w14:textId="77777777" w:rsidTr="00EB085F">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144"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144"/>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w:t>
            </w:r>
          </w:p>
        </w:tc>
      </w:tr>
      <w:tr w:rsidR="00285CB1" w:rsidRPr="00285CB1" w14:paraId="28E669D5" w14:textId="77777777" w:rsidTr="00EB085F">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proofErr w:type="gramStart"/>
            <w:r w:rsidRPr="00285CB1">
              <w:rPr>
                <w:rFonts w:ascii="Arial" w:eastAsia="Times New Roman" w:hAnsi="Arial"/>
                <w:bCs/>
                <w:i/>
                <w:sz w:val="18"/>
                <w:szCs w:val="22"/>
                <w:lang w:eastAsia="sv-SE"/>
              </w:rPr>
              <w:t>FeatureSetCombinationId</w:t>
            </w:r>
            <w:r w:rsidRPr="00285CB1">
              <w:rPr>
                <w:rFonts w:ascii="Arial" w:eastAsia="Times New Roman" w:hAnsi="Arial"/>
                <w:bCs/>
                <w:iCs/>
                <w:sz w:val="18"/>
                <w:szCs w:val="22"/>
                <w:lang w:eastAsia="sv-SE"/>
              </w:rPr>
              <w:t>:s</w:t>
            </w:r>
            <w:proofErr w:type="spellEnd"/>
            <w:proofErr w:type="gram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w:t>
            </w:r>
            <w:proofErr w:type="gramStart"/>
            <w:r w:rsidRPr="00285CB1">
              <w:rPr>
                <w:rFonts w:ascii="Arial" w:eastAsia="Times New Roman" w:hAnsi="Arial"/>
                <w:bCs/>
                <w:iCs/>
                <w:sz w:val="18"/>
                <w:szCs w:val="22"/>
                <w:lang w:eastAsia="sv-SE"/>
              </w:rPr>
              <w:t>UTRAN</w:t>
            </w:r>
            <w:proofErr w:type="gramEnd"/>
            <w:r w:rsidRPr="00285CB1">
              <w:rPr>
                <w:rFonts w:ascii="Arial" w:eastAsia="Times New Roman" w:hAnsi="Arial"/>
                <w:bCs/>
                <w:iCs/>
                <w:sz w:val="18"/>
                <w:szCs w:val="22"/>
                <w:lang w:eastAsia="sv-SE"/>
              </w:rPr>
              <w:t xml:space="preserve">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-nr-only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5" w:name="_Toc60777479"/>
      <w:bookmarkStart w:id="146"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145"/>
      <w:bookmarkEnd w:id="146"/>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5725DA02" w14:textId="6517DCE6"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w:t>
      </w:r>
    </w:p>
    <w:p w14:paraId="5F8245DC" w14:textId="77777777" w:rsidR="00E13DF1" w:rsidRPr="006247D9" w:rsidRDefault="00E13DF1"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supportedBandListSidelink-r16             SEQUENCE (SIZE (1..maxBands)) OF BandSidelink-r16                         OPTIONAL,</w:t>
      </w:r>
    </w:p>
    <w:p w14:paraId="62006F25" w14:textId="1F802EC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Qualcomm - Peng Cheng" w:date="2022-02-25T20:38:00Z"/>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ins w:id="148" w:author="Qualcomm - Peng Cheng" w:date="2022-02-25T20:36:00Z">
        <w:r w:rsidR="0096416F">
          <w:rPr>
            <w:rFonts w:ascii="Courier New" w:eastAsia="Times New Roman" w:hAnsi="Courier New"/>
            <w:noProof/>
            <w:sz w:val="16"/>
            <w:lang w:eastAsia="en-GB"/>
          </w:rPr>
          <w:t>,</w:t>
        </w:r>
      </w:ins>
    </w:p>
    <w:p w14:paraId="13900B8C" w14:textId="767CD2AA" w:rsidR="005D53EB" w:rsidRDefault="005D53EB"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Qualcomm - Peng Cheng" w:date="2022-02-25T20:36:00Z"/>
          <w:rFonts w:ascii="Courier New" w:eastAsia="Times New Roman" w:hAnsi="Courier New"/>
          <w:noProof/>
          <w:sz w:val="16"/>
          <w:lang w:eastAsia="en-GB"/>
        </w:rPr>
      </w:pPr>
      <w:ins w:id="150" w:author="Qualcomm - Peng Cheng" w:date="2022-02-25T20:38:00Z">
        <w:r>
          <w:rPr>
            <w:rFonts w:ascii="Courier New" w:eastAsia="Times New Roman" w:hAnsi="Courier New"/>
            <w:noProof/>
            <w:sz w:val="16"/>
            <w:lang w:eastAsia="en-GB"/>
          </w:rPr>
          <w:t xml:space="preserve">    [[</w:t>
        </w:r>
      </w:ins>
    </w:p>
    <w:p w14:paraId="34D1F34E" w14:textId="6324C602" w:rsidR="0096416F" w:rsidRDefault="0096416F" w:rsidP="002A53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1" w:author="Qualcomm - Peng Cheng" w:date="2022-02-25T20:38:00Z"/>
          <w:rFonts w:ascii="Courier New" w:eastAsia="Times New Roman" w:hAnsi="Courier New"/>
          <w:noProof/>
          <w:sz w:val="16"/>
          <w:lang w:eastAsia="en-GB"/>
        </w:rPr>
      </w:pPr>
      <w:ins w:id="152" w:author="Qualcomm - Peng Cheng" w:date="2022-02-25T20:36:00Z">
        <w:r>
          <w:rPr>
            <w:rFonts w:ascii="Courier New" w:eastAsia="Times New Roman" w:hAnsi="Courier New"/>
            <w:noProof/>
            <w:sz w:val="16"/>
            <w:lang w:eastAsia="en-GB"/>
          </w:rPr>
          <w:t>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 xml:space="preserve">  </w:t>
        </w:r>
      </w:ins>
      <w:ins w:id="153" w:author="Qualcomm - Peng Cheng" w:date="2022-02-25T20:37:00Z">
        <w:r>
          <w:rPr>
            <w:rFonts w:ascii="Courier New" w:eastAsia="Times New Roman" w:hAnsi="Courier New"/>
            <w:noProof/>
            <w:sz w:val="16"/>
            <w:lang w:eastAsia="en-GB"/>
          </w:rPr>
          <w:t xml:space="preserve">      </w:t>
        </w:r>
      </w:ins>
      <w:ins w:id="154" w:author="Qualcomm - Peng Cheng" w:date="2022-02-25T20:36:00Z">
        <w:r w:rsidRPr="006247D9">
          <w:rPr>
            <w:rFonts w:ascii="Courier New" w:eastAsia="Times New Roman" w:hAnsi="Courier New"/>
            <w:noProof/>
            <w:sz w:val="16"/>
            <w:lang w:eastAsia="en-GB"/>
          </w:rPr>
          <w:t>OPTIONAL</w:t>
        </w:r>
      </w:ins>
    </w:p>
    <w:p w14:paraId="181CD9F4" w14:textId="0EDA6C84" w:rsidR="005D53EB" w:rsidRPr="006247D9" w:rsidRDefault="005D53EB" w:rsidP="005D5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55" w:author="Qualcomm - Peng Cheng" w:date="2022-02-25T20:38:00Z">
        <w:r>
          <w:rPr>
            <w:rFonts w:ascii="Courier New" w:eastAsia="Times New Roman" w:hAnsi="Courier New"/>
            <w:noProof/>
            <w:sz w:val="16"/>
            <w:lang w:eastAsia="en-GB"/>
          </w:rPr>
          <w:lastRenderedPageBreak/>
          <w:t xml:space="preserve">   ]]</w:t>
        </w:r>
      </w:ins>
    </w:p>
    <w:p w14:paraId="1A85DE0F" w14:textId="65B5668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Qualcomm - Peng Cheng" w:date="2022-02-25T20:39: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B2C06E3" w14:textId="77777777" w:rsidR="00B80ADF" w:rsidRPr="006247D9" w:rsidRDefault="00B80ADF"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lastRenderedPageBreak/>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Qualcomm - Peng Cheng" w:date="2022-02-22T17:07:00Z"/>
          <w:rFonts w:ascii="Courier New" w:eastAsia="MS Mincho" w:hAnsi="Courier New"/>
          <w:noProof/>
          <w:sz w:val="16"/>
          <w:lang w:eastAsia="en-GB"/>
        </w:rPr>
      </w:pPr>
    </w:p>
    <w:p w14:paraId="4F80B072" w14:textId="497101F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Qualcomm - Peng Cheng" w:date="2022-02-22T17:07:00Z"/>
          <w:rFonts w:ascii="Courier New" w:eastAsia="Times New Roman" w:hAnsi="Courier New"/>
          <w:noProof/>
          <w:sz w:val="16"/>
          <w:lang w:eastAsia="en-GB"/>
        </w:rPr>
      </w:pPr>
      <w:ins w:id="160" w:author="Qualcomm - Peng Cheng" w:date="2022-02-22T18:08:00Z">
        <w:r>
          <w:rPr>
            <w:rFonts w:ascii="Courier New" w:eastAsia="Times New Roman" w:hAnsi="Courier New"/>
            <w:noProof/>
            <w:sz w:val="16"/>
            <w:lang w:eastAsia="en-GB"/>
          </w:rPr>
          <w:t>Relay</w:t>
        </w:r>
      </w:ins>
      <w:ins w:id="161" w:author="Qualcomm - Peng Cheng" w:date="2022-02-22T17:07:00Z">
        <w:r w:rsidR="002F0A47" w:rsidRPr="006247D9">
          <w:rPr>
            <w:rFonts w:ascii="Courier New" w:eastAsia="Times New Roman" w:hAnsi="Courier New"/>
            <w:noProof/>
            <w:sz w:val="16"/>
            <w:lang w:eastAsia="en-GB"/>
          </w:rPr>
          <w:t>-Parameters-r17 ::= SEQUENCE {</w:t>
        </w:r>
      </w:ins>
    </w:p>
    <w:p w14:paraId="1C04574A" w14:textId="0378A0F4"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Qualcomm - Peng Cheng" w:date="2022-02-22T17:07:00Z"/>
          <w:rFonts w:ascii="Courier New" w:eastAsia="Times New Roman" w:hAnsi="Courier New"/>
          <w:noProof/>
          <w:sz w:val="16"/>
          <w:lang w:eastAsia="en-GB"/>
        </w:rPr>
      </w:pPr>
      <w:ins w:id="163"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ins>
      <w:ins w:id="164" w:author="Qualcomm - Peng Cheng" w:date="2022-02-25T20:40:00Z">
        <w:r w:rsidR="00C420FA">
          <w:rPr>
            <w:rFonts w:ascii="Courier New" w:eastAsia="Times New Roman" w:hAnsi="Courier New"/>
            <w:noProof/>
            <w:sz w:val="16"/>
            <w:lang w:eastAsia="en-GB"/>
          </w:rPr>
          <w:t xml:space="preserve">      </w:t>
        </w:r>
      </w:ins>
      <w:ins w:id="165" w:author="Qualcomm - Peng Cheng" w:date="2022-02-22T17:07:00Z">
        <w:r w:rsidR="0086502F" w:rsidRPr="006247D9">
          <w:rPr>
            <w:rFonts w:ascii="Courier New" w:eastAsia="Times New Roman" w:hAnsi="Courier New"/>
            <w:noProof/>
            <w:sz w:val="16"/>
            <w:lang w:eastAsia="en-GB"/>
          </w:rPr>
          <w:t>ENUMERATED {supported}                            OPTIONAL,</w:t>
        </w:r>
      </w:ins>
    </w:p>
    <w:p w14:paraId="16FDE852" w14:textId="24CF745C" w:rsidR="002F0A47" w:rsidRDefault="0086502F"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6" w:author="Qualcomm - Peng Cheng" w:date="2022-02-25T20:39:00Z"/>
          <w:rFonts w:ascii="Courier New" w:eastAsia="Times New Roman" w:hAnsi="Courier New"/>
          <w:noProof/>
          <w:sz w:val="16"/>
          <w:lang w:eastAsia="en-GB"/>
        </w:rPr>
      </w:pPr>
      <w:ins w:id="167" w:author="Qualcomm - Peng Cheng" w:date="2022-02-22T17:07:00Z">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68" w:author="Qualcomm - Peng Cheng" w:date="2022-02-25T20:40:00Z">
        <w:r w:rsidR="00C420FA">
          <w:rPr>
            <w:rFonts w:ascii="Courier New" w:eastAsia="Times New Roman" w:hAnsi="Courier New"/>
            <w:noProof/>
            <w:sz w:val="16"/>
            <w:lang w:eastAsia="en-GB"/>
          </w:rPr>
          <w:t xml:space="preserve">      </w:t>
        </w:r>
      </w:ins>
      <w:bookmarkStart w:id="169" w:name="_Hlk96714143"/>
      <w:ins w:id="170" w:author="Qualcomm - Peng Cheng" w:date="2022-02-22T17:07:00Z">
        <w:r w:rsidRPr="006247D9">
          <w:rPr>
            <w:rFonts w:ascii="Courier New" w:eastAsia="Times New Roman" w:hAnsi="Courier New"/>
            <w:noProof/>
            <w:sz w:val="16"/>
            <w:lang w:eastAsia="en-GB"/>
          </w:rPr>
          <w:t>ENUMERATED {supported}                            OPTIONAL,</w:t>
        </w:r>
      </w:ins>
      <w:bookmarkEnd w:id="169"/>
    </w:p>
    <w:p w14:paraId="0BF8C0CE" w14:textId="7C3DE7D6" w:rsidR="00FF68E0" w:rsidRPr="006247D9" w:rsidRDefault="00C420FA"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1" w:author="Qualcomm - Peng Cheng" w:date="2022-02-22T17:07:00Z"/>
          <w:rFonts w:ascii="Courier New" w:eastAsia="Times New Roman" w:hAnsi="Courier New"/>
          <w:noProof/>
          <w:sz w:val="16"/>
          <w:lang w:eastAsia="en-GB"/>
        </w:rPr>
      </w:pPr>
      <w:ins w:id="172" w:author="Qualcomm - Peng Cheng" w:date="2022-02-25T20:40:00Z">
        <w:r w:rsidRPr="00C420FA">
          <w:rPr>
            <w:rFonts w:ascii="Courier New" w:eastAsia="Times New Roman" w:hAnsi="Courier New"/>
            <w:noProof/>
            <w:sz w:val="16"/>
            <w:lang w:eastAsia="en-GB"/>
          </w:rPr>
          <w:t>remoteUE-PathSwitchToIdleInactiveRelay-r17</w:t>
        </w:r>
        <w:r>
          <w:rPr>
            <w:rFonts w:ascii="Courier New" w:eastAsia="Times New Roman" w:hAnsi="Courier New"/>
            <w:noProof/>
            <w:sz w:val="16"/>
            <w:lang w:eastAsia="en-GB"/>
          </w:rPr>
          <w:t xml:space="preserve">   </w:t>
        </w:r>
      </w:ins>
      <w:ins w:id="173" w:author="Qualcomm - Peng Cheng" w:date="2022-02-25T20:41:00Z">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ins w:id="174" w:author="Qualcomm - Peng Cheng" w:date="2022-02-25T20:40:00Z">
        <w:r>
          <w:rPr>
            <w:rFonts w:ascii="Courier New" w:eastAsia="Times New Roman" w:hAnsi="Courier New"/>
            <w:noProof/>
            <w:sz w:val="16"/>
            <w:lang w:eastAsia="en-GB"/>
          </w:rPr>
          <w:t xml:space="preserve"> </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Qualcomm - Peng Cheng" w:date="2022-02-22T17:07:00Z"/>
          <w:rFonts w:ascii="Courier New" w:eastAsia="Times New Roman" w:hAnsi="Courier New"/>
          <w:noProof/>
          <w:sz w:val="16"/>
          <w:lang w:eastAsia="en-GB"/>
        </w:rPr>
      </w:pPr>
      <w:ins w:id="176"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Qualcomm - Peng Cheng" w:date="2022-02-22T17:07:00Z"/>
          <w:rFonts w:ascii="Courier New" w:eastAsia="Times New Roman" w:hAnsi="Courier New"/>
          <w:noProof/>
          <w:sz w:val="16"/>
          <w:lang w:eastAsia="en-GB"/>
        </w:rPr>
      </w:pPr>
      <w:ins w:id="178"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2"/>
      <w:headerReference w:type="default" r:id="rId13"/>
      <w:headerReference w:type="first" r:id="rId14"/>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CDE1" w14:textId="77777777" w:rsidR="00351432" w:rsidRDefault="00351432">
      <w:r>
        <w:separator/>
      </w:r>
    </w:p>
  </w:endnote>
  <w:endnote w:type="continuationSeparator" w:id="0">
    <w:p w14:paraId="00568F06" w14:textId="77777777" w:rsidR="00351432" w:rsidRDefault="0035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A124" w14:textId="77777777" w:rsidR="00351432" w:rsidRDefault="00351432">
      <w:r>
        <w:separator/>
      </w:r>
    </w:p>
  </w:footnote>
  <w:footnote w:type="continuationSeparator" w:id="0">
    <w:p w14:paraId="749A5BA5" w14:textId="77777777" w:rsidR="00351432" w:rsidRDefault="0035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B1F4D" w:rsidRDefault="009B1F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B1F4D" w:rsidRDefault="009B1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B1F4D" w:rsidRDefault="009B1F4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B1F4D" w:rsidRDefault="009B1F4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B4"/>
    <w:rsid w:val="000112B4"/>
    <w:rsid w:val="0001281E"/>
    <w:rsid w:val="00022E4A"/>
    <w:rsid w:val="00032F8A"/>
    <w:rsid w:val="000567CF"/>
    <w:rsid w:val="000773A6"/>
    <w:rsid w:val="000A6394"/>
    <w:rsid w:val="000B7FED"/>
    <w:rsid w:val="000C038A"/>
    <w:rsid w:val="000C6598"/>
    <w:rsid w:val="000D44B3"/>
    <w:rsid w:val="000F5684"/>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56853"/>
    <w:rsid w:val="0026004D"/>
    <w:rsid w:val="002640DD"/>
    <w:rsid w:val="00275D12"/>
    <w:rsid w:val="00281B2B"/>
    <w:rsid w:val="00284FEB"/>
    <w:rsid w:val="00285CB1"/>
    <w:rsid w:val="002860C4"/>
    <w:rsid w:val="002A0886"/>
    <w:rsid w:val="002A5378"/>
    <w:rsid w:val="002A7609"/>
    <w:rsid w:val="002B5741"/>
    <w:rsid w:val="002E36C5"/>
    <w:rsid w:val="002E472E"/>
    <w:rsid w:val="002F0A47"/>
    <w:rsid w:val="002F12BA"/>
    <w:rsid w:val="003007BA"/>
    <w:rsid w:val="00305409"/>
    <w:rsid w:val="0034729B"/>
    <w:rsid w:val="00351432"/>
    <w:rsid w:val="00352C33"/>
    <w:rsid w:val="003609EF"/>
    <w:rsid w:val="0036231A"/>
    <w:rsid w:val="00374DD4"/>
    <w:rsid w:val="003766E2"/>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86CDB"/>
    <w:rsid w:val="0049485E"/>
    <w:rsid w:val="004B75B7"/>
    <w:rsid w:val="004E18E2"/>
    <w:rsid w:val="005141D9"/>
    <w:rsid w:val="0051580D"/>
    <w:rsid w:val="00547111"/>
    <w:rsid w:val="005554B4"/>
    <w:rsid w:val="00570D39"/>
    <w:rsid w:val="00587D19"/>
    <w:rsid w:val="00591F04"/>
    <w:rsid w:val="00592D74"/>
    <w:rsid w:val="005C497A"/>
    <w:rsid w:val="005D53EB"/>
    <w:rsid w:val="005D59CA"/>
    <w:rsid w:val="005E2C44"/>
    <w:rsid w:val="00607DA2"/>
    <w:rsid w:val="00610905"/>
    <w:rsid w:val="00621188"/>
    <w:rsid w:val="006247D9"/>
    <w:rsid w:val="006257ED"/>
    <w:rsid w:val="00625E44"/>
    <w:rsid w:val="00644C8D"/>
    <w:rsid w:val="00644E22"/>
    <w:rsid w:val="00653DE4"/>
    <w:rsid w:val="00665C47"/>
    <w:rsid w:val="006818F3"/>
    <w:rsid w:val="00695808"/>
    <w:rsid w:val="006B46FB"/>
    <w:rsid w:val="006D30DC"/>
    <w:rsid w:val="006E21FB"/>
    <w:rsid w:val="006E6813"/>
    <w:rsid w:val="00720310"/>
    <w:rsid w:val="007208EF"/>
    <w:rsid w:val="00756505"/>
    <w:rsid w:val="0076165E"/>
    <w:rsid w:val="00762E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41E30"/>
    <w:rsid w:val="0094464B"/>
    <w:rsid w:val="0095170C"/>
    <w:rsid w:val="00952127"/>
    <w:rsid w:val="0096416F"/>
    <w:rsid w:val="009777D9"/>
    <w:rsid w:val="00991B88"/>
    <w:rsid w:val="00992AD0"/>
    <w:rsid w:val="009A5753"/>
    <w:rsid w:val="009A579D"/>
    <w:rsid w:val="009B1F4D"/>
    <w:rsid w:val="009B333B"/>
    <w:rsid w:val="009D797F"/>
    <w:rsid w:val="009E3297"/>
    <w:rsid w:val="009F734F"/>
    <w:rsid w:val="009F7EDD"/>
    <w:rsid w:val="00A21F55"/>
    <w:rsid w:val="00A246B6"/>
    <w:rsid w:val="00A4254C"/>
    <w:rsid w:val="00A45037"/>
    <w:rsid w:val="00A47E70"/>
    <w:rsid w:val="00A50CF0"/>
    <w:rsid w:val="00A7671C"/>
    <w:rsid w:val="00A97019"/>
    <w:rsid w:val="00AA2CBC"/>
    <w:rsid w:val="00AB270D"/>
    <w:rsid w:val="00AC5820"/>
    <w:rsid w:val="00AD1CD8"/>
    <w:rsid w:val="00AF5CC3"/>
    <w:rsid w:val="00B258BB"/>
    <w:rsid w:val="00B50D4B"/>
    <w:rsid w:val="00B67B97"/>
    <w:rsid w:val="00B67C49"/>
    <w:rsid w:val="00B72F5D"/>
    <w:rsid w:val="00B80ADF"/>
    <w:rsid w:val="00B85CC0"/>
    <w:rsid w:val="00B968C8"/>
    <w:rsid w:val="00BA0707"/>
    <w:rsid w:val="00BA3EC5"/>
    <w:rsid w:val="00BA51D9"/>
    <w:rsid w:val="00BB3B43"/>
    <w:rsid w:val="00BB5DFC"/>
    <w:rsid w:val="00BD279D"/>
    <w:rsid w:val="00BD3EC9"/>
    <w:rsid w:val="00BD6BB8"/>
    <w:rsid w:val="00BE17FC"/>
    <w:rsid w:val="00BF4B23"/>
    <w:rsid w:val="00C102EF"/>
    <w:rsid w:val="00C14F5F"/>
    <w:rsid w:val="00C24F24"/>
    <w:rsid w:val="00C250BF"/>
    <w:rsid w:val="00C420FA"/>
    <w:rsid w:val="00C66BA2"/>
    <w:rsid w:val="00C74A28"/>
    <w:rsid w:val="00C847C7"/>
    <w:rsid w:val="00C870F6"/>
    <w:rsid w:val="00C95235"/>
    <w:rsid w:val="00C95985"/>
    <w:rsid w:val="00CA6F97"/>
    <w:rsid w:val="00CB2540"/>
    <w:rsid w:val="00CC1FF9"/>
    <w:rsid w:val="00CC3A41"/>
    <w:rsid w:val="00CC5026"/>
    <w:rsid w:val="00CC68D0"/>
    <w:rsid w:val="00CE39B4"/>
    <w:rsid w:val="00CE6127"/>
    <w:rsid w:val="00CF2B48"/>
    <w:rsid w:val="00D03F9A"/>
    <w:rsid w:val="00D067BC"/>
    <w:rsid w:val="00D06D51"/>
    <w:rsid w:val="00D1244D"/>
    <w:rsid w:val="00D21D99"/>
    <w:rsid w:val="00D24991"/>
    <w:rsid w:val="00D50255"/>
    <w:rsid w:val="00D55DC7"/>
    <w:rsid w:val="00D66520"/>
    <w:rsid w:val="00D80BB3"/>
    <w:rsid w:val="00D821C8"/>
    <w:rsid w:val="00D84AE9"/>
    <w:rsid w:val="00DA7C70"/>
    <w:rsid w:val="00DE34CF"/>
    <w:rsid w:val="00DF71D7"/>
    <w:rsid w:val="00E13DF1"/>
    <w:rsid w:val="00E13F3D"/>
    <w:rsid w:val="00E21663"/>
    <w:rsid w:val="00E315FD"/>
    <w:rsid w:val="00E34898"/>
    <w:rsid w:val="00E375C9"/>
    <w:rsid w:val="00E644E1"/>
    <w:rsid w:val="00E71C68"/>
    <w:rsid w:val="00E77822"/>
    <w:rsid w:val="00E97B71"/>
    <w:rsid w:val="00EA24BD"/>
    <w:rsid w:val="00EA3D48"/>
    <w:rsid w:val="00EB09B7"/>
    <w:rsid w:val="00EB5A0B"/>
    <w:rsid w:val="00EE494B"/>
    <w:rsid w:val="00EE55B6"/>
    <w:rsid w:val="00EE7D7C"/>
    <w:rsid w:val="00F0050E"/>
    <w:rsid w:val="00F07315"/>
    <w:rsid w:val="00F14033"/>
    <w:rsid w:val="00F20CF0"/>
    <w:rsid w:val="00F25D98"/>
    <w:rsid w:val="00F300FB"/>
    <w:rsid w:val="00F619E6"/>
    <w:rsid w:val="00F91E3F"/>
    <w:rsid w:val="00FA036E"/>
    <w:rsid w:val="00FA1248"/>
    <w:rsid w:val="00FB6386"/>
    <w:rsid w:val="00FF68E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Revision">
    <w:name w:val="Revision"/>
    <w:hidden/>
    <w:uiPriority w:val="99"/>
    <w:semiHidden/>
    <w:rsid w:val="00032F8A"/>
    <w:rPr>
      <w:rFonts w:ascii="Times New Roman" w:hAnsi="Times New Roman"/>
      <w:lang w:val="en-GB" w:eastAsia="en-US"/>
    </w:rPr>
  </w:style>
  <w:style w:type="paragraph" w:styleId="ListParagraph">
    <w:name w:val="List Paragraph"/>
    <w:basedOn w:val="Normal"/>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ECAD-2074-4FAA-8198-78B14278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TotalTime>
  <Pages>11</Pages>
  <Words>4715</Words>
  <Characters>26877</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 Peng Cheng</cp:lastModifiedBy>
  <cp:revision>86</cp:revision>
  <cp:lastPrinted>1899-12-31T23:00:00Z</cp:lastPrinted>
  <dcterms:created xsi:type="dcterms:W3CDTF">2022-02-22T09:22:00Z</dcterms:created>
  <dcterms:modified xsi:type="dcterms:W3CDTF">2022-02-25T12:49:00Z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