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9F" w:rsidRDefault="00E904E2">
      <w:pPr>
        <w:pStyle w:val="3GPPHeader"/>
        <w:spacing w:after="60"/>
        <w:rPr>
          <w:sz w:val="32"/>
          <w:szCs w:val="32"/>
          <w:highlight w:val="yellow"/>
        </w:rPr>
      </w:pPr>
      <w:r>
        <w:t>3GPP TSG-RAN WG2 #117-e</w:t>
      </w:r>
      <w:r>
        <w:tab/>
      </w:r>
      <w:proofErr w:type="spellStart"/>
      <w:r>
        <w:rPr>
          <w:sz w:val="32"/>
          <w:szCs w:val="32"/>
        </w:rPr>
        <w:t>Tdoc</w:t>
      </w:r>
      <w:proofErr w:type="spellEnd"/>
      <w:r>
        <w:rPr>
          <w:sz w:val="32"/>
          <w:szCs w:val="32"/>
        </w:rPr>
        <w:t xml:space="preserve"> R2-22</w:t>
      </w:r>
      <w:r>
        <w:rPr>
          <w:sz w:val="32"/>
          <w:szCs w:val="32"/>
          <w:highlight w:val="yellow"/>
        </w:rPr>
        <w:t>xxxxx</w:t>
      </w:r>
    </w:p>
    <w:p w:rsidR="0033679F" w:rsidRDefault="00E904E2">
      <w:pPr>
        <w:pStyle w:val="3GPPHeader"/>
      </w:pPr>
      <w:r>
        <w:t>Electronic meeting, 2022-02-21 - 2022-03-03</w:t>
      </w:r>
    </w:p>
    <w:p w:rsidR="0033679F" w:rsidRDefault="0033679F">
      <w:pPr>
        <w:pStyle w:val="3GPPHeader"/>
      </w:pPr>
    </w:p>
    <w:p w:rsidR="0033679F" w:rsidRDefault="00E904E2">
      <w:pPr>
        <w:pStyle w:val="3GPPHeader"/>
        <w:rPr>
          <w:sz w:val="22"/>
          <w:szCs w:val="22"/>
        </w:rPr>
      </w:pPr>
      <w:r>
        <w:rPr>
          <w:sz w:val="22"/>
          <w:szCs w:val="22"/>
        </w:rPr>
        <w:t>Agenda Item:</w:t>
      </w:r>
      <w:r>
        <w:rPr>
          <w:sz w:val="22"/>
          <w:szCs w:val="22"/>
        </w:rPr>
        <w:tab/>
        <w:t>8.11.1</w:t>
      </w:r>
    </w:p>
    <w:p w:rsidR="0033679F" w:rsidRDefault="00E904E2">
      <w:pPr>
        <w:pStyle w:val="3GPPHeader"/>
        <w:rPr>
          <w:sz w:val="22"/>
          <w:szCs w:val="22"/>
        </w:rPr>
      </w:pPr>
      <w:r>
        <w:rPr>
          <w:sz w:val="22"/>
          <w:szCs w:val="22"/>
        </w:rPr>
        <w:t>Source:</w:t>
      </w:r>
      <w:r>
        <w:rPr>
          <w:sz w:val="22"/>
          <w:szCs w:val="22"/>
        </w:rPr>
        <w:tab/>
        <w:t>Ericsson</w:t>
      </w:r>
    </w:p>
    <w:p w:rsidR="0033679F" w:rsidRDefault="00E904E2">
      <w:pPr>
        <w:pStyle w:val="3GPPHeader"/>
        <w:rPr>
          <w:sz w:val="22"/>
          <w:szCs w:val="22"/>
        </w:rPr>
      </w:pPr>
      <w:r>
        <w:rPr>
          <w:sz w:val="22"/>
          <w:szCs w:val="22"/>
        </w:rPr>
        <w:t>Title:</w:t>
      </w:r>
      <w:r>
        <w:rPr>
          <w:sz w:val="22"/>
          <w:szCs w:val="22"/>
        </w:rPr>
        <w:tab/>
      </w:r>
      <w:r>
        <w:t xml:space="preserve"> [AT117-e][</w:t>
      </w:r>
      <w:proofErr w:type="gramStart"/>
      <w:r>
        <w:t>607][</w:t>
      </w:r>
      <w:proofErr w:type="gramEnd"/>
      <w:r>
        <w:t>POS] Positioning running CR to 38.331 (Ericsson)</w:t>
      </w:r>
    </w:p>
    <w:p w:rsidR="0033679F" w:rsidRDefault="00E904E2">
      <w:pPr>
        <w:pStyle w:val="3GPPHeader"/>
        <w:rPr>
          <w:sz w:val="22"/>
          <w:szCs w:val="22"/>
        </w:rPr>
      </w:pPr>
      <w:r>
        <w:rPr>
          <w:sz w:val="22"/>
          <w:szCs w:val="22"/>
        </w:rPr>
        <w:t>Document for:</w:t>
      </w:r>
      <w:r>
        <w:rPr>
          <w:sz w:val="22"/>
          <w:szCs w:val="22"/>
        </w:rPr>
        <w:tab/>
        <w:t>Discussion, Decision</w:t>
      </w:r>
    </w:p>
    <w:p w:rsidR="0033679F" w:rsidRDefault="0033679F"/>
    <w:p w:rsidR="0033679F" w:rsidRDefault="00E904E2">
      <w:pPr>
        <w:pStyle w:val="Heading1"/>
      </w:pPr>
      <w:r>
        <w:t>1</w:t>
      </w:r>
      <w:r>
        <w:tab/>
        <w:t>Introduction</w:t>
      </w:r>
    </w:p>
    <w:p w:rsidR="0033679F" w:rsidRDefault="00E904E2">
      <w:pPr>
        <w:pStyle w:val="Heading1"/>
      </w:pPr>
      <w:r>
        <w:t>1</w:t>
      </w:r>
      <w:r>
        <w:tab/>
        <w:t>Introduction</w:t>
      </w:r>
    </w:p>
    <w:p w:rsidR="0033679F" w:rsidRDefault="00E904E2">
      <w:pPr>
        <w:spacing w:before="120" w:after="120"/>
        <w:jc w:val="both"/>
        <w:rPr>
          <w:lang w:eastAsia="zh-CN"/>
        </w:rPr>
      </w:pPr>
      <w:r>
        <w:rPr>
          <w:lang w:eastAsia="zh-CN"/>
        </w:rPr>
        <w:t>This document is to collect comments for the RRC CRs:</w:t>
      </w:r>
    </w:p>
    <w:p w:rsidR="0033679F" w:rsidRDefault="00E904E2">
      <w:pPr>
        <w:pStyle w:val="EmailDiscussion"/>
        <w:overflowPunct/>
        <w:autoSpaceDE/>
        <w:autoSpaceDN/>
        <w:adjustRightInd/>
        <w:textAlignment w:val="auto"/>
      </w:pPr>
      <w:r>
        <w:t>[AT117-e][</w:t>
      </w:r>
      <w:proofErr w:type="gramStart"/>
      <w:r>
        <w:t>607][</w:t>
      </w:r>
      <w:proofErr w:type="gramEnd"/>
      <w:r>
        <w:t>POS] Positioning running CR to 38.331 (Ericsson)</w:t>
      </w:r>
    </w:p>
    <w:p w:rsidR="0033679F" w:rsidRDefault="00E904E2">
      <w:pPr>
        <w:pStyle w:val="EmailDiscussion2"/>
      </w:pPr>
      <w:r>
        <w:tab/>
        <w:t>Scope:</w:t>
      </w:r>
      <w:r>
        <w:t xml:space="preserve"> Review and update the CR in R2-2203364, including merge of the draft CRs in R2-2203362 and R2-2203445.</w:t>
      </w:r>
    </w:p>
    <w:p w:rsidR="0033679F" w:rsidRDefault="00E904E2">
      <w:pPr>
        <w:pStyle w:val="EmailDiscussion2"/>
      </w:pPr>
      <w:r>
        <w:tab/>
        <w:t xml:space="preserve">Intended outcome: </w:t>
      </w:r>
      <w:proofErr w:type="spellStart"/>
      <w:r>
        <w:t>Endorsable</w:t>
      </w:r>
      <w:proofErr w:type="spellEnd"/>
      <w:r>
        <w:t xml:space="preserve"> CR in R2-2203602</w:t>
      </w:r>
    </w:p>
    <w:p w:rsidR="0033679F" w:rsidRDefault="00E904E2">
      <w:pPr>
        <w:pStyle w:val="EmailDiscussion2"/>
      </w:pPr>
      <w:r>
        <w:tab/>
        <w:t>Deadline:  Friday 2022-02-25 1000 UTC – extended to Wednesday 2022-03-02 1000 UTC</w:t>
      </w:r>
    </w:p>
    <w:p w:rsidR="0033679F" w:rsidRDefault="0033679F">
      <w:pPr>
        <w:pStyle w:val="EmailDiscussion2"/>
      </w:pPr>
    </w:p>
    <w:p w:rsidR="0033679F" w:rsidRDefault="0033679F"/>
    <w:p w:rsidR="0033679F" w:rsidRDefault="00E904E2">
      <w:pPr>
        <w:pStyle w:val="Heading1"/>
        <w:rPr>
          <w:lang w:eastAsia="zh-CN"/>
        </w:rPr>
      </w:pPr>
      <w:r>
        <w:t>2</w:t>
      </w:r>
      <w:r>
        <w:tab/>
      </w:r>
      <w:r>
        <w:rPr>
          <w:lang w:eastAsia="ko-KR"/>
        </w:rPr>
        <w:t>Contact Informatio</w:t>
      </w:r>
      <w:r>
        <w:rPr>
          <w:lang w:eastAsia="ko-KR"/>
        </w:rPr>
        <w:t>n</w:t>
      </w:r>
    </w:p>
    <w:p w:rsidR="0033679F" w:rsidRDefault="0033679F"/>
    <w:tbl>
      <w:tblPr>
        <w:tblStyle w:val="TableGrid"/>
        <w:tblW w:w="0" w:type="auto"/>
        <w:tblLook w:val="04A0" w:firstRow="1" w:lastRow="0" w:firstColumn="1" w:lastColumn="0" w:noHBand="0" w:noVBand="1"/>
      </w:tblPr>
      <w:tblGrid>
        <w:gridCol w:w="3835"/>
        <w:gridCol w:w="5794"/>
      </w:tblGrid>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H"/>
              <w:rPr>
                <w:rFonts w:eastAsia="Calibri"/>
                <w:lang w:eastAsia="ko-KR"/>
              </w:rPr>
            </w:pPr>
            <w:r>
              <w:rPr>
                <w:rFonts w:eastAsia="Calibri"/>
                <w:lang w:eastAsia="ko-KR"/>
              </w:rPr>
              <w:t>Contact: Name (E-mail)</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lang w:val="en-US"/>
              </w:rPr>
              <w:t>Qualcomm</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lang w:val="en-US"/>
              </w:rPr>
              <w:t>sfischer@qti.qualcomm.com</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rFonts w:hint="eastAsia"/>
                <w:lang w:val="en-US"/>
              </w:rPr>
              <w:t>H</w:t>
            </w:r>
            <w:r>
              <w:rPr>
                <w:lang w:val="en-US"/>
              </w:rPr>
              <w:t>uawei, HiSilicon</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rFonts w:hint="eastAsia"/>
                <w:lang w:val="en-US"/>
              </w:rPr>
              <w:t>y</w:t>
            </w:r>
            <w:r>
              <w:rPr>
                <w:lang w:val="en-US"/>
              </w:rPr>
              <w:t>inghaoguo@huawei.com</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rFonts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rFonts w:hint="eastAsia"/>
                <w:lang w:val="en-US"/>
              </w:rPr>
              <w:t>lijianxiang@catt.cn</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rFonts w:eastAsia="Calibri"/>
                <w:lang w:val="en-US"/>
              </w:rPr>
            </w:pPr>
            <w:r>
              <w:rPr>
                <w:rFonts w:eastAsia="Calibri"/>
                <w:lang w:val="en-US"/>
              </w:rPr>
              <w:t>vivo</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rFonts w:eastAsia="Calibri"/>
                <w:lang w:val="en-US"/>
              </w:rPr>
            </w:pPr>
            <w:r>
              <w:rPr>
                <w:rFonts w:eastAsia="Calibri"/>
                <w:lang w:val="en-US"/>
              </w:rPr>
              <w:t>panxiang@vivo.com</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rFonts w:eastAsia="SimSun"/>
                <w:lang w:val="en-US"/>
              </w:rPr>
            </w:pPr>
            <w:r>
              <w:rPr>
                <w:rFonts w:eastAsia="SimSun"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rFonts w:eastAsia="SimSun"/>
                <w:lang w:val="en-US"/>
              </w:rPr>
            </w:pPr>
            <w:r>
              <w:rPr>
                <w:rFonts w:eastAsia="SimSun" w:hint="eastAsia"/>
                <w:lang w:val="en-US"/>
              </w:rPr>
              <w:t>pan.yu24@zte.com.cn</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rFonts w:eastAsia="Calibri"/>
                <w:lang w:val="en-US" w:eastAsia="ko-KR"/>
              </w:rPr>
            </w:pPr>
          </w:p>
        </w:tc>
      </w:tr>
    </w:tbl>
    <w:p w:rsidR="0033679F" w:rsidRDefault="0033679F"/>
    <w:p w:rsidR="0033679F" w:rsidRDefault="0033679F"/>
    <w:p w:rsidR="0033679F" w:rsidRDefault="0033679F">
      <w:pPr>
        <w:rPr>
          <w:lang w:eastAsia="en-GB"/>
        </w:rPr>
      </w:pPr>
    </w:p>
    <w:p w:rsidR="0033679F" w:rsidRDefault="00E904E2">
      <w:pPr>
        <w:pStyle w:val="Heading1"/>
        <w:rPr>
          <w:lang w:eastAsia="zh-CN"/>
        </w:rPr>
      </w:pPr>
      <w:r>
        <w:t>3</w:t>
      </w:r>
      <w:r>
        <w:tab/>
      </w:r>
      <w:bookmarkStart w:id="0" w:name="_In-sequence_SDU_delivery"/>
      <w:bookmarkEnd w:id="0"/>
      <w:r>
        <w:tab/>
        <w:t>Discussion</w:t>
      </w:r>
    </w:p>
    <w:p w:rsidR="0033679F" w:rsidRDefault="0033679F">
      <w:pPr>
        <w:rPr>
          <w:lang w:eastAsia="zh-CN"/>
        </w:rPr>
      </w:pP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80"/>
        <w:gridCol w:w="6732"/>
      </w:tblGrid>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3679F" w:rsidRDefault="00E904E2">
            <w:pPr>
              <w:pStyle w:val="TAH"/>
              <w:spacing w:before="20" w:after="20"/>
              <w:ind w:left="57" w:right="57"/>
              <w:jc w:val="left"/>
            </w:pPr>
            <w: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3679F" w:rsidRDefault="00E904E2">
            <w:pPr>
              <w:pStyle w:val="TAH"/>
              <w:spacing w:before="20" w:after="20"/>
              <w:ind w:left="57" w:right="57"/>
              <w:jc w:val="left"/>
            </w:pPr>
            <w:r>
              <w:rPr>
                <w:rFonts w:hint="eastAsia"/>
              </w:rPr>
              <w:t>Comments</w:t>
            </w:r>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rPr>
                <w:lang w:val="en-US"/>
              </w:rPr>
            </w:pPr>
            <w:r>
              <w:rPr>
                <w:lang w:val="en-US"/>
              </w:rPr>
              <w:t>Qualcomm</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GB"/>
              </w:rPr>
            </w:pPr>
            <w:proofErr w:type="spellStart"/>
            <w:r>
              <w:rPr>
                <w:lang w:val="en-GB"/>
              </w:rPr>
              <w:t>posSIB</w:t>
            </w:r>
            <w:proofErr w:type="spellEnd"/>
            <w:r>
              <w:rPr>
                <w:lang w:val="en-GB"/>
              </w:rPr>
              <w:t xml:space="preserve"> types 6-4 and 6-6 are missing in </w:t>
            </w:r>
            <w:r>
              <w:rPr>
                <w:i/>
                <w:iCs/>
                <w:lang w:val="en-GB"/>
              </w:rPr>
              <w:t>p</w:t>
            </w:r>
            <w:r>
              <w:rPr>
                <w:i/>
                <w:iCs/>
              </w:rPr>
              <w:t>osSIB-ReqInfo-r16</w:t>
            </w:r>
            <w:r>
              <w:rPr>
                <w:i/>
                <w:iCs/>
                <w:lang w:val="en-US"/>
              </w:rPr>
              <w:t xml:space="preserve"> </w:t>
            </w:r>
            <w:r>
              <w:rPr>
                <w:lang w:val="en-US"/>
              </w:rPr>
              <w:t>and</w:t>
            </w:r>
            <w:r>
              <w:rPr>
                <w:i/>
                <w:iCs/>
                <w:lang w:val="en-US"/>
              </w:rPr>
              <w:t xml:space="preserve"> </w:t>
            </w:r>
            <w:r>
              <w:rPr>
                <w:i/>
                <w:iCs/>
              </w:rPr>
              <w:t>PosSystemInformation-r16-IEs</w:t>
            </w:r>
            <w:r>
              <w:rPr>
                <w:lang w:val="en-GB"/>
              </w:rPr>
              <w:t>.</w:t>
            </w:r>
          </w:p>
          <w:p w:rsidR="0033679F" w:rsidRDefault="0033679F">
            <w:pPr>
              <w:pStyle w:val="TAC"/>
              <w:jc w:val="left"/>
              <w:rPr>
                <w:lang w:val="en-GB"/>
              </w:rPr>
            </w:pPr>
          </w:p>
          <w:p w:rsidR="0033679F" w:rsidRDefault="00E904E2">
            <w:pPr>
              <w:pStyle w:val="TAC"/>
              <w:jc w:val="left"/>
              <w:rPr>
                <w:ins w:id="1" w:author="RAN2-117e_change2" w:date="2022-03-02T20:51:00Z"/>
                <w:lang w:val="en-GB"/>
              </w:rPr>
            </w:pPr>
            <w:r>
              <w:rPr>
                <w:i/>
                <w:iCs/>
                <w:lang w:val="en-GB"/>
              </w:rPr>
              <w:t>posSibType2-25-v17xy</w:t>
            </w:r>
            <w:r>
              <w:rPr>
                <w:lang w:val="en-GB"/>
              </w:rPr>
              <w:t xml:space="preserve"> appears twice in</w:t>
            </w:r>
            <w:r>
              <w:rPr>
                <w:i/>
                <w:iCs/>
                <w:lang w:val="en-GB"/>
              </w:rPr>
              <w:t xml:space="preserve"> PosSIB-Type-r16</w:t>
            </w:r>
            <w:r>
              <w:rPr>
                <w:lang w:val="en-GB"/>
              </w:rPr>
              <w:t xml:space="preserve">; </w:t>
            </w:r>
            <w:proofErr w:type="spellStart"/>
            <w:r>
              <w:rPr>
                <w:lang w:val="en-GB"/>
              </w:rPr>
              <w:t>posSIB</w:t>
            </w:r>
            <w:proofErr w:type="spellEnd"/>
            <w:r>
              <w:rPr>
                <w:lang w:val="en-GB"/>
              </w:rPr>
              <w:t xml:space="preserve"> types 6-4, 6-5, 6-6 are missing.</w:t>
            </w:r>
          </w:p>
          <w:p w:rsidR="00730AC3" w:rsidRDefault="00730AC3">
            <w:pPr>
              <w:pStyle w:val="TAC"/>
              <w:jc w:val="left"/>
              <w:rPr>
                <w:lang w:val="en-GB"/>
              </w:rPr>
            </w:pPr>
            <w:ins w:id="2" w:author="RAN2-117e_change2" w:date="2022-03-02T20:51:00Z">
              <w:r>
                <w:rPr>
                  <w:lang w:val="en-GB"/>
                </w:rPr>
                <w:t>Rapp: Done</w:t>
              </w:r>
            </w:ins>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pPr>
            <w:r>
              <w:rPr>
                <w:rFonts w:hint="eastAsia"/>
              </w:rPr>
              <w:lastRenderedPageBreak/>
              <w:t>H</w:t>
            </w:r>
            <w:r>
              <w:t>uawei, HiSilicon</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ins w:id="3" w:author="RAN2-117e_change2" w:date="2022-03-02T20:51:00Z"/>
                <w:sz w:val="21"/>
                <w:lang w:val="en-GB"/>
              </w:rPr>
            </w:pPr>
            <w:r>
              <w:rPr>
                <w:sz w:val="21"/>
                <w:lang w:val="en-GB"/>
              </w:rPr>
              <w:t xml:space="preserve">0/ The CR should only include </w:t>
            </w:r>
            <w:r>
              <w:rPr>
                <w:sz w:val="21"/>
                <w:lang w:val="en-GB"/>
              </w:rPr>
              <w:t>those clauses that have spec impacts. It is hard for the secretary to merge it into a grand CR if all the clauses, necessary or un-necessary are included in the CR and inconvenient for people to review.</w:t>
            </w:r>
          </w:p>
          <w:p w:rsidR="00730AC3" w:rsidRDefault="00730AC3">
            <w:pPr>
              <w:pStyle w:val="TAC"/>
              <w:jc w:val="left"/>
              <w:rPr>
                <w:ins w:id="4" w:author="Huawei-YinghaoGuo_v02" w:date="2022-03-01T20:48:00Z"/>
                <w:sz w:val="21"/>
                <w:lang w:val="en-GB"/>
              </w:rPr>
            </w:pPr>
            <w:ins w:id="5" w:author="RAN2-117e_change2" w:date="2022-03-02T20:51:00Z">
              <w:r>
                <w:rPr>
                  <w:sz w:val="21"/>
                  <w:lang w:val="en-GB"/>
                </w:rPr>
                <w:t>Rapp: Done</w:t>
              </w:r>
            </w:ins>
          </w:p>
          <w:p w:rsidR="0033679F" w:rsidRDefault="0033679F">
            <w:pPr>
              <w:pStyle w:val="TAC"/>
              <w:jc w:val="left"/>
              <w:rPr>
                <w:lang w:val="en-GB"/>
              </w:rPr>
            </w:pPr>
          </w:p>
          <w:p w:rsidR="0033679F" w:rsidRDefault="00E904E2">
            <w:pPr>
              <w:pStyle w:val="TAC"/>
              <w:jc w:val="left"/>
              <w:rPr>
                <w:sz w:val="21"/>
                <w:lang w:val="en-GB"/>
              </w:rPr>
            </w:pPr>
            <w:r>
              <w:rPr>
                <w:rFonts w:hint="eastAsia"/>
                <w:sz w:val="21"/>
                <w:lang w:val="en-GB"/>
              </w:rPr>
              <w:t>1</w:t>
            </w:r>
            <w:r>
              <w:rPr>
                <w:sz w:val="21"/>
                <w:lang w:val="en-GB"/>
              </w:rPr>
              <w:t>/ looks like the following agreement has not been i</w:t>
            </w:r>
            <w:r>
              <w:rPr>
                <w:sz w:val="21"/>
                <w:lang w:val="en-GB"/>
              </w:rPr>
              <w:t>mplemented</w:t>
            </w:r>
          </w:p>
          <w:p w:rsidR="0033679F" w:rsidRDefault="00E904E2">
            <w:pPr>
              <w:pStyle w:val="Doc-text2"/>
              <w:pBdr>
                <w:top w:val="single" w:sz="4" w:space="1" w:color="auto"/>
                <w:left w:val="single" w:sz="4" w:space="4" w:color="auto"/>
                <w:bottom w:val="single" w:sz="4" w:space="1" w:color="auto"/>
                <w:right w:val="single" w:sz="4" w:space="4" w:color="auto"/>
              </w:pBdr>
              <w:rPr>
                <w:rFonts w:cs="Arial"/>
              </w:rPr>
            </w:pPr>
            <w:r>
              <w:t>Agreements:</w:t>
            </w:r>
          </w:p>
          <w:p w:rsidR="0033679F" w:rsidRDefault="00E904E2">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rsidR="00730AC3" w:rsidRDefault="00730AC3">
            <w:pPr>
              <w:rPr>
                <w:ins w:id="6" w:author="RAN2-117e_change2" w:date="2022-03-02T20:51:00Z"/>
                <w:rFonts w:ascii="Arial" w:hAnsi="Arial" w:cstheme="minorBidi"/>
                <w:sz w:val="21"/>
                <w:lang w:eastAsia="zh-CN"/>
              </w:rPr>
            </w:pPr>
            <w:ins w:id="7" w:author="RAN2-117e_change2" w:date="2022-03-02T20:51:00Z">
              <w:r>
                <w:rPr>
                  <w:rFonts w:ascii="Arial" w:hAnsi="Arial" w:cstheme="minorBidi"/>
                  <w:sz w:val="21"/>
                  <w:lang w:eastAsia="zh-CN"/>
                </w:rPr>
                <w:t>Rapp: Done. Pls check</w:t>
              </w:r>
            </w:ins>
            <w:ins w:id="8" w:author="RAN2-117e_change2" w:date="2022-03-02T20:53:00Z">
              <w:r w:rsidR="00F92421">
                <w:rPr>
                  <w:rFonts w:ascii="Arial" w:hAnsi="Arial" w:cstheme="minorBidi"/>
                  <w:sz w:val="21"/>
                  <w:lang w:eastAsia="zh-CN"/>
                </w:rPr>
                <w:t xml:space="preserve"> 5.13.3.6</w:t>
              </w:r>
            </w:ins>
            <w:ins w:id="9" w:author="RAN2-117e_change2" w:date="2022-03-02T20:51:00Z">
              <w:r>
                <w:rPr>
                  <w:rFonts w:ascii="Arial" w:hAnsi="Arial" w:cstheme="minorBidi"/>
                  <w:sz w:val="21"/>
                  <w:lang w:eastAsia="zh-CN"/>
                </w:rPr>
                <w:t xml:space="preserve"> </w:t>
              </w:r>
            </w:ins>
          </w:p>
          <w:p w:rsidR="0033679F" w:rsidRDefault="00E904E2">
            <w:pPr>
              <w:rPr>
                <w:rFonts w:ascii="Arial" w:hAnsi="Arial" w:cstheme="minorBidi"/>
                <w:sz w:val="21"/>
                <w:lang w:eastAsia="zh-CN"/>
              </w:rPr>
            </w:pPr>
            <w:r>
              <w:rPr>
                <w:rFonts w:ascii="Arial" w:hAnsi="Arial" w:cstheme="minorBidi" w:hint="eastAsia"/>
                <w:sz w:val="21"/>
                <w:lang w:eastAsia="zh-CN"/>
              </w:rPr>
              <w:t>2</w:t>
            </w:r>
            <w:r>
              <w:rPr>
                <w:rFonts w:ascii="Arial" w:hAnsi="Arial" w:cstheme="minorBidi"/>
                <w:sz w:val="21"/>
                <w:lang w:eastAsia="zh-CN"/>
              </w:rPr>
              <w:t>/ the following agreement said that the configuration</w:t>
            </w:r>
            <w:r>
              <w:rPr>
                <w:rFonts w:ascii="Arial" w:hAnsi="Arial" w:cstheme="minorBidi"/>
                <w:sz w:val="21"/>
                <w:lang w:eastAsia="zh-CN"/>
              </w:rPr>
              <w:t xml:space="preserve"> is in SRS-config, but the current CR includes it under </w:t>
            </w:r>
            <w:r>
              <w:rPr>
                <w:rFonts w:ascii="Arial" w:hAnsi="Arial" w:cstheme="minorBidi"/>
                <w:i/>
                <w:sz w:val="21"/>
                <w:lang w:eastAsia="zh-CN"/>
              </w:rPr>
              <w:t>RRCReconfiguration</w:t>
            </w:r>
          </w:p>
          <w:p w:rsidR="0033679F" w:rsidRDefault="00E904E2">
            <w:pPr>
              <w:pStyle w:val="Doc-text2"/>
              <w:pBdr>
                <w:top w:val="single" w:sz="4" w:space="1" w:color="auto"/>
                <w:left w:val="single" w:sz="4" w:space="4" w:color="auto"/>
                <w:bottom w:val="single" w:sz="4" w:space="1" w:color="auto"/>
                <w:right w:val="single" w:sz="4" w:space="4" w:color="auto"/>
              </w:pBdr>
              <w:rPr>
                <w:rFonts w:cs="Arial"/>
              </w:rPr>
            </w:pPr>
            <w:r>
              <w:t>Agreements:</w:t>
            </w:r>
          </w:p>
          <w:p w:rsidR="0033679F" w:rsidRDefault="00E904E2">
            <w:pPr>
              <w:pStyle w:val="Doc-text2"/>
              <w:pBdr>
                <w:top w:val="single" w:sz="4" w:space="1" w:color="auto"/>
                <w:left w:val="single" w:sz="4" w:space="4" w:color="auto"/>
                <w:bottom w:val="single" w:sz="4" w:space="1" w:color="auto"/>
                <w:right w:val="single" w:sz="4" w:space="4" w:color="auto"/>
              </w:pBdr>
            </w:pPr>
            <w:r>
              <w:t>Proposal 1 (modified): The SRS-TEG association reporting, if any, shall always be reported along with the UE Rx – Tx time difference measurement report for Multi-RTT wit</w:t>
            </w:r>
            <w:r>
              <w:t>h no additional periodicities (8/11) and to agree the TP on report of association for Multi-RTT in the annex (11/12). Any additional parameters can be discussed in the running CRs pending RAN1 input.</w:t>
            </w:r>
          </w:p>
          <w:p w:rsidR="0033679F" w:rsidRDefault="00E904E2">
            <w:pPr>
              <w:pStyle w:val="Doc-text2"/>
              <w:pBdr>
                <w:top w:val="single" w:sz="4" w:space="1" w:color="auto"/>
                <w:left w:val="single" w:sz="4" w:space="4" w:color="auto"/>
                <w:bottom w:val="single" w:sz="4" w:space="1" w:color="auto"/>
                <w:right w:val="single" w:sz="4" w:space="4" w:color="auto"/>
              </w:pBdr>
            </w:pPr>
            <w:r>
              <w:rPr>
                <w:highlight w:val="yellow"/>
              </w:rPr>
              <w:t>Proposal 2 (modified): For UL-TDOA, configure UE TxTEG R</w:t>
            </w:r>
            <w:r>
              <w:rPr>
                <w:highlight w:val="yellow"/>
              </w:rPr>
              <w:t>eport Config in SRS-Config IE and a new RRC message to report the changes of UE TxTEG (9/11).</w:t>
            </w:r>
          </w:p>
          <w:p w:rsidR="0033679F" w:rsidRDefault="00E904E2">
            <w:pPr>
              <w:pStyle w:val="Doc-text2"/>
              <w:pBdr>
                <w:top w:val="single" w:sz="4" w:space="1" w:color="auto"/>
                <w:left w:val="single" w:sz="4" w:space="4" w:color="auto"/>
                <w:bottom w:val="single" w:sz="4" w:space="1" w:color="auto"/>
                <w:right w:val="single" w:sz="4" w:space="4" w:color="auto"/>
              </w:pBdr>
            </w:pPr>
            <w:r>
              <w:t xml:space="preserve">Proposal 5 (modified): Each of association information of UL SRS resources with timestamp indicating the change of the Tx TEG association (8/12) and agree the </w:t>
            </w:r>
            <w:r>
              <w:t>TP of UE-TxTEG-Report-v17xy-IEs via RRC in the annex.</w:t>
            </w:r>
          </w:p>
          <w:p w:rsidR="0033679F" w:rsidRDefault="0033679F">
            <w:pPr>
              <w:pStyle w:val="Doc-text2"/>
              <w:rPr>
                <w:ins w:id="10" w:author="RAN2-117e_change2" w:date="2022-03-02T20:54:00Z"/>
                <w:rFonts w:eastAsiaTheme="minorEastAsia"/>
              </w:rPr>
            </w:pPr>
          </w:p>
          <w:p w:rsidR="00F92421" w:rsidRDefault="00F92421" w:rsidP="00F92421">
            <w:pPr>
              <w:rPr>
                <w:ins w:id="11" w:author="RAN2-117e_change2" w:date="2022-03-02T20:54:00Z"/>
                <w:rFonts w:ascii="Arial" w:hAnsi="Arial" w:cstheme="minorBidi"/>
                <w:sz w:val="21"/>
                <w:lang w:eastAsia="zh-CN"/>
              </w:rPr>
            </w:pPr>
            <w:ins w:id="12" w:author="RAN2-117e_change2" w:date="2022-03-02T20:54:00Z">
              <w:r>
                <w:rPr>
                  <w:rFonts w:ascii="Arial" w:hAnsi="Arial" w:cstheme="minorBidi"/>
                  <w:sz w:val="21"/>
                  <w:lang w:eastAsia="zh-CN"/>
                </w:rPr>
                <w:t xml:space="preserve">Rapp: Done. </w:t>
              </w:r>
            </w:ins>
            <w:ins w:id="13" w:author="RAN2-117e_change2" w:date="2022-03-02T20:55:00Z">
              <w:r>
                <w:rPr>
                  <w:rFonts w:ascii="Arial" w:hAnsi="Arial" w:cstheme="minorBidi"/>
                  <w:sz w:val="21"/>
                  <w:lang w:eastAsia="zh-CN"/>
                </w:rPr>
                <w:t>However,</w:t>
              </w:r>
            </w:ins>
            <w:ins w:id="14" w:author="RAN2-117e_change2" w:date="2022-03-02T20:54:00Z">
              <w:r>
                <w:rPr>
                  <w:rFonts w:ascii="Arial" w:hAnsi="Arial" w:cstheme="minorBidi"/>
                  <w:sz w:val="21"/>
                  <w:lang w:eastAsia="zh-CN"/>
                </w:rPr>
                <w:t xml:space="preserve"> SRS-Config is not the right place. We need to correct this. SRS-Config is only for SRS config</w:t>
              </w:r>
            </w:ins>
            <w:ins w:id="15" w:author="RAN2-117e_change2" w:date="2022-03-02T20:55:00Z">
              <w:r>
                <w:rPr>
                  <w:rFonts w:ascii="Arial" w:hAnsi="Arial" w:cstheme="minorBidi"/>
                  <w:sz w:val="21"/>
                  <w:lang w:eastAsia="zh-CN"/>
                </w:rPr>
                <w:t>uration (SRS resources etc; but not for obtaining information from UE)</w:t>
              </w:r>
            </w:ins>
            <w:ins w:id="16" w:author="RAN2-117e_change2" w:date="2022-03-02T20:54:00Z">
              <w:r>
                <w:rPr>
                  <w:rFonts w:ascii="Arial" w:hAnsi="Arial" w:cstheme="minorBidi"/>
                  <w:sz w:val="21"/>
                  <w:lang w:eastAsia="zh-CN"/>
                </w:rPr>
                <w:t xml:space="preserve"> </w:t>
              </w:r>
            </w:ins>
          </w:p>
          <w:p w:rsidR="00F92421" w:rsidRPr="00F92421" w:rsidRDefault="00F92421">
            <w:pPr>
              <w:pStyle w:val="Doc-text2"/>
              <w:rPr>
                <w:rFonts w:eastAsiaTheme="minorEastAsia" w:hint="eastAsia"/>
                <w:rPrChange w:id="17" w:author="RAN2-117e_change2" w:date="2022-03-02T20:54:00Z">
                  <w:rPr/>
                </w:rPrChange>
              </w:rPr>
            </w:pPr>
          </w:p>
          <w:p w:rsidR="0033679F" w:rsidRDefault="00E904E2">
            <w:pPr>
              <w:rPr>
                <w:ins w:id="18" w:author="RAN2-117e_change2" w:date="2022-03-02T20:55:00Z"/>
                <w:rFonts w:ascii="Arial" w:hAnsi="Arial" w:cstheme="minorBidi"/>
                <w:sz w:val="21"/>
                <w:lang w:val="zh-CN" w:eastAsia="zh-CN"/>
              </w:rPr>
            </w:pPr>
            <w:r>
              <w:rPr>
                <w:rFonts w:ascii="Arial" w:hAnsi="Arial" w:cstheme="minorBidi"/>
                <w:sz w:val="21"/>
                <w:lang w:val="zh-CN" w:eastAsia="zh-CN"/>
              </w:rPr>
              <w:t>3/ Current TA validation is captured in MAC spec, this is to follow what is done in SDT. So clause 5.x.3 is not needed</w:t>
            </w:r>
          </w:p>
          <w:p w:rsidR="00F92421" w:rsidRPr="00F92421" w:rsidRDefault="00F92421">
            <w:pPr>
              <w:rPr>
                <w:rFonts w:ascii="Arial" w:hAnsi="Arial" w:cstheme="minorBidi" w:hint="eastAsia"/>
                <w:sz w:val="21"/>
                <w:lang w:val="sv-SE" w:eastAsia="zh-CN"/>
                <w:rPrChange w:id="19" w:author="RAN2-117e_change2" w:date="2022-03-02T20:55:00Z">
                  <w:rPr>
                    <w:rFonts w:ascii="Arial" w:hAnsi="Arial" w:cstheme="minorBidi" w:hint="eastAsia"/>
                    <w:sz w:val="21"/>
                    <w:lang w:val="zh-CN" w:eastAsia="zh-CN"/>
                  </w:rPr>
                </w:rPrChange>
              </w:rPr>
            </w:pPr>
            <w:ins w:id="20" w:author="RAN2-117e_change2" w:date="2022-03-02T20:55:00Z">
              <w:r>
                <w:rPr>
                  <w:rFonts w:ascii="Arial" w:hAnsi="Arial" w:cstheme="minorBidi"/>
                  <w:sz w:val="21"/>
                  <w:lang w:val="sv-SE" w:eastAsia="zh-CN"/>
                </w:rPr>
                <w:t>Rapp: Ok removed</w:t>
              </w:r>
            </w:ins>
          </w:p>
          <w:p w:rsidR="0033679F" w:rsidRDefault="00E904E2">
            <w:pPr>
              <w:rPr>
                <w:rFonts w:ascii="Arial" w:hAnsi="Arial" w:cstheme="minorBidi"/>
                <w:sz w:val="21"/>
                <w:lang w:val="zh-CN" w:eastAsia="zh-CN"/>
              </w:rPr>
            </w:pPr>
            <w:r>
              <w:rPr>
                <w:rFonts w:ascii="Arial" w:hAnsi="Arial" w:cstheme="minorBidi" w:hint="eastAsia"/>
                <w:sz w:val="21"/>
                <w:lang w:val="zh-CN" w:eastAsia="zh-CN"/>
              </w:rPr>
              <w:t>4</w:t>
            </w:r>
            <w:r>
              <w:rPr>
                <w:rFonts w:ascii="Arial" w:hAnsi="Arial" w:cstheme="minorBidi"/>
                <w:sz w:val="21"/>
                <w:lang w:val="zh-CN" w:eastAsia="zh-CN"/>
              </w:rPr>
              <w:t xml:space="preserve">/ We prefer to change the name of the clause 5.x Positioning to 5.x UE Tx TEG </w:t>
            </w:r>
            <w:r>
              <w:rPr>
                <w:rFonts w:ascii="Arial" w:hAnsi="Arial" w:cstheme="minorBidi"/>
                <w:sz w:val="21"/>
                <w:lang w:val="zh-CN" w:eastAsia="zh-CN"/>
              </w:rPr>
              <w:t>reporting and move to the clause 5.7 Other, like UE assistance information. The change for UL MAC CE for MG request can be integrated in the clause 5.5.6 for location measurement indication. The following conditions for when to trigger UL MAC CE and when t</w:t>
            </w:r>
            <w:r>
              <w:rPr>
                <w:rFonts w:ascii="Arial" w:hAnsi="Arial" w:cstheme="minorBidi"/>
                <w:sz w:val="21"/>
                <w:lang w:val="zh-CN" w:eastAsia="zh-CN"/>
              </w:rPr>
              <w:t>o trigger Location Measurement Indication should be specified in clause 5.5.6.</w:t>
            </w:r>
          </w:p>
          <w:p w:rsidR="0033679F" w:rsidRDefault="00E904E2">
            <w:pPr>
              <w:pStyle w:val="Doc-text2"/>
              <w:pBdr>
                <w:top w:val="single" w:sz="4" w:space="1" w:color="auto"/>
                <w:left w:val="single" w:sz="4" w:space="4" w:color="auto"/>
                <w:bottom w:val="single" w:sz="4" w:space="1" w:color="auto"/>
                <w:right w:val="single" w:sz="4" w:space="4" w:color="auto"/>
              </w:pBdr>
              <w:rPr>
                <w:rFonts w:cs="Arial"/>
              </w:rPr>
            </w:pPr>
            <w:r>
              <w:t>Agreements:</w:t>
            </w:r>
          </w:p>
          <w:p w:rsidR="0033679F" w:rsidRDefault="00E904E2">
            <w:pPr>
              <w:pStyle w:val="Doc-text2"/>
              <w:pBdr>
                <w:top w:val="single" w:sz="4" w:space="1" w:color="auto"/>
                <w:left w:val="single" w:sz="4" w:space="4" w:color="auto"/>
                <w:bottom w:val="single" w:sz="4" w:space="1" w:color="auto"/>
                <w:right w:val="single" w:sz="4" w:space="4" w:color="auto"/>
              </w:pBdr>
            </w:pPr>
            <w:r>
              <w:rPr>
                <w:highlight w:val="yellow"/>
              </w:rPr>
              <w:t>For triggering condition for the UL MAC CE, reuse current RRC condition for Rel-16 PRS gap request, taking into account preconfigured MG.  If the preconfigured MG is</w:t>
            </w:r>
            <w:r>
              <w:rPr>
                <w:highlight w:val="yellow"/>
              </w:rPr>
              <w:t xml:space="preserve"> there and can satisfy the UE’s requirement, the UE uses MAC CE, otherwise RRC message as in Rel-16.  The </w:t>
            </w:r>
            <w:r>
              <w:rPr>
                <w:highlight w:val="yellow"/>
              </w:rPr>
              <w:lastRenderedPageBreak/>
              <w:t>selection is specified in RRC.  Reuse the “not configured or not sufficient” language from Rel-16.</w:t>
            </w:r>
          </w:p>
          <w:p w:rsidR="0033679F" w:rsidRDefault="0033679F">
            <w:pPr>
              <w:rPr>
                <w:ins w:id="21" w:author="RAN2-117e_change2" w:date="2022-03-02T20:55:00Z"/>
                <w:rFonts w:ascii="Arial" w:hAnsi="Arial" w:cstheme="minorBidi"/>
                <w:sz w:val="21"/>
                <w:lang w:val="zh-CN" w:eastAsia="zh-CN"/>
              </w:rPr>
            </w:pPr>
          </w:p>
          <w:p w:rsidR="00F92421" w:rsidRPr="00F92421" w:rsidRDefault="00F92421">
            <w:pPr>
              <w:rPr>
                <w:rFonts w:ascii="Arial" w:hAnsi="Arial" w:cstheme="minorBidi" w:hint="eastAsia"/>
                <w:sz w:val="21"/>
                <w:lang w:val="sv-SE" w:eastAsia="zh-CN"/>
                <w:rPrChange w:id="22" w:author="RAN2-117e_change2" w:date="2022-03-02T20:55:00Z">
                  <w:rPr>
                    <w:rFonts w:ascii="Arial" w:hAnsi="Arial" w:cstheme="minorBidi" w:hint="eastAsia"/>
                    <w:sz w:val="21"/>
                    <w:lang w:val="zh-CN" w:eastAsia="zh-CN"/>
                  </w:rPr>
                </w:rPrChange>
              </w:rPr>
            </w:pPr>
            <w:ins w:id="23" w:author="RAN2-117e_change2" w:date="2022-03-02T20:55:00Z">
              <w:r>
                <w:rPr>
                  <w:rFonts w:ascii="Arial" w:hAnsi="Arial" w:cstheme="minorBidi"/>
                  <w:sz w:val="21"/>
                  <w:lang w:val="sv-SE" w:eastAsia="zh-CN"/>
                </w:rPr>
                <w:t>Rapp: Ok done.</w:t>
              </w:r>
            </w:ins>
          </w:p>
          <w:p w:rsidR="0033679F" w:rsidRDefault="00E904E2">
            <w:pPr>
              <w:rPr>
                <w:rFonts w:ascii="Arial" w:hAnsi="Arial" w:cstheme="minorBidi"/>
                <w:sz w:val="21"/>
                <w:lang w:val="zh-CN" w:eastAsia="zh-CN"/>
              </w:rPr>
            </w:pPr>
            <w:r>
              <w:rPr>
                <w:rFonts w:ascii="Arial" w:hAnsi="Arial" w:cstheme="minorBidi"/>
                <w:sz w:val="21"/>
                <w:lang w:val="zh-CN" w:eastAsia="zh-CN"/>
              </w:rPr>
              <w:t>5/ The following conditions to trigger the cancell</w:t>
            </w:r>
            <w:r>
              <w:rPr>
                <w:rFonts w:ascii="Arial" w:hAnsi="Arial" w:cstheme="minorBidi"/>
                <w:sz w:val="21"/>
                <w:lang w:val="zh-CN" w:eastAsia="zh-CN"/>
              </w:rPr>
              <w:t>ation of MAC CE in the lower layer should be captured in the RRC spec.</w:t>
            </w:r>
          </w:p>
          <w:p w:rsidR="0033679F" w:rsidRDefault="00E904E2">
            <w:pPr>
              <w:pStyle w:val="Doc-text2"/>
              <w:pBdr>
                <w:top w:val="single" w:sz="4" w:space="1" w:color="auto"/>
                <w:left w:val="single" w:sz="4" w:space="4" w:color="auto"/>
                <w:bottom w:val="single" w:sz="4" w:space="1" w:color="auto"/>
                <w:right w:val="single" w:sz="4" w:space="4" w:color="auto"/>
              </w:pBdr>
            </w:pPr>
            <w:r>
              <w:t>Proposal 4.5: the following options to cancel a triggered UL MAC CE for MG activation and deactivation should be captured in the spec; other options can be discussed in the running CR d</w:t>
            </w:r>
            <w:r>
              <w:t>iscussion.</w:t>
            </w:r>
          </w:p>
          <w:p w:rsidR="0033679F" w:rsidRDefault="00E904E2">
            <w:pPr>
              <w:pStyle w:val="Doc-text2"/>
              <w:pBdr>
                <w:top w:val="single" w:sz="4" w:space="1" w:color="auto"/>
                <w:left w:val="single" w:sz="4" w:space="4" w:color="auto"/>
                <w:bottom w:val="single" w:sz="4" w:space="1" w:color="auto"/>
                <w:right w:val="single" w:sz="4" w:space="4" w:color="auto"/>
              </w:pBdr>
            </w:pPr>
            <w:r>
              <w:t>•</w:t>
            </w:r>
            <w:r>
              <w:tab/>
              <w:t xml:space="preserve">When the MAC CE is transmitted </w:t>
            </w:r>
          </w:p>
          <w:p w:rsidR="0033679F" w:rsidRDefault="00E904E2">
            <w:pPr>
              <w:pStyle w:val="Doc-text2"/>
              <w:pBdr>
                <w:top w:val="single" w:sz="4" w:space="1" w:color="auto"/>
                <w:left w:val="single" w:sz="4" w:space="4" w:color="auto"/>
                <w:bottom w:val="single" w:sz="4" w:space="1" w:color="auto"/>
                <w:right w:val="single" w:sz="4" w:space="4" w:color="auto"/>
              </w:pBdr>
              <w:rPr>
                <w:highlight w:val="yellow"/>
              </w:rPr>
            </w:pPr>
            <w:r>
              <w:t>•</w:t>
            </w:r>
            <w:r>
              <w:tab/>
            </w:r>
            <w:r>
              <w:rPr>
                <w:highlight w:val="yellow"/>
              </w:rPr>
              <w:t xml:space="preserve">When a request from upper layers to transmit a new request to gNB for a new/modified gap configuration is received </w:t>
            </w:r>
          </w:p>
          <w:p w:rsidR="0033679F" w:rsidRDefault="00E904E2">
            <w:pPr>
              <w:pStyle w:val="Doc-text2"/>
              <w:pBdr>
                <w:top w:val="single" w:sz="4" w:space="1" w:color="auto"/>
                <w:left w:val="single" w:sz="4" w:space="4" w:color="auto"/>
                <w:bottom w:val="single" w:sz="4" w:space="1" w:color="auto"/>
                <w:right w:val="single" w:sz="4" w:space="4" w:color="auto"/>
              </w:pBdr>
            </w:pPr>
            <w:r>
              <w:rPr>
                <w:highlight w:val="yellow"/>
              </w:rPr>
              <w:t>•</w:t>
            </w:r>
            <w:r>
              <w:rPr>
                <w:highlight w:val="yellow"/>
              </w:rPr>
              <w:tab/>
              <w:t xml:space="preserve">When an indication from upper layers that the gaps are not needed any more or a gap with a </w:t>
            </w:r>
            <w:r>
              <w:rPr>
                <w:highlight w:val="yellow"/>
              </w:rPr>
              <w:t>new id needs to be activated is received</w:t>
            </w:r>
            <w:r>
              <w:t xml:space="preserve"> </w:t>
            </w:r>
          </w:p>
          <w:p w:rsidR="0033679F" w:rsidRDefault="00E904E2">
            <w:pPr>
              <w:pStyle w:val="Doc-text2"/>
              <w:pBdr>
                <w:top w:val="single" w:sz="4" w:space="1" w:color="auto"/>
                <w:left w:val="single" w:sz="4" w:space="4" w:color="auto"/>
                <w:bottom w:val="single" w:sz="4" w:space="1" w:color="auto"/>
                <w:right w:val="single" w:sz="4" w:space="4" w:color="auto"/>
              </w:pBdr>
            </w:pPr>
            <w:r>
              <w:t>•</w:t>
            </w:r>
            <w:r>
              <w:tab/>
              <w:t xml:space="preserve">On MAC reset </w:t>
            </w:r>
          </w:p>
          <w:p w:rsidR="0033679F" w:rsidRPr="00F92421" w:rsidRDefault="00F92421">
            <w:pPr>
              <w:rPr>
                <w:rFonts w:ascii="Arial" w:hAnsi="Arial" w:cstheme="minorBidi"/>
                <w:sz w:val="21"/>
                <w:lang w:val="sv-SE" w:eastAsia="zh-CN"/>
                <w:rPrChange w:id="24" w:author="RAN2-117e_change2" w:date="2022-03-02T20:55:00Z">
                  <w:rPr>
                    <w:rFonts w:ascii="Arial" w:hAnsi="Arial" w:cstheme="minorBidi"/>
                    <w:sz w:val="21"/>
                    <w:lang w:val="zh-CN" w:eastAsia="zh-CN"/>
                  </w:rPr>
                </w:rPrChange>
              </w:rPr>
            </w:pPr>
            <w:ins w:id="25" w:author="RAN2-117e_change2" w:date="2022-03-02T20:55:00Z">
              <w:r>
                <w:rPr>
                  <w:rFonts w:ascii="Arial" w:hAnsi="Arial" w:cstheme="minorBidi"/>
                  <w:sz w:val="21"/>
                  <w:lang w:val="sv-SE" w:eastAsia="zh-CN"/>
                </w:rPr>
                <w:t>Rapp: ok done</w:t>
              </w:r>
            </w:ins>
          </w:p>
          <w:p w:rsidR="0033679F" w:rsidRDefault="00E904E2">
            <w:pPr>
              <w:pStyle w:val="TAC"/>
              <w:jc w:val="left"/>
              <w:rPr>
                <w:sz w:val="21"/>
              </w:rPr>
            </w:pPr>
            <w:r>
              <w:rPr>
                <w:rFonts w:hint="eastAsia"/>
                <w:sz w:val="21"/>
              </w:rPr>
              <w:t>6</w:t>
            </w:r>
            <w:r>
              <w:rPr>
                <w:sz w:val="21"/>
              </w:rPr>
              <w:t>/ The following parameters for RSRP-based TA validation needs to be captured in the RRC spec. Note that in SDT, we have made the following agreement and we have agreed to follow SDT for TA validat</w:t>
            </w:r>
            <w:r>
              <w:rPr>
                <w:sz w:val="21"/>
              </w:rPr>
              <w:t xml:space="preserve">ion. </w:t>
            </w:r>
          </w:p>
          <w:p w:rsidR="0033679F" w:rsidRDefault="0033679F">
            <w:pPr>
              <w:pStyle w:val="TAC"/>
              <w:jc w:val="left"/>
            </w:pPr>
          </w:p>
          <w:p w:rsidR="0033679F" w:rsidRDefault="00E904E2">
            <w:pPr>
              <w:pStyle w:val="Doc-text2"/>
            </w:pPr>
            <w:r>
              <w:t>12</w:t>
            </w:r>
            <w:r>
              <w:tab/>
              <w:t>The nrofSS-BlocksToAverage configuration in SIB2 is reused for the RSRP change based TA validation.   nrofSS-BlocksToAverage configuration is not supported in RRC Release.</w:t>
            </w:r>
          </w:p>
          <w:p w:rsidR="0033679F" w:rsidRDefault="0033679F">
            <w:pPr>
              <w:pStyle w:val="TAC"/>
              <w:jc w:val="left"/>
            </w:pPr>
          </w:p>
          <w:p w:rsidR="0033679F" w:rsidRDefault="00E904E2">
            <w:pPr>
              <w:rPr>
                <w:lang w:eastAsia="ko-KR"/>
              </w:rPr>
            </w:pPr>
            <w:r>
              <w:rPr>
                <w:lang w:eastAsia="ko-KR"/>
              </w:rPr>
              <w:t>RRC configures the following parameters for validation for SRS transmissi</w:t>
            </w:r>
            <w:r>
              <w:rPr>
                <w:lang w:eastAsia="ko-KR"/>
              </w:rPr>
              <w:t>on in RRC_INACTIVE:</w:t>
            </w:r>
          </w:p>
          <w:p w:rsidR="0033679F" w:rsidRDefault="00E904E2">
            <w:pPr>
              <w:pStyle w:val="B1"/>
              <w:numPr>
                <w:ilvl w:val="0"/>
                <w:numId w:val="14"/>
              </w:numPr>
              <w:overflowPunct/>
              <w:autoSpaceDE/>
              <w:autoSpaceDN/>
              <w:adjustRightInd/>
              <w:spacing w:after="180"/>
              <w:jc w:val="left"/>
              <w:textAlignment w:val="auto"/>
              <w:rPr>
                <w:i/>
                <w:highlight w:val="yellow"/>
                <w:lang w:eastAsia="ko-KR"/>
              </w:rPr>
            </w:pPr>
            <w:bookmarkStart w:id="26" w:name="_Hlk97139849"/>
            <w:proofErr w:type="spellStart"/>
            <w:r>
              <w:rPr>
                <w:rFonts w:eastAsia="DengXian"/>
                <w:i/>
                <w:highlight w:val="yellow"/>
              </w:rPr>
              <w:t>inactivePosSRS</w:t>
            </w:r>
            <w:proofErr w:type="spellEnd"/>
            <w:r>
              <w:rPr>
                <w:rFonts w:eastAsia="DengXian"/>
                <w:i/>
                <w:highlight w:val="yellow"/>
              </w:rPr>
              <w:t>-RSRP-</w:t>
            </w:r>
            <w:bookmarkEnd w:id="26"/>
            <w:proofErr w:type="spellStart"/>
            <w:r>
              <w:rPr>
                <w:rFonts w:eastAsia="DengXian"/>
                <w:i/>
                <w:highlight w:val="yellow"/>
              </w:rPr>
              <w:t>ChangeThreshold</w:t>
            </w:r>
            <w:proofErr w:type="spellEnd"/>
            <w:r>
              <w:rPr>
                <w:rFonts w:eastAsia="DengXian"/>
                <w:highlight w:val="yellow"/>
              </w:rPr>
              <w:t>: RSRP threshold for the increase/decrease of RSRP for time alignment validation;</w:t>
            </w:r>
          </w:p>
          <w:p w:rsidR="0033679F" w:rsidRDefault="00E904E2">
            <w:pPr>
              <w:pStyle w:val="B1"/>
              <w:numPr>
                <w:ilvl w:val="0"/>
                <w:numId w:val="14"/>
              </w:numPr>
              <w:overflowPunct/>
              <w:autoSpaceDE/>
              <w:autoSpaceDN/>
              <w:adjustRightInd/>
              <w:spacing w:after="180"/>
              <w:jc w:val="left"/>
              <w:textAlignment w:val="auto"/>
              <w:rPr>
                <w:rFonts w:eastAsia="DengXian"/>
                <w:highlight w:val="yellow"/>
              </w:rPr>
            </w:pPr>
            <w:proofErr w:type="spellStart"/>
            <w:r>
              <w:rPr>
                <w:i/>
                <w:highlight w:val="yellow"/>
              </w:rPr>
              <w:t>nrofSS-BlocksToAverage</w:t>
            </w:r>
            <w:proofErr w:type="spellEnd"/>
            <w:r>
              <w:rPr>
                <w:rFonts w:eastAsia="DengXian"/>
                <w:highlight w:val="yellow"/>
              </w:rPr>
              <w:t xml:space="preserve">: number of SSBs with highest RSRPs for derivation of downlink pathloss reference for TA </w:t>
            </w:r>
            <w:r>
              <w:rPr>
                <w:rFonts w:eastAsia="DengXian"/>
                <w:highlight w:val="yellow"/>
              </w:rPr>
              <w:t>validation;</w:t>
            </w:r>
          </w:p>
          <w:p w:rsidR="0033679F" w:rsidRDefault="00E904E2">
            <w:pPr>
              <w:pStyle w:val="TOC7"/>
              <w:keepLines w:val="0"/>
              <w:widowControl/>
              <w:numPr>
                <w:ilvl w:val="0"/>
                <w:numId w:val="14"/>
              </w:numPr>
              <w:tabs>
                <w:tab w:val="clear" w:pos="9639"/>
              </w:tabs>
              <w:overflowPunct/>
              <w:autoSpaceDE/>
              <w:autoSpaceDN/>
              <w:adjustRightInd/>
              <w:spacing w:after="180"/>
              <w:ind w:right="0"/>
              <w:textAlignment w:val="auto"/>
              <w:rPr>
                <w:highlight w:val="yellow"/>
                <w:lang w:eastAsia="zh-CN"/>
              </w:rPr>
            </w:pPr>
            <w:bookmarkStart w:id="27" w:name="_Hlk97139738"/>
            <w:proofErr w:type="spellStart"/>
            <w:r>
              <w:rPr>
                <w:i/>
                <w:highlight w:val="yellow"/>
              </w:rPr>
              <w:t>inactivePosSRS-AbsThreshSS-</w:t>
            </w:r>
            <w:r>
              <w:rPr>
                <w:i/>
                <w:highlight w:val="yellow"/>
                <w:lang w:eastAsia="zh-CN"/>
              </w:rPr>
              <w:t>BlocksConsolidation</w:t>
            </w:r>
            <w:bookmarkEnd w:id="27"/>
            <w:proofErr w:type="spellEnd"/>
            <w:r>
              <w:rPr>
                <w:highlight w:val="yellow"/>
                <w:lang w:eastAsia="zh-CN"/>
              </w:rPr>
              <w:t>: absolute RSRP threshold for determining the set of SSBs for derivation of downlink pathloss reference for TA validation.</w:t>
            </w:r>
          </w:p>
          <w:p w:rsidR="00F92421" w:rsidRDefault="00F92421">
            <w:pPr>
              <w:pStyle w:val="TAC"/>
              <w:jc w:val="left"/>
              <w:rPr>
                <w:ins w:id="28" w:author="RAN2-117e_change2" w:date="2022-03-02T20:56:00Z"/>
                <w:sz w:val="21"/>
                <w:lang w:val="en-GB"/>
              </w:rPr>
            </w:pPr>
            <w:ins w:id="29" w:author="RAN2-117e_change2" w:date="2022-03-02T20:56:00Z">
              <w:r>
                <w:rPr>
                  <w:sz w:val="21"/>
                  <w:lang w:val="en-GB"/>
                </w:rPr>
                <w:t>Rapp: Ok done</w:t>
              </w:r>
            </w:ins>
          </w:p>
          <w:p w:rsidR="0033679F" w:rsidRDefault="00E904E2">
            <w:pPr>
              <w:pStyle w:val="TAC"/>
              <w:jc w:val="left"/>
              <w:rPr>
                <w:sz w:val="21"/>
                <w:lang w:val="en-GB"/>
              </w:rPr>
            </w:pPr>
            <w:r>
              <w:rPr>
                <w:rFonts w:hint="eastAsia"/>
                <w:sz w:val="21"/>
                <w:lang w:val="en-GB"/>
              </w:rPr>
              <w:t>7</w:t>
            </w:r>
            <w:r>
              <w:rPr>
                <w:sz w:val="21"/>
                <w:lang w:val="en-GB"/>
              </w:rPr>
              <w:t>/ DL-PRS-</w:t>
            </w:r>
            <w:proofErr w:type="spellStart"/>
            <w:r>
              <w:rPr>
                <w:sz w:val="21"/>
                <w:lang w:val="en-GB"/>
              </w:rPr>
              <w:t>ProcessingWindowPreConfig</w:t>
            </w:r>
            <w:proofErr w:type="spellEnd"/>
            <w:r>
              <w:rPr>
                <w:sz w:val="21"/>
                <w:lang w:val="en-GB"/>
              </w:rPr>
              <w:t xml:space="preserve"> has been agreed to be </w:t>
            </w:r>
            <w:r>
              <w:rPr>
                <w:sz w:val="21"/>
                <w:lang w:val="en-GB"/>
              </w:rPr>
              <w:t>configured under BWP with the following R1 agreement, and RAN1 is also planning to remove cell ID from the PRS processing window configuration. Processing type should also be included.</w:t>
            </w:r>
          </w:p>
          <w:p w:rsidR="0033679F" w:rsidRDefault="0033679F">
            <w:pPr>
              <w:rPr>
                <w:color w:val="1F497D"/>
                <w:lang w:eastAsia="zh-CN"/>
              </w:rPr>
            </w:pPr>
          </w:p>
          <w:p w:rsidR="0033679F" w:rsidRDefault="00E904E2">
            <w:pPr>
              <w:ind w:leftChars="300" w:left="600"/>
              <w:rPr>
                <w:rFonts w:ascii="Times" w:hAnsi="Times" w:cs="Times"/>
                <w:b/>
                <w:bCs/>
                <w:highlight w:val="green"/>
              </w:rPr>
            </w:pPr>
            <w:r>
              <w:rPr>
                <w:rFonts w:ascii="Times" w:hAnsi="Times" w:cs="Times"/>
                <w:b/>
                <w:bCs/>
                <w:highlight w:val="green"/>
              </w:rPr>
              <w:t>Agreement</w:t>
            </w:r>
          </w:p>
          <w:p w:rsidR="0033679F" w:rsidRDefault="00E904E2">
            <w:pPr>
              <w:numPr>
                <w:ilvl w:val="0"/>
                <w:numId w:val="15"/>
              </w:numPr>
              <w:adjustRightInd/>
              <w:spacing w:after="0" w:line="252" w:lineRule="auto"/>
              <w:ind w:leftChars="471" w:left="1302"/>
              <w:textAlignment w:val="auto"/>
              <w:rPr>
                <w:color w:val="FF0000"/>
                <w:lang w:eastAsia="en-US"/>
              </w:rPr>
            </w:pPr>
            <w:r>
              <w:rPr>
                <w:color w:val="FF0000"/>
                <w:lang w:eastAsia="en-US"/>
              </w:rPr>
              <w:t>The PRS processing window is configured per DL BWP.</w:t>
            </w:r>
          </w:p>
          <w:p w:rsidR="0033679F" w:rsidRDefault="00E904E2">
            <w:pPr>
              <w:numPr>
                <w:ilvl w:val="0"/>
                <w:numId w:val="15"/>
              </w:numPr>
              <w:adjustRightInd/>
              <w:spacing w:after="0" w:line="252" w:lineRule="auto"/>
              <w:ind w:leftChars="471" w:left="1302"/>
              <w:textAlignment w:val="auto"/>
              <w:rPr>
                <w:lang w:eastAsia="en-US"/>
              </w:rPr>
            </w:pPr>
            <w:r>
              <w:rPr>
                <w:lang w:eastAsia="en-US"/>
              </w:rPr>
              <w:t>Processi</w:t>
            </w:r>
            <w:r>
              <w:rPr>
                <w:lang w:eastAsia="en-US"/>
              </w:rPr>
              <w:t xml:space="preserve">ng type, to be selected from 1A, 1B and 2, will be provided associated with the PRS processing window if and only if multiple </w:t>
            </w:r>
            <w:r>
              <w:rPr>
                <w:lang w:eastAsia="en-US"/>
              </w:rPr>
              <w:lastRenderedPageBreak/>
              <w:t>processing types per band in the UE capability signaling is supported.</w:t>
            </w:r>
          </w:p>
          <w:p w:rsidR="0033679F" w:rsidRDefault="00E904E2">
            <w:pPr>
              <w:numPr>
                <w:ilvl w:val="0"/>
                <w:numId w:val="15"/>
              </w:numPr>
              <w:adjustRightInd/>
              <w:spacing w:after="0" w:line="252" w:lineRule="auto"/>
              <w:ind w:leftChars="471" w:left="1302"/>
              <w:textAlignment w:val="auto"/>
              <w:rPr>
                <w:lang w:eastAsia="en-US"/>
              </w:rPr>
            </w:pPr>
            <w:r>
              <w:rPr>
                <w:lang w:eastAsia="en-US"/>
              </w:rPr>
              <w:t>No need to provide band ID and CC ID associated with the PR</w:t>
            </w:r>
            <w:r>
              <w:rPr>
                <w:lang w:eastAsia="en-US"/>
              </w:rPr>
              <w:t>S processing window.</w:t>
            </w:r>
          </w:p>
          <w:p w:rsidR="0033679F" w:rsidRDefault="00E904E2">
            <w:pPr>
              <w:numPr>
                <w:ilvl w:val="0"/>
                <w:numId w:val="15"/>
              </w:numPr>
              <w:adjustRightInd/>
              <w:spacing w:after="0" w:line="252" w:lineRule="auto"/>
              <w:ind w:leftChars="471" w:left="1302"/>
              <w:textAlignment w:val="auto"/>
              <w:rPr>
                <w:lang w:eastAsia="en-US"/>
              </w:rPr>
            </w:pPr>
            <w:r>
              <w:rPr>
                <w:lang w:eastAsia="en-US"/>
              </w:rPr>
              <w:t>A single priority indicator is provided for a PRS processing window, which applies to all PRS within the PRS processing window for the corresponding DL BWP.</w:t>
            </w:r>
          </w:p>
          <w:p w:rsidR="0033679F" w:rsidRDefault="00E904E2">
            <w:pPr>
              <w:numPr>
                <w:ilvl w:val="0"/>
                <w:numId w:val="15"/>
              </w:numPr>
              <w:adjustRightInd/>
              <w:spacing w:after="0" w:line="252" w:lineRule="auto"/>
              <w:ind w:leftChars="471" w:left="1302"/>
              <w:textAlignment w:val="auto"/>
              <w:rPr>
                <w:lang w:eastAsia="en-US"/>
              </w:rPr>
            </w:pPr>
            <w:r>
              <w:rPr>
                <w:lang w:eastAsia="en-US"/>
              </w:rPr>
              <w:t>The maximum number of activated PRS processing windows per DL BWP is 1.</w:t>
            </w:r>
          </w:p>
          <w:p w:rsidR="0033679F" w:rsidRDefault="00E904E2">
            <w:pPr>
              <w:numPr>
                <w:ilvl w:val="0"/>
                <w:numId w:val="15"/>
              </w:numPr>
              <w:adjustRightInd/>
              <w:spacing w:after="0" w:line="252" w:lineRule="auto"/>
              <w:ind w:leftChars="471" w:left="1302"/>
              <w:textAlignment w:val="auto"/>
              <w:rPr>
                <w:lang w:eastAsia="en-US"/>
              </w:rPr>
            </w:pPr>
            <w:r>
              <w:rPr>
                <w:lang w:eastAsia="en-US"/>
              </w:rPr>
              <w:t>The ma</w:t>
            </w:r>
            <w:r>
              <w:rPr>
                <w:lang w:eastAsia="en-US"/>
              </w:rPr>
              <w:t>ximum number of activated PRS processing windows across all active DL BWPs is 4.</w:t>
            </w:r>
          </w:p>
          <w:p w:rsidR="0033679F" w:rsidRDefault="00E904E2">
            <w:pPr>
              <w:numPr>
                <w:ilvl w:val="1"/>
                <w:numId w:val="15"/>
              </w:numPr>
              <w:adjustRightInd/>
              <w:spacing w:after="0" w:line="252" w:lineRule="auto"/>
              <w:ind w:leftChars="814" w:left="1988"/>
              <w:textAlignment w:val="auto"/>
              <w:rPr>
                <w:lang w:eastAsia="en-US"/>
              </w:rPr>
            </w:pPr>
            <w:r>
              <w:rPr>
                <w:lang w:eastAsia="en-US"/>
              </w:rPr>
              <w:t>The maximum number of activated PRS processing windows overlapping in time across all active DL BWPs is 1</w:t>
            </w:r>
          </w:p>
          <w:p w:rsidR="0033679F" w:rsidRDefault="00F92421">
            <w:pPr>
              <w:pStyle w:val="TAC"/>
              <w:jc w:val="left"/>
              <w:rPr>
                <w:lang w:val="en-GB"/>
              </w:rPr>
            </w:pPr>
            <w:ins w:id="30" w:author="RAN2-117e_change2" w:date="2022-03-02T20:56:00Z">
              <w:r>
                <w:rPr>
                  <w:lang w:val="en-GB"/>
                </w:rPr>
                <w:t>Rapp: Ok done</w:t>
              </w:r>
            </w:ins>
          </w:p>
          <w:p w:rsidR="0033679F" w:rsidRDefault="00E904E2">
            <w:pPr>
              <w:pStyle w:val="TAC"/>
              <w:jc w:val="left"/>
              <w:rPr>
                <w:sz w:val="21"/>
                <w:lang w:val="en-GB"/>
              </w:rPr>
            </w:pPr>
            <w:r>
              <w:rPr>
                <w:rFonts w:hint="eastAsia"/>
                <w:sz w:val="21"/>
                <w:lang w:val="en-GB"/>
              </w:rPr>
              <w:t>8</w:t>
            </w:r>
            <w:r>
              <w:rPr>
                <w:sz w:val="21"/>
                <w:lang w:val="en-GB"/>
              </w:rPr>
              <w:t xml:space="preserve">/ prefer to change the name of the field </w:t>
            </w:r>
            <w:ins w:id="31" w:author="RAN2-117e_change" w:date="2022-02-27T16:19:00Z">
              <w:r>
                <w:rPr>
                  <w:sz w:val="21"/>
                </w:rPr>
                <w:t>measGapPreConfigList</w:t>
              </w:r>
            </w:ins>
            <w:r>
              <w:rPr>
                <w:sz w:val="21"/>
                <w:lang w:val="en-GB"/>
              </w:rPr>
              <w:t xml:space="preserve"> to “</w:t>
            </w:r>
            <w:proofErr w:type="spellStart"/>
            <w:r>
              <w:rPr>
                <w:sz w:val="21"/>
                <w:lang w:val="en-GB"/>
              </w:rPr>
              <w:t>PosMeaGapPreConfigList</w:t>
            </w:r>
            <w:proofErr w:type="spellEnd"/>
            <w:r>
              <w:rPr>
                <w:sz w:val="21"/>
                <w:lang w:val="en-GB"/>
              </w:rPr>
              <w:t xml:space="preserve">”. Should use </w:t>
            </w:r>
            <w:proofErr w:type="spellStart"/>
            <w:r>
              <w:rPr>
                <w:sz w:val="21"/>
                <w:lang w:val="en-GB"/>
              </w:rPr>
              <w:t>AddModList</w:t>
            </w:r>
            <w:proofErr w:type="spellEnd"/>
            <w:r>
              <w:rPr>
                <w:sz w:val="21"/>
                <w:lang w:val="en-GB"/>
              </w:rPr>
              <w:t>/</w:t>
            </w:r>
            <w:proofErr w:type="spellStart"/>
            <w:r>
              <w:rPr>
                <w:sz w:val="21"/>
                <w:lang w:val="en-GB"/>
              </w:rPr>
              <w:t>RemoveList</w:t>
            </w:r>
            <w:proofErr w:type="spellEnd"/>
            <w:r>
              <w:rPr>
                <w:sz w:val="21"/>
                <w:lang w:val="en-GB"/>
              </w:rPr>
              <w:t xml:space="preserve"> for it</w:t>
            </w:r>
          </w:p>
          <w:p w:rsidR="0033679F" w:rsidRDefault="0033679F">
            <w:pPr>
              <w:pStyle w:val="TAC"/>
              <w:jc w:val="left"/>
              <w:rPr>
                <w:ins w:id="32" w:author="RAN2-117e_change2" w:date="2022-03-02T20:56:00Z"/>
                <w:sz w:val="21"/>
              </w:rPr>
            </w:pPr>
          </w:p>
          <w:p w:rsidR="00F92421" w:rsidRPr="00F92421" w:rsidRDefault="00F92421">
            <w:pPr>
              <w:pStyle w:val="TAC"/>
              <w:jc w:val="left"/>
              <w:rPr>
                <w:rFonts w:hint="eastAsia"/>
                <w:sz w:val="21"/>
                <w:lang w:val="sv-SE"/>
              </w:rPr>
            </w:pPr>
            <w:ins w:id="33" w:author="RAN2-117e_change2" w:date="2022-03-02T20:56:00Z">
              <w:r>
                <w:rPr>
                  <w:sz w:val="21"/>
                  <w:lang w:val="sv-SE"/>
                </w:rPr>
                <w:t>Rapp: ok done</w:t>
              </w:r>
            </w:ins>
          </w:p>
          <w:p w:rsidR="0033679F" w:rsidRDefault="00E904E2">
            <w:pPr>
              <w:pStyle w:val="TAC"/>
              <w:jc w:val="left"/>
              <w:rPr>
                <w:ins w:id="34" w:author="RAN2-117e_change2" w:date="2022-03-02T20:56:00Z"/>
                <w:sz w:val="21"/>
              </w:rPr>
            </w:pPr>
            <w:r>
              <w:rPr>
                <w:rFonts w:hint="eastAsia"/>
                <w:sz w:val="21"/>
              </w:rPr>
              <w:t>9</w:t>
            </w:r>
            <w:r>
              <w:rPr>
                <w:sz w:val="21"/>
              </w:rPr>
              <w:t>/ the bwp-r17 in SRS-PosRRC-InactiveConfig should be replaced with pointA, subcarrierSpacing, cyclic prefix. Having BWP wou</w:t>
            </w:r>
            <w:r>
              <w:rPr>
                <w:sz w:val="21"/>
              </w:rPr>
              <w:t>ld imply this SRS is configured within a BWP</w:t>
            </w:r>
          </w:p>
          <w:p w:rsidR="00F92421" w:rsidRPr="00F92421" w:rsidRDefault="00F92421">
            <w:pPr>
              <w:pStyle w:val="TAC"/>
              <w:jc w:val="left"/>
              <w:rPr>
                <w:rFonts w:hint="eastAsia"/>
                <w:sz w:val="21"/>
                <w:lang w:val="sv-SE"/>
              </w:rPr>
            </w:pPr>
            <w:ins w:id="35" w:author="RAN2-117e_change2" w:date="2022-03-02T20:56:00Z">
              <w:r>
                <w:rPr>
                  <w:sz w:val="21"/>
                  <w:lang w:val="sv-SE"/>
                </w:rPr>
                <w:t>Rapp: ok done</w:t>
              </w:r>
            </w:ins>
          </w:p>
          <w:p w:rsidR="0033679F" w:rsidRDefault="0033679F">
            <w:pPr>
              <w:pStyle w:val="TAC"/>
              <w:jc w:val="left"/>
              <w:rPr>
                <w:sz w:val="21"/>
              </w:rPr>
            </w:pPr>
          </w:p>
          <w:p w:rsidR="0033679F" w:rsidRDefault="00E904E2">
            <w:pPr>
              <w:pStyle w:val="TAC"/>
              <w:jc w:val="left"/>
              <w:rPr>
                <w:sz w:val="21"/>
              </w:rPr>
            </w:pPr>
            <w:r>
              <w:rPr>
                <w:sz w:val="21"/>
              </w:rPr>
              <w:t>10/ the srs-PosConfig-r17 can follow the following structure for NUL and SUL as SDT</w:t>
            </w:r>
          </w:p>
          <w:p w:rsidR="0033679F" w:rsidRDefault="00E904E2">
            <w:pPr>
              <w:pStyle w:val="TAC"/>
              <w:jc w:val="left"/>
              <w:rPr>
                <w:sz w:val="21"/>
              </w:rPr>
            </w:pPr>
            <w:r>
              <w:rPr>
                <w:noProof/>
                <w:sz w:val="21"/>
                <w:lang w:val="en-US"/>
              </w:rPr>
              <w:drawing>
                <wp:inline distT="0" distB="0" distL="0" distR="0">
                  <wp:extent cx="4267955" cy="62020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628964" cy="672662"/>
                          </a:xfrm>
                          <a:prstGeom prst="rect">
                            <a:avLst/>
                          </a:prstGeom>
                        </pic:spPr>
                      </pic:pic>
                    </a:graphicData>
                  </a:graphic>
                </wp:inline>
              </w:drawing>
            </w:r>
          </w:p>
          <w:p w:rsidR="0033679F" w:rsidRDefault="0033679F">
            <w:pPr>
              <w:pStyle w:val="TAC"/>
              <w:jc w:val="left"/>
              <w:rPr>
                <w:sz w:val="21"/>
              </w:rPr>
            </w:pPr>
          </w:p>
          <w:p w:rsidR="0033679F" w:rsidRDefault="00E904E2">
            <w:pPr>
              <w:pStyle w:val="TAC"/>
              <w:jc w:val="left"/>
              <w:rPr>
                <w:sz w:val="21"/>
              </w:rPr>
            </w:pPr>
            <w:r>
              <w:rPr>
                <w:rFonts w:hint="eastAsia"/>
                <w:sz w:val="21"/>
              </w:rPr>
              <w:t>W</w:t>
            </w:r>
            <w:r>
              <w:rPr>
                <w:sz w:val="21"/>
              </w:rPr>
              <w:t>ithin BWP-Uplink-inactivePosSRS, there should be pointA, subcarrierSpacing, cyclic prefix, for uplinkCommon and srs-PosRRC</w:t>
            </w:r>
            <w:r>
              <w:rPr>
                <w:sz w:val="21"/>
              </w:rPr>
              <w:t>-InactiveConfig for uplinkdedicated</w:t>
            </w:r>
          </w:p>
          <w:p w:rsidR="0033679F" w:rsidRPr="00F92421" w:rsidRDefault="00F92421">
            <w:pPr>
              <w:pStyle w:val="TAC"/>
              <w:jc w:val="left"/>
              <w:rPr>
                <w:sz w:val="21"/>
                <w:lang w:val="sv-SE"/>
              </w:rPr>
            </w:pPr>
            <w:ins w:id="36" w:author="RAN2-117e_change2" w:date="2022-03-02T20:57:00Z">
              <w:r>
                <w:rPr>
                  <w:sz w:val="21"/>
                  <w:lang w:val="sv-SE"/>
                </w:rPr>
                <w:t>Rapp: Ok I have put FFS to align with SDT</w:t>
              </w:r>
            </w:ins>
          </w:p>
          <w:p w:rsidR="0033679F" w:rsidRDefault="00E904E2">
            <w:pPr>
              <w:pStyle w:val="TAC"/>
              <w:jc w:val="left"/>
              <w:rPr>
                <w:sz w:val="21"/>
              </w:rPr>
            </w:pPr>
            <w:r>
              <w:rPr>
                <w:sz w:val="21"/>
              </w:rPr>
              <w:t>11/ why is srs-PosRRC-InactiveConfig-r17 need N? We suggest to use SetupRelease with need M</w:t>
            </w:r>
          </w:p>
          <w:p w:rsidR="0033679F" w:rsidRPr="00F92421" w:rsidRDefault="00F92421">
            <w:pPr>
              <w:pStyle w:val="TAC"/>
              <w:jc w:val="left"/>
              <w:rPr>
                <w:sz w:val="21"/>
                <w:lang w:val="sv-SE"/>
              </w:rPr>
            </w:pPr>
            <w:ins w:id="37" w:author="RAN2-117e_change2" w:date="2022-03-02T20:56:00Z">
              <w:r>
                <w:rPr>
                  <w:sz w:val="21"/>
                  <w:lang w:val="sv-SE"/>
                </w:rPr>
                <w:t>Rapp: Ok done</w:t>
              </w:r>
            </w:ins>
          </w:p>
          <w:p w:rsidR="0033679F" w:rsidRDefault="00E904E2">
            <w:pPr>
              <w:pStyle w:val="TAC"/>
              <w:jc w:val="left"/>
              <w:rPr>
                <w:ins w:id="38" w:author="RAN2-117e_change2" w:date="2022-03-02T20:56:00Z"/>
                <w:sz w:val="21"/>
              </w:rPr>
            </w:pPr>
            <w:r>
              <w:rPr>
                <w:sz w:val="21"/>
              </w:rPr>
              <w:t>12/ the SRS resource set ID in the Tx TEG association reporting should be removed, as stated in the LS to RAN1.</w:t>
            </w:r>
          </w:p>
          <w:p w:rsidR="00F92421" w:rsidRPr="00F92421" w:rsidRDefault="00F92421">
            <w:pPr>
              <w:pStyle w:val="TAC"/>
              <w:jc w:val="left"/>
              <w:rPr>
                <w:rFonts w:hint="eastAsia"/>
                <w:lang w:val="sv-SE"/>
              </w:rPr>
            </w:pPr>
            <w:ins w:id="39" w:author="RAN2-117e_change2" w:date="2022-03-02T20:56:00Z">
              <w:r>
                <w:rPr>
                  <w:sz w:val="21"/>
                  <w:lang w:val="sv-SE"/>
                </w:rPr>
                <w:t>Rapp: Lets wait for RAN</w:t>
              </w:r>
            </w:ins>
            <w:ins w:id="40" w:author="RAN2-117e_change2" w:date="2022-03-02T20:57:00Z">
              <w:r>
                <w:rPr>
                  <w:sz w:val="21"/>
                  <w:lang w:val="sv-SE"/>
                </w:rPr>
                <w:t>1 confirmation</w:t>
              </w:r>
            </w:ins>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rPr>
                <w:lang w:val="en-GB"/>
              </w:rPr>
            </w:pPr>
            <w:r>
              <w:rPr>
                <w:rFonts w:hint="eastAsia"/>
                <w:lang w:val="en-GB"/>
              </w:rPr>
              <w:lastRenderedPageBreak/>
              <w:t>CATT</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rPr>
                <w:lang w:val="en-US"/>
              </w:rPr>
            </w:pPr>
            <w:ins w:id="41" w:author="RAN2-117e_change" w:date="2022-02-27T15:57:00Z">
              <w:r>
                <w:rPr>
                  <w:i/>
                </w:rPr>
                <w:t>u</w:t>
              </w:r>
              <w:r>
                <w:rPr>
                  <w:i/>
                  <w:lang w:val="en-US"/>
                </w:rPr>
                <w:t>e-</w:t>
              </w:r>
              <w:proofErr w:type="spellStart"/>
              <w:r>
                <w:rPr>
                  <w:i/>
                  <w:lang w:val="en-US"/>
                </w:rPr>
                <w:t>TxTEG</w:t>
              </w:r>
              <w:proofErr w:type="spellEnd"/>
              <w:r>
                <w:rPr>
                  <w:i/>
                  <w:lang w:val="en-US"/>
                </w:rPr>
                <w:t>-</w:t>
              </w:r>
              <w:proofErr w:type="spellStart"/>
              <w:r>
                <w:rPr>
                  <w:i/>
                  <w:lang w:val="en-US"/>
                </w:rPr>
                <w:t>RequestUL</w:t>
              </w:r>
              <w:proofErr w:type="spellEnd"/>
              <w:r>
                <w:rPr>
                  <w:i/>
                  <w:lang w:val="en-US"/>
                </w:rPr>
                <w:t>-TDOA-Config</w:t>
              </w:r>
            </w:ins>
            <w:r>
              <w:rPr>
                <w:rFonts w:hint="eastAsia"/>
                <w:i/>
                <w:lang w:val="en-US"/>
              </w:rPr>
              <w:t xml:space="preserve"> </w:t>
            </w:r>
            <w:r>
              <w:rPr>
                <w:rFonts w:hint="eastAsia"/>
                <w:lang w:val="en-US"/>
              </w:rPr>
              <w:t>should be moved to SRS-Config according to the agreement.</w:t>
            </w:r>
          </w:p>
          <w:p w:rsidR="0033679F" w:rsidRDefault="00E904E2">
            <w:pPr>
              <w:pStyle w:val="TAC"/>
              <w:spacing w:before="20" w:after="20"/>
              <w:ind w:left="57" w:right="57"/>
              <w:jc w:val="left"/>
              <w:rPr>
                <w:lang w:val="en-US"/>
              </w:rPr>
            </w:pPr>
            <w:r>
              <w:t xml:space="preserve">The </w:t>
            </w:r>
            <w:r>
              <w:rPr>
                <w:rFonts w:hint="eastAsia"/>
              </w:rPr>
              <w:t>impacted parts can be found as below:</w:t>
            </w:r>
          </w:p>
          <w:p w:rsidR="0033679F" w:rsidRDefault="00E904E2">
            <w:pPr>
              <w:pStyle w:val="Heading4"/>
              <w:rPr>
                <w:ins w:id="42" w:author="RAN2-117e_change" w:date="2022-02-27T15:57:00Z"/>
              </w:rPr>
            </w:pPr>
            <w:ins w:id="43" w:author="RAN2-117e_change" w:date="2022-02-27T15:57:00Z">
              <w:r>
                <w:t>5.</w:t>
              </w:r>
            </w:ins>
            <w:ins w:id="44" w:author="RAN2-117e_change" w:date="2022-02-27T15:58:00Z">
              <w:r>
                <w:t>X</w:t>
              </w:r>
            </w:ins>
            <w:ins w:id="45" w:author="RAN2-117e_change" w:date="2022-02-27T15:57:00Z">
              <w:r>
                <w:t>.</w:t>
              </w:r>
            </w:ins>
            <w:ins w:id="46" w:author="RAN2-117e_change" w:date="2022-02-27T15:58:00Z">
              <w:r>
                <w:t>2</w:t>
              </w:r>
            </w:ins>
            <w:ins w:id="47" w:author="RAN2-117e_change" w:date="2022-02-27T15:57:00Z">
              <w:r>
                <w:t>.2</w:t>
              </w:r>
            </w:ins>
            <w:ins w:id="48" w:author="RAN2-117e_change" w:date="2022-02-27T16:00:00Z">
              <w:r>
                <w:tab/>
              </w:r>
            </w:ins>
            <w:ins w:id="49" w:author="RAN2-117e_change" w:date="2022-02-27T15:57:00Z">
              <w:r>
                <w:t>Initiation</w:t>
              </w:r>
            </w:ins>
          </w:p>
          <w:p w:rsidR="0033679F" w:rsidRDefault="00E904E2">
            <w:pPr>
              <w:pStyle w:val="PL"/>
              <w:rPr>
                <w:ins w:id="50" w:author="RAN2-117e_change" w:date="2022-02-27T16:13:00Z"/>
              </w:rPr>
            </w:pPr>
            <w:ins w:id="51" w:author="RAN2-117e_change" w:date="2022-02-27T16:13:00Z">
              <w:r>
                <w:t>RRCReconfiguration-v17xy-</w:t>
              </w:r>
              <w:proofErr w:type="gramStart"/>
              <w:r>
                <w:t>IEs ::=</w:t>
              </w:r>
              <w:proofErr w:type="gramEnd"/>
              <w:r>
                <w:t xml:space="preserve">         SEQUENCE {</w:t>
              </w:r>
            </w:ins>
          </w:p>
          <w:p w:rsidR="0033679F" w:rsidRDefault="00E904E2">
            <w:pPr>
              <w:pStyle w:val="PL"/>
              <w:rPr>
                <w:ins w:id="52" w:author="RAN2-117e_change" w:date="2022-02-27T16:13:00Z"/>
                <w:lang w:val="en-US"/>
              </w:rPr>
            </w:pPr>
            <w:ins w:id="53" w:author="RAN2-117e_change" w:date="2022-02-27T16:13:00Z">
              <w:r>
                <w:t xml:space="preserve">    u</w:t>
              </w:r>
              <w:r>
                <w:rPr>
                  <w:lang w:val="en-US"/>
                </w:rPr>
                <w:t>e-TxTEG-RequestUL-TDOA-Config-r17</w:t>
              </w:r>
              <w:r>
                <w:t xml:space="preserve">       </w:t>
              </w:r>
              <w:proofErr w:type="spellStart"/>
              <w:r>
                <w:t>SetupRelea</w:t>
              </w:r>
              <w:r>
                <w:t>se</w:t>
              </w:r>
              <w:proofErr w:type="spellEnd"/>
              <w:r>
                <w:t xml:space="preserve"> </w:t>
              </w:r>
              <w:proofErr w:type="gramStart"/>
              <w:r>
                <w:t xml:space="preserve">{ </w:t>
              </w:r>
              <w:r>
                <w:rPr>
                  <w:lang w:val="en-US"/>
                </w:rPr>
                <w:t>UE</w:t>
              </w:r>
              <w:proofErr w:type="gramEnd"/>
              <w:r>
                <w:rPr>
                  <w:lang w:val="en-US"/>
                </w:rPr>
                <w:t>-TxTEG-RequestUL-TDOA-Config-r17</w:t>
              </w:r>
              <w:r>
                <w:t xml:space="preserve"> }                   OPTIONAL,   -- Need M</w:t>
              </w:r>
            </w:ins>
          </w:p>
          <w:p w:rsidR="0033679F" w:rsidRDefault="00E904E2">
            <w:pPr>
              <w:pStyle w:val="PL"/>
              <w:rPr>
                <w:ins w:id="54" w:author="RAN2-117e_change" w:date="2022-02-27T16:13:00Z"/>
              </w:rPr>
            </w:pPr>
            <w:ins w:id="55" w:author="RAN2-117e_change" w:date="2022-02-27T16:13:00Z">
              <w:r>
                <w:t xml:space="preserve">    nonCriticalExtension                     SEQUENCE </w:t>
              </w:r>
              <w:proofErr w:type="gramStart"/>
              <w:r>
                <w:t xml:space="preserve">{}   </w:t>
              </w:r>
              <w:proofErr w:type="gramEnd"/>
              <w:r>
                <w:t xml:space="preserve">                                                        OPTIONAL</w:t>
              </w:r>
            </w:ins>
          </w:p>
          <w:p w:rsidR="0033679F" w:rsidRDefault="00E904E2">
            <w:pPr>
              <w:pStyle w:val="PL"/>
              <w:rPr>
                <w:ins w:id="56" w:author="RAN2-117e_change" w:date="2022-02-27T16:13:00Z"/>
              </w:rPr>
            </w:pPr>
            <w:ins w:id="57" w:author="RAN2-117e_change" w:date="2022-02-27T16:13:00Z">
              <w:r>
                <w:t>}</w:t>
              </w:r>
            </w:ins>
          </w:p>
          <w:p w:rsidR="00F92421" w:rsidRDefault="00F92421" w:rsidP="00F92421">
            <w:pPr>
              <w:rPr>
                <w:ins w:id="58" w:author="RAN2-117e_change2" w:date="2022-03-02T20:57:00Z"/>
                <w:rFonts w:ascii="Arial" w:hAnsi="Arial" w:cstheme="minorBidi"/>
                <w:sz w:val="21"/>
                <w:lang w:eastAsia="zh-CN"/>
              </w:rPr>
            </w:pPr>
            <w:ins w:id="59" w:author="RAN2-117e_change2" w:date="2022-03-02T20:57:00Z">
              <w:r>
                <w:rPr>
                  <w:rFonts w:ascii="Arial" w:hAnsi="Arial" w:cstheme="minorBidi"/>
                  <w:sz w:val="21"/>
                  <w:lang w:eastAsia="zh-CN"/>
                </w:rPr>
                <w:t xml:space="preserve">Rapp: Done. However, SRS-Config is not the right place. We need to correct this. SRS-Config is only for SRS configuration (SRS resources etc; but not for obtaining information from UE) </w:t>
              </w:r>
            </w:ins>
          </w:p>
          <w:p w:rsidR="0033679F" w:rsidRDefault="0033679F">
            <w:pPr>
              <w:pStyle w:val="TAC"/>
              <w:spacing w:before="20" w:after="20"/>
              <w:ind w:left="57" w:right="57"/>
              <w:jc w:val="left"/>
              <w:rPr>
                <w:lang w:val="en-US"/>
              </w:rPr>
            </w:pPr>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pPr>
            <w:r>
              <w:rPr>
                <w:lang w:val="en-GB"/>
              </w:rPr>
              <w:t>vivo</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pPr>
            <w:r>
              <w:rPr>
                <w:lang w:val="en-GB"/>
              </w:rPr>
              <w:t xml:space="preserve">1. </w:t>
            </w:r>
            <w:ins w:id="60" w:author="RAN2-117e_change" w:date="2022-02-27T15:57:00Z">
              <w:r>
                <w:t xml:space="preserve">initiate transmission of the </w:t>
              </w:r>
              <w:r>
                <w:rPr>
                  <w:i/>
                  <w:iCs/>
                </w:rPr>
                <w:t>UEPositio</w:t>
              </w:r>
              <w:r>
                <w:rPr>
                  <w:i/>
                  <w:iCs/>
                </w:rPr>
                <w:t>ningAssistanceInfo</w:t>
              </w:r>
              <w:r>
                <w:t xml:space="preserve"> message in accordance with </w:t>
              </w:r>
              <w:r>
                <w:rPr>
                  <w:highlight w:val="yellow"/>
                </w:rPr>
                <w:t>5.</w:t>
              </w:r>
              <w:r>
                <w:rPr>
                  <w:highlight w:val="yellow"/>
                </w:rPr>
                <w:t>7</w:t>
              </w:r>
              <w:r>
                <w:rPr>
                  <w:highlight w:val="yellow"/>
                </w:rPr>
                <w:t>.XX.3</w:t>
              </w:r>
              <w:r>
                <w:t xml:space="preserve"> to provide the association.</w:t>
              </w:r>
            </w:ins>
          </w:p>
          <w:p w:rsidR="0033679F" w:rsidRDefault="00E904E2">
            <w:pPr>
              <w:pStyle w:val="TAC"/>
              <w:spacing w:before="20" w:after="20"/>
              <w:ind w:left="57" w:right="57"/>
              <w:jc w:val="left"/>
              <w:rPr>
                <w:ins w:id="61" w:author="RAN2-117e_change2" w:date="2022-03-02T20:57:00Z"/>
                <w:lang w:val="en-GB"/>
              </w:rPr>
            </w:pPr>
            <w:r>
              <w:rPr>
                <w:lang w:val="en-GB"/>
              </w:rPr>
              <w:t xml:space="preserve">The clause number is </w:t>
            </w:r>
            <w:r>
              <w:rPr>
                <w:rFonts w:hint="eastAsia"/>
                <w:lang w:val="en-GB"/>
              </w:rPr>
              <w:t>wrong</w:t>
            </w:r>
          </w:p>
          <w:p w:rsidR="00F92421" w:rsidRDefault="00F92421">
            <w:pPr>
              <w:pStyle w:val="TAC"/>
              <w:spacing w:before="20" w:after="20"/>
              <w:ind w:left="57" w:right="57"/>
              <w:jc w:val="left"/>
              <w:rPr>
                <w:lang w:val="en-GB"/>
              </w:rPr>
            </w:pPr>
            <w:ins w:id="62" w:author="RAN2-117e_change2" w:date="2022-03-02T20:57:00Z">
              <w:r>
                <w:rPr>
                  <w:lang w:val="en-GB"/>
                </w:rPr>
                <w:t>Rap</w:t>
              </w:r>
            </w:ins>
            <w:ins w:id="63" w:author="RAN2-117e_change2" w:date="2022-03-02T20:58:00Z">
              <w:r>
                <w:rPr>
                  <w:lang w:val="en-GB"/>
                </w:rPr>
                <w:t>p: Ok corrected</w:t>
              </w:r>
            </w:ins>
          </w:p>
          <w:p w:rsidR="0033679F" w:rsidRDefault="00E904E2">
            <w:pPr>
              <w:pStyle w:val="TAC"/>
              <w:spacing w:before="20" w:after="20"/>
              <w:ind w:left="57" w:right="57"/>
              <w:jc w:val="left"/>
              <w:rPr>
                <w:ins w:id="64" w:author="RAN2-117e_change2" w:date="2022-03-02T20:58:00Z"/>
                <w:lang w:val="en-GB"/>
              </w:rPr>
            </w:pPr>
            <w:r>
              <w:rPr>
                <w:lang w:val="en-GB"/>
              </w:rPr>
              <w:t xml:space="preserve">2. </w:t>
            </w:r>
            <w:r>
              <w:rPr>
                <w:rFonts w:hint="eastAsia"/>
                <w:lang w:val="en-GB"/>
              </w:rPr>
              <w:t>MAC</w:t>
            </w:r>
            <w:r>
              <w:rPr>
                <w:lang w:val="en-GB"/>
              </w:rPr>
              <w:t xml:space="preserve"> </w:t>
            </w:r>
            <w:r>
              <w:rPr>
                <w:rFonts w:hint="eastAsia"/>
                <w:lang w:val="en-GB"/>
              </w:rPr>
              <w:t>layer</w:t>
            </w:r>
            <w:r>
              <w:rPr>
                <w:lang w:val="en-GB"/>
              </w:rPr>
              <w:t xml:space="preserve"> </w:t>
            </w:r>
            <w:r>
              <w:rPr>
                <w:rFonts w:hint="eastAsia"/>
                <w:lang w:val="en-GB"/>
              </w:rPr>
              <w:t>is</w:t>
            </w:r>
            <w:r>
              <w:rPr>
                <w:lang w:val="en-GB"/>
              </w:rPr>
              <w:t xml:space="preserve"> responsible for monitoring the time validity of </w:t>
            </w:r>
            <w:proofErr w:type="spellStart"/>
            <w:r>
              <w:rPr>
                <w:lang w:val="en-GB"/>
              </w:rPr>
              <w:t>SRSp</w:t>
            </w:r>
            <w:proofErr w:type="spellEnd"/>
            <w:r>
              <w:rPr>
                <w:lang w:val="en-GB"/>
              </w:rPr>
              <w:t xml:space="preserve"> and RSRP changes. Thus, the clause 5.x.3 can be removed.</w:t>
            </w:r>
          </w:p>
          <w:p w:rsidR="00F92421" w:rsidRDefault="00F92421">
            <w:pPr>
              <w:pStyle w:val="TAC"/>
              <w:spacing w:before="20" w:after="20"/>
              <w:ind w:left="57" w:right="57"/>
              <w:jc w:val="left"/>
              <w:rPr>
                <w:lang w:val="en-GB"/>
              </w:rPr>
            </w:pPr>
            <w:ins w:id="65" w:author="RAN2-117e_change2" w:date="2022-03-02T20:58:00Z">
              <w:r>
                <w:rPr>
                  <w:lang w:val="en-GB"/>
                </w:rPr>
                <w:t>Rapp: ok removed</w:t>
              </w:r>
            </w:ins>
          </w:p>
          <w:p w:rsidR="0033679F" w:rsidRDefault="00E904E2">
            <w:pPr>
              <w:pStyle w:val="TAC"/>
              <w:spacing w:before="20" w:after="20"/>
              <w:ind w:left="57" w:right="57"/>
              <w:jc w:val="left"/>
              <w:rPr>
                <w:lang w:val="en-GB"/>
              </w:rPr>
            </w:pPr>
            <w:r>
              <w:rPr>
                <w:lang w:val="en-GB"/>
              </w:rPr>
              <w:t>3. merge 5.x.4 into 5.5.6.2</w:t>
            </w:r>
          </w:p>
          <w:p w:rsidR="0033679F" w:rsidRDefault="00E904E2">
            <w:pPr>
              <w:pStyle w:val="TAC"/>
              <w:spacing w:before="20" w:after="20"/>
              <w:ind w:left="57" w:right="57"/>
              <w:rPr>
                <w:lang w:val="en-GB"/>
              </w:rPr>
            </w:pPr>
            <w:r>
              <w:rPr>
                <w:lang w:val="en-GB"/>
              </w:rPr>
              <w:t>1&gt;</w:t>
            </w:r>
            <w:r>
              <w:rPr>
                <w:lang w:val="en-GB"/>
              </w:rPr>
              <w:tab/>
              <w:t xml:space="preserve">if and only if upper layers indicate to start performing location measurements towards E-UTRA or NR or start </w:t>
            </w:r>
            <w:r>
              <w:rPr>
                <w:lang w:val="en-GB"/>
              </w:rPr>
              <w:t>subframe and slot timing detection towards E-UTRA, and the UE requires measurement gaps for these operations while measurement gaps are either not configured or not sufficient:</w:t>
            </w:r>
          </w:p>
          <w:p w:rsidR="0033679F" w:rsidRDefault="00E904E2">
            <w:pPr>
              <w:pStyle w:val="TAC"/>
              <w:spacing w:before="20" w:after="20"/>
              <w:ind w:left="57" w:right="57"/>
              <w:jc w:val="left"/>
              <w:rPr>
                <w:color w:val="FF0000"/>
                <w:u w:val="single"/>
                <w:lang w:val="en-GB"/>
              </w:rPr>
            </w:pPr>
            <w:r>
              <w:rPr>
                <w:lang w:val="en-GB"/>
              </w:rPr>
              <w:t xml:space="preserve">2&gt; </w:t>
            </w:r>
            <w:r>
              <w:rPr>
                <w:lang w:val="en-GB"/>
              </w:rPr>
              <w:tab/>
            </w:r>
            <w:r>
              <w:rPr>
                <w:color w:val="FF0000"/>
                <w:u w:val="single"/>
                <w:lang w:val="en-GB"/>
              </w:rPr>
              <w:t>if the preconfigured measurement gaps are configured and the UE considers t</w:t>
            </w:r>
            <w:r>
              <w:rPr>
                <w:color w:val="FF0000"/>
                <w:u w:val="single"/>
                <w:lang w:val="en-GB"/>
              </w:rPr>
              <w:t xml:space="preserve">hat one of the preconfigured gaps meet the measurement gap requirements: </w:t>
            </w:r>
          </w:p>
          <w:p w:rsidR="0033679F" w:rsidRDefault="00E904E2">
            <w:pPr>
              <w:pStyle w:val="TAC"/>
              <w:spacing w:before="20" w:after="20"/>
              <w:ind w:left="57" w:right="57"/>
              <w:jc w:val="left"/>
              <w:rPr>
                <w:color w:val="FF0000"/>
                <w:u w:val="single"/>
                <w:lang w:val="en-GB"/>
              </w:rPr>
            </w:pPr>
            <w:r>
              <w:rPr>
                <w:color w:val="FF0000"/>
                <w:u w:val="single"/>
                <w:lang w:val="en-GB"/>
              </w:rPr>
              <w:t>3&gt; trigger the lower layer to initiate the Positioning Measurement Gap Activation procedure as specified in TS 38.321;</w:t>
            </w:r>
          </w:p>
          <w:p w:rsidR="0033679F" w:rsidRDefault="00E904E2">
            <w:pPr>
              <w:pStyle w:val="TAC"/>
              <w:spacing w:before="20" w:after="20"/>
              <w:ind w:left="57" w:right="57"/>
              <w:jc w:val="left"/>
              <w:rPr>
                <w:color w:val="FF0000"/>
                <w:u w:val="single"/>
                <w:lang w:val="en-GB"/>
              </w:rPr>
            </w:pPr>
            <w:r>
              <w:rPr>
                <w:color w:val="FF0000"/>
                <w:u w:val="single"/>
                <w:lang w:val="en-GB"/>
              </w:rPr>
              <w:t xml:space="preserve">2&gt; </w:t>
            </w:r>
            <w:r>
              <w:rPr>
                <w:color w:val="FF0000"/>
                <w:u w:val="single"/>
                <w:lang w:val="en-GB"/>
              </w:rPr>
              <w:tab/>
              <w:t>else:</w:t>
            </w:r>
          </w:p>
          <w:p w:rsidR="0033679F" w:rsidRDefault="00E904E2">
            <w:pPr>
              <w:pStyle w:val="TAC"/>
              <w:spacing w:before="20" w:after="20"/>
              <w:ind w:left="57" w:right="57"/>
              <w:jc w:val="left"/>
              <w:rPr>
                <w:ins w:id="66" w:author="RAN2-117e_change2" w:date="2022-03-02T20:58:00Z"/>
                <w:lang w:val="en-GB"/>
              </w:rPr>
            </w:pPr>
            <w:r>
              <w:rPr>
                <w:color w:val="FF0000"/>
                <w:u w:val="single"/>
                <w:lang w:val="en-GB"/>
              </w:rPr>
              <w:t>3</w:t>
            </w:r>
            <w:r>
              <w:rPr>
                <w:lang w:val="en-GB"/>
              </w:rPr>
              <w:t>&gt;</w:t>
            </w:r>
            <w:r>
              <w:rPr>
                <w:lang w:val="en-GB"/>
              </w:rPr>
              <w:tab/>
              <w:t>initiate the procedure to indicate start;</w:t>
            </w:r>
          </w:p>
          <w:p w:rsidR="00F92421" w:rsidRDefault="00F92421">
            <w:pPr>
              <w:pStyle w:val="TAC"/>
              <w:spacing w:before="20" w:after="20"/>
              <w:ind w:left="57" w:right="57"/>
              <w:jc w:val="left"/>
              <w:rPr>
                <w:lang w:val="en-GB"/>
              </w:rPr>
            </w:pPr>
            <w:ins w:id="67" w:author="RAN2-117e_change2" w:date="2022-03-02T20:58:00Z">
              <w:r>
                <w:rPr>
                  <w:color w:val="FF0000"/>
                  <w:u w:val="single"/>
                  <w:lang w:val="en-GB"/>
                </w:rPr>
                <w:t>Rapp: Ok done</w:t>
              </w:r>
            </w:ins>
          </w:p>
          <w:p w:rsidR="0033679F" w:rsidRDefault="00E904E2">
            <w:pPr>
              <w:pStyle w:val="TAC"/>
              <w:spacing w:before="20" w:after="20"/>
              <w:ind w:left="57" w:right="57"/>
              <w:jc w:val="left"/>
              <w:rPr>
                <w:ins w:id="68" w:author="RAN2-117e_change2" w:date="2022-03-02T20:58:00Z"/>
                <w:lang w:val="en-GB"/>
              </w:rPr>
            </w:pPr>
            <w:r>
              <w:rPr>
                <w:lang w:val="en-GB"/>
              </w:rPr>
              <w:t>4. merge</w:t>
            </w:r>
            <w:r>
              <w:rPr>
                <w:lang w:val="en-GB"/>
              </w:rPr>
              <w:t xml:space="preserve"> 5.X.2 under 5.7 as 5.7.4b</w:t>
            </w:r>
          </w:p>
          <w:p w:rsidR="00F92421" w:rsidRDefault="00F92421">
            <w:pPr>
              <w:pStyle w:val="TAC"/>
              <w:spacing w:before="20" w:after="20"/>
              <w:ind w:left="57" w:right="57"/>
              <w:jc w:val="left"/>
              <w:rPr>
                <w:lang w:val="en-GB"/>
              </w:rPr>
            </w:pPr>
            <w:ins w:id="69" w:author="RAN2-117e_change2" w:date="2022-03-02T20:58:00Z">
              <w:r>
                <w:rPr>
                  <w:lang w:val="en-GB"/>
                </w:rPr>
                <w:t>Rapp: ok done.</w:t>
              </w:r>
            </w:ins>
          </w:p>
          <w:p w:rsidR="0033679F" w:rsidRDefault="00E904E2">
            <w:pPr>
              <w:pStyle w:val="TAC"/>
              <w:spacing w:before="20" w:after="20"/>
              <w:ind w:left="57" w:right="57"/>
              <w:jc w:val="left"/>
              <w:rPr>
                <w:ins w:id="70" w:author="RAN2-117e_change2" w:date="2022-03-02T20:58:00Z"/>
              </w:rPr>
            </w:pPr>
            <w:r>
              <w:rPr>
                <w:lang w:val="en-GB"/>
              </w:rPr>
              <w:t xml:space="preserve">5. in </w:t>
            </w:r>
            <w:r>
              <w:rPr>
                <w:rFonts w:hint="eastAsia"/>
                <w:lang w:val="en-GB"/>
              </w:rPr>
              <w:t>the</w:t>
            </w:r>
            <w:r>
              <w:rPr>
                <w:lang w:val="en-GB"/>
              </w:rPr>
              <w:t xml:space="preserve"> UE-</w:t>
            </w:r>
            <w:proofErr w:type="spellStart"/>
            <w:r>
              <w:rPr>
                <w:lang w:val="en-GB"/>
              </w:rPr>
              <w:t>TxTEG</w:t>
            </w:r>
            <w:proofErr w:type="spellEnd"/>
            <w:r>
              <w:rPr>
                <w:lang w:val="en-GB"/>
              </w:rPr>
              <w:t>-</w:t>
            </w:r>
            <w:proofErr w:type="spellStart"/>
            <w:r>
              <w:rPr>
                <w:lang w:val="en-GB"/>
              </w:rPr>
              <w:t>RequestUL</w:t>
            </w:r>
            <w:proofErr w:type="spellEnd"/>
            <w:r>
              <w:rPr>
                <w:lang w:val="en-GB"/>
              </w:rPr>
              <w:t xml:space="preserve">-TDOA-Config, the </w:t>
            </w:r>
            <w:proofErr w:type="spellStart"/>
            <w:r>
              <w:rPr>
                <w:lang w:val="en-GB"/>
              </w:rPr>
              <w:t>oneShot</w:t>
            </w:r>
            <w:proofErr w:type="spellEnd"/>
            <w:r>
              <w:rPr>
                <w:lang w:val="en-GB"/>
              </w:rPr>
              <w:t xml:space="preserve"> indication can be an optional IE with value </w:t>
            </w:r>
            <w:r>
              <w:t>ENUMERATED {true} and periodicReporting shall be an optional IE.</w:t>
            </w:r>
          </w:p>
          <w:p w:rsidR="00F92421" w:rsidRPr="00F92421" w:rsidRDefault="00F92421">
            <w:pPr>
              <w:pStyle w:val="TAC"/>
              <w:spacing w:before="20" w:after="20"/>
              <w:ind w:left="57" w:right="57"/>
              <w:jc w:val="left"/>
              <w:rPr>
                <w:rFonts w:hint="eastAsia"/>
                <w:lang w:val="sv-SE"/>
              </w:rPr>
            </w:pPr>
            <w:ins w:id="71" w:author="RAN2-117e_change2" w:date="2022-03-02T20:58:00Z">
              <w:r>
                <w:rPr>
                  <w:lang w:val="sv-SE"/>
                </w:rPr>
                <w:t>Rapp: We can discuss this further as part of ASN.1</w:t>
              </w:r>
            </w:ins>
          </w:p>
          <w:p w:rsidR="0033679F" w:rsidRDefault="00E904E2">
            <w:pPr>
              <w:pStyle w:val="TAC"/>
              <w:spacing w:before="20" w:after="20"/>
              <w:ind w:left="57" w:right="57"/>
              <w:jc w:val="left"/>
              <w:rPr>
                <w:ins w:id="72" w:author="RAN2-117e_change2" w:date="2022-03-02T20:58:00Z"/>
                <w:lang w:val="en-GB"/>
              </w:rPr>
            </w:pPr>
            <w:r>
              <w:rPr>
                <w:lang w:val="en-GB"/>
              </w:rPr>
              <w:t>6. align the RRC parameters in SRS-</w:t>
            </w:r>
            <w:proofErr w:type="spellStart"/>
            <w:r>
              <w:rPr>
                <w:lang w:val="en-GB"/>
              </w:rPr>
              <w:t>PosRRC</w:t>
            </w:r>
            <w:proofErr w:type="spellEnd"/>
            <w:r>
              <w:rPr>
                <w:lang w:val="en-GB"/>
              </w:rPr>
              <w:t>-</w:t>
            </w:r>
            <w:proofErr w:type="spellStart"/>
            <w:r>
              <w:rPr>
                <w:lang w:val="en-GB"/>
              </w:rPr>
              <w:t>InactiveConfig</w:t>
            </w:r>
            <w:proofErr w:type="spellEnd"/>
            <w:r>
              <w:rPr>
                <w:lang w:val="en-GB"/>
              </w:rPr>
              <w:t xml:space="preserve"> with that</w:t>
            </w:r>
            <w:r>
              <w:rPr>
                <w:lang w:val="en-GB"/>
              </w:rPr>
              <w:t xml:space="preserve"> in MAC running CR.</w:t>
            </w:r>
          </w:p>
          <w:p w:rsidR="00F92421" w:rsidRDefault="00F92421">
            <w:pPr>
              <w:pStyle w:val="TAC"/>
              <w:spacing w:before="20" w:after="20"/>
              <w:ind w:left="57" w:right="57"/>
              <w:jc w:val="left"/>
              <w:rPr>
                <w:lang w:val="en-GB"/>
              </w:rPr>
            </w:pPr>
            <w:ins w:id="73" w:author="RAN2-117e_change2" w:date="2022-03-02T20:58:00Z">
              <w:r>
                <w:rPr>
                  <w:lang w:val="en-GB"/>
                </w:rPr>
                <w:t>Rapp: ok done</w:t>
              </w:r>
            </w:ins>
          </w:p>
          <w:p w:rsidR="0033679F" w:rsidRDefault="00E904E2">
            <w:pPr>
              <w:pStyle w:val="TAC"/>
              <w:spacing w:before="20" w:after="20"/>
              <w:ind w:left="57" w:right="57"/>
              <w:jc w:val="left"/>
              <w:rPr>
                <w:lang w:val="en-GB"/>
              </w:rPr>
            </w:pPr>
            <w:r>
              <w:rPr>
                <w:lang w:val="en-GB"/>
              </w:rPr>
              <w:t>7. Add the field description of UE-</w:t>
            </w:r>
            <w:proofErr w:type="spellStart"/>
            <w:r>
              <w:rPr>
                <w:lang w:val="en-GB"/>
              </w:rPr>
              <w:t>TxTEG</w:t>
            </w:r>
            <w:proofErr w:type="spellEnd"/>
            <w:r>
              <w:rPr>
                <w:lang w:val="en-GB"/>
              </w:rPr>
              <w:t>-</w:t>
            </w:r>
            <w:proofErr w:type="spellStart"/>
            <w:r>
              <w:rPr>
                <w:lang w:val="en-GB"/>
              </w:rPr>
              <w:t>AssociationList</w:t>
            </w:r>
            <w:proofErr w:type="spellEnd"/>
            <w:r>
              <w:rPr>
                <w:lang w:val="en-GB"/>
              </w:rPr>
              <w:t>:</w:t>
            </w:r>
          </w:p>
          <w:p w:rsidR="0033679F" w:rsidRDefault="00E904E2">
            <w:pPr>
              <w:pStyle w:val="TAC"/>
              <w:spacing w:before="20" w:after="20"/>
              <w:ind w:left="57" w:right="57"/>
              <w:jc w:val="left"/>
              <w:rPr>
                <w:ins w:id="74" w:author="RAN2-117e_change2" w:date="2022-03-02T20:58:00Z"/>
                <w:color w:val="FF0000"/>
                <w:u w:val="single"/>
                <w:lang w:val="en-GB"/>
              </w:rPr>
            </w:pPr>
            <w:r>
              <w:rPr>
                <w:color w:val="FF0000"/>
                <w:u w:val="single"/>
                <w:lang w:val="en-GB"/>
              </w:rPr>
              <w:t xml:space="preserve">List of associations between UL-SRS resources for positioning and the UE Tx TEG ID. The list includes the initial </w:t>
            </w:r>
            <w:r>
              <w:rPr>
                <w:rFonts w:hint="eastAsia"/>
                <w:color w:val="FF0000"/>
                <w:u w:val="single"/>
                <w:lang w:val="en-GB"/>
              </w:rPr>
              <w:t>associ</w:t>
            </w:r>
            <w:r>
              <w:rPr>
                <w:color w:val="FF0000"/>
                <w:u w:val="single"/>
                <w:lang w:val="en-GB"/>
              </w:rPr>
              <w:t>ation and the changed association within the configured pe</w:t>
            </w:r>
            <w:r>
              <w:rPr>
                <w:color w:val="FF0000"/>
                <w:u w:val="single"/>
                <w:lang w:val="en-GB"/>
              </w:rPr>
              <w:t xml:space="preserve">riod. If only the initial </w:t>
            </w:r>
            <w:r>
              <w:rPr>
                <w:rFonts w:hint="eastAsia"/>
                <w:color w:val="FF0000"/>
                <w:u w:val="single"/>
                <w:lang w:val="en-GB"/>
              </w:rPr>
              <w:t>associ</w:t>
            </w:r>
            <w:r>
              <w:rPr>
                <w:color w:val="FF0000"/>
                <w:u w:val="single"/>
                <w:lang w:val="en-GB"/>
              </w:rPr>
              <w:t xml:space="preserve">ation is included, it implies that the </w:t>
            </w:r>
            <w:r>
              <w:rPr>
                <w:rFonts w:hint="eastAsia"/>
                <w:color w:val="FF0000"/>
                <w:u w:val="single"/>
                <w:lang w:val="en-GB"/>
              </w:rPr>
              <w:t>associ</w:t>
            </w:r>
            <w:r>
              <w:rPr>
                <w:color w:val="FF0000"/>
                <w:u w:val="single"/>
                <w:lang w:val="en-GB"/>
              </w:rPr>
              <w:t>ation has not changed during the configured period.</w:t>
            </w:r>
          </w:p>
          <w:p w:rsidR="00F92421" w:rsidRDefault="00F92421">
            <w:pPr>
              <w:pStyle w:val="TAC"/>
              <w:spacing w:before="20" w:after="20"/>
              <w:ind w:left="57" w:right="57"/>
              <w:jc w:val="left"/>
              <w:rPr>
                <w:color w:val="FF0000"/>
                <w:u w:val="single"/>
                <w:lang w:val="en-GB"/>
              </w:rPr>
            </w:pPr>
            <w:ins w:id="75" w:author="RAN2-117e_change2" w:date="2022-03-02T20:58:00Z">
              <w:r>
                <w:rPr>
                  <w:color w:val="FF0000"/>
                  <w:u w:val="single"/>
                  <w:lang w:val="en-GB"/>
                </w:rPr>
                <w:t>Rapp: I d</w:t>
              </w:r>
            </w:ins>
            <w:ins w:id="76" w:author="RAN2-117e_change2" w:date="2022-03-02T20:59:00Z">
              <w:r>
                <w:rPr>
                  <w:color w:val="FF0000"/>
                  <w:u w:val="single"/>
                  <w:lang w:val="en-GB"/>
                </w:rPr>
                <w:t xml:space="preserve">o not see the agreement related to this. </w:t>
              </w:r>
            </w:ins>
          </w:p>
          <w:p w:rsidR="0033679F" w:rsidRDefault="0033679F">
            <w:pPr>
              <w:pStyle w:val="TAC"/>
              <w:spacing w:before="20" w:after="20"/>
              <w:ind w:left="57" w:right="57"/>
              <w:jc w:val="left"/>
            </w:pPr>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rPr>
                <w:lang w:val="en-US"/>
              </w:rPr>
            </w:pPr>
            <w:r>
              <w:rPr>
                <w:rFonts w:hint="eastAsia"/>
                <w:lang w:val="en-US"/>
              </w:rPr>
              <w:lastRenderedPageBreak/>
              <w:t>ZTE</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numPr>
                <w:ilvl w:val="0"/>
                <w:numId w:val="16"/>
              </w:numPr>
              <w:spacing w:before="20" w:after="20"/>
              <w:ind w:left="57" w:right="57"/>
              <w:jc w:val="left"/>
              <w:rPr>
                <w:lang w:val="en-US"/>
              </w:rPr>
            </w:pPr>
            <w:r>
              <w:rPr>
                <w:rFonts w:hint="eastAsia"/>
                <w:lang w:val="en-US"/>
              </w:rPr>
              <w:t xml:space="preserve">In </w:t>
            </w:r>
            <w:r>
              <w:rPr>
                <w:rFonts w:eastAsia="SimSun"/>
                <w:i/>
              </w:rPr>
              <w:t>PosSI-SchedulingInfo</w:t>
            </w:r>
            <w:r>
              <w:rPr>
                <w:rFonts w:eastAsia="SimSun" w:hint="eastAsia"/>
                <w:i/>
                <w:lang w:val="en-US"/>
              </w:rPr>
              <w:t xml:space="preserve">, </w:t>
            </w:r>
            <w:ins w:id="77" w:author="RAN2-117e_change1" w:date="2022-03-01T00:29:00Z">
              <w:r>
                <w:t>posSibType2-25-v17xy</w:t>
              </w:r>
            </w:ins>
            <w:r>
              <w:rPr>
                <w:rFonts w:hint="eastAsia"/>
                <w:lang w:val="en-US"/>
              </w:rPr>
              <w:t xml:space="preserve"> should be </w:t>
            </w:r>
            <w:ins w:id="78" w:author="RAN2-117e_change1" w:date="2022-03-01T00:29:00Z">
              <w:r>
                <w:t>posSibType</w:t>
              </w:r>
            </w:ins>
            <w:ins w:id="79" w:author="ZTE-Yu Pan" w:date="2022-03-02T16:36:00Z">
              <w:r>
                <w:rPr>
                  <w:rFonts w:hint="eastAsia"/>
                  <w:lang w:val="en-US"/>
                </w:rPr>
                <w:t>6-5</w:t>
              </w:r>
            </w:ins>
            <w:ins w:id="80" w:author="RAN2-117e_change1" w:date="2022-03-01T00:29:00Z">
              <w:r>
                <w:t>-v17xy</w:t>
              </w:r>
            </w:ins>
          </w:p>
          <w:p w:rsidR="00F92421" w:rsidRDefault="00E904E2" w:rsidP="00F92421">
            <w:pPr>
              <w:pStyle w:val="TAC"/>
              <w:numPr>
                <w:ilvl w:val="0"/>
                <w:numId w:val="16"/>
              </w:numPr>
              <w:spacing w:before="20" w:after="20"/>
              <w:ind w:left="57" w:right="57"/>
              <w:jc w:val="left"/>
              <w:rPr>
                <w:lang w:val="en-US"/>
              </w:rPr>
            </w:pPr>
            <w:r>
              <w:rPr>
                <w:lang w:val="en-US"/>
              </w:rPr>
              <w:t xml:space="preserve">posSibType6-6 of </w:t>
            </w:r>
            <w:r>
              <w:rPr>
                <w:lang w:val="en-US"/>
              </w:rPr>
              <w:t>NR-On-Demand-DL-PRS-Configurations should be added</w:t>
            </w:r>
            <w:r>
              <w:rPr>
                <w:rFonts w:hint="eastAsia"/>
                <w:lang w:val="en-US"/>
              </w:rPr>
              <w:t xml:space="preserve"> to align with LPP</w:t>
            </w:r>
          </w:p>
          <w:p w:rsidR="00F92421" w:rsidRPr="00F92421" w:rsidRDefault="00F92421" w:rsidP="00F92421">
            <w:pPr>
              <w:pStyle w:val="TAC"/>
              <w:spacing w:before="20" w:after="20"/>
              <w:ind w:left="57" w:right="57"/>
              <w:jc w:val="left"/>
              <w:rPr>
                <w:lang w:val="en-US"/>
              </w:rPr>
            </w:pPr>
            <w:ins w:id="81" w:author="RAN2-117e_change2" w:date="2022-03-02T20:59:00Z">
              <w:r>
                <w:rPr>
                  <w:lang w:val="en-US"/>
                </w:rPr>
                <w:t>Rapp: Thanks done.</w:t>
              </w:r>
            </w:ins>
            <w:bookmarkStart w:id="82" w:name="_GoBack"/>
            <w:bookmarkEnd w:id="82"/>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33679F">
            <w:pPr>
              <w:pStyle w:val="TAC"/>
              <w:spacing w:before="20" w:after="20"/>
              <w:ind w:left="57" w:right="57"/>
              <w:jc w:val="left"/>
            </w:pPr>
          </w:p>
        </w:tc>
        <w:tc>
          <w:tcPr>
            <w:tcW w:w="6732" w:type="dxa"/>
            <w:tcBorders>
              <w:top w:val="single" w:sz="4" w:space="0" w:color="auto"/>
              <w:left w:val="single" w:sz="4" w:space="0" w:color="auto"/>
              <w:bottom w:val="single" w:sz="4" w:space="0" w:color="auto"/>
              <w:right w:val="single" w:sz="4" w:space="0" w:color="auto"/>
            </w:tcBorders>
          </w:tcPr>
          <w:p w:rsidR="0033679F" w:rsidRDefault="0033679F">
            <w:pPr>
              <w:pStyle w:val="TAC"/>
              <w:spacing w:before="20" w:after="20"/>
              <w:ind w:left="57" w:right="57"/>
              <w:jc w:val="left"/>
            </w:pPr>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33679F">
            <w:pPr>
              <w:pStyle w:val="TAC"/>
              <w:spacing w:before="20" w:after="20"/>
              <w:ind w:left="57" w:right="57"/>
              <w:jc w:val="left"/>
            </w:pPr>
          </w:p>
        </w:tc>
        <w:tc>
          <w:tcPr>
            <w:tcW w:w="6732" w:type="dxa"/>
            <w:tcBorders>
              <w:top w:val="single" w:sz="4" w:space="0" w:color="auto"/>
              <w:left w:val="single" w:sz="4" w:space="0" w:color="auto"/>
              <w:bottom w:val="single" w:sz="4" w:space="0" w:color="auto"/>
              <w:right w:val="single" w:sz="4" w:space="0" w:color="auto"/>
            </w:tcBorders>
          </w:tcPr>
          <w:p w:rsidR="0033679F" w:rsidRDefault="0033679F">
            <w:pPr>
              <w:pStyle w:val="TAC"/>
              <w:spacing w:before="20" w:after="20"/>
              <w:ind w:left="57" w:right="57"/>
              <w:jc w:val="left"/>
            </w:pPr>
          </w:p>
        </w:tc>
      </w:tr>
    </w:tbl>
    <w:p w:rsidR="0033679F" w:rsidRDefault="0033679F">
      <w:pPr>
        <w:rPr>
          <w:b/>
          <w:bCs/>
        </w:rPr>
      </w:pPr>
    </w:p>
    <w:p w:rsidR="0033679F" w:rsidRDefault="0033679F">
      <w:pPr>
        <w:rPr>
          <w:lang w:eastAsia="zh-CN"/>
        </w:rPr>
      </w:pPr>
    </w:p>
    <w:p w:rsidR="0033679F" w:rsidRDefault="0033679F">
      <w:pPr>
        <w:rPr>
          <w:lang w:eastAsia="zh-CN"/>
        </w:rPr>
      </w:pPr>
    </w:p>
    <w:p w:rsidR="0033679F" w:rsidRDefault="0033679F">
      <w:pPr>
        <w:rPr>
          <w:lang w:eastAsia="zh-CN"/>
        </w:rPr>
      </w:pPr>
    </w:p>
    <w:p w:rsidR="0033679F" w:rsidRDefault="00E904E2">
      <w:pPr>
        <w:pStyle w:val="Heading1"/>
        <w:rPr>
          <w:lang w:eastAsia="zh-CN"/>
        </w:rPr>
      </w:pPr>
      <w:r>
        <w:rPr>
          <w:rFonts w:hint="eastAsia"/>
          <w:lang w:eastAsia="zh-CN"/>
        </w:rPr>
        <w:t>4</w:t>
      </w:r>
      <w:r>
        <w:tab/>
        <w:t>Conclusion</w:t>
      </w:r>
    </w:p>
    <w:p w:rsidR="0033679F" w:rsidRDefault="0033679F">
      <w:pPr>
        <w:rPr>
          <w:lang w:eastAsia="zh-CN"/>
        </w:rPr>
      </w:pPr>
    </w:p>
    <w:p w:rsidR="0033679F" w:rsidRDefault="0033679F">
      <w:pPr>
        <w:pStyle w:val="Heading1"/>
      </w:pPr>
    </w:p>
    <w:sectPr w:rsidR="0033679F">
      <w:headerReference w:type="even" r:id="rId13"/>
      <w:footerReference w:type="default" r:id="rId1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4E2" w:rsidRDefault="00E904E2">
      <w:pPr>
        <w:spacing w:after="0" w:line="240" w:lineRule="auto"/>
      </w:pPr>
      <w:r>
        <w:separator/>
      </w:r>
    </w:p>
  </w:endnote>
  <w:endnote w:type="continuationSeparator" w:id="0">
    <w:p w:rsidR="00E904E2" w:rsidRDefault="00E9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9F" w:rsidRDefault="00E904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4E2" w:rsidRDefault="00E904E2">
      <w:pPr>
        <w:spacing w:after="0" w:line="240" w:lineRule="auto"/>
      </w:pPr>
      <w:r>
        <w:separator/>
      </w:r>
    </w:p>
  </w:footnote>
  <w:footnote w:type="continuationSeparator" w:id="0">
    <w:p w:rsidR="00E904E2" w:rsidRDefault="00E9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9F" w:rsidRDefault="00E904E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1F4AB3"/>
    <w:multiLevelType w:val="singleLevel"/>
    <w:tmpl w:val="E21F4AB3"/>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13C528B"/>
    <w:multiLevelType w:val="multilevel"/>
    <w:tmpl w:val="113C528B"/>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7"/>
  </w:num>
  <w:num w:numId="3">
    <w:abstractNumId w:val="3"/>
  </w:num>
  <w:num w:numId="4">
    <w:abstractNumId w:val="6"/>
  </w:num>
  <w:num w:numId="5">
    <w:abstractNumId w:val="5"/>
  </w:num>
  <w:num w:numId="6">
    <w:abstractNumId w:val="12"/>
  </w:num>
  <w:num w:numId="7">
    <w:abstractNumId w:val="1"/>
  </w:num>
  <w:num w:numId="8">
    <w:abstractNumId w:val="14"/>
  </w:num>
  <w:num w:numId="9">
    <w:abstractNumId w:val="9"/>
  </w:num>
  <w:num w:numId="10">
    <w:abstractNumId w:val="8"/>
  </w:num>
  <w:num w:numId="11">
    <w:abstractNumId w:val="10"/>
  </w:num>
  <w:num w:numId="12">
    <w:abstractNumId w:val="11"/>
  </w:num>
  <w:num w:numId="13">
    <w:abstractNumId w:val="15"/>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7e_change2">
    <w15:presenceInfo w15:providerId="None" w15:userId="RAN2-117e_change2"/>
  </w15:person>
  <w15:person w15:author="Huawei-YinghaoGuo_v02">
    <w15:presenceInfo w15:providerId="None" w15:userId="Huawei-YinghaoGuo_v02"/>
  </w15:person>
  <w15:person w15:author="RAN2-117e_change">
    <w15:presenceInfo w15:providerId="None" w15:userId="RAN2-117e_change"/>
  </w15:person>
  <w15:person w15:author="RAN2-117e_change1">
    <w15:presenceInfo w15:providerId="None" w15:userId="RAN2-117e_change1"/>
  </w15:person>
  <w15:person w15:author="ZTE-Yu Pan">
    <w15:presenceInfo w15:providerId="None" w15:userId="ZTE-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MDKytDS1NDE0MjZW0lEKTi0uzszPAykwrAUA9j7dsywAAAA="/>
  </w:docVars>
  <w:rsids>
    <w:rsidRoot w:val="006C0F3E"/>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0FBE"/>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D67"/>
    <w:rsid w:val="00135252"/>
    <w:rsid w:val="00137AB5"/>
    <w:rsid w:val="00137F0B"/>
    <w:rsid w:val="00151E23"/>
    <w:rsid w:val="001526E0"/>
    <w:rsid w:val="001551B5"/>
    <w:rsid w:val="001659C1"/>
    <w:rsid w:val="00173A8E"/>
    <w:rsid w:val="0017502C"/>
    <w:rsid w:val="0018143F"/>
    <w:rsid w:val="00181FF8"/>
    <w:rsid w:val="00185DAB"/>
    <w:rsid w:val="001867D9"/>
    <w:rsid w:val="00190AC1"/>
    <w:rsid w:val="0019341A"/>
    <w:rsid w:val="00197DF9"/>
    <w:rsid w:val="001A18E5"/>
    <w:rsid w:val="001A1987"/>
    <w:rsid w:val="001A2564"/>
    <w:rsid w:val="001A34F3"/>
    <w:rsid w:val="001A6173"/>
    <w:rsid w:val="001A6CBA"/>
    <w:rsid w:val="001B0D97"/>
    <w:rsid w:val="001B5A5D"/>
    <w:rsid w:val="001B651F"/>
    <w:rsid w:val="001C1CE5"/>
    <w:rsid w:val="001C3D2A"/>
    <w:rsid w:val="001D51BA"/>
    <w:rsid w:val="001D53E7"/>
    <w:rsid w:val="001D5A56"/>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733F"/>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79F"/>
    <w:rsid w:val="00336BDA"/>
    <w:rsid w:val="00342BD7"/>
    <w:rsid w:val="00346DB5"/>
    <w:rsid w:val="003477B1"/>
    <w:rsid w:val="00357380"/>
    <w:rsid w:val="003602D9"/>
    <w:rsid w:val="003604CE"/>
    <w:rsid w:val="00370E47"/>
    <w:rsid w:val="003716CC"/>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87C"/>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B74"/>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891"/>
    <w:rsid w:val="00457565"/>
    <w:rsid w:val="00457B71"/>
    <w:rsid w:val="004669E2"/>
    <w:rsid w:val="00470C31"/>
    <w:rsid w:val="00471DE0"/>
    <w:rsid w:val="004734D0"/>
    <w:rsid w:val="0047556B"/>
    <w:rsid w:val="00477768"/>
    <w:rsid w:val="00492BC5"/>
    <w:rsid w:val="004964F1"/>
    <w:rsid w:val="004A16BC"/>
    <w:rsid w:val="004A2B94"/>
    <w:rsid w:val="004A578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0D9B"/>
    <w:rsid w:val="00501A67"/>
    <w:rsid w:val="00506557"/>
    <w:rsid w:val="0050677A"/>
    <w:rsid w:val="00510068"/>
    <w:rsid w:val="005108D8"/>
    <w:rsid w:val="005116F9"/>
    <w:rsid w:val="005153A7"/>
    <w:rsid w:val="005219CF"/>
    <w:rsid w:val="00534B59"/>
    <w:rsid w:val="00536759"/>
    <w:rsid w:val="00537C62"/>
    <w:rsid w:val="00546970"/>
    <w:rsid w:val="0055115C"/>
    <w:rsid w:val="0055143C"/>
    <w:rsid w:val="00554E19"/>
    <w:rsid w:val="0055621F"/>
    <w:rsid w:val="0056121F"/>
    <w:rsid w:val="00571CC5"/>
    <w:rsid w:val="00572505"/>
    <w:rsid w:val="00582809"/>
    <w:rsid w:val="0058798C"/>
    <w:rsid w:val="005900FA"/>
    <w:rsid w:val="0059135F"/>
    <w:rsid w:val="005935A4"/>
    <w:rsid w:val="005948C2"/>
    <w:rsid w:val="00595DCA"/>
    <w:rsid w:val="0059779B"/>
    <w:rsid w:val="005A209A"/>
    <w:rsid w:val="005A662D"/>
    <w:rsid w:val="005B1409"/>
    <w:rsid w:val="005B30F9"/>
    <w:rsid w:val="005B35D7"/>
    <w:rsid w:val="005B392A"/>
    <w:rsid w:val="005B3AA3"/>
    <w:rsid w:val="005B6F83"/>
    <w:rsid w:val="005C017A"/>
    <w:rsid w:val="005C248C"/>
    <w:rsid w:val="005C74FB"/>
    <w:rsid w:val="005D1602"/>
    <w:rsid w:val="005E385F"/>
    <w:rsid w:val="005E4496"/>
    <w:rsid w:val="005E5B81"/>
    <w:rsid w:val="005F2CB1"/>
    <w:rsid w:val="005F3025"/>
    <w:rsid w:val="005F618C"/>
    <w:rsid w:val="005F70BD"/>
    <w:rsid w:val="0060283C"/>
    <w:rsid w:val="006030FB"/>
    <w:rsid w:val="00604F14"/>
    <w:rsid w:val="0061151F"/>
    <w:rsid w:val="00611B83"/>
    <w:rsid w:val="00613257"/>
    <w:rsid w:val="00620A71"/>
    <w:rsid w:val="00620D80"/>
    <w:rsid w:val="006234A6"/>
    <w:rsid w:val="00630001"/>
    <w:rsid w:val="006311B3"/>
    <w:rsid w:val="0063160F"/>
    <w:rsid w:val="0063284C"/>
    <w:rsid w:val="00632877"/>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6B25"/>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828"/>
    <w:rsid w:val="0070346E"/>
    <w:rsid w:val="00704EDB"/>
    <w:rsid w:val="00706101"/>
    <w:rsid w:val="00707072"/>
    <w:rsid w:val="00707D61"/>
    <w:rsid w:val="00712287"/>
    <w:rsid w:val="00712772"/>
    <w:rsid w:val="007148D3"/>
    <w:rsid w:val="00715B9A"/>
    <w:rsid w:val="007257D0"/>
    <w:rsid w:val="00726EA6"/>
    <w:rsid w:val="00727208"/>
    <w:rsid w:val="00727680"/>
    <w:rsid w:val="00730AC3"/>
    <w:rsid w:val="007348B1"/>
    <w:rsid w:val="007362A6"/>
    <w:rsid w:val="00736D7D"/>
    <w:rsid w:val="0074035F"/>
    <w:rsid w:val="00740E58"/>
    <w:rsid w:val="007445A0"/>
    <w:rsid w:val="0074524B"/>
    <w:rsid w:val="00747D8B"/>
    <w:rsid w:val="00751228"/>
    <w:rsid w:val="007571E1"/>
    <w:rsid w:val="00757A16"/>
    <w:rsid w:val="007601E2"/>
    <w:rsid w:val="007604B2"/>
    <w:rsid w:val="00765281"/>
    <w:rsid w:val="00766BAD"/>
    <w:rsid w:val="007729A2"/>
    <w:rsid w:val="007755F2"/>
    <w:rsid w:val="00776971"/>
    <w:rsid w:val="00780A80"/>
    <w:rsid w:val="00780E1D"/>
    <w:rsid w:val="0078177E"/>
    <w:rsid w:val="0078304C"/>
    <w:rsid w:val="00783673"/>
    <w:rsid w:val="00785490"/>
    <w:rsid w:val="00791415"/>
    <w:rsid w:val="00791C13"/>
    <w:rsid w:val="007925EA"/>
    <w:rsid w:val="00793CD8"/>
    <w:rsid w:val="00795C92"/>
    <w:rsid w:val="00796231"/>
    <w:rsid w:val="007A1CB3"/>
    <w:rsid w:val="007A306F"/>
    <w:rsid w:val="007A36BC"/>
    <w:rsid w:val="007A43A6"/>
    <w:rsid w:val="007A58A6"/>
    <w:rsid w:val="007B3D2D"/>
    <w:rsid w:val="007B50AE"/>
    <w:rsid w:val="007B51DF"/>
    <w:rsid w:val="007C05DD"/>
    <w:rsid w:val="007C3D18"/>
    <w:rsid w:val="007C60BF"/>
    <w:rsid w:val="007C6A07"/>
    <w:rsid w:val="007C6F84"/>
    <w:rsid w:val="007C75A1"/>
    <w:rsid w:val="007C77A5"/>
    <w:rsid w:val="007D04E5"/>
    <w:rsid w:val="007D341C"/>
    <w:rsid w:val="007D5901"/>
    <w:rsid w:val="007D680F"/>
    <w:rsid w:val="007D7526"/>
    <w:rsid w:val="007E4610"/>
    <w:rsid w:val="007E4715"/>
    <w:rsid w:val="007E505B"/>
    <w:rsid w:val="007E7091"/>
    <w:rsid w:val="00803FAE"/>
    <w:rsid w:val="00804392"/>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E58"/>
    <w:rsid w:val="008A77D8"/>
    <w:rsid w:val="008B0483"/>
    <w:rsid w:val="008B120C"/>
    <w:rsid w:val="008B51A0"/>
    <w:rsid w:val="008B592A"/>
    <w:rsid w:val="008B7B5C"/>
    <w:rsid w:val="008C0C99"/>
    <w:rsid w:val="008C1816"/>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4211"/>
    <w:rsid w:val="009053AA"/>
    <w:rsid w:val="00906939"/>
    <w:rsid w:val="00910B7D"/>
    <w:rsid w:val="00911DFB"/>
    <w:rsid w:val="009139D9"/>
    <w:rsid w:val="00914AD8"/>
    <w:rsid w:val="00916079"/>
    <w:rsid w:val="00917CE9"/>
    <w:rsid w:val="00920BF2"/>
    <w:rsid w:val="00922010"/>
    <w:rsid w:val="0092304C"/>
    <w:rsid w:val="00931BD9"/>
    <w:rsid w:val="00934EBB"/>
    <w:rsid w:val="009368F3"/>
    <w:rsid w:val="00941636"/>
    <w:rsid w:val="00943621"/>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7BC"/>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E72F8"/>
    <w:rsid w:val="009F08F3"/>
    <w:rsid w:val="009F344F"/>
    <w:rsid w:val="009F57C5"/>
    <w:rsid w:val="00A031D8"/>
    <w:rsid w:val="00A048A8"/>
    <w:rsid w:val="00A04F49"/>
    <w:rsid w:val="00A117B5"/>
    <w:rsid w:val="00A12A5F"/>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3490"/>
    <w:rsid w:val="00AB4AB8"/>
    <w:rsid w:val="00AB655E"/>
    <w:rsid w:val="00AC007F"/>
    <w:rsid w:val="00AC2ECD"/>
    <w:rsid w:val="00AC3119"/>
    <w:rsid w:val="00AC49FB"/>
    <w:rsid w:val="00AC5A10"/>
    <w:rsid w:val="00AD0AA3"/>
    <w:rsid w:val="00AD3F94"/>
    <w:rsid w:val="00AD4A5A"/>
    <w:rsid w:val="00AE27AC"/>
    <w:rsid w:val="00AE40E0"/>
    <w:rsid w:val="00AE472D"/>
    <w:rsid w:val="00AE4DBA"/>
    <w:rsid w:val="00AE4F07"/>
    <w:rsid w:val="00AF1C5D"/>
    <w:rsid w:val="00AF42D7"/>
    <w:rsid w:val="00B006FE"/>
    <w:rsid w:val="00B007CB"/>
    <w:rsid w:val="00B02AA9"/>
    <w:rsid w:val="00B02FA3"/>
    <w:rsid w:val="00B05084"/>
    <w:rsid w:val="00B157F9"/>
    <w:rsid w:val="00B15FB1"/>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516F"/>
    <w:rsid w:val="00B81A6C"/>
    <w:rsid w:val="00B85DE5"/>
    <w:rsid w:val="00B90F73"/>
    <w:rsid w:val="00B93B59"/>
    <w:rsid w:val="00B9406A"/>
    <w:rsid w:val="00BA2280"/>
    <w:rsid w:val="00BA2A08"/>
    <w:rsid w:val="00BA56D2"/>
    <w:rsid w:val="00BA76E0"/>
    <w:rsid w:val="00BB20A2"/>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80F"/>
    <w:rsid w:val="00C14D4B"/>
    <w:rsid w:val="00C154BB"/>
    <w:rsid w:val="00C268E6"/>
    <w:rsid w:val="00C279B5"/>
    <w:rsid w:val="00C27C45"/>
    <w:rsid w:val="00C3719D"/>
    <w:rsid w:val="00C37CB2"/>
    <w:rsid w:val="00C473A5"/>
    <w:rsid w:val="00C54995"/>
    <w:rsid w:val="00C54D41"/>
    <w:rsid w:val="00C60783"/>
    <w:rsid w:val="00C6243A"/>
    <w:rsid w:val="00C64672"/>
    <w:rsid w:val="00C65777"/>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30FF"/>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EB3"/>
    <w:rsid w:val="00D239A7"/>
    <w:rsid w:val="00D23F47"/>
    <w:rsid w:val="00D36E71"/>
    <w:rsid w:val="00D37D87"/>
    <w:rsid w:val="00D40B33"/>
    <w:rsid w:val="00D4318F"/>
    <w:rsid w:val="00D438BF"/>
    <w:rsid w:val="00D440F8"/>
    <w:rsid w:val="00D45602"/>
    <w:rsid w:val="00D53229"/>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1DD"/>
    <w:rsid w:val="00D96897"/>
    <w:rsid w:val="00DA305E"/>
    <w:rsid w:val="00DA5417"/>
    <w:rsid w:val="00DA56E8"/>
    <w:rsid w:val="00DB0A9F"/>
    <w:rsid w:val="00DB377D"/>
    <w:rsid w:val="00DC2D36"/>
    <w:rsid w:val="00DC53EF"/>
    <w:rsid w:val="00DD2745"/>
    <w:rsid w:val="00DE5608"/>
    <w:rsid w:val="00DE58D0"/>
    <w:rsid w:val="00DE654F"/>
    <w:rsid w:val="00DF0B6E"/>
    <w:rsid w:val="00DF15E0"/>
    <w:rsid w:val="00DF2DC2"/>
    <w:rsid w:val="00DF37A0"/>
    <w:rsid w:val="00E110E7"/>
    <w:rsid w:val="00E11B20"/>
    <w:rsid w:val="00E16937"/>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3C6B"/>
    <w:rsid w:val="00E64434"/>
    <w:rsid w:val="00E67C51"/>
    <w:rsid w:val="00E72EFC"/>
    <w:rsid w:val="00E758EC"/>
    <w:rsid w:val="00E8234C"/>
    <w:rsid w:val="00E83AA9"/>
    <w:rsid w:val="00E85928"/>
    <w:rsid w:val="00E87822"/>
    <w:rsid w:val="00E90395"/>
    <w:rsid w:val="00E904E2"/>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7D9C"/>
    <w:rsid w:val="00EF18FE"/>
    <w:rsid w:val="00EF5422"/>
    <w:rsid w:val="00EF5787"/>
    <w:rsid w:val="00EF58C6"/>
    <w:rsid w:val="00EF60D0"/>
    <w:rsid w:val="00F0329A"/>
    <w:rsid w:val="00F0528D"/>
    <w:rsid w:val="00F06C67"/>
    <w:rsid w:val="00F06DFD"/>
    <w:rsid w:val="00F071D1"/>
    <w:rsid w:val="00F07533"/>
    <w:rsid w:val="00F10629"/>
    <w:rsid w:val="00F15FA5"/>
    <w:rsid w:val="00F209B7"/>
    <w:rsid w:val="00F20F5C"/>
    <w:rsid w:val="00F210D2"/>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025"/>
    <w:rsid w:val="00F64C2B"/>
    <w:rsid w:val="00F651BE"/>
    <w:rsid w:val="00F67F53"/>
    <w:rsid w:val="00F703BE"/>
    <w:rsid w:val="00F70BCA"/>
    <w:rsid w:val="00F71F69"/>
    <w:rsid w:val="00F72B72"/>
    <w:rsid w:val="00F74BB9"/>
    <w:rsid w:val="00F75582"/>
    <w:rsid w:val="00F76EFA"/>
    <w:rsid w:val="00F804BE"/>
    <w:rsid w:val="00F817CE"/>
    <w:rsid w:val="00F81CB5"/>
    <w:rsid w:val="00F8456C"/>
    <w:rsid w:val="00F859D8"/>
    <w:rsid w:val="00F868F5"/>
    <w:rsid w:val="00F9056A"/>
    <w:rsid w:val="00F90F8D"/>
    <w:rsid w:val="00F92421"/>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9C27831"/>
    <w:rsid w:val="50CC61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A3DA1"/>
  <w15:docId w15:val="{28569669-F61A-45E4-B349-C9A07750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footnote text" w:qFormat="1"/>
    <w:lsdException w:name="annotation text" w:uiPriority="99" w:qFormat="1"/>
    <w:lsdException w:name="footer" w:qFormat="1"/>
    <w:lsdException w:name="index heading"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rFonts w:cs="Arial"/>
      <w:lang w:val="en-GB" w:eastAsia="en-GB"/>
    </w:rPr>
  </w:style>
  <w:style w:type="character" w:customStyle="1" w:styleId="3GPPAgreementsChar">
    <w:name w:val="3GPP Agreements Char"/>
    <w:link w:val="3GPPAgreements"/>
    <w:uiPriority w:val="99"/>
    <w:qFormat/>
    <w:locked/>
    <w:rPr>
      <w:rFonts w:ascii="Times New Roman" w:eastAsia="SimSun" w:hAnsi="Times New Roman"/>
      <w:sz w:val="22"/>
      <w:szCs w:val="22"/>
      <w:lang w:val="en-US" w:eastAsia="en-US"/>
    </w:rPr>
  </w:style>
  <w:style w:type="paragraph" w:customStyle="1" w:styleId="3GPPAgreements">
    <w:name w:val="3GPP Agreements"/>
    <w:basedOn w:val="Normal"/>
    <w:link w:val="3GPPAgreementsChar"/>
    <w:uiPriority w:val="99"/>
    <w:qFormat/>
    <w:pPr>
      <w:numPr>
        <w:numId w:val="13"/>
      </w:numPr>
      <w:overflowPunct/>
      <w:snapToGrid w:val="0"/>
      <w:spacing w:after="120"/>
      <w:jc w:val="both"/>
      <w:textAlignment w:val="auto"/>
    </w:pPr>
    <w:rPr>
      <w:rFonts w:eastAsia="SimSun"/>
      <w:sz w:val="22"/>
      <w:szCs w:val="22"/>
      <w:lang w:val="en-US" w:eastAsia="en-US"/>
    </w:rPr>
  </w:style>
  <w:style w:type="character" w:customStyle="1" w:styleId="3GPPTextChar">
    <w:name w:val="3GPP Text Char"/>
    <w:link w:val="3GPPText"/>
    <w:qFormat/>
    <w:locked/>
    <w:rPr>
      <w:rFonts w:ascii="Times New Roman" w:eastAsia="SimSun" w:hAnsi="Times New Roman"/>
      <w:sz w:val="22"/>
      <w:lang w:val="en-US" w:eastAsia="en-US"/>
    </w:rPr>
  </w:style>
  <w:style w:type="paragraph" w:customStyle="1" w:styleId="3GPPText">
    <w:name w:val="3GPP Text"/>
    <w:basedOn w:val="Normal"/>
    <w:link w:val="3GPPTextChar"/>
    <w:qFormat/>
    <w:pPr>
      <w:spacing w:before="120" w:after="120"/>
      <w:jc w:val="both"/>
      <w:textAlignment w:val="auto"/>
    </w:pPr>
    <w:rPr>
      <w:rFonts w:eastAsia="SimSu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993BCD05-CED6-4AEF-96BC-4F214BE0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0</TotalTime>
  <Pages>8</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RAN2-117e_change2</cp:lastModifiedBy>
  <cp:revision>2</cp:revision>
  <cp:lastPrinted>2008-01-31T07:09:00Z</cp:lastPrinted>
  <dcterms:created xsi:type="dcterms:W3CDTF">2022-03-02T19:59:00Z</dcterms:created>
  <dcterms:modified xsi:type="dcterms:W3CDTF">2022-03-02T19:59:00Z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1646136827</vt:lpwstr>
  </property>
  <property fmtid="{D5CDD505-2E9C-101B-9397-08002B2CF9AE}" pid="8" name="KSOProductBuildVer">
    <vt:lpwstr>2052-11.8.2.9022</vt:lpwstr>
  </property>
</Properties>
</file>