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D8884" w14:textId="0903EA38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</w:t>
      </w:r>
      <w:r w:rsidR="00C268E6">
        <w:t>1</w:t>
      </w:r>
      <w:r w:rsidR="0061151F">
        <w:t>7</w:t>
      </w:r>
      <w:r w:rsidR="009D5DE3">
        <w:t>-</w:t>
      </w:r>
      <w:r w:rsidR="00F20F5C">
        <w:t>e</w:t>
      </w:r>
      <w:r w:rsidRPr="00CE0424">
        <w:tab/>
      </w:r>
      <w:proofErr w:type="spellStart"/>
      <w:r w:rsidRPr="00CE0424">
        <w:rPr>
          <w:sz w:val="32"/>
          <w:szCs w:val="32"/>
        </w:rPr>
        <w:t>Tdoc</w:t>
      </w:r>
      <w:proofErr w:type="spellEnd"/>
      <w:r w:rsidRPr="00CE0424">
        <w:rPr>
          <w:sz w:val="32"/>
          <w:szCs w:val="32"/>
        </w:rPr>
        <w:t xml:space="preserve"> </w:t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</w:t>
      </w:r>
      <w:r w:rsidR="001D5A56">
        <w:rPr>
          <w:sz w:val="32"/>
          <w:szCs w:val="32"/>
        </w:rPr>
        <w:t>2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293AF437" w14:textId="1801BE6A" w:rsidR="00E90E49" w:rsidRPr="00CE0424" w:rsidRDefault="00C268E6" w:rsidP="00311702">
      <w:pPr>
        <w:pStyle w:val="3GPPHeader"/>
      </w:pPr>
      <w:r>
        <w:t xml:space="preserve">Electronic meeting, </w:t>
      </w:r>
      <w:r w:rsidR="002270E9" w:rsidRPr="002270E9">
        <w:t>202</w:t>
      </w:r>
      <w:r w:rsidR="009D5DE3">
        <w:t>2</w:t>
      </w:r>
      <w:r w:rsidR="002270E9" w:rsidRPr="002270E9">
        <w:t>-0</w:t>
      </w:r>
      <w:r w:rsidR="0061151F">
        <w:t>2-21</w:t>
      </w:r>
      <w:r w:rsidR="002270E9" w:rsidRPr="002270E9">
        <w:t xml:space="preserve"> - 202</w:t>
      </w:r>
      <w:r w:rsidR="009D5DE3">
        <w:t>2</w:t>
      </w:r>
      <w:r w:rsidR="002270E9" w:rsidRPr="002270E9">
        <w:t>-</w:t>
      </w:r>
      <w:r w:rsidR="0061151F">
        <w:t>03</w:t>
      </w:r>
      <w:r w:rsidR="002270E9" w:rsidRPr="002270E9">
        <w:t>-</w:t>
      </w:r>
      <w:r w:rsidR="0061151F">
        <w:t>03</w:t>
      </w:r>
    </w:p>
    <w:p w14:paraId="55B7A7AA" w14:textId="77777777" w:rsidR="00E90E49" w:rsidRPr="00CE0424" w:rsidRDefault="00E90E49" w:rsidP="00357380">
      <w:pPr>
        <w:pStyle w:val="3GPPHeader"/>
      </w:pPr>
    </w:p>
    <w:p w14:paraId="01A7FBC1" w14:textId="608BE047" w:rsidR="00E90E49" w:rsidRPr="00CE0424" w:rsidRDefault="00E90E49" w:rsidP="00311702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Agenda Item:</w:t>
      </w:r>
      <w:r w:rsidRPr="00CE0424">
        <w:rPr>
          <w:sz w:val="22"/>
          <w:szCs w:val="22"/>
        </w:rPr>
        <w:tab/>
      </w:r>
      <w:r w:rsidR="009D5DE3">
        <w:rPr>
          <w:sz w:val="22"/>
          <w:szCs w:val="22"/>
        </w:rPr>
        <w:t>8.11.1</w:t>
      </w:r>
    </w:p>
    <w:p w14:paraId="7AA71179" w14:textId="77777777" w:rsidR="001D5A56" w:rsidRDefault="003D3C45" w:rsidP="001D5A56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</w:p>
    <w:p w14:paraId="627C705E" w14:textId="76564664" w:rsidR="001D5A56" w:rsidRPr="001D5A56" w:rsidRDefault="003D3C45" w:rsidP="001D5A56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9D5DE3">
        <w:t xml:space="preserve"> </w:t>
      </w:r>
      <w:r w:rsidR="001D5A56">
        <w:t>[AT117-e][</w:t>
      </w:r>
      <w:proofErr w:type="gramStart"/>
      <w:r w:rsidR="001D5A56">
        <w:t>607][</w:t>
      </w:r>
      <w:proofErr w:type="gramEnd"/>
      <w:r w:rsidR="001D5A56">
        <w:t>POS] Positioning running CR to 38.331 (Ericsson)</w:t>
      </w:r>
    </w:p>
    <w:p w14:paraId="2423E063" w14:textId="5BFBB5DB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9D5DE3">
        <w:rPr>
          <w:sz w:val="22"/>
          <w:szCs w:val="22"/>
        </w:rPr>
        <w:t>Discussion, Decision</w:t>
      </w:r>
    </w:p>
    <w:p w14:paraId="0F63FCB3" w14:textId="77777777" w:rsidR="00E90E49" w:rsidRPr="00CE0424" w:rsidRDefault="00E90E49" w:rsidP="00E90E49"/>
    <w:p w14:paraId="09E2247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6C4E0AEE" w14:textId="77777777" w:rsidR="009D5DE3" w:rsidRDefault="009D5DE3" w:rsidP="009D5DE3">
      <w:pPr>
        <w:pStyle w:val="Heading1"/>
      </w:pPr>
      <w:r>
        <w:t>1</w:t>
      </w:r>
      <w:r>
        <w:tab/>
        <w:t>Introduction</w:t>
      </w:r>
    </w:p>
    <w:p w14:paraId="09063BF5" w14:textId="39F27EF5" w:rsidR="009D5DE3" w:rsidRDefault="009D5DE3" w:rsidP="009D5DE3">
      <w:pPr>
        <w:spacing w:before="120" w:after="120"/>
        <w:jc w:val="both"/>
        <w:rPr>
          <w:lang w:eastAsia="zh-CN"/>
        </w:rPr>
      </w:pPr>
      <w:r>
        <w:rPr>
          <w:lang w:eastAsia="zh-CN"/>
        </w:rPr>
        <w:t xml:space="preserve">This document is to </w:t>
      </w:r>
      <w:r w:rsidR="00E16937">
        <w:rPr>
          <w:lang w:eastAsia="zh-CN"/>
        </w:rPr>
        <w:t xml:space="preserve">collect comments for </w:t>
      </w:r>
      <w:r>
        <w:rPr>
          <w:lang w:eastAsia="zh-CN"/>
        </w:rPr>
        <w:t>the</w:t>
      </w:r>
      <w:r w:rsidR="001D5A56">
        <w:rPr>
          <w:lang w:eastAsia="zh-CN"/>
        </w:rPr>
        <w:t xml:space="preserve"> RRC</w:t>
      </w:r>
      <w:r>
        <w:rPr>
          <w:lang w:eastAsia="zh-CN"/>
        </w:rPr>
        <w:t xml:space="preserve"> </w:t>
      </w:r>
      <w:r w:rsidR="00B7516F">
        <w:rPr>
          <w:lang w:eastAsia="zh-CN"/>
        </w:rPr>
        <w:t>CR</w:t>
      </w:r>
      <w:r w:rsidR="001D5A56">
        <w:rPr>
          <w:lang w:eastAsia="zh-CN"/>
        </w:rPr>
        <w:t>s</w:t>
      </w:r>
      <w:r>
        <w:rPr>
          <w:lang w:eastAsia="zh-CN"/>
        </w:rPr>
        <w:t>:</w:t>
      </w:r>
    </w:p>
    <w:p w14:paraId="252BBE56" w14:textId="77777777" w:rsidR="0027733F" w:rsidRDefault="0027733F" w:rsidP="0027733F">
      <w:pPr>
        <w:pStyle w:val="EmailDiscussion"/>
        <w:numPr>
          <w:ilvl w:val="0"/>
          <w:numId w:val="27"/>
        </w:numPr>
        <w:overflowPunct/>
        <w:autoSpaceDE/>
        <w:autoSpaceDN/>
        <w:adjustRightInd/>
        <w:textAlignment w:val="auto"/>
        <w:rPr>
          <w:lang w:eastAsia="en-US"/>
        </w:rPr>
      </w:pPr>
      <w:r>
        <w:t>[AT117-e][</w:t>
      </w:r>
      <w:proofErr w:type="gramStart"/>
      <w:r>
        <w:t>607][</w:t>
      </w:r>
      <w:proofErr w:type="gramEnd"/>
      <w:r>
        <w:t>POS] Positioning running CR to 38.331 (Ericsson)</w:t>
      </w:r>
    </w:p>
    <w:p w14:paraId="1A31A257" w14:textId="77777777" w:rsidR="0027733F" w:rsidRDefault="0027733F" w:rsidP="0027733F">
      <w:pPr>
        <w:pStyle w:val="EmailDiscussion2"/>
      </w:pPr>
      <w:r>
        <w:t>      Scope: Review and update the CR in R2-2203364, including merge of the draft CRs in R2-2203362 and R2-2203445.</w:t>
      </w:r>
    </w:p>
    <w:p w14:paraId="7D2DA6D0" w14:textId="77777777" w:rsidR="0027733F" w:rsidRDefault="0027733F" w:rsidP="0027733F">
      <w:pPr>
        <w:pStyle w:val="EmailDiscussion2"/>
      </w:pPr>
      <w:r>
        <w:t xml:space="preserve">      Intended outcome: </w:t>
      </w:r>
      <w:proofErr w:type="spellStart"/>
      <w:r>
        <w:t>Endorsable</w:t>
      </w:r>
      <w:proofErr w:type="spellEnd"/>
      <w:r>
        <w:t xml:space="preserve"> CR</w:t>
      </w:r>
    </w:p>
    <w:p w14:paraId="5B657724" w14:textId="77777777" w:rsidR="0027733F" w:rsidRDefault="0027733F" w:rsidP="0027733F">
      <w:pPr>
        <w:pStyle w:val="EmailDiscussion2"/>
      </w:pPr>
      <w:r>
        <w:t>      Deadline:  Friday 2022-02-25 1000 UTC</w:t>
      </w:r>
    </w:p>
    <w:p w14:paraId="5E988A66" w14:textId="77777777" w:rsidR="0027733F" w:rsidRDefault="0027733F" w:rsidP="0027733F">
      <w:pPr>
        <w:pStyle w:val="EmailDiscussion2"/>
      </w:pPr>
    </w:p>
    <w:p w14:paraId="6A9736B4" w14:textId="77777777" w:rsidR="00D45602" w:rsidRDefault="00D45602" w:rsidP="009D5DE3"/>
    <w:p w14:paraId="35754B80" w14:textId="6CF6435D" w:rsidR="009D5DE3" w:rsidRDefault="001D5A56" w:rsidP="009D5DE3">
      <w:r>
        <w:t>The intention is to endorse below RRC CRs and capture it is R2-2203364</w:t>
      </w:r>
    </w:p>
    <w:p w14:paraId="3E833169" w14:textId="48D4E396" w:rsidR="001D5A56" w:rsidRPr="001D5A56" w:rsidRDefault="003A1F74" w:rsidP="001D5A56">
      <w:pPr>
        <w:pStyle w:val="Reference"/>
        <w:rPr>
          <w:sz w:val="12"/>
        </w:rPr>
      </w:pPr>
      <w:hyperlink r:id="rId11" w:history="1">
        <w:r w:rsidR="001D5A56" w:rsidRPr="001D5A56">
          <w:rPr>
            <w:rStyle w:val="Hyperlink"/>
            <w:sz w:val="18"/>
            <w:szCs w:val="27"/>
          </w:rPr>
          <w:t>R2-2203362</w:t>
        </w:r>
      </w:hyperlink>
      <w:r w:rsidR="001D5A56" w:rsidRPr="001D5A56">
        <w:rPr>
          <w:color w:val="000000"/>
          <w:sz w:val="18"/>
          <w:szCs w:val="27"/>
        </w:rPr>
        <w:t xml:space="preserve"> RAN1 parameter list impact to RRC running CR Ericsson </w:t>
      </w:r>
      <w:proofErr w:type="spellStart"/>
      <w:r w:rsidR="001D5A56" w:rsidRPr="001D5A56">
        <w:rPr>
          <w:color w:val="000000"/>
          <w:sz w:val="18"/>
          <w:szCs w:val="27"/>
        </w:rPr>
        <w:t>draftCR</w:t>
      </w:r>
      <w:proofErr w:type="spellEnd"/>
      <w:r w:rsidR="001D5A56" w:rsidRPr="001D5A56">
        <w:rPr>
          <w:color w:val="000000"/>
          <w:sz w:val="18"/>
          <w:szCs w:val="27"/>
        </w:rPr>
        <w:t xml:space="preserve"> Rel-17 38.331 16.7.0 B </w:t>
      </w:r>
      <w:proofErr w:type="spellStart"/>
      <w:r w:rsidR="001D5A56" w:rsidRPr="001D5A56">
        <w:rPr>
          <w:color w:val="000000"/>
          <w:sz w:val="18"/>
          <w:szCs w:val="27"/>
        </w:rPr>
        <w:t>NR_pos_enh</w:t>
      </w:r>
      <w:proofErr w:type="spellEnd"/>
      <w:r w:rsidR="001D5A56" w:rsidRPr="001D5A56">
        <w:rPr>
          <w:color w:val="000000"/>
          <w:sz w:val="18"/>
          <w:szCs w:val="27"/>
        </w:rPr>
        <w:t xml:space="preserve">-Core </w:t>
      </w:r>
    </w:p>
    <w:p w14:paraId="0F3AE72F" w14:textId="607793C6" w:rsidR="001D5A56" w:rsidRPr="001D5A56" w:rsidRDefault="003A1F74" w:rsidP="001D5A56">
      <w:pPr>
        <w:pStyle w:val="Reference"/>
        <w:rPr>
          <w:sz w:val="4"/>
        </w:rPr>
      </w:pPr>
      <w:hyperlink r:id="rId12" w:history="1">
        <w:r w:rsidR="001D5A56" w:rsidRPr="001D5A56">
          <w:rPr>
            <w:rStyle w:val="Hyperlink"/>
            <w:sz w:val="18"/>
            <w:szCs w:val="27"/>
          </w:rPr>
          <w:t>R2-2203445</w:t>
        </w:r>
      </w:hyperlink>
      <w:r w:rsidR="001D5A56" w:rsidRPr="001D5A56">
        <w:rPr>
          <w:color w:val="000000"/>
          <w:sz w:val="18"/>
          <w:szCs w:val="27"/>
        </w:rPr>
        <w:t xml:space="preserve"> Capturing RRC impacts for RAT dependent Positioning Ericsson </w:t>
      </w:r>
      <w:proofErr w:type="spellStart"/>
      <w:r w:rsidR="001D5A56" w:rsidRPr="001D5A56">
        <w:rPr>
          <w:color w:val="000000"/>
          <w:sz w:val="18"/>
          <w:szCs w:val="27"/>
        </w:rPr>
        <w:t>draftCR</w:t>
      </w:r>
      <w:proofErr w:type="spellEnd"/>
      <w:r w:rsidR="001D5A56" w:rsidRPr="001D5A56">
        <w:rPr>
          <w:color w:val="000000"/>
          <w:sz w:val="18"/>
          <w:szCs w:val="27"/>
        </w:rPr>
        <w:t xml:space="preserve"> Rel-17 38.331 16.7.0 B </w:t>
      </w:r>
      <w:proofErr w:type="spellStart"/>
      <w:r w:rsidR="001D5A56" w:rsidRPr="001D5A56">
        <w:rPr>
          <w:color w:val="000000"/>
          <w:sz w:val="18"/>
          <w:szCs w:val="27"/>
        </w:rPr>
        <w:t>NR_pos_enh</w:t>
      </w:r>
      <w:proofErr w:type="spellEnd"/>
      <w:r w:rsidR="001D5A56" w:rsidRPr="001D5A56">
        <w:rPr>
          <w:color w:val="000000"/>
          <w:sz w:val="18"/>
          <w:szCs w:val="27"/>
        </w:rPr>
        <w:t xml:space="preserve">-Core </w:t>
      </w:r>
    </w:p>
    <w:p w14:paraId="6FDE3E6C" w14:textId="77777777" w:rsidR="009D5DE3" w:rsidRDefault="009D5DE3" w:rsidP="009D5DE3">
      <w:pPr>
        <w:pStyle w:val="Heading1"/>
        <w:rPr>
          <w:lang w:eastAsia="zh-CN"/>
        </w:rPr>
      </w:pPr>
      <w:r>
        <w:t>2</w:t>
      </w:r>
      <w:r>
        <w:tab/>
      </w:r>
      <w:r>
        <w:rPr>
          <w:lang w:eastAsia="ko-KR"/>
        </w:rPr>
        <w:t>Contact Information</w:t>
      </w:r>
    </w:p>
    <w:p w14:paraId="3C0D95AB" w14:textId="77777777" w:rsidR="009D5DE3" w:rsidRDefault="009D5DE3" w:rsidP="009D5D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9D5DE3" w14:paraId="7B62DADA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9244" w14:textId="77777777" w:rsidR="009D5DE3" w:rsidRDefault="009D5DE3" w:rsidP="00FD3C3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300B" w14:textId="77777777" w:rsidR="009D5DE3" w:rsidRDefault="009D5DE3" w:rsidP="00FD3C3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9D5DE3" w14:paraId="246B21C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DAA1" w14:textId="5671D160" w:rsidR="009D5DE3" w:rsidRPr="00D21EB3" w:rsidRDefault="00D21EB3" w:rsidP="00FD3C3D">
            <w:pPr>
              <w:pStyle w:val="TAC"/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CATT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08A9" w14:textId="56B2EB3A" w:rsidR="009D5DE3" w:rsidRPr="00D21EB3" w:rsidRDefault="00D21EB3" w:rsidP="00FD3C3D">
            <w:pPr>
              <w:pStyle w:val="TAC"/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Jianxiang Li (lijianxiang@catt.cn)</w:t>
            </w:r>
          </w:p>
        </w:tc>
      </w:tr>
      <w:tr w:rsidR="009D5DE3" w14:paraId="2C17D7A3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7ADF" w14:textId="6CDCCBA2" w:rsidR="009D5DE3" w:rsidRDefault="001A18E5" w:rsidP="00FD3C3D">
            <w:pPr>
              <w:pStyle w:val="TAC"/>
              <w:jc w:val="left"/>
              <w:rPr>
                <w:lang w:val="en-US"/>
              </w:rPr>
            </w:pPr>
            <w:ins w:id="0" w:author="RAN2#117-Pre107" w:date="2022-02-24T10:59:00Z">
              <w:r>
                <w:rPr>
                  <w:lang w:val="en-US"/>
                </w:rPr>
                <w:t>Intel</w:t>
              </w:r>
            </w:ins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98B9" w14:textId="2B40B178" w:rsidR="009D5DE3" w:rsidRDefault="001A18E5" w:rsidP="00FD3C3D">
            <w:pPr>
              <w:pStyle w:val="TAC"/>
              <w:jc w:val="left"/>
              <w:rPr>
                <w:lang w:val="en-US"/>
              </w:rPr>
            </w:pPr>
            <w:ins w:id="1" w:author="RAN2#117-Pre107" w:date="2022-02-24T10:59:00Z">
              <w:r>
                <w:rPr>
                  <w:lang w:val="en-US"/>
                </w:rPr>
                <w:t>Yi.guo@intel.com</w:t>
              </w:r>
            </w:ins>
          </w:p>
        </w:tc>
      </w:tr>
      <w:tr w:rsidR="009D5DE3" w14:paraId="4C849ECA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762" w14:textId="28354B7C" w:rsidR="009D5DE3" w:rsidRPr="00C601BD" w:rsidRDefault="007601E2" w:rsidP="00FD3C3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32CD" w14:textId="7415EB7D" w:rsidR="009D5DE3" w:rsidRPr="00C601BD" w:rsidRDefault="007601E2" w:rsidP="00FD3C3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>sfischer@qti.qualcomm.com</w:t>
            </w:r>
          </w:p>
        </w:tc>
      </w:tr>
      <w:tr w:rsidR="009D5DE3" w14:paraId="6A5FF945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8DB1" w14:textId="6DB72962" w:rsidR="009D5DE3" w:rsidRPr="00C601BD" w:rsidRDefault="00D53229" w:rsidP="00FD3C3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>vivo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7EC4" w14:textId="7D7CE843" w:rsidR="009D5DE3" w:rsidRPr="00C601BD" w:rsidRDefault="00D53229" w:rsidP="00FD3C3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>panxiang@vivo.com</w:t>
            </w:r>
          </w:p>
        </w:tc>
      </w:tr>
      <w:tr w:rsidR="009D5DE3" w14:paraId="256AAF34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C49F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11EF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4DE5146D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C45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0665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0608E472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7B3A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53E8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0BC7ABDB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1F4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FB62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403A7BBE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AE74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CF6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3146C155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03F6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C955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54C9B5E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2AC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2D54" w14:textId="77777777" w:rsidR="009D5DE3" w:rsidRPr="009D48FF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425DCA18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25B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C10C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58F7B64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14E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84DB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1E88967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649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A9D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</w:tbl>
    <w:p w14:paraId="79001283" w14:textId="77777777" w:rsidR="009D5DE3" w:rsidRDefault="009D5DE3" w:rsidP="009D5DE3"/>
    <w:p w14:paraId="12D324E7" w14:textId="77777777" w:rsidR="009D5DE3" w:rsidRDefault="009D5DE3" w:rsidP="009D5DE3"/>
    <w:p w14:paraId="2FDF5FEA" w14:textId="77777777" w:rsidR="009D5DE3" w:rsidRPr="00D94680" w:rsidRDefault="009D5DE3" w:rsidP="009D5DE3">
      <w:pPr>
        <w:rPr>
          <w:lang w:eastAsia="en-GB"/>
        </w:rPr>
      </w:pPr>
    </w:p>
    <w:p w14:paraId="4EDAAD47" w14:textId="77777777" w:rsidR="00C65777" w:rsidRDefault="009D5DE3" w:rsidP="00C65777">
      <w:pPr>
        <w:pStyle w:val="Heading1"/>
        <w:rPr>
          <w:lang w:eastAsia="zh-CN"/>
        </w:rPr>
      </w:pPr>
      <w:r>
        <w:t>3</w:t>
      </w:r>
      <w:r>
        <w:tab/>
      </w:r>
      <w:bookmarkStart w:id="2" w:name="_In-sequence_SDU_delivery"/>
      <w:bookmarkEnd w:id="2"/>
      <w:r w:rsidR="00C65777">
        <w:rPr>
          <w:rFonts w:hint="eastAsia"/>
          <w:lang w:eastAsia="zh-CN"/>
        </w:rPr>
        <w:t>3</w:t>
      </w:r>
      <w:r w:rsidR="00C65777">
        <w:tab/>
        <w:t>Discussion</w:t>
      </w:r>
    </w:p>
    <w:p w14:paraId="363653DC" w14:textId="77777777" w:rsidR="00C65777" w:rsidRDefault="00C65777" w:rsidP="00C65777">
      <w:pPr>
        <w:pStyle w:val="Heading2"/>
      </w:pPr>
      <w:bookmarkStart w:id="3" w:name="OLE_LINK15"/>
      <w:bookmarkStart w:id="4" w:name="OLE_LINK16"/>
      <w:bookmarkStart w:id="5" w:name="OLE_LINK10"/>
      <w:bookmarkStart w:id="6" w:name="OLE_LINK9"/>
      <w:r>
        <w:rPr>
          <w:rFonts w:hint="eastAsia"/>
          <w:lang w:eastAsia="zh-CN"/>
        </w:rPr>
        <w:t>3</w:t>
      </w:r>
      <w:r>
        <w:t>.</w:t>
      </w:r>
      <w:r>
        <w:rPr>
          <w:lang w:eastAsia="zh-CN"/>
        </w:rPr>
        <w:t>1</w:t>
      </w:r>
      <w:r>
        <w:tab/>
        <w:t>RAN1 Parameter list and Related RAN2 Agreements CR</w:t>
      </w:r>
    </w:p>
    <w:bookmarkEnd w:id="3"/>
    <w:bookmarkEnd w:id="4"/>
    <w:bookmarkEnd w:id="5"/>
    <w:bookmarkEnd w:id="6"/>
    <w:p w14:paraId="6124DE1D" w14:textId="520CF3B4" w:rsidR="00C65777" w:rsidRDefault="00C65777" w:rsidP="00C65777">
      <w:pPr>
        <w:rPr>
          <w:lang w:eastAsia="zh-CN"/>
        </w:rPr>
      </w:pPr>
      <w:r>
        <w:rPr>
          <w:rFonts w:hint="eastAsia"/>
          <w:lang w:eastAsia="zh-CN"/>
        </w:rPr>
        <w:t>P</w:t>
      </w:r>
      <w:r>
        <w:t>lease provide your comments on the CR.</w:t>
      </w:r>
    </w:p>
    <w:tbl>
      <w:tblPr>
        <w:tblW w:w="90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6732"/>
      </w:tblGrid>
      <w:tr w:rsidR="00C65777" w14:paraId="029D7572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E69E543" w14:textId="77777777" w:rsidR="00C65777" w:rsidRDefault="00C65777" w:rsidP="00EC1461">
            <w:pPr>
              <w:pStyle w:val="TAH"/>
              <w:spacing w:before="20" w:after="20"/>
              <w:ind w:left="57" w:right="57"/>
              <w:jc w:val="left"/>
            </w:pPr>
            <w:r>
              <w:lastRenderedPageBreak/>
              <w:t>Company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8D164E" w14:textId="77777777" w:rsidR="00C65777" w:rsidRDefault="00C65777" w:rsidP="00EC1461">
            <w:pPr>
              <w:pStyle w:val="TAH"/>
              <w:spacing w:before="20" w:after="20"/>
              <w:ind w:left="57" w:right="57"/>
              <w:jc w:val="left"/>
            </w:pPr>
            <w:r>
              <w:rPr>
                <w:rFonts w:hint="eastAsia"/>
                <w:lang w:eastAsia="zh-CN"/>
              </w:rPr>
              <w:t>Comments</w:t>
            </w:r>
          </w:p>
        </w:tc>
      </w:tr>
      <w:tr w:rsidR="00C65777" w14:paraId="1634D0CB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5859" w14:textId="6621A66B" w:rsidR="00C65777" w:rsidRDefault="0074035F" w:rsidP="00EC1461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D089" w14:textId="77777777" w:rsidR="00702828" w:rsidRDefault="00702828" w:rsidP="00702828">
            <w:pPr>
              <w:pStyle w:val="Heading4"/>
              <w:rPr>
                <w:ins w:id="7" w:author="Ericsson" w:date="2022-02-08T13:29:00Z"/>
              </w:rPr>
            </w:pPr>
            <w:bookmarkStart w:id="8" w:name="_Toc60777001"/>
            <w:bookmarkStart w:id="9" w:name="_Toc90650873"/>
            <w:ins w:id="10" w:author="Ericsson" w:date="2022-02-08T12:47:00Z">
              <w:r w:rsidRPr="00D27132">
                <w:t>5.7.</w:t>
              </w:r>
            </w:ins>
            <w:ins w:id="11" w:author="Ericsson" w:date="2022-02-08T13:32:00Z">
              <w:r>
                <w:t>XX</w:t>
              </w:r>
            </w:ins>
            <w:ins w:id="12" w:author="Ericsson" w:date="2022-02-08T12:47:00Z">
              <w:r w:rsidRPr="00D27132">
                <w:t>.2</w:t>
              </w:r>
              <w:r w:rsidRPr="00D27132">
                <w:tab/>
                <w:t>Initiation</w:t>
              </w:r>
            </w:ins>
            <w:bookmarkEnd w:id="8"/>
            <w:bookmarkEnd w:id="9"/>
          </w:p>
          <w:p w14:paraId="566F76B2" w14:textId="1C5ED2A5" w:rsidR="00702828" w:rsidRDefault="00702828" w:rsidP="00702828">
            <w:pPr>
              <w:pStyle w:val="B1"/>
              <w:rPr>
                <w:ins w:id="13" w:author="Ericsson" w:date="2022-02-08T13:31:00Z"/>
              </w:rPr>
            </w:pPr>
            <w:ins w:id="14" w:author="Ericsson" w:date="2022-02-08T13:31:00Z">
              <w:r>
                <w:t>1&gt;</w:t>
              </w:r>
              <w:r>
                <w:tab/>
                <w:t xml:space="preserve">if </w:t>
              </w:r>
            </w:ins>
            <w:ins w:id="15" w:author="Ericsson2" w:date="2022-02-15T21:14:00Z">
              <w:r w:rsidRPr="006649B6">
                <w:rPr>
                  <w:i/>
                </w:rPr>
                <w:t>u</w:t>
              </w:r>
              <w:r w:rsidRPr="006649B6">
                <w:rPr>
                  <w:i/>
                  <w:lang w:val="en-US"/>
                </w:rPr>
                <w:t>e-</w:t>
              </w:r>
              <w:proofErr w:type="spellStart"/>
              <w:r w:rsidRPr="006649B6">
                <w:rPr>
                  <w:i/>
                  <w:lang w:val="en-US"/>
                </w:rPr>
                <w:t>TxTEG</w:t>
              </w:r>
              <w:proofErr w:type="spellEnd"/>
              <w:r w:rsidRPr="006649B6">
                <w:rPr>
                  <w:i/>
                  <w:lang w:val="en-US"/>
                </w:rPr>
                <w:t>-</w:t>
              </w:r>
              <w:proofErr w:type="spellStart"/>
              <w:r w:rsidRPr="006649B6">
                <w:rPr>
                  <w:i/>
                  <w:lang w:val="en-US"/>
                </w:rPr>
                <w:t>RequestUL</w:t>
              </w:r>
              <w:proofErr w:type="spellEnd"/>
              <w:r w:rsidRPr="006649B6">
                <w:rPr>
                  <w:i/>
                  <w:lang w:val="en-US"/>
                </w:rPr>
                <w:t>-TDOA-Config</w:t>
              </w:r>
            </w:ins>
            <w:ins w:id="16" w:author="Ericsson" w:date="2022-02-08T13:31:00Z">
              <w:r>
                <w:t xml:space="preserve"> in </w:t>
              </w:r>
            </w:ins>
            <w:ins w:id="17" w:author="Ericsson2" w:date="2022-02-15T21:14:00Z">
              <w:r w:rsidRPr="006649B6">
                <w:rPr>
                  <w:i/>
                </w:rPr>
                <w:t>RRCReconfiguration</w:t>
              </w:r>
              <w:r>
                <w:t xml:space="preserve"> message</w:t>
              </w:r>
            </w:ins>
            <w:ins w:id="18" w:author="Ericsson2" w:date="2022-02-16T11:37:00Z">
              <w:r>
                <w:t xml:space="preserve"> </w:t>
              </w:r>
            </w:ins>
            <w:ins w:id="19" w:author="Ericsson" w:date="2022-02-08T13:31:00Z">
              <w:r>
                <w:t xml:space="preserve">to </w:t>
              </w:r>
            </w:ins>
            <w:proofErr w:type="spellStart"/>
            <w:ins w:id="20" w:author="CATT" w:date="2022-02-23T20:41:00Z">
              <w:r>
                <w:rPr>
                  <w:rFonts w:hint="eastAsia"/>
                </w:rPr>
                <w:t>request</w:t>
              </w:r>
            </w:ins>
            <w:ins w:id="21" w:author="Ericsson" w:date="2022-02-08T13:31:00Z">
              <w:del w:id="22" w:author="CATT" w:date="2022-02-23T20:41:00Z">
                <w:r w:rsidDel="00702828">
                  <w:delText>provide</w:delText>
                </w:r>
              </w:del>
            </w:ins>
            <w:ins w:id="23" w:author="Ericsson2" w:date="2022-02-15T21:19:00Z">
              <w:del w:id="24" w:author="CATT" w:date="2022-02-23T20:41:00Z">
                <w:r w:rsidDel="00702828">
                  <w:delText xml:space="preserve"> </w:delText>
                </w:r>
              </w:del>
              <w:r>
                <w:t>the</w:t>
              </w:r>
            </w:ins>
            <w:proofErr w:type="spellEnd"/>
            <w:ins w:id="25" w:author="Ericsson" w:date="2022-02-08T13:31:00Z">
              <w:r>
                <w:t xml:space="preserve"> association between UL SRS Resource for positioning </w:t>
              </w:r>
            </w:ins>
            <w:ins w:id="26" w:author="Ericsson" w:date="2022-02-15T20:18:00Z">
              <w:r>
                <w:t>and</w:t>
              </w:r>
            </w:ins>
            <w:ins w:id="27" w:author="Ericsson" w:date="2022-02-08T13:31:00Z">
              <w:r>
                <w:t xml:space="preserve"> Tx TEG:</w:t>
              </w:r>
            </w:ins>
          </w:p>
          <w:p w14:paraId="6E28C540" w14:textId="77777777" w:rsidR="00920966" w:rsidRDefault="00920966" w:rsidP="00920966">
            <w:pPr>
              <w:pStyle w:val="B1"/>
              <w:rPr>
                <w:ins w:id="28" w:author="RAN2-117e" w:date="2022-02-27T13:42:00Z"/>
              </w:rPr>
            </w:pPr>
            <w:ins w:id="29" w:author="RAN2-117e" w:date="2022-02-27T13:42:00Z">
              <w:r>
                <w:t>Rapp: 1&gt;</w:t>
              </w:r>
              <w:r>
                <w:tab/>
                <w:t xml:space="preserve">if </w:t>
              </w:r>
              <w:r w:rsidRPr="006649B6">
                <w:rPr>
                  <w:i/>
                </w:rPr>
                <w:t>u</w:t>
              </w:r>
              <w:r w:rsidRPr="006649B6">
                <w:rPr>
                  <w:i/>
                  <w:lang w:val="en-US"/>
                </w:rPr>
                <w:t>e-</w:t>
              </w:r>
              <w:proofErr w:type="spellStart"/>
              <w:r w:rsidRPr="006649B6">
                <w:rPr>
                  <w:i/>
                  <w:lang w:val="en-US"/>
                </w:rPr>
                <w:t>TxTEG</w:t>
              </w:r>
              <w:proofErr w:type="spellEnd"/>
              <w:r w:rsidRPr="006649B6">
                <w:rPr>
                  <w:i/>
                  <w:lang w:val="en-US"/>
                </w:rPr>
                <w:t>-</w:t>
              </w:r>
              <w:proofErr w:type="spellStart"/>
              <w:r w:rsidRPr="006649B6">
                <w:rPr>
                  <w:i/>
                  <w:lang w:val="en-US"/>
                </w:rPr>
                <w:t>RequestUL</w:t>
              </w:r>
              <w:proofErr w:type="spellEnd"/>
              <w:r w:rsidRPr="006649B6">
                <w:rPr>
                  <w:i/>
                  <w:lang w:val="en-US"/>
                </w:rPr>
                <w:t>-TDOA-Config</w:t>
              </w:r>
              <w:r>
                <w:t xml:space="preserve"> in </w:t>
              </w:r>
              <w:r w:rsidRPr="006649B6">
                <w:rPr>
                  <w:i/>
                </w:rPr>
                <w:t>RRCReconfiguration</w:t>
              </w:r>
              <w:r>
                <w:t xml:space="preserve"> message </w:t>
              </w:r>
              <w:r w:rsidRPr="00920966">
                <w:rPr>
                  <w:highlight w:val="yellow"/>
                </w:rPr>
                <w:t>is configured to request</w:t>
              </w:r>
              <w:r>
                <w:t xml:space="preserve"> the association between UL SRS Resource for positioning and Tx TEG:</w:t>
              </w:r>
            </w:ins>
          </w:p>
          <w:p w14:paraId="7ADD488A" w14:textId="091E6581" w:rsidR="00C65777" w:rsidRPr="00702828" w:rsidRDefault="00C65777" w:rsidP="00EC1461">
            <w:pPr>
              <w:pStyle w:val="TAC"/>
              <w:jc w:val="left"/>
              <w:rPr>
                <w:lang w:val="en-GB" w:eastAsia="zh-CN"/>
              </w:rPr>
            </w:pPr>
          </w:p>
        </w:tc>
      </w:tr>
      <w:tr w:rsidR="00C65777" w14:paraId="37C1D62B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C90" w14:textId="40BCBDC1" w:rsidR="00C65777" w:rsidRPr="001867D9" w:rsidRDefault="001A18E5" w:rsidP="00EC146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ins w:id="30" w:author="RAN2#117-Pre107" w:date="2022-02-24T11:01:00Z">
              <w:r>
                <w:rPr>
                  <w:lang w:val="en-US" w:eastAsia="zh-CN"/>
                </w:rPr>
                <w:t>Intel</w:t>
              </w:r>
            </w:ins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5EEB" w14:textId="2D0E3E8B" w:rsidR="001A18E5" w:rsidRDefault="001A18E5" w:rsidP="001A18E5">
            <w:r>
              <w:t xml:space="preserve"> 1</w:t>
            </w:r>
            <w:r w:rsidR="001867D9">
              <w:t xml:space="preserve"> </w:t>
            </w:r>
            <w:r>
              <w:t xml:space="preserve">MG, so </w:t>
            </w:r>
            <w:proofErr w:type="gramStart"/>
            <w:r>
              <w:t>far</w:t>
            </w:r>
            <w:proofErr w:type="gramEnd"/>
            <w:r>
              <w:t xml:space="preserve"> the preconfigured MG cannot be released. </w:t>
            </w:r>
          </w:p>
          <w:p w14:paraId="58EE33FD" w14:textId="77777777" w:rsidR="001A18E5" w:rsidRDefault="001A18E5" w:rsidP="001A18E5">
            <w:pPr>
              <w:pStyle w:val="PL"/>
            </w:pPr>
            <w:r w:rsidRPr="00D27132">
              <w:t>MeasGap</w:t>
            </w:r>
            <w:r>
              <w:t>Pre</w:t>
            </w:r>
            <w:r w:rsidRPr="00D27132">
              <w:t>Config</w:t>
            </w:r>
            <w:r>
              <w:t>List-r17</w:t>
            </w:r>
            <w:r>
              <w:tab/>
              <w:t xml:space="preserve">::=                SEQUENCE (SIZE (1..maxGapConfig)) OF </w:t>
            </w:r>
            <w:r w:rsidRPr="00D27132">
              <w:t>MeasGap</w:t>
            </w:r>
            <w:r>
              <w:t>Pre</w:t>
            </w:r>
            <w:r w:rsidRPr="00D27132">
              <w:t>Config</w:t>
            </w:r>
            <w:r>
              <w:t>-r17</w:t>
            </w:r>
          </w:p>
          <w:p w14:paraId="27277828" w14:textId="67529400" w:rsidR="00C65777" w:rsidRDefault="001867D9" w:rsidP="00EC1461">
            <w:pPr>
              <w:pStyle w:val="TAC"/>
              <w:spacing w:before="20" w:after="20"/>
              <w:ind w:left="57" w:right="57"/>
              <w:jc w:val="left"/>
              <w:rPr>
                <w:lang w:val="en-GB" w:eastAsia="zh-CN"/>
              </w:rPr>
            </w:pPr>
            <w:r>
              <w:rPr>
                <w:lang w:val="en-GB" w:eastAsia="zh-CN"/>
              </w:rPr>
              <w:t xml:space="preserve">Would be good to use </w:t>
            </w:r>
            <w:proofErr w:type="spellStart"/>
            <w:r w:rsidRPr="001867D9">
              <w:rPr>
                <w:lang w:val="en-GB" w:eastAsia="zh-CN"/>
              </w:rPr>
              <w:t>SetupRelease</w:t>
            </w:r>
            <w:proofErr w:type="spellEnd"/>
            <w:r w:rsidRPr="001867D9">
              <w:rPr>
                <w:lang w:val="en-GB" w:eastAsia="zh-CN"/>
              </w:rPr>
              <w:t xml:space="preserve"> </w:t>
            </w:r>
            <w:r>
              <w:rPr>
                <w:lang w:val="en-GB" w:eastAsia="zh-CN"/>
              </w:rPr>
              <w:t xml:space="preserve">structure. </w:t>
            </w:r>
          </w:p>
          <w:p w14:paraId="64BBB2C8" w14:textId="77777777" w:rsidR="001867D9" w:rsidRDefault="001867D9" w:rsidP="00EC1461">
            <w:pPr>
              <w:pStyle w:val="TAC"/>
              <w:spacing w:before="20" w:after="20"/>
              <w:ind w:left="57" w:right="57"/>
              <w:jc w:val="left"/>
              <w:rPr>
                <w:lang w:val="en-GB" w:eastAsia="zh-CN"/>
              </w:rPr>
            </w:pPr>
          </w:p>
          <w:p w14:paraId="1825DE36" w14:textId="72DF4E03" w:rsidR="001A18E5" w:rsidRDefault="001A18E5" w:rsidP="00EC1461">
            <w:pPr>
              <w:pStyle w:val="TAC"/>
              <w:spacing w:before="20" w:after="20"/>
              <w:ind w:left="57" w:right="57"/>
              <w:jc w:val="left"/>
              <w:rPr>
                <w:lang w:val="en-GB" w:eastAsia="zh-CN"/>
              </w:rPr>
            </w:pPr>
            <w:r>
              <w:rPr>
                <w:lang w:val="en-GB" w:eastAsia="zh-CN"/>
              </w:rPr>
              <w:t>2 Similar to MGE WI (</w:t>
            </w:r>
            <w:r w:rsidRPr="00C87446">
              <w:t>R2-2202868</w:t>
            </w:r>
            <w:r>
              <w:rPr>
                <w:lang w:val="en-GB" w:eastAsia="zh-CN"/>
              </w:rPr>
              <w:t xml:space="preserve">), </w:t>
            </w:r>
            <w:r w:rsidR="001867D9">
              <w:rPr>
                <w:lang w:val="en-GB" w:eastAsia="zh-CN"/>
              </w:rPr>
              <w:t xml:space="preserve">would be good to add </w:t>
            </w:r>
            <w:proofErr w:type="gramStart"/>
            <w:r>
              <w:rPr>
                <w:lang w:val="en-GB" w:eastAsia="zh-CN"/>
              </w:rPr>
              <w:t xml:space="preserve">MGID  </w:t>
            </w:r>
            <w:proofErr w:type="spellStart"/>
            <w:r w:rsidRPr="001A18E5">
              <w:rPr>
                <w:lang w:val="en-GB" w:eastAsia="zh-CN"/>
              </w:rPr>
              <w:t>MeasGapConfig</w:t>
            </w:r>
            <w:proofErr w:type="spellEnd"/>
            <w:proofErr w:type="gramEnd"/>
            <w:r w:rsidRPr="001A18E5">
              <w:rPr>
                <w:lang w:val="en-GB" w:eastAsia="zh-CN"/>
              </w:rPr>
              <w:t xml:space="preserve"> </w:t>
            </w:r>
            <w:r>
              <w:rPr>
                <w:lang w:val="en-GB" w:eastAsia="zh-CN"/>
              </w:rPr>
              <w:t>?, e.g.</w:t>
            </w:r>
          </w:p>
          <w:p w14:paraId="710B01D8" w14:textId="77777777" w:rsidR="001A18E5" w:rsidRPr="00A331A9" w:rsidRDefault="001A18E5" w:rsidP="001A18E5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</w:p>
          <w:p w14:paraId="4E52B29B" w14:textId="77777777" w:rsidR="001A18E5" w:rsidRPr="00A331A9" w:rsidRDefault="001A18E5" w:rsidP="001A18E5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 w:rsidRPr="00A331A9">
              <w:rPr>
                <w:rFonts w:ascii="Courier New" w:hAnsi="Courier New"/>
                <w:noProof/>
                <w:sz w:val="16"/>
                <w:lang w:eastAsia="en-GB"/>
              </w:rPr>
              <w:t xml:space="preserve">GapConfig ::=                       </w:t>
            </w:r>
            <w:r w:rsidRPr="00A331A9">
              <w:rPr>
                <w:rFonts w:ascii="Courier New" w:hAnsi="Courier New"/>
                <w:noProof/>
                <w:color w:val="993366"/>
                <w:sz w:val="16"/>
                <w:lang w:eastAsia="en-GB"/>
              </w:rPr>
              <w:t>SEQUENCE</w:t>
            </w:r>
            <w:r w:rsidRPr="00A331A9">
              <w:rPr>
                <w:rFonts w:ascii="Courier New" w:hAnsi="Courier New"/>
                <w:noProof/>
                <w:sz w:val="16"/>
                <w:lang w:eastAsia="en-GB"/>
              </w:rPr>
              <w:t xml:space="preserve"> {</w:t>
            </w:r>
          </w:p>
          <w:p w14:paraId="559AB6F4" w14:textId="77777777" w:rsidR="001A18E5" w:rsidRPr="00A331A9" w:rsidRDefault="001A18E5" w:rsidP="001A18E5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 w:rsidRPr="00A331A9">
              <w:rPr>
                <w:rFonts w:ascii="Courier New" w:hAnsi="Courier New"/>
                <w:noProof/>
                <w:sz w:val="16"/>
                <w:lang w:eastAsia="en-GB"/>
              </w:rPr>
              <w:t xml:space="preserve">    gapOffset                           </w:t>
            </w:r>
            <w:r w:rsidRPr="00A331A9">
              <w:rPr>
                <w:rFonts w:ascii="Courier New" w:hAnsi="Courier New"/>
                <w:noProof/>
                <w:color w:val="993366"/>
                <w:sz w:val="16"/>
                <w:lang w:eastAsia="en-GB"/>
              </w:rPr>
              <w:t>INTEGER</w:t>
            </w:r>
            <w:r w:rsidRPr="00A331A9">
              <w:rPr>
                <w:rFonts w:ascii="Courier New" w:hAnsi="Courier New"/>
                <w:noProof/>
                <w:sz w:val="16"/>
                <w:lang w:eastAsia="en-GB"/>
              </w:rPr>
              <w:t xml:space="preserve"> (0..159),</w:t>
            </w:r>
          </w:p>
          <w:p w14:paraId="2B6995E5" w14:textId="77777777" w:rsidR="001A18E5" w:rsidRPr="00A331A9" w:rsidRDefault="001A18E5" w:rsidP="001A18E5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 w:rsidRPr="00A331A9">
              <w:rPr>
                <w:rFonts w:ascii="Courier New" w:hAnsi="Courier New"/>
                <w:noProof/>
                <w:sz w:val="16"/>
                <w:lang w:eastAsia="en-GB"/>
              </w:rPr>
              <w:t xml:space="preserve">    mgl                                 </w:t>
            </w:r>
            <w:r w:rsidRPr="00A331A9">
              <w:rPr>
                <w:rFonts w:ascii="Courier New" w:hAnsi="Courier New"/>
                <w:noProof/>
                <w:color w:val="993366"/>
                <w:sz w:val="16"/>
                <w:lang w:eastAsia="en-GB"/>
              </w:rPr>
              <w:t>ENUMERATED</w:t>
            </w:r>
            <w:r w:rsidRPr="00A331A9">
              <w:rPr>
                <w:rFonts w:ascii="Courier New" w:hAnsi="Courier New"/>
                <w:noProof/>
                <w:sz w:val="16"/>
                <w:lang w:eastAsia="en-GB"/>
              </w:rPr>
              <w:t xml:space="preserve"> {ms1dot5, ms3, ms3dot5, ms4, ms5dot5, ms6},</w:t>
            </w:r>
          </w:p>
          <w:p w14:paraId="0CA83136" w14:textId="77777777" w:rsidR="001A18E5" w:rsidRPr="00A331A9" w:rsidRDefault="001A18E5" w:rsidP="001A18E5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 w:rsidRPr="00A331A9">
              <w:rPr>
                <w:rFonts w:ascii="Courier New" w:hAnsi="Courier New"/>
                <w:noProof/>
                <w:sz w:val="16"/>
                <w:lang w:eastAsia="en-GB"/>
              </w:rPr>
              <w:t xml:space="preserve">    mgrp                                </w:t>
            </w:r>
            <w:r w:rsidRPr="00A331A9">
              <w:rPr>
                <w:rFonts w:ascii="Courier New" w:hAnsi="Courier New"/>
                <w:noProof/>
                <w:color w:val="993366"/>
                <w:sz w:val="16"/>
                <w:lang w:eastAsia="en-GB"/>
              </w:rPr>
              <w:t>ENUMERATED</w:t>
            </w:r>
            <w:r w:rsidRPr="00A331A9">
              <w:rPr>
                <w:rFonts w:ascii="Courier New" w:hAnsi="Courier New"/>
                <w:noProof/>
                <w:sz w:val="16"/>
                <w:lang w:eastAsia="en-GB"/>
              </w:rPr>
              <w:t xml:space="preserve"> {ms20, ms40, ms80, ms160},</w:t>
            </w:r>
          </w:p>
          <w:p w14:paraId="2B748EE1" w14:textId="77777777" w:rsidR="001A18E5" w:rsidRPr="00A331A9" w:rsidRDefault="001A18E5" w:rsidP="001A18E5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 w:rsidRPr="00A331A9">
              <w:rPr>
                <w:rFonts w:ascii="Courier New" w:hAnsi="Courier New"/>
                <w:noProof/>
                <w:sz w:val="16"/>
                <w:lang w:eastAsia="en-GB"/>
              </w:rPr>
              <w:t xml:space="preserve">    mgta                                </w:t>
            </w:r>
            <w:r w:rsidRPr="00A331A9">
              <w:rPr>
                <w:rFonts w:ascii="Courier New" w:hAnsi="Courier New"/>
                <w:noProof/>
                <w:color w:val="993366"/>
                <w:sz w:val="16"/>
                <w:lang w:eastAsia="en-GB"/>
              </w:rPr>
              <w:t>ENUMERATED</w:t>
            </w:r>
            <w:r w:rsidRPr="00A331A9">
              <w:rPr>
                <w:rFonts w:ascii="Courier New" w:hAnsi="Courier New"/>
                <w:noProof/>
                <w:sz w:val="16"/>
                <w:lang w:eastAsia="en-GB"/>
              </w:rPr>
              <w:t xml:space="preserve"> {ms0, ms0dot25, ms0dot5},</w:t>
            </w:r>
          </w:p>
          <w:p w14:paraId="319A124D" w14:textId="77777777" w:rsidR="001A18E5" w:rsidRPr="00A331A9" w:rsidRDefault="001A18E5" w:rsidP="001A18E5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 w:rsidRPr="00A331A9">
              <w:rPr>
                <w:rFonts w:ascii="Courier New" w:hAnsi="Courier New"/>
                <w:noProof/>
                <w:sz w:val="16"/>
                <w:lang w:eastAsia="en-GB"/>
              </w:rPr>
              <w:t xml:space="preserve">    ...,</w:t>
            </w:r>
          </w:p>
          <w:p w14:paraId="7EBCCF2A" w14:textId="77777777" w:rsidR="001A18E5" w:rsidRPr="00A331A9" w:rsidRDefault="001A18E5" w:rsidP="001A18E5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 w:rsidRPr="00A331A9">
              <w:rPr>
                <w:rFonts w:ascii="Courier New" w:hAnsi="Courier New"/>
                <w:noProof/>
                <w:sz w:val="16"/>
                <w:lang w:eastAsia="en-GB"/>
              </w:rPr>
              <w:t xml:space="preserve">    [[</w:t>
            </w:r>
          </w:p>
          <w:p w14:paraId="2C646B21" w14:textId="77777777" w:rsidR="001A18E5" w:rsidRPr="00A331A9" w:rsidRDefault="001A18E5" w:rsidP="001A18E5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color w:val="808080"/>
                <w:sz w:val="16"/>
                <w:lang w:eastAsia="en-GB"/>
              </w:rPr>
            </w:pPr>
            <w:r w:rsidRPr="00A331A9">
              <w:rPr>
                <w:rFonts w:ascii="Courier New" w:hAnsi="Courier New"/>
                <w:noProof/>
                <w:sz w:val="16"/>
                <w:lang w:eastAsia="en-GB"/>
              </w:rPr>
              <w:t xml:space="preserve">    refServCellIndicator                </w:t>
            </w:r>
            <w:r w:rsidRPr="00A331A9">
              <w:rPr>
                <w:rFonts w:ascii="Courier New" w:hAnsi="Courier New"/>
                <w:noProof/>
                <w:color w:val="993366"/>
                <w:sz w:val="16"/>
                <w:lang w:eastAsia="en-GB"/>
              </w:rPr>
              <w:t>ENUMERATED</w:t>
            </w:r>
            <w:r w:rsidRPr="00A331A9">
              <w:rPr>
                <w:rFonts w:ascii="Courier New" w:hAnsi="Courier New"/>
                <w:noProof/>
                <w:sz w:val="16"/>
                <w:lang w:eastAsia="en-GB"/>
              </w:rPr>
              <w:t xml:space="preserve"> {pCell, pSCell, mcg-FR2}                                 </w:t>
            </w:r>
            <w:r w:rsidRPr="00A331A9">
              <w:rPr>
                <w:rFonts w:ascii="Courier New" w:hAnsi="Courier New"/>
                <w:noProof/>
                <w:color w:val="993366"/>
                <w:sz w:val="16"/>
                <w:lang w:eastAsia="en-GB"/>
              </w:rPr>
              <w:t>OPTIONAL</w:t>
            </w:r>
            <w:r w:rsidRPr="00A331A9">
              <w:rPr>
                <w:rFonts w:ascii="Courier New" w:hAnsi="Courier New"/>
                <w:noProof/>
                <w:sz w:val="16"/>
                <w:lang w:eastAsia="en-GB"/>
              </w:rPr>
              <w:t xml:space="preserve">   </w:t>
            </w:r>
            <w:r w:rsidRPr="00A331A9">
              <w:rPr>
                <w:rFonts w:ascii="Courier New" w:hAnsi="Courier New"/>
                <w:noProof/>
                <w:color w:val="808080"/>
                <w:sz w:val="16"/>
                <w:lang w:eastAsia="en-GB"/>
              </w:rPr>
              <w:t>-- Cond NEDCorNRDC</w:t>
            </w:r>
          </w:p>
          <w:p w14:paraId="236EA7FB" w14:textId="77777777" w:rsidR="001A18E5" w:rsidRPr="00A331A9" w:rsidRDefault="001A18E5" w:rsidP="001A18E5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 w:rsidRPr="00A331A9">
              <w:rPr>
                <w:rFonts w:ascii="Courier New" w:hAnsi="Courier New"/>
                <w:noProof/>
                <w:sz w:val="16"/>
                <w:lang w:eastAsia="en-GB"/>
              </w:rPr>
              <w:t xml:space="preserve">    ]],</w:t>
            </w:r>
          </w:p>
          <w:p w14:paraId="672F1D9A" w14:textId="77777777" w:rsidR="001A18E5" w:rsidRPr="00A331A9" w:rsidRDefault="001A18E5" w:rsidP="001A18E5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 w:rsidRPr="00A331A9">
              <w:rPr>
                <w:rFonts w:ascii="Courier New" w:hAnsi="Courier New"/>
                <w:noProof/>
                <w:sz w:val="16"/>
                <w:lang w:eastAsia="en-GB"/>
              </w:rPr>
              <w:t xml:space="preserve">    [[</w:t>
            </w:r>
          </w:p>
          <w:p w14:paraId="158F797C" w14:textId="77777777" w:rsidR="001A18E5" w:rsidRPr="00A331A9" w:rsidRDefault="001A18E5" w:rsidP="001A18E5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color w:val="808080"/>
                <w:sz w:val="16"/>
                <w:lang w:eastAsia="en-GB"/>
              </w:rPr>
            </w:pPr>
            <w:r w:rsidRPr="00A331A9">
              <w:rPr>
                <w:rFonts w:ascii="Courier New" w:hAnsi="Courier New"/>
                <w:noProof/>
                <w:sz w:val="16"/>
                <w:lang w:eastAsia="en-GB"/>
              </w:rPr>
              <w:t xml:space="preserve">    refFR2ServCellAsyncCA-r16           ServCellIndex                                                       </w:t>
            </w:r>
            <w:r w:rsidRPr="00A331A9">
              <w:rPr>
                <w:rFonts w:ascii="Courier New" w:hAnsi="Courier New"/>
                <w:noProof/>
                <w:color w:val="993366"/>
                <w:sz w:val="16"/>
                <w:lang w:eastAsia="en-GB"/>
              </w:rPr>
              <w:t>OPTIONAL</w:t>
            </w:r>
            <w:r w:rsidRPr="00A331A9">
              <w:rPr>
                <w:rFonts w:ascii="Courier New" w:hAnsi="Courier New"/>
                <w:noProof/>
                <w:sz w:val="16"/>
                <w:lang w:eastAsia="en-GB"/>
              </w:rPr>
              <w:t xml:space="preserve">,   </w:t>
            </w:r>
            <w:r w:rsidRPr="00A331A9">
              <w:rPr>
                <w:rFonts w:ascii="Courier New" w:hAnsi="Courier New"/>
                <w:noProof/>
                <w:color w:val="808080"/>
                <w:sz w:val="16"/>
                <w:lang w:eastAsia="en-GB"/>
              </w:rPr>
              <w:t>-- Cond AsyncCA</w:t>
            </w:r>
          </w:p>
          <w:p w14:paraId="3C344A09" w14:textId="77777777" w:rsidR="001A18E5" w:rsidRPr="00A331A9" w:rsidRDefault="001A18E5" w:rsidP="001A18E5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color w:val="808080"/>
                <w:sz w:val="16"/>
                <w:lang w:eastAsia="en-GB"/>
              </w:rPr>
            </w:pPr>
            <w:r w:rsidRPr="00A331A9">
              <w:rPr>
                <w:rFonts w:ascii="Courier New" w:hAnsi="Courier New"/>
                <w:noProof/>
                <w:sz w:val="16"/>
                <w:lang w:eastAsia="en-GB"/>
              </w:rPr>
              <w:t xml:space="preserve">    mgl-r16                             </w:t>
            </w:r>
            <w:r w:rsidRPr="00A331A9">
              <w:rPr>
                <w:rFonts w:ascii="Courier New" w:hAnsi="Courier New"/>
                <w:noProof/>
                <w:color w:val="993366"/>
                <w:sz w:val="16"/>
                <w:lang w:eastAsia="en-GB"/>
              </w:rPr>
              <w:t>ENUMERATED</w:t>
            </w:r>
            <w:r w:rsidRPr="00A331A9">
              <w:rPr>
                <w:rFonts w:ascii="Courier New" w:hAnsi="Courier New"/>
                <w:noProof/>
                <w:sz w:val="16"/>
                <w:lang w:eastAsia="en-GB"/>
              </w:rPr>
              <w:t xml:space="preserve"> {ms10, ms20}                                             </w:t>
            </w:r>
            <w:r w:rsidRPr="00A331A9">
              <w:rPr>
                <w:rFonts w:ascii="Courier New" w:hAnsi="Courier New"/>
                <w:noProof/>
                <w:color w:val="993366"/>
                <w:sz w:val="16"/>
                <w:lang w:eastAsia="en-GB"/>
              </w:rPr>
              <w:t>OPTIONAL</w:t>
            </w:r>
            <w:r w:rsidRPr="00A331A9">
              <w:rPr>
                <w:rFonts w:ascii="Courier New" w:hAnsi="Courier New"/>
                <w:noProof/>
                <w:sz w:val="16"/>
                <w:lang w:eastAsia="en-GB"/>
              </w:rPr>
              <w:t xml:space="preserve">    </w:t>
            </w:r>
            <w:r w:rsidRPr="00A331A9">
              <w:rPr>
                <w:rFonts w:ascii="Courier New" w:hAnsi="Courier New"/>
                <w:noProof/>
                <w:color w:val="808080"/>
                <w:sz w:val="16"/>
                <w:lang w:eastAsia="en-GB"/>
              </w:rPr>
              <w:t>-- Cond PRS</w:t>
            </w:r>
          </w:p>
          <w:p w14:paraId="3D0919C1" w14:textId="77777777" w:rsidR="001A18E5" w:rsidRPr="00A331A9" w:rsidRDefault="001A18E5" w:rsidP="001A18E5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ins w:id="31" w:author="MediaTek (Felix)" w:date="2022-01-02T11:58:00Z"/>
                <w:rFonts w:ascii="Courier New" w:hAnsi="Courier New"/>
                <w:noProof/>
                <w:sz w:val="16"/>
                <w:lang w:eastAsia="en-GB"/>
              </w:rPr>
            </w:pPr>
            <w:r w:rsidRPr="00A331A9">
              <w:rPr>
                <w:rFonts w:ascii="Courier New" w:hAnsi="Courier New"/>
                <w:noProof/>
                <w:sz w:val="16"/>
                <w:lang w:eastAsia="en-GB"/>
              </w:rPr>
              <w:t xml:space="preserve">   </w:t>
            </w:r>
            <w:bookmarkStart w:id="32" w:name="_Hlk92017012"/>
            <w:r w:rsidRPr="00A331A9">
              <w:rPr>
                <w:rFonts w:ascii="Courier New" w:hAnsi="Courier New"/>
                <w:noProof/>
                <w:sz w:val="16"/>
                <w:lang w:eastAsia="en-GB"/>
              </w:rPr>
              <w:t xml:space="preserve"> ]]</w:t>
            </w:r>
            <w:bookmarkEnd w:id="32"/>
            <w:ins w:id="33" w:author="MediaTek (Felix)" w:date="2022-01-02T11:58:00Z">
              <w:r w:rsidRPr="00A331A9">
                <w:rPr>
                  <w:rFonts w:ascii="Courier New" w:hAnsi="Courier New"/>
                  <w:noProof/>
                  <w:sz w:val="16"/>
                  <w:lang w:eastAsia="en-GB"/>
                </w:rPr>
                <w:t>,</w:t>
              </w:r>
            </w:ins>
          </w:p>
          <w:p w14:paraId="212DDCD4" w14:textId="77777777" w:rsidR="001A18E5" w:rsidRPr="00A331A9" w:rsidRDefault="001A18E5" w:rsidP="001A18E5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ins w:id="34" w:author="MediaTek (Felix)" w:date="2022-01-02T11:58:00Z"/>
                <w:rFonts w:ascii="Courier New" w:hAnsi="Courier New"/>
                <w:noProof/>
                <w:sz w:val="16"/>
                <w:lang w:eastAsia="en-GB"/>
              </w:rPr>
            </w:pPr>
            <w:ins w:id="35" w:author="MediaTek (Felix)" w:date="2022-01-02T11:58:00Z">
              <w:r w:rsidRPr="00A331A9">
                <w:rPr>
                  <w:rFonts w:ascii="Courier New" w:hAnsi="Courier New" w:hint="eastAsia"/>
                  <w:noProof/>
                  <w:sz w:val="16"/>
                  <w:lang w:eastAsia="en-GB"/>
                </w:rPr>
                <w:t xml:space="preserve"> </w:t>
              </w:r>
              <w:r w:rsidRPr="00A331A9">
                <w:rPr>
                  <w:rFonts w:ascii="Courier New" w:hAnsi="Courier New"/>
                  <w:noProof/>
                  <w:sz w:val="16"/>
                  <w:lang w:eastAsia="en-GB"/>
                </w:rPr>
                <w:t xml:space="preserve">   [[</w:t>
              </w:r>
            </w:ins>
          </w:p>
          <w:p w14:paraId="777D7114" w14:textId="38A725B9" w:rsidR="001A18E5" w:rsidRDefault="001A18E5" w:rsidP="001A18E5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ins w:id="36" w:author="MediaTek (Felix)" w:date="2022-01-26T11:24:00Z"/>
                <w:rFonts w:ascii="Courier New" w:hAnsi="Courier New"/>
                <w:noProof/>
                <w:color w:val="808080"/>
                <w:sz w:val="16"/>
                <w:lang w:eastAsia="en-GB"/>
              </w:rPr>
            </w:pPr>
            <w:ins w:id="37" w:author="MediaTek (Felix)" w:date="2022-01-02T11:59:00Z">
              <w:r w:rsidRPr="00A331A9">
                <w:rPr>
                  <w:rFonts w:ascii="Courier New" w:hAnsi="Courier New" w:hint="eastAsia"/>
                  <w:noProof/>
                  <w:sz w:val="16"/>
                  <w:lang w:eastAsia="en-GB"/>
                </w:rPr>
                <w:t xml:space="preserve"> </w:t>
              </w:r>
              <w:r w:rsidRPr="00A331A9">
                <w:rPr>
                  <w:rFonts w:ascii="Courier New" w:hAnsi="Courier New"/>
                  <w:noProof/>
                  <w:sz w:val="16"/>
                  <w:lang w:eastAsia="en-GB"/>
                </w:rPr>
                <w:t xml:space="preserve">   measGapId-r17                       MeasGapId</w:t>
              </w:r>
            </w:ins>
            <w:ins w:id="38" w:author="MediaTek (Felix)" w:date="2022-01-28T12:17:00Z">
              <w:r>
                <w:rPr>
                  <w:rFonts w:ascii="Courier New" w:hAnsi="Courier New"/>
                  <w:noProof/>
                  <w:sz w:val="16"/>
                  <w:lang w:eastAsia="en-GB"/>
                </w:rPr>
                <w:t>-r17</w:t>
              </w:r>
            </w:ins>
            <w:ins w:id="39" w:author="MediaTek (Felix)" w:date="2022-01-02T11:59:00Z">
              <w:r w:rsidRPr="00A331A9">
                <w:rPr>
                  <w:rFonts w:ascii="Courier New" w:hAnsi="Courier New"/>
                  <w:noProof/>
                  <w:sz w:val="16"/>
                  <w:lang w:eastAsia="en-GB"/>
                </w:rPr>
                <w:t xml:space="preserve">                                                       </w:t>
              </w:r>
              <w:r w:rsidRPr="00A331A9">
                <w:rPr>
                  <w:rFonts w:ascii="Courier New" w:hAnsi="Courier New"/>
                  <w:noProof/>
                  <w:color w:val="993366"/>
                  <w:sz w:val="16"/>
                  <w:lang w:eastAsia="en-GB"/>
                </w:rPr>
                <w:t>OPTIONAL,</w:t>
              </w:r>
              <w:r w:rsidRPr="00A331A9">
                <w:rPr>
                  <w:rFonts w:ascii="Courier New" w:hAnsi="Courier New"/>
                  <w:noProof/>
                  <w:sz w:val="16"/>
                  <w:lang w:eastAsia="en-GB"/>
                </w:rPr>
                <w:t xml:space="preserve">   </w:t>
              </w:r>
            </w:ins>
          </w:p>
          <w:p w14:paraId="2267F1B8" w14:textId="7F5EFF19" w:rsidR="001A18E5" w:rsidRPr="00A331A9" w:rsidRDefault="001A18E5" w:rsidP="001A18E5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ins w:id="40" w:author="MediaTek (Felix)" w:date="2022-01-02T11:59:00Z"/>
                <w:rFonts w:ascii="Courier New" w:hAnsi="Courier New"/>
                <w:noProof/>
                <w:sz w:val="16"/>
                <w:lang w:eastAsia="en-GB"/>
              </w:rPr>
            </w:pPr>
            <w:ins w:id="41" w:author="MediaTek (Felix)" w:date="2022-01-26T11:24:00Z">
              <w:r>
                <w:rPr>
                  <w:rFonts w:ascii="Courier New" w:hAnsi="Courier New" w:hint="eastAsia"/>
                  <w:noProof/>
                  <w:color w:val="808080"/>
                  <w:sz w:val="16"/>
                  <w:lang w:eastAsia="en-GB"/>
                </w:rPr>
                <w:t xml:space="preserve"> </w:t>
              </w:r>
              <w:r>
                <w:rPr>
                  <w:rFonts w:ascii="Courier New" w:hAnsi="Courier New"/>
                  <w:noProof/>
                  <w:color w:val="808080"/>
                  <w:sz w:val="16"/>
                  <w:lang w:eastAsia="en-GB"/>
                </w:rPr>
                <w:t xml:space="preserve">   </w:t>
              </w:r>
              <w:r w:rsidRPr="00703C42">
                <w:rPr>
                  <w:rFonts w:ascii="Courier New" w:hAnsi="Courier New"/>
                  <w:noProof/>
                  <w:color w:val="808080"/>
                  <w:sz w:val="16"/>
                  <w:lang w:eastAsia="en-GB"/>
                </w:rPr>
                <w:t>preConfigInd-r17                    ENUMERATED {true}                                                   OPTIONAL   -- Need R</w:t>
              </w:r>
            </w:ins>
          </w:p>
          <w:p w14:paraId="081703DF" w14:textId="77777777" w:rsidR="001A18E5" w:rsidRPr="00A331A9" w:rsidRDefault="001A18E5" w:rsidP="001A18E5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ins w:id="42" w:author="MediaTek (Felix)" w:date="2022-01-02T11:58:00Z"/>
                <w:rFonts w:ascii="Courier New" w:hAnsi="Courier New"/>
                <w:noProof/>
                <w:sz w:val="16"/>
                <w:lang w:eastAsia="en-GB"/>
              </w:rPr>
            </w:pPr>
            <w:ins w:id="43" w:author="MediaTek (Felix)" w:date="2022-01-02T11:58:00Z">
              <w:r w:rsidRPr="00A331A9">
                <w:rPr>
                  <w:rFonts w:ascii="Courier New" w:hAnsi="Courier New" w:hint="eastAsia"/>
                  <w:noProof/>
                  <w:sz w:val="16"/>
                  <w:lang w:eastAsia="en-GB"/>
                </w:rPr>
                <w:t xml:space="preserve"> </w:t>
              </w:r>
              <w:r w:rsidRPr="00A331A9">
                <w:rPr>
                  <w:rFonts w:ascii="Courier New" w:hAnsi="Courier New"/>
                  <w:noProof/>
                  <w:sz w:val="16"/>
                  <w:lang w:eastAsia="en-GB"/>
                </w:rPr>
                <w:t xml:space="preserve">   ]]</w:t>
              </w:r>
            </w:ins>
          </w:p>
          <w:p w14:paraId="75FC3556" w14:textId="77777777" w:rsidR="001A18E5" w:rsidRPr="00A331A9" w:rsidRDefault="001A18E5" w:rsidP="001A18E5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noProof/>
                <w:sz w:val="16"/>
                <w:lang w:eastAsia="en-GB"/>
              </w:rPr>
            </w:pPr>
            <w:r w:rsidRPr="00A331A9">
              <w:rPr>
                <w:rFonts w:ascii="Courier New" w:hAnsi="Courier New"/>
                <w:noProof/>
                <w:sz w:val="16"/>
                <w:lang w:eastAsia="en-GB"/>
              </w:rPr>
              <w:t>}</w:t>
            </w:r>
          </w:p>
          <w:p w14:paraId="67970E57" w14:textId="77777777" w:rsidR="001A18E5" w:rsidRPr="00A331A9" w:rsidRDefault="001A18E5" w:rsidP="001A18E5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ins w:id="44" w:author="MediaTek (Felix)" w:date="2022-01-02T18:01:00Z"/>
                <w:rFonts w:ascii="Courier New" w:hAnsi="Courier New"/>
                <w:noProof/>
                <w:sz w:val="16"/>
                <w:lang w:eastAsia="en-GB"/>
              </w:rPr>
            </w:pPr>
          </w:p>
          <w:p w14:paraId="7F60985B" w14:textId="40893464" w:rsidR="001A18E5" w:rsidRPr="001A18E5" w:rsidRDefault="00920966" w:rsidP="00EC1461">
            <w:pPr>
              <w:pStyle w:val="TAC"/>
              <w:spacing w:before="20" w:after="20"/>
              <w:ind w:left="57" w:right="57"/>
              <w:jc w:val="left"/>
              <w:rPr>
                <w:lang w:val="en-GB" w:eastAsia="zh-CN"/>
              </w:rPr>
            </w:pPr>
            <w:ins w:id="45" w:author="RAN2-117e" w:date="2022-02-27T13:43:00Z">
              <w:r>
                <w:rPr>
                  <w:lang w:val="en-GB" w:eastAsia="zh-CN"/>
                </w:rPr>
                <w:t xml:space="preserve">Rapp: As editorial note has been </w:t>
              </w:r>
              <w:bookmarkStart w:id="46" w:name="_Hlk96862004"/>
              <w:r>
                <w:rPr>
                  <w:lang w:val="en-GB" w:eastAsia="zh-CN"/>
                </w:rPr>
                <w:t>added to align with MGE WI (</w:t>
              </w:r>
              <w:r w:rsidRPr="00C87446">
                <w:t>R2-2202868</w:t>
              </w:r>
              <w:r>
                <w:rPr>
                  <w:lang w:val="en-GB" w:eastAsia="zh-CN"/>
                </w:rPr>
                <w:t>),</w:t>
              </w:r>
            </w:ins>
            <w:bookmarkEnd w:id="46"/>
          </w:p>
        </w:tc>
      </w:tr>
      <w:tr w:rsidR="006C6B25" w14:paraId="1AA78A8F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0AD0" w14:textId="07738290" w:rsidR="006C6B25" w:rsidRDefault="006C6B25" w:rsidP="006C6B2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 xml:space="preserve"> vivo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77E5" w14:textId="77777777" w:rsidR="006C6B25" w:rsidRDefault="006C6B25" w:rsidP="006C6B25">
            <w:pPr>
              <w:pStyle w:val="TAC"/>
              <w:jc w:val="left"/>
            </w:pPr>
            <w:r>
              <w:rPr>
                <w:lang w:eastAsia="zh-CN"/>
              </w:rPr>
              <w:t>1.</w:t>
            </w:r>
            <w:r>
              <w:rPr>
                <w:rFonts w:hint="eastAsia"/>
                <w:lang w:eastAsia="zh-CN"/>
              </w:rPr>
              <w:t>The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comma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is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missing</w:t>
            </w:r>
            <w:r>
              <w:rPr>
                <w:lang w:eastAsia="zh-CN"/>
              </w:rPr>
              <w:t xml:space="preserve"> in the following three </w:t>
            </w:r>
            <w:proofErr w:type="spellStart"/>
            <w:r>
              <w:rPr>
                <w:lang w:eastAsia="zh-CN"/>
              </w:rPr>
              <w:t>palces</w:t>
            </w:r>
            <w:proofErr w:type="spellEnd"/>
            <w:r>
              <w:rPr>
                <w:lang w:eastAsia="zh-CN"/>
              </w:rPr>
              <w:t>:</w:t>
            </w:r>
          </w:p>
          <w:p w14:paraId="2A588521" w14:textId="77777777" w:rsidR="006C6B25" w:rsidRDefault="006C6B25" w:rsidP="006C6B25">
            <w:pPr>
              <w:pStyle w:val="TAC"/>
              <w:jc w:val="left"/>
            </w:pPr>
            <w:ins w:id="47" w:author="Ericsson" w:date="2022-02-15T20:52:00Z">
              <w:r>
                <w:t>oneShot-r17</w:t>
              </w:r>
            </w:ins>
            <w:ins w:id="48" w:author="Ericsson" w:date="2022-02-15T20:50:00Z">
              <w:r w:rsidRPr="00D27132">
                <w:t xml:space="preserve">                         </w:t>
              </w:r>
            </w:ins>
            <w:ins w:id="49" w:author="Ericsson" w:date="2022-02-15T20:54:00Z">
              <w:r>
                <w:t xml:space="preserve">    </w:t>
              </w:r>
            </w:ins>
            <w:ins w:id="50" w:author="Ericsson" w:date="2022-02-15T20:53:00Z">
              <w:r>
                <w:t>NULL</w:t>
              </w:r>
            </w:ins>
            <w:ins w:id="51" w:author="Ericsson" w:date="2022-02-15T20:50:00Z">
              <w:r w:rsidRPr="00D27132">
                <w:t xml:space="preserve">  </w:t>
              </w:r>
            </w:ins>
          </w:p>
          <w:p w14:paraId="20F7FD0F" w14:textId="77777777" w:rsidR="006C6B25" w:rsidRDefault="006C6B25" w:rsidP="006C6B25">
            <w:pPr>
              <w:pStyle w:val="TAC"/>
              <w:jc w:val="left"/>
              <w:rPr>
                <w:lang w:eastAsia="zh-CN"/>
              </w:rPr>
            </w:pPr>
          </w:p>
          <w:p w14:paraId="64B3F985" w14:textId="77777777" w:rsidR="006C6B25" w:rsidRDefault="006C6B25" w:rsidP="006C6B25">
            <w:pPr>
              <w:pStyle w:val="TAC"/>
              <w:jc w:val="left"/>
              <w:rPr>
                <w:rFonts w:ascii="Courier New" w:hAnsi="Courier New"/>
                <w:noProof/>
                <w:sz w:val="16"/>
                <w:lang w:val="en-US" w:eastAsia="en-GB"/>
              </w:rPr>
            </w:pPr>
            <w:ins w:id="52" w:author="Ericsson" w:date="2022-02-10T10:35:00Z">
              <w:r w:rsidRPr="007C0F72">
                <w:rPr>
                  <w:rFonts w:ascii="Courier New" w:hAnsi="Courier New"/>
                  <w:noProof/>
                  <w:sz w:val="16"/>
                  <w:lang w:val="en-US" w:eastAsia="en-GB"/>
                </w:rPr>
                <w:t>priority-r17                                ENUMERATED {</w:t>
              </w:r>
            </w:ins>
            <w:ins w:id="53" w:author="Ericsson" w:date="2022-02-10T10:36:00Z">
              <w:r w:rsidRPr="007C0F72">
                <w:rPr>
                  <w:rFonts w:ascii="Courier New" w:hAnsi="Courier New"/>
                  <w:noProof/>
                  <w:sz w:val="16"/>
                  <w:lang w:val="en-US" w:eastAsia="en-GB"/>
                </w:rPr>
                <w:t>opt1-st1, opt1-st2, opt</w:t>
              </w:r>
              <w:r w:rsidRPr="00D91C4A">
                <w:rPr>
                  <w:rFonts w:ascii="Courier New" w:hAnsi="Courier New"/>
                  <w:noProof/>
                  <w:sz w:val="16"/>
                  <w:lang w:val="en-US" w:eastAsia="en-GB"/>
                </w:rPr>
                <w:t>2-st1, opt2-st</w:t>
              </w:r>
            </w:ins>
            <w:ins w:id="54" w:author="Ericsson" w:date="2022-02-10T10:37:00Z">
              <w:r w:rsidRPr="00D91C4A">
                <w:rPr>
                  <w:rFonts w:ascii="Courier New" w:hAnsi="Courier New"/>
                  <w:noProof/>
                  <w:sz w:val="16"/>
                  <w:lang w:val="en-US" w:eastAsia="en-GB"/>
                </w:rPr>
                <w:t>2</w:t>
              </w:r>
            </w:ins>
            <w:ins w:id="55" w:author="Ericsson" w:date="2022-02-10T10:36:00Z">
              <w:r w:rsidRPr="00D91C4A">
                <w:rPr>
                  <w:rFonts w:ascii="Courier New" w:hAnsi="Courier New"/>
                  <w:noProof/>
                  <w:sz w:val="16"/>
                  <w:lang w:val="en-US" w:eastAsia="en-GB"/>
                </w:rPr>
                <w:t>, opt2-st</w:t>
              </w:r>
            </w:ins>
            <w:ins w:id="56" w:author="Ericsson" w:date="2022-02-10T10:37:00Z">
              <w:r w:rsidRPr="00D91C4A">
                <w:rPr>
                  <w:rFonts w:ascii="Courier New" w:hAnsi="Courier New"/>
                  <w:noProof/>
                  <w:sz w:val="16"/>
                  <w:lang w:val="en-US" w:eastAsia="en-GB"/>
                </w:rPr>
                <w:t>3</w:t>
              </w:r>
            </w:ins>
            <w:ins w:id="57" w:author="Ericsson" w:date="2022-02-10T10:36:00Z">
              <w:r w:rsidRPr="00D91C4A">
                <w:rPr>
                  <w:rFonts w:ascii="Courier New" w:hAnsi="Courier New"/>
                  <w:noProof/>
                  <w:sz w:val="16"/>
                  <w:lang w:val="en-US" w:eastAsia="en-GB"/>
                </w:rPr>
                <w:t xml:space="preserve">, </w:t>
              </w:r>
            </w:ins>
            <w:ins w:id="58" w:author="Ericsson" w:date="2022-02-10T10:37:00Z">
              <w:r w:rsidRPr="00D91C4A">
                <w:rPr>
                  <w:rFonts w:ascii="Courier New" w:hAnsi="Courier New"/>
                  <w:noProof/>
                  <w:sz w:val="16"/>
                  <w:lang w:val="en-US" w:eastAsia="en-GB"/>
                </w:rPr>
                <w:t>opt3-st1</w:t>
              </w:r>
            </w:ins>
            <w:ins w:id="59" w:author="Ericsson" w:date="2022-02-10T10:35:00Z">
              <w:r w:rsidRPr="00D91C4A">
                <w:rPr>
                  <w:rFonts w:ascii="Courier New" w:hAnsi="Courier New"/>
                  <w:noProof/>
                  <w:sz w:val="16"/>
                  <w:lang w:val="en-US" w:eastAsia="en-GB"/>
                </w:rPr>
                <w:t>}</w:t>
              </w:r>
            </w:ins>
          </w:p>
          <w:p w14:paraId="677851AF" w14:textId="77777777" w:rsidR="006C6B25" w:rsidRDefault="006C6B25" w:rsidP="006C6B25">
            <w:pPr>
              <w:pStyle w:val="TAC"/>
              <w:jc w:val="left"/>
              <w:rPr>
                <w:lang w:eastAsia="zh-CN"/>
              </w:rPr>
            </w:pPr>
          </w:p>
          <w:p w14:paraId="0DE295C5" w14:textId="77777777" w:rsidR="006C6B25" w:rsidRDefault="006C6B25" w:rsidP="006C6B25">
            <w:pPr>
              <w:pStyle w:val="PL"/>
              <w:rPr>
                <w:ins w:id="60" w:author="Ericsson2" w:date="2022-02-15T21:36:00Z"/>
              </w:rPr>
            </w:pPr>
            <w:ins w:id="61" w:author="Ericsson" w:date="2022-02-09T23:06:00Z">
              <w:r>
                <w:tab/>
              </w:r>
              <w:bookmarkStart w:id="62" w:name="_Hlk96862282"/>
              <w:r>
                <w:t>dl-PRS-ProcessingWindow</w:t>
              </w:r>
            </w:ins>
            <w:ins w:id="63" w:author="Ericsson2" w:date="2022-02-15T21:44:00Z">
              <w:r>
                <w:t>Pre</w:t>
              </w:r>
            </w:ins>
            <w:ins w:id="64" w:author="Ericsson" w:date="2022-02-09T23:06:00Z">
              <w:r>
                <w:t>ConfigList-r17</w:t>
              </w:r>
              <w:bookmarkEnd w:id="62"/>
              <w:r>
                <w:tab/>
              </w:r>
            </w:ins>
            <w:ins w:id="65" w:author="Ericsson2" w:date="2022-02-15T21:47:00Z">
              <w:r>
                <w:t xml:space="preserve">   </w:t>
              </w:r>
            </w:ins>
            <w:ins w:id="66" w:author="Ericsson" w:date="2022-02-09T23:06:00Z">
              <w:r>
                <w:t>DL-PRS-ProcessingWindow</w:t>
              </w:r>
            </w:ins>
            <w:ins w:id="67" w:author="Ericsson2" w:date="2022-02-15T21:44:00Z">
              <w:r>
                <w:t>Pre</w:t>
              </w:r>
            </w:ins>
            <w:ins w:id="68" w:author="Ericsson" w:date="2022-02-09T23:06:00Z">
              <w:r>
                <w:t>ConfigList-r17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</w:ins>
            <w:ins w:id="69" w:author="Ericsson2" w:date="2022-02-15T21:47:00Z">
              <w:r>
                <w:t xml:space="preserve">   </w:t>
              </w:r>
            </w:ins>
            <w:ins w:id="70" w:author="Ericsson" w:date="2022-02-09T23:06:00Z">
              <w:r>
                <w:t>OPTIONAL</w:t>
              </w:r>
              <w:r>
                <w:tab/>
              </w:r>
              <w:r>
                <w:tab/>
              </w:r>
            </w:ins>
            <w:ins w:id="71" w:author="Ericsson2" w:date="2022-02-15T21:47:00Z">
              <w:r>
                <w:t xml:space="preserve">    </w:t>
              </w:r>
            </w:ins>
            <w:ins w:id="72" w:author="Ericsson" w:date="2022-02-09T23:06:00Z">
              <w:r>
                <w:t>--Need N</w:t>
              </w:r>
            </w:ins>
          </w:p>
          <w:p w14:paraId="48986F52" w14:textId="77777777" w:rsidR="006C6B25" w:rsidRPr="00AA3006" w:rsidRDefault="006C6B25" w:rsidP="006C6B25">
            <w:pPr>
              <w:pStyle w:val="TAC"/>
              <w:jc w:val="left"/>
              <w:rPr>
                <w:lang w:val="en-GB" w:eastAsia="zh-CN"/>
              </w:rPr>
            </w:pPr>
          </w:p>
          <w:p w14:paraId="1AF384F1" w14:textId="38A19DB1" w:rsidR="006C6B25" w:rsidRPr="00920966" w:rsidRDefault="00920966" w:rsidP="006C6B25">
            <w:pPr>
              <w:pStyle w:val="TAC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ins w:id="73" w:author="RAN2-117e" w:date="2022-02-27T13:44:00Z">
              <w:r>
                <w:rPr>
                  <w:lang w:val="sv-SE" w:eastAsia="zh-CN"/>
                </w:rPr>
                <w:t>Rapp: Done</w:t>
              </w:r>
            </w:ins>
          </w:p>
          <w:p w14:paraId="0B3FD776" w14:textId="77777777" w:rsidR="006C6B25" w:rsidRDefault="006C6B25" w:rsidP="006C6B2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 xml:space="preserve">. </w:t>
            </w:r>
            <w:r>
              <w:rPr>
                <w:rFonts w:hint="eastAsia"/>
                <w:lang w:eastAsia="zh-CN"/>
              </w:rPr>
              <w:t>The</w:t>
            </w:r>
            <w:r>
              <w:rPr>
                <w:lang w:eastAsia="zh-CN"/>
              </w:rPr>
              <w:t xml:space="preserve"> “</w:t>
            </w:r>
            <w:proofErr w:type="spellStart"/>
            <w:r w:rsidRPr="00867C85">
              <w:rPr>
                <w:lang w:eastAsia="zh-CN"/>
              </w:rPr>
              <w:t>ue</w:t>
            </w:r>
            <w:proofErr w:type="spellEnd"/>
            <w:r w:rsidRPr="00867C85">
              <w:rPr>
                <w:lang w:eastAsia="zh-CN"/>
              </w:rPr>
              <w:t>-</w:t>
            </w:r>
            <w:proofErr w:type="spellStart"/>
            <w:r w:rsidRPr="00867C85">
              <w:rPr>
                <w:lang w:eastAsia="zh-CN"/>
              </w:rPr>
              <w:t>TxTEG</w:t>
            </w:r>
            <w:r w:rsidRPr="00867C85">
              <w:rPr>
                <w:color w:val="FF0000"/>
                <w:lang w:eastAsia="zh-CN"/>
              </w:rPr>
              <w:t>_</w:t>
            </w:r>
            <w:r w:rsidRPr="00867C85">
              <w:rPr>
                <w:lang w:eastAsia="zh-CN"/>
              </w:rPr>
              <w:t>Request</w:t>
            </w:r>
            <w:r w:rsidRPr="00867C85">
              <w:rPr>
                <w:color w:val="FF0000"/>
                <w:lang w:eastAsia="zh-CN"/>
              </w:rPr>
              <w:t>_</w:t>
            </w:r>
            <w:r w:rsidRPr="00867C85">
              <w:rPr>
                <w:lang w:eastAsia="zh-CN"/>
              </w:rPr>
              <w:t>UL</w:t>
            </w:r>
            <w:proofErr w:type="spellEnd"/>
            <w:r w:rsidRPr="00867C85">
              <w:rPr>
                <w:lang w:eastAsia="zh-CN"/>
              </w:rPr>
              <w:t>-TDOA-Config</w:t>
            </w:r>
            <w:r>
              <w:rPr>
                <w:lang w:eastAsia="zh-CN"/>
              </w:rPr>
              <w:t>” should be changed to “</w:t>
            </w:r>
            <w:r>
              <w:t xml:space="preserve"> </w:t>
            </w:r>
            <w:proofErr w:type="spellStart"/>
            <w:r w:rsidRPr="00867C85">
              <w:rPr>
                <w:lang w:eastAsia="zh-CN"/>
              </w:rPr>
              <w:t>ue</w:t>
            </w:r>
            <w:proofErr w:type="spellEnd"/>
            <w:r w:rsidRPr="00867C85">
              <w:rPr>
                <w:lang w:eastAsia="zh-CN"/>
              </w:rPr>
              <w:t>-</w:t>
            </w:r>
            <w:proofErr w:type="spellStart"/>
            <w:r w:rsidRPr="00867C85">
              <w:rPr>
                <w:lang w:eastAsia="zh-CN"/>
              </w:rPr>
              <w:t>TxTEG</w:t>
            </w:r>
            <w:proofErr w:type="spellEnd"/>
            <w:r w:rsidRPr="00867C85">
              <w:rPr>
                <w:color w:val="FF0000"/>
                <w:lang w:eastAsia="zh-CN"/>
              </w:rPr>
              <w:t>-</w:t>
            </w:r>
            <w:r w:rsidRPr="00867C85">
              <w:rPr>
                <w:lang w:eastAsia="zh-CN"/>
              </w:rPr>
              <w:t>Request</w:t>
            </w:r>
            <w:r w:rsidRPr="00867C85">
              <w:rPr>
                <w:color w:val="FF0000"/>
                <w:lang w:eastAsia="zh-CN"/>
              </w:rPr>
              <w:t>-</w:t>
            </w:r>
            <w:r w:rsidRPr="00867C85">
              <w:rPr>
                <w:lang w:eastAsia="zh-CN"/>
              </w:rPr>
              <w:t>UL-TDOA-Config</w:t>
            </w:r>
            <w:r>
              <w:rPr>
                <w:lang w:eastAsia="zh-CN"/>
              </w:rPr>
              <w:t>”</w:t>
            </w:r>
          </w:p>
          <w:p w14:paraId="62354AC5" w14:textId="4AD32148" w:rsidR="00F64025" w:rsidRPr="00040A9D" w:rsidRDefault="00040A9D" w:rsidP="00F64025">
            <w:pPr>
              <w:pStyle w:val="TAC"/>
              <w:spacing w:before="20" w:after="20"/>
              <w:ind w:right="57"/>
              <w:jc w:val="left"/>
              <w:rPr>
                <w:lang w:val="sv-SE" w:eastAsia="zh-CN"/>
              </w:rPr>
            </w:pPr>
            <w:ins w:id="74" w:author="RAN2-117e" w:date="2022-02-27T13:58:00Z">
              <w:r>
                <w:rPr>
                  <w:lang w:val="sv-SE" w:eastAsia="zh-CN"/>
                </w:rPr>
                <w:t>Rapp: Done</w:t>
              </w:r>
            </w:ins>
          </w:p>
          <w:p w14:paraId="732827DC" w14:textId="6C712958" w:rsidR="00C1480F" w:rsidRDefault="00571CC5" w:rsidP="006C6B25">
            <w:pPr>
              <w:pStyle w:val="TAC"/>
              <w:spacing w:before="20" w:after="20"/>
              <w:ind w:left="57" w:right="57"/>
              <w:jc w:val="left"/>
            </w:pPr>
            <w:r>
              <w:rPr>
                <w:lang w:eastAsia="zh-CN"/>
              </w:rPr>
              <w:t xml:space="preserve">3. </w:t>
            </w:r>
            <w:r w:rsidR="00C1480F">
              <w:rPr>
                <w:lang w:eastAsia="zh-CN"/>
              </w:rPr>
              <w:t xml:space="preserve">For the </w:t>
            </w:r>
            <w:r w:rsidRPr="00571CC5">
              <w:rPr>
                <w:lang w:eastAsia="zh-CN"/>
              </w:rPr>
              <w:t>UE-TxTEG-RequestUL-TDOA-Config-r17</w:t>
            </w:r>
            <w:r w:rsidR="00C1480F">
              <w:rPr>
                <w:lang w:eastAsia="zh-CN"/>
              </w:rPr>
              <w:t xml:space="preserve">, the </w:t>
            </w:r>
            <w:proofErr w:type="spellStart"/>
            <w:r w:rsidR="00C1480F">
              <w:rPr>
                <w:lang w:eastAsia="zh-CN"/>
              </w:rPr>
              <w:t>oneShot</w:t>
            </w:r>
            <w:proofErr w:type="spellEnd"/>
            <w:r w:rsidR="00C1480F">
              <w:rPr>
                <w:lang w:eastAsia="zh-CN"/>
              </w:rPr>
              <w:t xml:space="preserve"> indication shall be revised to </w:t>
            </w:r>
            <w:proofErr w:type="spellStart"/>
            <w:r w:rsidR="00C1480F" w:rsidRPr="00C1480F">
              <w:rPr>
                <w:lang w:eastAsia="zh-CN"/>
              </w:rPr>
              <w:t>reportAmount</w:t>
            </w:r>
            <w:proofErr w:type="spellEnd"/>
            <w:r w:rsidR="00C1480F">
              <w:rPr>
                <w:lang w:eastAsia="zh-CN"/>
              </w:rPr>
              <w:t xml:space="preserve">, the value range include 1 and </w:t>
            </w:r>
            <w:r w:rsidR="00C1480F">
              <w:t>infinity</w:t>
            </w:r>
            <w:r w:rsidR="0092304C">
              <w:t xml:space="preserve">, other values depends on the </w:t>
            </w:r>
            <w:proofErr w:type="spellStart"/>
            <w:r w:rsidR="0092304C">
              <w:t>gNB’s</w:t>
            </w:r>
            <w:proofErr w:type="spellEnd"/>
            <w:r w:rsidR="0092304C">
              <w:t xml:space="preserve"> capability.</w:t>
            </w:r>
          </w:p>
          <w:p w14:paraId="0C2BBFB7" w14:textId="056675EC" w:rsidR="008C1816" w:rsidRDefault="008C1816" w:rsidP="006C6B25">
            <w:pPr>
              <w:pStyle w:val="TAC"/>
              <w:spacing w:before="20" w:after="20"/>
              <w:ind w:left="57" w:right="57"/>
              <w:jc w:val="left"/>
            </w:pPr>
          </w:p>
          <w:p w14:paraId="41234A88" w14:textId="721DB55B" w:rsidR="00C6243A" w:rsidRDefault="008C1816" w:rsidP="006C6B25">
            <w:pPr>
              <w:pStyle w:val="TAC"/>
              <w:spacing w:before="20" w:after="20"/>
              <w:ind w:left="57" w:right="57"/>
              <w:jc w:val="left"/>
            </w:pPr>
            <w:r>
              <w:t xml:space="preserve">Besides, RAN2 shall discuss and decide the event-triggered report from the perspective of </w:t>
            </w:r>
            <w:proofErr w:type="spellStart"/>
            <w:r>
              <w:t>signalling</w:t>
            </w:r>
            <w:proofErr w:type="spellEnd"/>
            <w:r>
              <w:t xml:space="preserve"> efficiency.</w:t>
            </w:r>
            <w:r w:rsidR="00C6243A">
              <w:t xml:space="preserve"> We think the spec impact is limited:</w:t>
            </w:r>
          </w:p>
          <w:p w14:paraId="4E10FA5B" w14:textId="77777777" w:rsidR="00571CC5" w:rsidRDefault="00C1480F" w:rsidP="006C6B25">
            <w:pPr>
              <w:pStyle w:val="TAC"/>
              <w:spacing w:before="20" w:after="20"/>
              <w:ind w:left="57" w:right="57"/>
              <w:jc w:val="left"/>
            </w:pPr>
            <w:r>
              <w:t xml:space="preserve">4. Add a description of </w:t>
            </w:r>
            <w:r w:rsidRPr="00C1480F">
              <w:t>UE-</w:t>
            </w:r>
            <w:proofErr w:type="spellStart"/>
            <w:r w:rsidRPr="00C1480F">
              <w:t>TxTEG</w:t>
            </w:r>
            <w:proofErr w:type="spellEnd"/>
            <w:r w:rsidRPr="00C1480F">
              <w:t>-</w:t>
            </w:r>
            <w:proofErr w:type="spellStart"/>
            <w:r w:rsidRPr="00C1480F">
              <w:t>AssociationList</w:t>
            </w:r>
            <w:proofErr w:type="spellEnd"/>
            <w:r>
              <w:t xml:space="preserve"> that if this field is absent, the UE indicates that the TEG association does not change during the configured period.</w:t>
            </w:r>
          </w:p>
          <w:p w14:paraId="6A0FD7FD" w14:textId="0CC1974B" w:rsidR="00CA30FF" w:rsidRDefault="00CA30FF" w:rsidP="00CA30FF">
            <w:pPr>
              <w:pStyle w:val="TAC"/>
              <w:spacing w:before="20" w:after="20"/>
              <w:ind w:left="57" w:right="57"/>
              <w:jc w:val="left"/>
            </w:pPr>
            <w:r>
              <w:t xml:space="preserve">5. Add a description of </w:t>
            </w:r>
            <w:r w:rsidRPr="00C1480F">
              <w:t>UE-</w:t>
            </w:r>
            <w:proofErr w:type="spellStart"/>
            <w:r w:rsidRPr="00C1480F">
              <w:t>TxTEG</w:t>
            </w:r>
            <w:proofErr w:type="spellEnd"/>
            <w:r w:rsidRPr="00C1480F">
              <w:t>-Association</w:t>
            </w:r>
            <w:r>
              <w:t xml:space="preserve"> that the UE </w:t>
            </w:r>
            <w:r w:rsidR="000D0FBE">
              <w:rPr>
                <w:rFonts w:hint="eastAsia"/>
                <w:lang w:eastAsia="zh-CN"/>
              </w:rPr>
              <w:t>only</w:t>
            </w:r>
            <w:r w:rsidR="000D0FBE" w:rsidRPr="000D0FBE">
              <w:t xml:space="preserve"> reports the TEG associations that have changed. Other TEG associations that are not reported are regarded as </w:t>
            </w:r>
            <w:r w:rsidR="000D0FBE">
              <w:t>not change during the configured period.</w:t>
            </w:r>
            <w:r w:rsidR="000D0FBE" w:rsidRPr="000D0FBE">
              <w:t xml:space="preserve"> </w:t>
            </w:r>
          </w:p>
          <w:p w14:paraId="1DFA1CE6" w14:textId="3EB7A635" w:rsidR="00544BCD" w:rsidRPr="00456110" w:rsidRDefault="00D430B6" w:rsidP="00544BCD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ins w:id="75" w:author="RAN2-117e" w:date="2022-02-27T13:57:00Z"/>
                <w:rFonts w:ascii="Courier New" w:eastAsia="DengXian" w:hAnsi="Courier New"/>
                <w:noProof/>
                <w:sz w:val="16"/>
                <w:lang w:eastAsia="zh-CN"/>
              </w:rPr>
            </w:pPr>
            <w:ins w:id="76" w:author="RAN2-117e" w:date="2022-02-27T13:54:00Z">
              <w:r>
                <w:rPr>
                  <w:lang w:val="sv-SE" w:eastAsia="zh-CN"/>
                </w:rPr>
                <w:t xml:space="preserve">Rapp: </w:t>
              </w:r>
            </w:ins>
            <w:ins w:id="77" w:author="RAN2-117e" w:date="2022-02-27T13:58:00Z">
              <w:r w:rsidR="00544BCD">
                <w:rPr>
                  <w:lang w:val="sv-SE" w:eastAsia="zh-CN"/>
                </w:rPr>
                <w:t>Added</w:t>
              </w:r>
            </w:ins>
            <w:ins w:id="78" w:author="RAN2-117e" w:date="2022-02-27T13:54:00Z">
              <w:r>
                <w:rPr>
                  <w:lang w:val="sv-SE" w:eastAsia="zh-CN"/>
                </w:rPr>
                <w:t>.</w:t>
              </w:r>
            </w:ins>
            <w:ins w:id="79" w:author="RAN2-117e" w:date="2022-02-27T13:57:00Z">
              <w:r w:rsidR="00544BCD">
                <w:rPr>
                  <w:lang w:val="sv-SE" w:eastAsia="zh-CN"/>
                </w:rPr>
                <w:t xml:space="preserve"> </w:t>
              </w:r>
              <w:r w:rsidR="00544BCD" w:rsidRPr="00456110">
                <w:rPr>
                  <w:rFonts w:ascii="Courier New" w:eastAsia="DengXian" w:hAnsi="Courier New" w:hint="eastAsia"/>
                  <w:noProof/>
                  <w:sz w:val="16"/>
                  <w:lang w:eastAsia="zh-CN"/>
                </w:rPr>
                <w:t>----------Editor Notes:</w:t>
              </w:r>
              <w:r w:rsidR="00544BCD" w:rsidRPr="00456110">
                <w:rPr>
                  <w:rFonts w:ascii="Courier New" w:hAnsi="Courier New"/>
                  <w:noProof/>
                  <w:sz w:val="16"/>
                  <w:lang w:eastAsia="en-GB"/>
                </w:rPr>
                <w:t xml:space="preserve"> </w:t>
              </w:r>
              <w:r w:rsidR="00544BCD">
                <w:rPr>
                  <w:rFonts w:ascii="Courier New" w:hAnsi="Courier New"/>
                  <w:noProof/>
                  <w:sz w:val="16"/>
                  <w:lang w:eastAsia="en-GB"/>
                </w:rPr>
                <w:t>RAN2 to decide on Event Driven Reporting, noChange, DeltaChange</w:t>
              </w:r>
              <w:r w:rsidR="00544BCD" w:rsidRPr="00456110">
                <w:rPr>
                  <w:rFonts w:ascii="Courier New" w:eastAsia="DengXian" w:hAnsi="Courier New" w:hint="eastAsia"/>
                  <w:noProof/>
                  <w:color w:val="FF0000"/>
                  <w:sz w:val="16"/>
                  <w:lang w:eastAsia="zh-CN"/>
                </w:rPr>
                <w:t>.</w:t>
              </w:r>
            </w:ins>
          </w:p>
          <w:p w14:paraId="5AA58336" w14:textId="407D3229" w:rsidR="00CA30FF" w:rsidRPr="00D430B6" w:rsidRDefault="00CA30FF" w:rsidP="006C6B25">
            <w:pPr>
              <w:pStyle w:val="TAC"/>
              <w:spacing w:before="20" w:after="20"/>
              <w:ind w:left="57" w:right="57"/>
              <w:jc w:val="left"/>
              <w:rPr>
                <w:lang w:val="sv-SE" w:eastAsia="zh-CN"/>
              </w:rPr>
            </w:pPr>
          </w:p>
        </w:tc>
      </w:tr>
      <w:tr w:rsidR="00C65777" w14:paraId="0ED61391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3E8E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A6AE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65777" w14:paraId="7C1C6FFE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578D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86B3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65777" w14:paraId="470C14E1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63EC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504A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3589C817" w14:textId="77777777" w:rsidR="00C65777" w:rsidRPr="001B5BC9" w:rsidRDefault="00C65777" w:rsidP="00C65777">
      <w:pPr>
        <w:rPr>
          <w:b/>
          <w:bCs/>
        </w:rPr>
      </w:pPr>
    </w:p>
    <w:p w14:paraId="01CDF7B8" w14:textId="77777777" w:rsidR="00C65777" w:rsidRDefault="00C65777" w:rsidP="00C65777">
      <w:pPr>
        <w:pStyle w:val="Heading2"/>
        <w:rPr>
          <w:lang w:eastAsia="zh-CN"/>
        </w:rPr>
      </w:pPr>
      <w:r>
        <w:rPr>
          <w:rFonts w:hint="eastAsia"/>
          <w:lang w:eastAsia="zh-CN"/>
        </w:rPr>
        <w:t>3</w:t>
      </w:r>
      <w:r>
        <w:t>.</w:t>
      </w:r>
      <w:r>
        <w:rPr>
          <w:lang w:eastAsia="zh-CN"/>
        </w:rPr>
        <w:t>2</w:t>
      </w:r>
      <w:r>
        <w:tab/>
      </w:r>
      <w:r>
        <w:rPr>
          <w:lang w:eastAsia="zh-CN"/>
        </w:rPr>
        <w:t>RAT dependent Positioning</w:t>
      </w:r>
    </w:p>
    <w:p w14:paraId="55A50DC2" w14:textId="55EE325B" w:rsidR="00C65777" w:rsidRDefault="00C65777" w:rsidP="00C65777">
      <w:pPr>
        <w:rPr>
          <w:lang w:eastAsia="zh-CN"/>
        </w:rPr>
      </w:pPr>
      <w:r>
        <w:rPr>
          <w:rFonts w:hint="eastAsia"/>
          <w:lang w:eastAsia="zh-CN"/>
        </w:rPr>
        <w:t>P</w:t>
      </w:r>
      <w:r>
        <w:t>lease provide your views on RAT dependent positioning CR.</w:t>
      </w:r>
    </w:p>
    <w:tbl>
      <w:tblPr>
        <w:tblW w:w="90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6732"/>
      </w:tblGrid>
      <w:tr w:rsidR="00C65777" w14:paraId="00F2CC29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80DA2FF" w14:textId="77777777" w:rsidR="00C65777" w:rsidRDefault="00C65777" w:rsidP="00EC1461">
            <w:pPr>
              <w:pStyle w:val="TAH"/>
              <w:spacing w:before="20" w:after="20"/>
              <w:ind w:left="57" w:right="57"/>
              <w:jc w:val="left"/>
            </w:pPr>
            <w:r>
              <w:lastRenderedPageBreak/>
              <w:t>Company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32E11B" w14:textId="77777777" w:rsidR="00C65777" w:rsidRDefault="00C65777" w:rsidP="00EC1461">
            <w:pPr>
              <w:pStyle w:val="TAH"/>
              <w:spacing w:before="20" w:after="20"/>
              <w:ind w:left="57" w:right="57"/>
              <w:jc w:val="left"/>
            </w:pPr>
            <w:r>
              <w:rPr>
                <w:rFonts w:hint="eastAsia"/>
                <w:lang w:eastAsia="zh-CN"/>
              </w:rPr>
              <w:t>Comments</w:t>
            </w:r>
          </w:p>
        </w:tc>
      </w:tr>
      <w:tr w:rsidR="00C65777" w14:paraId="523A1E9B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0467" w14:textId="3226847E" w:rsidR="00C65777" w:rsidRPr="007601E2" w:rsidRDefault="007601E2" w:rsidP="00EC146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3F4D" w14:textId="14996889" w:rsidR="007601E2" w:rsidRDefault="007601E2" w:rsidP="007601E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(According to RAN1 agreements/LS (e.g., </w:t>
            </w:r>
            <w:r w:rsidRPr="00AE453E">
              <w:rPr>
                <w:lang w:val="en-US" w:eastAsia="zh-CN"/>
              </w:rPr>
              <w:t>R2-2200083</w:t>
            </w:r>
            <w:r>
              <w:rPr>
                <w:lang w:val="en-US" w:eastAsia="zh-CN"/>
              </w:rPr>
              <w:t>), SRS for positioning may be transmitted in RRC_INACTIVE State, and therefore:</w:t>
            </w:r>
          </w:p>
          <w:p w14:paraId="6CD53A12" w14:textId="77777777" w:rsidR="007601E2" w:rsidRDefault="007601E2" w:rsidP="007601E2">
            <w:pPr>
              <w:pStyle w:val="3GPPText"/>
              <w:numPr>
                <w:ilvl w:val="0"/>
                <w:numId w:val="29"/>
              </w:numPr>
              <w:spacing w:after="0"/>
              <w:ind w:left="284"/>
              <w:rPr>
                <w:rFonts w:ascii="Times" w:hAnsi="Times" w:cs="Times"/>
                <w:szCs w:val="22"/>
              </w:rPr>
            </w:pPr>
            <w:r>
              <w:rPr>
                <w:rStyle w:val="3GPPAgreementsChar"/>
                <w:rFonts w:ascii="Times" w:hAnsi="Times" w:cs="Times"/>
              </w:rPr>
              <w:t>RAN1</w:t>
            </w:r>
            <w:r>
              <w:rPr>
                <w:rFonts w:ascii="Times" w:hAnsi="Times" w:cs="Times"/>
                <w:szCs w:val="22"/>
              </w:rPr>
              <w:t xml:space="preserve"> assumes that</w:t>
            </w:r>
          </w:p>
          <w:p w14:paraId="4B21C138" w14:textId="77777777" w:rsidR="007601E2" w:rsidRDefault="007601E2" w:rsidP="007601E2">
            <w:pPr>
              <w:pStyle w:val="3GPPText"/>
              <w:numPr>
                <w:ilvl w:val="1"/>
                <w:numId w:val="29"/>
              </w:numPr>
              <w:spacing w:after="0"/>
              <w:rPr>
                <w:rFonts w:ascii="Times" w:hAnsi="Times" w:cs="Times"/>
                <w:szCs w:val="22"/>
              </w:rPr>
            </w:pPr>
            <w:r>
              <w:rPr>
                <w:rFonts w:ascii="Times" w:hAnsi="Times" w:cs="Times"/>
                <w:szCs w:val="22"/>
              </w:rPr>
              <w:t xml:space="preserve">SRS for positioning for </w:t>
            </w:r>
            <w:r>
              <w:rPr>
                <w:rStyle w:val="3GPPAgreementsChar"/>
                <w:rFonts w:ascii="Times" w:hAnsi="Times" w:cs="Times"/>
              </w:rPr>
              <w:t>UEs</w:t>
            </w:r>
            <w:r>
              <w:rPr>
                <w:rFonts w:ascii="Times" w:hAnsi="Times" w:cs="Times"/>
                <w:szCs w:val="22"/>
              </w:rPr>
              <w:t xml:space="preserve"> in RRC_INACTIVE state is configured using the </w:t>
            </w:r>
            <w:r>
              <w:rPr>
                <w:rFonts w:ascii="Times" w:hAnsi="Times" w:cs="Times"/>
                <w:i/>
                <w:szCs w:val="22"/>
                <w:lang w:eastAsia="zh-CN"/>
              </w:rPr>
              <w:t>SRS-</w:t>
            </w:r>
            <w:proofErr w:type="spellStart"/>
            <w:r>
              <w:rPr>
                <w:rFonts w:ascii="Times" w:hAnsi="Times" w:cs="Times"/>
                <w:i/>
                <w:szCs w:val="22"/>
                <w:lang w:eastAsia="zh-CN"/>
              </w:rPr>
              <w:t>PosResourceSet</w:t>
            </w:r>
            <w:proofErr w:type="spellEnd"/>
            <w:r>
              <w:rPr>
                <w:rFonts w:ascii="Times" w:hAnsi="Times" w:cs="Times"/>
                <w:szCs w:val="22"/>
              </w:rPr>
              <w:t xml:space="preserve"> IE</w:t>
            </w:r>
          </w:p>
          <w:p w14:paraId="68FE64C5" w14:textId="77777777" w:rsidR="007601E2" w:rsidRDefault="007601E2" w:rsidP="007601E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  <w:p w14:paraId="026CDB32" w14:textId="77777777" w:rsidR="007601E2" w:rsidRDefault="007601E2" w:rsidP="007601E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However, in the current running CR, SRS for positioning in </w:t>
            </w:r>
            <w:proofErr w:type="spellStart"/>
            <w:r w:rsidRPr="00824FD9">
              <w:rPr>
                <w:i/>
                <w:iCs/>
                <w:lang w:val="en-US" w:eastAsia="zh-CN"/>
              </w:rPr>
              <w:t>SuspendConfig</w:t>
            </w:r>
            <w:proofErr w:type="spellEnd"/>
            <w:r>
              <w:rPr>
                <w:lang w:val="en-US" w:eastAsia="zh-CN"/>
              </w:rPr>
              <w:t xml:space="preserve"> is configured via </w:t>
            </w:r>
            <w:r w:rsidRPr="00D05E54">
              <w:rPr>
                <w:i/>
                <w:iCs/>
                <w:lang w:val="en-US" w:eastAsia="zh-CN"/>
              </w:rPr>
              <w:t>SRS-Config</w:t>
            </w:r>
            <w:r>
              <w:rPr>
                <w:lang w:val="en-US" w:eastAsia="zh-CN"/>
              </w:rPr>
              <w:t xml:space="preserve">.  </w:t>
            </w:r>
          </w:p>
          <w:p w14:paraId="2521C9C8" w14:textId="77777777" w:rsidR="007601E2" w:rsidRDefault="007601E2" w:rsidP="007601E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 possible implementation according to RAN1 agreement was proposed by e.g., CATT in </w:t>
            </w:r>
            <w:r w:rsidRPr="009739B5">
              <w:rPr>
                <w:lang w:val="en-US" w:eastAsia="zh-CN"/>
              </w:rPr>
              <w:t>R2-2203091</w:t>
            </w:r>
            <w:r>
              <w:rPr>
                <w:lang w:val="en-US" w:eastAsia="zh-CN"/>
              </w:rPr>
              <w:t>:</w:t>
            </w:r>
          </w:p>
          <w:p w14:paraId="1C46D57A" w14:textId="77777777" w:rsidR="007601E2" w:rsidRDefault="007601E2" w:rsidP="007601E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  <w:p w14:paraId="64786F4D" w14:textId="77777777" w:rsidR="007601E2" w:rsidRDefault="007601E2" w:rsidP="007601E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rPr>
                <w:rFonts w:ascii="Courier New" w:hAnsi="Courier New"/>
                <w:noProof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sz w:val="16"/>
                <w:lang w:eastAsia="en-GB"/>
              </w:rPr>
              <w:t>SRS</w:t>
            </w:r>
            <w:r w:rsidRPr="005F5CF6">
              <w:rPr>
                <w:rFonts w:ascii="Courier New" w:hAnsi="Courier New"/>
                <w:noProof/>
                <w:sz w:val="16"/>
                <w:lang w:eastAsia="en-GB"/>
              </w:rPr>
              <w:t>-Pos</w:t>
            </w: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RRC-InactiveConfig-r17 </w:t>
            </w:r>
            <w:r w:rsidRPr="00C214B7">
              <w:rPr>
                <w:rFonts w:ascii="Courier New" w:hAnsi="Courier New"/>
                <w:noProof/>
                <w:sz w:val="16"/>
                <w:lang w:eastAsia="en-GB"/>
              </w:rPr>
              <w:t>::=                  SEQUENCE {</w:t>
            </w:r>
          </w:p>
          <w:p w14:paraId="7B52CFD6" w14:textId="77777777" w:rsidR="007601E2" w:rsidRDefault="007601E2" w:rsidP="007601E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rPr>
                <w:rFonts w:ascii="Courier New" w:hAnsi="Courier New"/>
                <w:noProof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   srs</w:t>
            </w:r>
            <w:r w:rsidRPr="005F5CF6">
              <w:rPr>
                <w:rFonts w:ascii="Courier New" w:hAnsi="Courier New"/>
                <w:noProof/>
                <w:sz w:val="16"/>
                <w:lang w:eastAsia="en-GB"/>
              </w:rPr>
              <w:t>-</w:t>
            </w:r>
            <w:ins w:id="80" w:author="CATT" w:date="2022-02-14T16:05:00Z">
              <w:r>
                <w:rPr>
                  <w:rFonts w:ascii="Courier New" w:hAnsi="Courier New"/>
                  <w:noProof/>
                  <w:sz w:val="16"/>
                  <w:lang w:eastAsia="en-GB"/>
                </w:rPr>
                <w:t>Pos</w:t>
              </w:r>
            </w:ins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Config-r17                                    </w:t>
            </w:r>
            <w:r w:rsidRPr="00A90A65">
              <w:rPr>
                <w:rFonts w:ascii="Courier New" w:hAnsi="Courier New"/>
                <w:noProof/>
                <w:sz w:val="16"/>
                <w:lang w:eastAsia="en-GB"/>
              </w:rPr>
              <w:t xml:space="preserve">SetupRelease </w:t>
            </w:r>
            <w:r>
              <w:rPr>
                <w:rFonts w:ascii="Courier New" w:hAnsi="Courier New"/>
                <w:noProof/>
                <w:sz w:val="16"/>
                <w:lang w:eastAsia="en-GB"/>
              </w:rPr>
              <w:t>{SRS-</w:t>
            </w:r>
            <w:ins w:id="81" w:author="CATT" w:date="2022-02-14T16:05:00Z">
              <w:r>
                <w:rPr>
                  <w:rFonts w:ascii="Courier New" w:hAnsi="Courier New"/>
                  <w:noProof/>
                  <w:sz w:val="16"/>
                  <w:lang w:eastAsia="en-GB"/>
                </w:rPr>
                <w:t>Pos</w:t>
              </w:r>
            </w:ins>
            <w:r>
              <w:rPr>
                <w:rFonts w:ascii="Courier New" w:hAnsi="Courier New"/>
                <w:noProof/>
                <w:sz w:val="16"/>
                <w:lang w:eastAsia="en-GB"/>
              </w:rPr>
              <w:t>Config</w:t>
            </w:r>
            <w:ins w:id="82" w:author="CATT" w:date="2022-02-14T16:05:00Z">
              <w:r>
                <w:rPr>
                  <w:rFonts w:ascii="Courier New" w:hAnsi="Courier New"/>
                  <w:noProof/>
                  <w:sz w:val="16"/>
                  <w:lang w:eastAsia="en-GB"/>
                </w:rPr>
                <w:t>-r17</w:t>
              </w:r>
            </w:ins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}                              </w:t>
            </w:r>
            <w:r w:rsidRPr="00C214B7">
              <w:rPr>
                <w:rFonts w:ascii="Courier New" w:hAnsi="Courier New"/>
                <w:noProof/>
                <w:sz w:val="16"/>
                <w:lang w:eastAsia="en-GB"/>
              </w:rPr>
              <w:t>OPTIONAL</w:t>
            </w:r>
            <w:r>
              <w:rPr>
                <w:rFonts w:ascii="Courier New" w:hAnsi="Courier New"/>
                <w:noProof/>
                <w:sz w:val="16"/>
                <w:lang w:eastAsia="en-GB"/>
              </w:rPr>
              <w:t>,</w:t>
            </w:r>
            <w:r w:rsidRPr="00C214B7">
              <w:rPr>
                <w:rFonts w:ascii="Courier New" w:hAnsi="Courier New"/>
                <w:noProof/>
                <w:sz w:val="16"/>
                <w:lang w:eastAsia="en-GB"/>
              </w:rPr>
              <w:t xml:space="preserve">   -- Need </w:t>
            </w:r>
            <w:r>
              <w:rPr>
                <w:rFonts w:ascii="Courier New" w:hAnsi="Courier New"/>
                <w:noProof/>
                <w:sz w:val="16"/>
                <w:lang w:eastAsia="en-GB"/>
              </w:rPr>
              <w:t>M</w:t>
            </w:r>
          </w:p>
          <w:p w14:paraId="32FC300A" w14:textId="77777777" w:rsidR="007601E2" w:rsidRDefault="007601E2" w:rsidP="007601E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rPr>
                <w:rFonts w:ascii="Courier New" w:eastAsia="Yu Mincho" w:hAnsi="Courier New"/>
                <w:noProof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   </w:t>
            </w:r>
            <w:r>
              <w:rPr>
                <w:rFonts w:ascii="Courier New" w:eastAsia="Yu Mincho" w:hAnsi="Courier New"/>
                <w:noProof/>
                <w:sz w:val="16"/>
                <w:lang w:eastAsia="en-GB"/>
              </w:rPr>
              <w:t>bwp-r17                                           BWP                                                    OPTIONAL,   -- Need S</w:t>
            </w:r>
          </w:p>
          <w:p w14:paraId="0FCBCDAC" w14:textId="77777777" w:rsidR="007601E2" w:rsidRDefault="007601E2" w:rsidP="007601E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rPr>
                <w:rFonts w:ascii="Courier New" w:hAnsi="Courier New"/>
                <w:noProof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sz w:val="16"/>
                <w:lang w:eastAsia="en-GB"/>
              </w:rPr>
              <w:t xml:space="preserve">    srs-TimeAlignmentTimer-r17                        ENUMERARED {FFS align with SDT}                        </w:t>
            </w:r>
            <w:r w:rsidRPr="00C214B7">
              <w:rPr>
                <w:rFonts w:ascii="Courier New" w:hAnsi="Courier New"/>
                <w:noProof/>
                <w:sz w:val="16"/>
                <w:lang w:eastAsia="en-GB"/>
              </w:rPr>
              <w:t>OPTIONAL</w:t>
            </w:r>
            <w:r>
              <w:rPr>
                <w:rFonts w:ascii="Courier New" w:hAnsi="Courier New"/>
                <w:noProof/>
                <w:sz w:val="16"/>
                <w:lang w:eastAsia="en-GB"/>
              </w:rPr>
              <w:t>,</w:t>
            </w:r>
            <w:r w:rsidRPr="00C214B7">
              <w:rPr>
                <w:rFonts w:ascii="Courier New" w:hAnsi="Courier New"/>
                <w:noProof/>
                <w:sz w:val="16"/>
                <w:lang w:eastAsia="en-GB"/>
              </w:rPr>
              <w:t xml:space="preserve">   -- Need </w:t>
            </w:r>
            <w:r>
              <w:rPr>
                <w:rFonts w:ascii="Courier New" w:hAnsi="Courier New"/>
                <w:noProof/>
                <w:sz w:val="16"/>
                <w:lang w:eastAsia="en-GB"/>
              </w:rPr>
              <w:t>R</w:t>
            </w:r>
          </w:p>
          <w:p w14:paraId="189DF164" w14:textId="77777777" w:rsidR="007601E2" w:rsidRDefault="007601E2" w:rsidP="007601E2">
            <w:pPr>
              <w:pStyle w:val="PL"/>
            </w:pPr>
            <w:r>
              <w:rPr>
                <w:lang w:eastAsia="en-GB"/>
              </w:rPr>
              <w:t xml:space="preserve">    </w:t>
            </w:r>
            <w:r>
              <w:t>changeThresh-r17                                  RSRP-ChangeThresh-r17,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</w:t>
            </w:r>
            <w:r w:rsidRPr="00BF1C24">
              <w:t>OPTIONAL,   -- Need R</w:t>
            </w:r>
          </w:p>
          <w:p w14:paraId="7E423BC0" w14:textId="77777777" w:rsidR="007601E2" w:rsidRDefault="007601E2" w:rsidP="007601E2">
            <w:pPr>
              <w:pStyle w:val="PL"/>
            </w:pPr>
            <w:r>
              <w:t xml:space="preserve">    </w:t>
            </w:r>
          </w:p>
          <w:p w14:paraId="4DFB3E51" w14:textId="77777777" w:rsidR="007601E2" w:rsidRDefault="007601E2" w:rsidP="007601E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rPr>
                <w:rFonts w:ascii="Courier New" w:hAnsi="Courier New"/>
                <w:noProof/>
                <w:sz w:val="16"/>
                <w:lang w:eastAsia="en-GB"/>
              </w:rPr>
            </w:pPr>
            <w:r>
              <w:rPr>
                <w:rFonts w:ascii="Courier New" w:hAnsi="Courier New"/>
                <w:noProof/>
                <w:sz w:val="16"/>
                <w:lang w:eastAsia="en-GB"/>
              </w:rPr>
              <w:t>}</w:t>
            </w:r>
          </w:p>
          <w:p w14:paraId="3A929626" w14:textId="77777777" w:rsidR="007601E2" w:rsidRDefault="007601E2" w:rsidP="007601E2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rPr>
                <w:rFonts w:ascii="Courier New" w:hAnsi="Courier New"/>
                <w:noProof/>
                <w:sz w:val="16"/>
                <w:lang w:eastAsia="en-GB"/>
              </w:rPr>
            </w:pPr>
          </w:p>
          <w:p w14:paraId="2496F8C9" w14:textId="77777777" w:rsidR="007601E2" w:rsidRDefault="007601E2" w:rsidP="007601E2">
            <w:pPr>
              <w:pStyle w:val="PL"/>
            </w:pPr>
            <w:r>
              <w:t>RSRP-ChangeThresh-r17 ::= ENUMERATED {dB4, dB6, dB8, dB10, dB14, dB18, dB22, dB26, dB30, dB34, spare6, spare5, spare4, spare3, spare2, spare1}</w:t>
            </w:r>
          </w:p>
          <w:p w14:paraId="4ED30DB6" w14:textId="77777777" w:rsidR="007601E2" w:rsidRDefault="007601E2" w:rsidP="007601E2">
            <w:pPr>
              <w:pStyle w:val="PL"/>
              <w:rPr>
                <w:ins w:id="83" w:author="CATT" w:date="2022-02-14T16:05:00Z"/>
                <w:rFonts w:eastAsiaTheme="minorEastAsia"/>
              </w:rPr>
            </w:pPr>
          </w:p>
          <w:p w14:paraId="11C1DF07" w14:textId="77777777" w:rsidR="007601E2" w:rsidRDefault="007601E2" w:rsidP="007601E2">
            <w:pPr>
              <w:pStyle w:val="PL"/>
              <w:rPr>
                <w:ins w:id="84" w:author="CATT" w:date="2022-02-14T16:07:00Z"/>
              </w:rPr>
            </w:pPr>
            <w:ins w:id="85" w:author="CATT" w:date="2022-02-14T16:06:00Z">
              <w:r>
                <w:rPr>
                  <w:lang w:eastAsia="en-GB"/>
                </w:rPr>
                <w:t xml:space="preserve">SRS-PosConfig-r17 </w:t>
              </w:r>
              <w:r w:rsidRPr="00D27132">
                <w:t>::=     EQUENCE {</w:t>
              </w:r>
            </w:ins>
          </w:p>
          <w:p w14:paraId="5595D633" w14:textId="77777777" w:rsidR="007601E2" w:rsidRPr="00F2440E" w:rsidRDefault="007601E2" w:rsidP="007601E2">
            <w:pPr>
              <w:pStyle w:val="PL"/>
              <w:rPr>
                <w:ins w:id="86" w:author="CATT" w:date="2022-02-14T16:08:00Z"/>
                <w:rFonts w:eastAsiaTheme="minorEastAsia"/>
              </w:rPr>
            </w:pPr>
            <w:ins w:id="87" w:author="CATT" w:date="2022-02-14T16:07:00Z">
              <w:r>
                <w:rPr>
                  <w:rFonts w:eastAsiaTheme="minorEastAsia" w:hint="eastAsia"/>
                </w:rPr>
                <w:t xml:space="preserve"> </w:t>
              </w:r>
              <w:r>
                <w:rPr>
                  <w:rFonts w:eastAsiaTheme="minorEastAsia"/>
                </w:rPr>
                <w:t xml:space="preserve">   </w:t>
              </w:r>
            </w:ins>
            <w:ins w:id="88" w:author="CATT" w:date="2022-02-14T16:08:00Z">
              <w:r w:rsidRPr="00F2440E">
                <w:rPr>
                  <w:rFonts w:eastAsiaTheme="minorEastAsia"/>
                </w:rPr>
                <w:t>srs-PosResourceSetToReleaseList-r1</w:t>
              </w:r>
            </w:ins>
            <w:ins w:id="89" w:author="CATT" w:date="2022-02-14T16:09:00Z">
              <w:r>
                <w:rPr>
                  <w:rFonts w:eastAsiaTheme="minorEastAsia"/>
                </w:rPr>
                <w:t>7</w:t>
              </w:r>
            </w:ins>
            <w:ins w:id="90" w:author="CATT" w:date="2022-02-14T16:08:00Z">
              <w:r w:rsidRPr="00F2440E">
                <w:rPr>
                  <w:rFonts w:eastAsiaTheme="minorEastAsia"/>
                </w:rPr>
                <w:t xml:space="preserve">     SEQUENCE (SIZE(1..maxNrofSRS-PosResourceSets-r16)) OF SRS-PosResourceSetId-r16</w:t>
              </w:r>
            </w:ins>
          </w:p>
          <w:p w14:paraId="70474761" w14:textId="77777777" w:rsidR="007601E2" w:rsidRPr="00F2440E" w:rsidRDefault="007601E2" w:rsidP="007601E2">
            <w:pPr>
              <w:pStyle w:val="PL"/>
              <w:rPr>
                <w:ins w:id="91" w:author="CATT" w:date="2022-02-14T16:08:00Z"/>
                <w:rFonts w:eastAsiaTheme="minorEastAsia"/>
              </w:rPr>
            </w:pPr>
            <w:ins w:id="92" w:author="CATT" w:date="2022-02-14T16:08:00Z">
              <w:r w:rsidRPr="00F2440E">
                <w:rPr>
                  <w:rFonts w:eastAsiaTheme="minorEastAsia"/>
                </w:rPr>
                <w:t xml:space="preserve">                                                                                                                    OPTIONAL, -- Need N</w:t>
              </w:r>
            </w:ins>
          </w:p>
          <w:p w14:paraId="798A40CE" w14:textId="77777777" w:rsidR="007601E2" w:rsidRPr="00F2440E" w:rsidRDefault="007601E2" w:rsidP="007601E2">
            <w:pPr>
              <w:pStyle w:val="PL"/>
              <w:rPr>
                <w:ins w:id="93" w:author="CATT" w:date="2022-02-14T16:08:00Z"/>
                <w:rFonts w:eastAsiaTheme="minorEastAsia"/>
              </w:rPr>
            </w:pPr>
            <w:ins w:id="94" w:author="CATT" w:date="2022-02-14T16:08:00Z">
              <w:r w:rsidRPr="00F2440E">
                <w:rPr>
                  <w:rFonts w:eastAsiaTheme="minorEastAsia"/>
                </w:rPr>
                <w:t xml:space="preserve">    srs-PosResourceSetToAddModList-r1</w:t>
              </w:r>
            </w:ins>
            <w:ins w:id="95" w:author="CATT" w:date="2022-02-14T16:09:00Z">
              <w:r>
                <w:rPr>
                  <w:rFonts w:eastAsiaTheme="minorEastAsia"/>
                </w:rPr>
                <w:t>7</w:t>
              </w:r>
            </w:ins>
            <w:ins w:id="96" w:author="CATT" w:date="2022-02-14T16:08:00Z">
              <w:r w:rsidRPr="00F2440E">
                <w:rPr>
                  <w:rFonts w:eastAsiaTheme="minorEastAsia"/>
                </w:rPr>
                <w:t xml:space="preserve">      SEQUENCE (SIZE(1..maxNrofSRS-PosResourceSets-r16)) OF SRS-PosResourceSet-r16        OPTIONAL,-- Need N</w:t>
              </w:r>
            </w:ins>
          </w:p>
          <w:p w14:paraId="47E526AE" w14:textId="77777777" w:rsidR="007601E2" w:rsidRPr="00F2440E" w:rsidRDefault="007601E2" w:rsidP="007601E2">
            <w:pPr>
              <w:pStyle w:val="PL"/>
              <w:rPr>
                <w:ins w:id="97" w:author="CATT" w:date="2022-02-14T16:08:00Z"/>
                <w:rFonts w:eastAsiaTheme="minorEastAsia"/>
              </w:rPr>
            </w:pPr>
            <w:ins w:id="98" w:author="CATT" w:date="2022-02-14T16:08:00Z">
              <w:r w:rsidRPr="00F2440E">
                <w:rPr>
                  <w:rFonts w:eastAsiaTheme="minorEastAsia"/>
                </w:rPr>
                <w:t xml:space="preserve">    srs-PosResourceToReleaseList-r1</w:t>
              </w:r>
            </w:ins>
            <w:ins w:id="99" w:author="CATT" w:date="2022-02-14T16:09:00Z">
              <w:r>
                <w:rPr>
                  <w:rFonts w:eastAsiaTheme="minorEastAsia"/>
                </w:rPr>
                <w:t>7</w:t>
              </w:r>
            </w:ins>
            <w:ins w:id="100" w:author="CATT" w:date="2022-02-14T16:08:00Z">
              <w:r w:rsidRPr="00F2440E">
                <w:rPr>
                  <w:rFonts w:eastAsiaTheme="minorEastAsia"/>
                </w:rPr>
                <w:t xml:space="preserve">        SEQUENCE (SIZE(1..maxNrofSRS-PosResources-r16)) OF SRS-PosResourceId-r16            OPTIONAL,-- Need N</w:t>
              </w:r>
            </w:ins>
          </w:p>
          <w:p w14:paraId="3D09C730" w14:textId="77777777" w:rsidR="007601E2" w:rsidRDefault="007601E2" w:rsidP="007601E2">
            <w:pPr>
              <w:pStyle w:val="PL"/>
              <w:ind w:firstLine="390"/>
              <w:rPr>
                <w:ins w:id="101" w:author="CATT" w:date="2022-02-14T16:08:00Z"/>
                <w:rFonts w:eastAsiaTheme="minorEastAsia"/>
              </w:rPr>
            </w:pPr>
            <w:ins w:id="102" w:author="CATT" w:date="2022-02-14T16:08:00Z">
              <w:r w:rsidRPr="00F2440E">
                <w:rPr>
                  <w:rFonts w:eastAsiaTheme="minorEastAsia"/>
                </w:rPr>
                <w:t>srs-PosResourceToAddModList-r1</w:t>
              </w:r>
            </w:ins>
            <w:ins w:id="103" w:author="CATT" w:date="2022-02-14T16:09:00Z">
              <w:r>
                <w:rPr>
                  <w:rFonts w:eastAsiaTheme="minorEastAsia"/>
                </w:rPr>
                <w:t>7</w:t>
              </w:r>
            </w:ins>
            <w:ins w:id="104" w:author="CATT" w:date="2022-02-14T16:08:00Z">
              <w:r w:rsidRPr="00F2440E">
                <w:rPr>
                  <w:rFonts w:eastAsiaTheme="minorEastAsia"/>
                </w:rPr>
                <w:t xml:space="preserve">         SEQUENCE (SIZE(1..maxNrofSRS-PosResources-r16)) OF SRS-PosResource-r16              OPTIONAL -- Need N</w:t>
              </w:r>
            </w:ins>
          </w:p>
          <w:p w14:paraId="3B2B5E72" w14:textId="77777777" w:rsidR="007601E2" w:rsidRPr="00F2440E" w:rsidRDefault="007601E2" w:rsidP="007601E2">
            <w:pPr>
              <w:pStyle w:val="PL"/>
              <w:rPr>
                <w:ins w:id="105" w:author="CATT" w:date="2022-02-14T16:05:00Z"/>
                <w:rFonts w:eastAsiaTheme="minorEastAsia"/>
              </w:rPr>
            </w:pPr>
            <w:ins w:id="106" w:author="CATT" w:date="2022-02-14T16:10:00Z">
              <w:r>
                <w:rPr>
                  <w:rFonts w:eastAsiaTheme="minorEastAsia" w:hint="eastAsia"/>
                </w:rPr>
                <w:t>}</w:t>
              </w:r>
            </w:ins>
          </w:p>
          <w:p w14:paraId="09D3055F" w14:textId="77777777" w:rsidR="007601E2" w:rsidRPr="006D7318" w:rsidRDefault="007601E2" w:rsidP="007601E2">
            <w:pPr>
              <w:pStyle w:val="PL"/>
              <w:rPr>
                <w:rFonts w:eastAsiaTheme="minorEastAsia"/>
              </w:rPr>
            </w:pPr>
          </w:p>
          <w:p w14:paraId="7F81CBB3" w14:textId="77777777" w:rsidR="007601E2" w:rsidRDefault="007601E2" w:rsidP="007601E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  <w:p w14:paraId="62EB1B8A" w14:textId="77777777" w:rsidR="00C65777" w:rsidRDefault="007601E2" w:rsidP="007601E2">
            <w:pPr>
              <w:pStyle w:val="TAC"/>
              <w:spacing w:before="20" w:after="20"/>
              <w:ind w:left="57" w:right="57"/>
              <w:jc w:val="left"/>
              <w:rPr>
                <w:ins w:id="107" w:author="RAN2-117e" w:date="2022-02-27T14:02:00Z"/>
                <w:lang w:val="en-US" w:eastAsia="zh-CN"/>
              </w:rPr>
            </w:pPr>
            <w:r>
              <w:rPr>
                <w:lang w:val="en-US" w:eastAsia="zh-CN"/>
              </w:rPr>
              <w:t xml:space="preserve">This would be a better implementation of the RAN1 agreements. Therefore, the </w:t>
            </w:r>
            <w:r w:rsidRPr="00C77DC9">
              <w:rPr>
                <w:lang w:val="en-US" w:eastAsia="zh-CN"/>
              </w:rPr>
              <w:t>SRS-Config</w:t>
            </w:r>
            <w:r>
              <w:rPr>
                <w:lang w:val="en-US" w:eastAsia="zh-CN"/>
              </w:rPr>
              <w:t xml:space="preserve"> should be replaced with</w:t>
            </w:r>
            <w:r w:rsidRPr="00474067">
              <w:rPr>
                <w:lang w:val="en-US" w:eastAsia="zh-CN"/>
              </w:rPr>
              <w:t xml:space="preserve"> </w:t>
            </w:r>
            <w:proofErr w:type="spellStart"/>
            <w:r w:rsidRPr="00474067">
              <w:rPr>
                <w:lang w:val="en-US" w:eastAsia="zh-CN"/>
              </w:rPr>
              <w:t>SRSPosResourceSet</w:t>
            </w:r>
            <w:proofErr w:type="spellEnd"/>
          </w:p>
          <w:p w14:paraId="72A8D682" w14:textId="08B552BA" w:rsidR="0095640C" w:rsidRDefault="0095640C" w:rsidP="007601E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ins w:id="108" w:author="RAN2-117e" w:date="2022-02-27T14:02:00Z">
              <w:r>
                <w:rPr>
                  <w:lang w:val="en-US" w:eastAsia="zh-CN"/>
                </w:rPr>
                <w:t>Rapp: Done.</w:t>
              </w:r>
            </w:ins>
          </w:p>
        </w:tc>
      </w:tr>
      <w:tr w:rsidR="00C65777" w14:paraId="3D668C0D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F102" w14:textId="68578023" w:rsidR="00C65777" w:rsidRDefault="00F81CB5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vivo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79C5" w14:textId="5FF4CFB4" w:rsidR="00C65777" w:rsidRDefault="00F81CB5" w:rsidP="00EC1461">
            <w:pPr>
              <w:pStyle w:val="TAC"/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1. </w:t>
            </w:r>
            <w:r w:rsidRPr="00F81CB5">
              <w:rPr>
                <w:lang w:eastAsia="zh-CN"/>
              </w:rPr>
              <w:t xml:space="preserve">The MAC layer is responsible for monitoring the time validity of </w:t>
            </w:r>
            <w:proofErr w:type="spellStart"/>
            <w:r w:rsidRPr="00F81CB5">
              <w:rPr>
                <w:lang w:eastAsia="zh-CN"/>
              </w:rPr>
              <w:t>SRSp</w:t>
            </w:r>
            <w:proofErr w:type="spellEnd"/>
            <w:r w:rsidRPr="00F81CB5">
              <w:rPr>
                <w:lang w:eastAsia="zh-CN"/>
              </w:rPr>
              <w:t xml:space="preserve"> and RSRP changes.</w:t>
            </w:r>
            <w:r>
              <w:rPr>
                <w:lang w:eastAsia="zh-CN"/>
              </w:rPr>
              <w:t xml:space="preserve"> Thus the clause 5.X can be removed.</w:t>
            </w:r>
          </w:p>
          <w:p w14:paraId="220EEE7E" w14:textId="799805A5" w:rsidR="00F81CB5" w:rsidRDefault="00F81CB5" w:rsidP="00EC1461">
            <w:pPr>
              <w:pStyle w:val="TAC"/>
              <w:spacing w:before="20" w:after="20"/>
              <w:ind w:right="57"/>
              <w:jc w:val="left"/>
              <w:rPr>
                <w:ins w:id="109" w:author="RAN2-117e" w:date="2022-02-27T14:20:00Z"/>
                <w:lang w:eastAsia="zh-CN"/>
              </w:rPr>
            </w:pPr>
            <w:r>
              <w:rPr>
                <w:lang w:eastAsia="zh-CN"/>
              </w:rPr>
              <w:t xml:space="preserve">2. </w:t>
            </w:r>
            <w:r w:rsidR="00571CC5">
              <w:rPr>
                <w:lang w:eastAsia="zh-CN"/>
              </w:rPr>
              <w:t>Whether t</w:t>
            </w:r>
            <w:r w:rsidR="007D341C">
              <w:rPr>
                <w:lang w:eastAsia="zh-CN"/>
              </w:rPr>
              <w:t>he following agreement shall be captured in RRC s</w:t>
            </w:r>
            <w:r w:rsidR="00571CC5">
              <w:rPr>
                <w:lang w:eastAsia="zh-CN"/>
              </w:rPr>
              <w:t>pe</w:t>
            </w:r>
            <w:r w:rsidR="007D341C">
              <w:rPr>
                <w:lang w:eastAsia="zh-CN"/>
              </w:rPr>
              <w:t xml:space="preserve">c: </w:t>
            </w:r>
            <w:r w:rsidR="007D341C" w:rsidRPr="007D341C">
              <w:rPr>
                <w:lang w:eastAsia="zh-CN"/>
              </w:rPr>
              <w:t>TA timer configuration of SRS for positioning (</w:t>
            </w:r>
            <w:proofErr w:type="spellStart"/>
            <w:r w:rsidR="007D341C" w:rsidRPr="007D341C">
              <w:rPr>
                <w:lang w:eastAsia="zh-CN"/>
              </w:rPr>
              <w:t>SRSp</w:t>
            </w:r>
            <w:proofErr w:type="spellEnd"/>
            <w:r w:rsidR="007D341C" w:rsidRPr="007D341C">
              <w:rPr>
                <w:lang w:eastAsia="zh-CN"/>
              </w:rPr>
              <w:t>) is invalidated upon any cell reselection (i.e. even if the UE does not initiate the RRC resume procedure)</w:t>
            </w:r>
          </w:p>
          <w:p w14:paraId="581D799C" w14:textId="11D01964" w:rsidR="009D04F0" w:rsidRDefault="009D04F0" w:rsidP="00EC1461">
            <w:pPr>
              <w:pStyle w:val="TAC"/>
              <w:spacing w:before="20" w:after="20"/>
              <w:ind w:right="57"/>
              <w:jc w:val="left"/>
              <w:rPr>
                <w:ins w:id="110" w:author="RAN2-117e" w:date="2022-02-27T14:21:00Z"/>
                <w:lang w:val="sv-SE" w:eastAsia="zh-CN"/>
              </w:rPr>
            </w:pPr>
            <w:ins w:id="111" w:author="RAN2-117e" w:date="2022-02-27T14:21:00Z">
              <w:r>
                <w:rPr>
                  <w:lang w:val="sv-SE" w:eastAsia="zh-CN"/>
                </w:rPr>
                <w:t xml:space="preserve">Rapp: For comemnt 1 &amp; 2: </w:t>
              </w:r>
            </w:ins>
            <w:ins w:id="112" w:author="RAN2-117e_change" w:date="2022-02-27T14:58:00Z">
              <w:r w:rsidR="002B36D3">
                <w:rPr>
                  <w:lang w:val="sv-SE" w:eastAsia="zh-CN"/>
                </w:rPr>
                <w:t>2</w:t>
              </w:r>
            </w:ins>
            <w:ins w:id="113" w:author="RAN2-117e" w:date="2022-02-27T14:21:00Z">
              <w:r>
                <w:rPr>
                  <w:lang w:val="sv-SE" w:eastAsia="zh-CN"/>
                </w:rPr>
                <w:t xml:space="preserve"> may need to go in 5.X</w:t>
              </w:r>
            </w:ins>
            <w:ins w:id="114" w:author="RAN2-117e_change" w:date="2022-02-27T14:58:00Z">
              <w:r w:rsidR="002B36D3">
                <w:rPr>
                  <w:lang w:val="sv-SE" w:eastAsia="zh-CN"/>
                </w:rPr>
                <w:t xml:space="preserve"> as highlighted below</w:t>
              </w:r>
            </w:ins>
            <w:ins w:id="115" w:author="RAN2-117e" w:date="2022-02-27T14:21:00Z">
              <w:r>
                <w:rPr>
                  <w:lang w:val="sv-SE" w:eastAsia="zh-CN"/>
                </w:rPr>
                <w:t xml:space="preserve">; </w:t>
              </w:r>
            </w:ins>
            <w:ins w:id="116" w:author="RAN2-117e_change" w:date="2022-02-27T14:57:00Z">
              <w:r w:rsidR="002B36D3">
                <w:rPr>
                  <w:lang w:val="sv-SE" w:eastAsia="zh-CN"/>
                </w:rPr>
                <w:t>however as we may use MAC spec so we can check this later.</w:t>
              </w:r>
            </w:ins>
          </w:p>
          <w:p w14:paraId="7C85AD54" w14:textId="2F575C3D" w:rsidR="009D04F0" w:rsidRDefault="009D04F0" w:rsidP="00EC1461">
            <w:pPr>
              <w:pStyle w:val="TAC"/>
              <w:spacing w:before="20" w:after="20"/>
              <w:ind w:right="57"/>
              <w:jc w:val="left"/>
              <w:rPr>
                <w:ins w:id="117" w:author="RAN2-117e" w:date="2022-02-27T14:21:00Z"/>
                <w:lang w:val="sv-SE" w:eastAsia="zh-CN"/>
              </w:rPr>
            </w:pPr>
          </w:p>
          <w:p w14:paraId="01BD70A5" w14:textId="77777777" w:rsidR="009D04F0" w:rsidRDefault="009D04F0" w:rsidP="009D04F0">
            <w:pPr>
              <w:pStyle w:val="Heading5"/>
              <w:rPr>
                <w:ins w:id="118" w:author="RAN2-117e" w:date="2022-02-27T14:21:00Z"/>
              </w:rPr>
            </w:pPr>
            <w:bookmarkStart w:id="119" w:name="_Toc60776711"/>
            <w:bookmarkStart w:id="120" w:name="_Toc83739666"/>
            <w:ins w:id="121" w:author="RAN2-117e" w:date="2022-02-27T14:21:00Z">
              <w:r w:rsidRPr="009C7017">
                <w:rPr>
                  <w:rFonts w:eastAsia="MS Mincho"/>
                </w:rPr>
                <w:t>5.</w:t>
              </w:r>
              <w:r>
                <w:rPr>
                  <w:rFonts w:eastAsia="MS Mincho"/>
                </w:rPr>
                <w:t>X</w:t>
              </w:r>
              <w:r w:rsidRPr="009C7017">
                <w:rPr>
                  <w:rFonts w:eastAsia="MS Mincho"/>
                </w:rPr>
                <w:tab/>
              </w:r>
              <w:bookmarkStart w:id="122" w:name="_Toc83790267"/>
              <w:bookmarkStart w:id="123" w:name="_Toc46482970"/>
              <w:bookmarkStart w:id="124" w:name="_Toc46481736"/>
              <w:bookmarkStart w:id="125" w:name="_Toc46480502"/>
              <w:bookmarkStart w:id="126" w:name="_Toc37081877"/>
              <w:bookmarkStart w:id="127" w:name="_Toc36938898"/>
              <w:bookmarkStart w:id="128" w:name="_Toc36846245"/>
              <w:bookmarkStart w:id="129" w:name="_Toc36809881"/>
              <w:bookmarkStart w:id="130" w:name="_Toc36566472"/>
              <w:bookmarkEnd w:id="119"/>
              <w:bookmarkEnd w:id="120"/>
              <w:r>
                <w:tab/>
                <w:t xml:space="preserve">Timing alignment validation for SRS for Positioning transmission </w:t>
              </w:r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r>
                <w:t>in RRC Inactive</w:t>
              </w:r>
            </w:ins>
          </w:p>
          <w:p w14:paraId="5B971F5D" w14:textId="77777777" w:rsidR="009D04F0" w:rsidRPr="00805E78" w:rsidRDefault="009D04F0" w:rsidP="009D04F0">
            <w:pPr>
              <w:pStyle w:val="EditorsNote"/>
              <w:rPr>
                <w:ins w:id="131" w:author="RAN2-117e" w:date="2022-02-27T14:21:00Z"/>
                <w:color w:val="auto"/>
              </w:rPr>
            </w:pPr>
            <w:ins w:id="132" w:author="RAN2-117e" w:date="2022-02-27T14:21:00Z">
              <w:r w:rsidRPr="00805E78">
                <w:rPr>
                  <w:color w:val="auto"/>
                </w:rPr>
                <w:t xml:space="preserve">The UE shall: </w:t>
              </w:r>
            </w:ins>
          </w:p>
          <w:p w14:paraId="495F0A05" w14:textId="55491CEA" w:rsidR="003A1F74" w:rsidRDefault="003A1F74" w:rsidP="003A1F74">
            <w:pPr>
              <w:pStyle w:val="B1"/>
              <w:rPr>
                <w:ins w:id="133" w:author="RAN2-117e_change" w:date="2022-02-27T17:25:00Z"/>
              </w:rPr>
            </w:pPr>
            <w:ins w:id="134" w:author="RAN2-117e_change" w:date="2022-02-27T17:25:00Z">
              <w:r>
                <w:t>1&gt;</w:t>
              </w:r>
              <w:r>
                <w:tab/>
                <w:t xml:space="preserve">if </w:t>
              </w:r>
              <w:proofErr w:type="spellStart"/>
              <w:r>
                <w:rPr>
                  <w:i/>
                </w:rPr>
                <w:t>srs-timeAlignmentTimer</w:t>
              </w:r>
              <w:proofErr w:type="spellEnd"/>
              <w:r>
                <w:t xml:space="preserve"> is configured and </w:t>
              </w:r>
              <w:proofErr w:type="spellStart"/>
              <w:r>
                <w:rPr>
                  <w:i/>
                </w:rPr>
                <w:t>srs-TimeAlignmentTimer</w:t>
              </w:r>
              <w:proofErr w:type="spellEnd"/>
              <w:r>
                <w:t xml:space="preserve"> is running </w:t>
              </w:r>
              <w:r w:rsidRPr="003A1F74">
                <w:rPr>
                  <w:highlight w:val="yellow"/>
                </w:rPr>
                <w:t xml:space="preserve">and UE has not performed cell reselection to any other cell </w:t>
              </w:r>
              <w:bookmarkStart w:id="135" w:name="_GoBack"/>
              <w:bookmarkEnd w:id="135"/>
              <w:r w:rsidRPr="003A1F74">
                <w:rPr>
                  <w:highlight w:val="yellow"/>
                </w:rPr>
                <w:t>and is camped in the cell where the configuration was received;</w:t>
              </w:r>
              <w:r>
                <w:t xml:space="preserve"> </w:t>
              </w:r>
            </w:ins>
          </w:p>
          <w:p w14:paraId="0D2E7D0D" w14:textId="77777777" w:rsidR="009D04F0" w:rsidRPr="000F67BA" w:rsidRDefault="009D04F0" w:rsidP="009D04F0">
            <w:pPr>
              <w:pStyle w:val="B2"/>
              <w:rPr>
                <w:ins w:id="136" w:author="RAN2-117e" w:date="2022-02-27T14:21:00Z"/>
              </w:rPr>
            </w:pPr>
            <w:ins w:id="137" w:author="RAN2-117e" w:date="2022-02-27T14:21:00Z">
              <w:r>
                <w:t xml:space="preserve">2&gt; </w:t>
              </w:r>
              <w:r w:rsidRPr="000F67BA">
                <w:t xml:space="preserve">if </w:t>
              </w:r>
              <w:r w:rsidRPr="00A708ED">
                <w:rPr>
                  <w:i/>
                </w:rPr>
                <w:t>RSRP-</w:t>
              </w:r>
              <w:proofErr w:type="spellStart"/>
              <w:r w:rsidRPr="00A708ED">
                <w:rPr>
                  <w:i/>
                </w:rPr>
                <w:t>ChangeThreshold</w:t>
              </w:r>
              <w:proofErr w:type="spellEnd"/>
              <w:r w:rsidRPr="000F67BA">
                <w:t xml:space="preserve"> is configured</w:t>
              </w:r>
              <w:r>
                <w:t xml:space="preserve"> and </w:t>
              </w:r>
              <w:r w:rsidRPr="00133673">
                <w:t>the following conditions are fulfilled</w:t>
              </w:r>
              <w:r w:rsidRPr="000F67BA">
                <w:t>:</w:t>
              </w:r>
            </w:ins>
          </w:p>
          <w:p w14:paraId="4B800442" w14:textId="77777777" w:rsidR="009D04F0" w:rsidRDefault="009D04F0" w:rsidP="009D04F0">
            <w:pPr>
              <w:pStyle w:val="B3"/>
              <w:rPr>
                <w:ins w:id="138" w:author="RAN2-117e" w:date="2022-02-27T14:21:00Z"/>
                <w:noProof/>
                <w:lang w:eastAsia="en-GB"/>
              </w:rPr>
            </w:pPr>
            <w:ins w:id="139" w:author="RAN2-117e" w:date="2022-02-27T14:21:00Z">
              <w:r>
                <w:t xml:space="preserve">3&gt; if the </w:t>
              </w:r>
              <w:r>
                <w:rPr>
                  <w:noProof/>
                  <w:lang w:eastAsia="en-GB"/>
                </w:rPr>
                <w:t xml:space="preserve">serving cell RSRP has not increased by more than </w:t>
              </w:r>
              <w:r>
                <w:rPr>
                  <w:i/>
                  <w:noProof/>
                  <w:lang w:eastAsia="en-GB"/>
                </w:rPr>
                <w:t>changeThresh</w:t>
              </w:r>
              <w:r w:rsidRPr="00DB4D6F">
                <w:t xml:space="preserve"> compared</w:t>
              </w:r>
              <w:r>
                <w:t xml:space="preserve"> to the stored serving cell reference RSRP value</w:t>
              </w:r>
              <w:r>
                <w:rPr>
                  <w:noProof/>
                  <w:lang w:eastAsia="en-GB"/>
                </w:rPr>
                <w:t>; and</w:t>
              </w:r>
            </w:ins>
          </w:p>
          <w:p w14:paraId="09303C16" w14:textId="77777777" w:rsidR="009D04F0" w:rsidRDefault="009D04F0" w:rsidP="009D04F0">
            <w:pPr>
              <w:pStyle w:val="B3"/>
              <w:rPr>
                <w:ins w:id="140" w:author="RAN2-117e" w:date="2022-02-27T14:21:00Z"/>
              </w:rPr>
            </w:pPr>
            <w:ins w:id="141" w:author="RAN2-117e" w:date="2022-02-27T14:21:00Z">
              <w:r>
                <w:t xml:space="preserve">3&gt; if the </w:t>
              </w:r>
              <w:r>
                <w:rPr>
                  <w:bCs/>
                  <w:noProof/>
                  <w:lang w:eastAsia="en-GB"/>
                </w:rPr>
                <w:t xml:space="preserve">serving cell RSRP has not decreased by more than </w:t>
              </w:r>
              <w:r>
                <w:rPr>
                  <w:bCs/>
                  <w:i/>
                  <w:noProof/>
                  <w:lang w:eastAsia="en-GB"/>
                </w:rPr>
                <w:t>changeThresh</w:t>
              </w:r>
              <w:r>
                <w:t xml:space="preserve"> compared to the stored serving cell reference RSRP value; </w:t>
              </w:r>
            </w:ins>
          </w:p>
          <w:p w14:paraId="1A7DBEE2" w14:textId="77777777" w:rsidR="009D04F0" w:rsidRDefault="009D04F0" w:rsidP="009D04F0">
            <w:pPr>
              <w:pStyle w:val="B4"/>
              <w:rPr>
                <w:ins w:id="142" w:author="RAN2-117e" w:date="2022-02-27T14:21:00Z"/>
              </w:rPr>
            </w:pPr>
            <w:ins w:id="143" w:author="RAN2-117e" w:date="2022-02-27T14:21:00Z">
              <w:r>
                <w:t>4&gt; consider the Timing Advance value for SRS for Positioning transmission to be valid;</w:t>
              </w:r>
            </w:ins>
          </w:p>
          <w:p w14:paraId="6510A1FE" w14:textId="77777777" w:rsidR="009D04F0" w:rsidRPr="002A22EE" w:rsidRDefault="009D04F0" w:rsidP="009D04F0">
            <w:pPr>
              <w:pStyle w:val="B2"/>
              <w:rPr>
                <w:ins w:id="144" w:author="RAN2-117e" w:date="2022-02-27T14:21:00Z"/>
              </w:rPr>
            </w:pPr>
            <w:ins w:id="145" w:author="RAN2-117e" w:date="2022-02-27T14:21:00Z">
              <w:r w:rsidRPr="002A22EE">
                <w:t>2&gt;</w:t>
              </w:r>
              <w:r>
                <w:t xml:space="preserve"> </w:t>
              </w:r>
              <w:r w:rsidRPr="002A22EE">
                <w:t>else</w:t>
              </w:r>
              <w:r>
                <w:t>:</w:t>
              </w:r>
            </w:ins>
          </w:p>
          <w:p w14:paraId="4A236876" w14:textId="77777777" w:rsidR="009D04F0" w:rsidRPr="000730BE" w:rsidRDefault="009D04F0" w:rsidP="009D04F0">
            <w:pPr>
              <w:pStyle w:val="B3"/>
              <w:rPr>
                <w:ins w:id="146" w:author="RAN2-117e" w:date="2022-02-27T14:21:00Z"/>
              </w:rPr>
            </w:pPr>
            <w:ins w:id="147" w:author="RAN2-117e" w:date="2022-02-27T14:21:00Z">
              <w:r>
                <w:t xml:space="preserve">3&gt; </w:t>
              </w:r>
              <w:r w:rsidRPr="000730BE">
                <w:t xml:space="preserve">consider the SRS for positioning configuration in RRC Inactive state to be invalid. </w:t>
              </w:r>
            </w:ins>
          </w:p>
          <w:p w14:paraId="4B6B52E1" w14:textId="77777777" w:rsidR="009D04F0" w:rsidRDefault="009D04F0" w:rsidP="009D04F0">
            <w:pPr>
              <w:rPr>
                <w:ins w:id="148" w:author="RAN2-117e" w:date="2022-02-27T14:21:00Z"/>
              </w:rPr>
            </w:pPr>
          </w:p>
          <w:p w14:paraId="6F575DAC" w14:textId="77777777" w:rsidR="009D04F0" w:rsidRDefault="009D04F0" w:rsidP="009D04F0">
            <w:pPr>
              <w:pStyle w:val="EditorsNote"/>
              <w:rPr>
                <w:ins w:id="149" w:author="RAN2-117e" w:date="2022-02-27T14:21:00Z"/>
              </w:rPr>
            </w:pPr>
            <w:ins w:id="150" w:author="RAN2-117e" w:date="2022-02-27T14:21:00Z">
              <w:r>
                <w:t>Editor’s Note: can be updated to align with SDT TA Validation Procedure</w:t>
              </w:r>
            </w:ins>
          </w:p>
          <w:p w14:paraId="05B18AD2" w14:textId="4DF4C7E5" w:rsidR="009D04F0" w:rsidRPr="002B36D3" w:rsidRDefault="009D04F0" w:rsidP="009D04F0">
            <w:pPr>
              <w:pStyle w:val="EditorsNote"/>
              <w:rPr>
                <w:ins w:id="151" w:author="RAN2-117e" w:date="2022-02-27T14:21:00Z"/>
                <w:lang w:val="sv-SE"/>
              </w:rPr>
            </w:pPr>
          </w:p>
          <w:p w14:paraId="457A5937" w14:textId="77777777" w:rsidR="009D04F0" w:rsidRPr="002B36D3" w:rsidRDefault="009D04F0" w:rsidP="00EC1461">
            <w:pPr>
              <w:pStyle w:val="TAC"/>
              <w:spacing w:before="20" w:after="20"/>
              <w:ind w:right="57"/>
              <w:jc w:val="left"/>
              <w:rPr>
                <w:lang w:val="sv-SE" w:eastAsia="zh-CN"/>
              </w:rPr>
            </w:pPr>
          </w:p>
          <w:p w14:paraId="63A48314" w14:textId="77777777" w:rsidR="00571CC5" w:rsidRDefault="00571CC5" w:rsidP="00EC1461">
            <w:pPr>
              <w:pStyle w:val="TAC"/>
              <w:spacing w:before="20" w:after="20"/>
              <w:ind w:right="57"/>
              <w:jc w:val="left"/>
              <w:rPr>
                <w:ins w:id="152" w:author="RAN2-117e" w:date="2022-02-27T14:03:00Z"/>
                <w:lang w:eastAsia="zh-CN"/>
              </w:rPr>
            </w:pPr>
            <w:r>
              <w:rPr>
                <w:lang w:eastAsia="zh-CN"/>
              </w:rPr>
              <w:t xml:space="preserve">3. agree with QC’s version about the </w:t>
            </w:r>
            <w:proofErr w:type="spellStart"/>
            <w:r>
              <w:rPr>
                <w:lang w:eastAsia="zh-CN"/>
              </w:rPr>
              <w:t>SRSconfig</w:t>
            </w:r>
            <w:proofErr w:type="spellEnd"/>
            <w:r>
              <w:rPr>
                <w:lang w:eastAsia="zh-CN"/>
              </w:rPr>
              <w:t>.</w:t>
            </w:r>
          </w:p>
          <w:p w14:paraId="2A8EA542" w14:textId="1276FB6B" w:rsidR="0095640C" w:rsidRPr="002B36D3" w:rsidRDefault="0095640C" w:rsidP="00EC1461">
            <w:pPr>
              <w:pStyle w:val="TAC"/>
              <w:spacing w:before="20" w:after="20"/>
              <w:ind w:right="57"/>
              <w:jc w:val="left"/>
              <w:rPr>
                <w:lang w:val="sv-SE" w:eastAsia="zh-CN"/>
              </w:rPr>
            </w:pPr>
            <w:ins w:id="153" w:author="RAN2-117e" w:date="2022-02-27T14:03:00Z">
              <w:r>
                <w:rPr>
                  <w:lang w:val="sv-SE" w:eastAsia="zh-CN"/>
                </w:rPr>
                <w:t>Rapp: Ok commet</w:t>
              </w:r>
            </w:ins>
            <w:ins w:id="154" w:author="RAN2-117e" w:date="2022-02-27T14:20:00Z">
              <w:r w:rsidR="009D04F0">
                <w:rPr>
                  <w:lang w:val="sv-SE" w:eastAsia="zh-CN"/>
                </w:rPr>
                <w:t xml:space="preserve"> 3 </w:t>
              </w:r>
            </w:ins>
            <w:ins w:id="155" w:author="RAN2-117e" w:date="2022-02-27T14:03:00Z">
              <w:r>
                <w:rPr>
                  <w:lang w:val="sv-SE" w:eastAsia="zh-CN"/>
                </w:rPr>
                <w:t>done.</w:t>
              </w:r>
            </w:ins>
          </w:p>
        </w:tc>
      </w:tr>
      <w:tr w:rsidR="00C65777" w14:paraId="29B38F9A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59B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2EB3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65777" w14:paraId="61DCA2FC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C31C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03E7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65777" w14:paraId="4B662C23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973A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8BAD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29B80EB6" w14:textId="77777777" w:rsidR="00C65777" w:rsidRPr="001B5BC9" w:rsidRDefault="00C65777" w:rsidP="00C65777">
      <w:pPr>
        <w:rPr>
          <w:lang w:eastAsia="zh-CN"/>
        </w:rPr>
      </w:pPr>
    </w:p>
    <w:p w14:paraId="15192759" w14:textId="77777777" w:rsidR="00C65777" w:rsidRDefault="00C65777" w:rsidP="00C65777">
      <w:pPr>
        <w:pStyle w:val="Heading2"/>
        <w:rPr>
          <w:lang w:eastAsia="zh-CN"/>
        </w:rPr>
      </w:pPr>
      <w:r>
        <w:rPr>
          <w:rFonts w:hint="eastAsia"/>
          <w:lang w:eastAsia="zh-CN"/>
        </w:rPr>
        <w:t>3</w:t>
      </w:r>
      <w:r>
        <w:t>.</w:t>
      </w:r>
      <w:r>
        <w:rPr>
          <w:lang w:eastAsia="zh-CN"/>
        </w:rPr>
        <w:t>3</w:t>
      </w:r>
      <w:r>
        <w:tab/>
      </w:r>
      <w:r>
        <w:rPr>
          <w:lang w:eastAsia="zh-CN"/>
        </w:rPr>
        <w:t>Any other comments</w:t>
      </w:r>
    </w:p>
    <w:p w14:paraId="010742E6" w14:textId="77777777" w:rsidR="00C65777" w:rsidRDefault="00C65777" w:rsidP="00C65777">
      <w:pPr>
        <w:rPr>
          <w:b/>
          <w:bCs/>
        </w:rPr>
      </w:pPr>
    </w:p>
    <w:p w14:paraId="0E9E2290" w14:textId="77777777" w:rsidR="00C65777" w:rsidRDefault="00C65777" w:rsidP="00C65777">
      <w:pPr>
        <w:rPr>
          <w:lang w:eastAsia="zh-CN"/>
        </w:rPr>
      </w:pPr>
      <w:r>
        <w:rPr>
          <w:b/>
          <w:bCs/>
        </w:rPr>
        <w:t>Question 3</w:t>
      </w:r>
      <w:r>
        <w:t>: please</w:t>
      </w:r>
      <w:r>
        <w:rPr>
          <w:rFonts w:hint="eastAsia"/>
          <w:lang w:eastAsia="zh-CN"/>
        </w:rPr>
        <w:t xml:space="preserve"> provide </w:t>
      </w:r>
      <w:r>
        <w:rPr>
          <w:lang w:eastAsia="zh-CN"/>
        </w:rPr>
        <w:t>any additional comment; e.g. any additional impacts foreseen</w:t>
      </w:r>
    </w:p>
    <w:tbl>
      <w:tblPr>
        <w:tblW w:w="90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6732"/>
      </w:tblGrid>
      <w:tr w:rsidR="00C65777" w14:paraId="26AD1A2E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3A099D8" w14:textId="77777777" w:rsidR="00C65777" w:rsidRDefault="00C65777" w:rsidP="00EC1461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33AED44" w14:textId="77777777" w:rsidR="00C65777" w:rsidRDefault="00C65777" w:rsidP="00EC1461">
            <w:pPr>
              <w:pStyle w:val="TAH"/>
              <w:spacing w:before="20" w:after="20"/>
              <w:ind w:left="57" w:right="57"/>
              <w:jc w:val="left"/>
            </w:pPr>
            <w:r>
              <w:rPr>
                <w:rFonts w:hint="eastAsia"/>
                <w:lang w:eastAsia="zh-CN"/>
              </w:rPr>
              <w:t>Comments</w:t>
            </w:r>
          </w:p>
        </w:tc>
      </w:tr>
      <w:tr w:rsidR="00C65777" w14:paraId="0EA15BF9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0D55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5FAD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65777" w14:paraId="41B19D83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170D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4561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65777" w14:paraId="7DA9601E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8D6B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321E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65777" w14:paraId="62AEB39D" w14:textId="77777777" w:rsidTr="00EC1461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A14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A2C8" w14:textId="77777777" w:rsidR="00C65777" w:rsidRDefault="00C65777" w:rsidP="00EC146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632D6985" w14:textId="77777777" w:rsidR="00C65777" w:rsidRDefault="00C65777" w:rsidP="00C65777">
      <w:pPr>
        <w:rPr>
          <w:lang w:eastAsia="zh-CN"/>
        </w:rPr>
      </w:pPr>
    </w:p>
    <w:p w14:paraId="60360B33" w14:textId="77777777" w:rsidR="00C65777" w:rsidRDefault="00C65777" w:rsidP="00C65777">
      <w:pPr>
        <w:rPr>
          <w:lang w:eastAsia="zh-CN"/>
        </w:rPr>
      </w:pPr>
    </w:p>
    <w:p w14:paraId="14589559" w14:textId="77777777" w:rsidR="00C65777" w:rsidRDefault="00C65777" w:rsidP="00C65777">
      <w:pPr>
        <w:pStyle w:val="Heading1"/>
        <w:rPr>
          <w:lang w:eastAsia="zh-CN"/>
        </w:rPr>
      </w:pPr>
      <w:r>
        <w:rPr>
          <w:rFonts w:hint="eastAsia"/>
          <w:lang w:eastAsia="zh-CN"/>
        </w:rPr>
        <w:lastRenderedPageBreak/>
        <w:t>4</w:t>
      </w:r>
      <w:r>
        <w:tab/>
        <w:t>Conclusion</w:t>
      </w:r>
    </w:p>
    <w:p w14:paraId="25662770" w14:textId="77777777" w:rsidR="00C65777" w:rsidRPr="001D5401" w:rsidRDefault="00C65777" w:rsidP="00C65777">
      <w:pPr>
        <w:rPr>
          <w:lang w:eastAsia="zh-CN"/>
        </w:rPr>
      </w:pPr>
    </w:p>
    <w:p w14:paraId="1842DBDE" w14:textId="4CBECD66" w:rsidR="003A7EF3" w:rsidRPr="00CE0424" w:rsidRDefault="003A7EF3" w:rsidP="00C65777">
      <w:pPr>
        <w:pStyle w:val="Heading1"/>
      </w:pPr>
    </w:p>
    <w:sectPr w:rsidR="003A7EF3" w:rsidRPr="00CE0424" w:rsidSect="00C65777">
      <w:headerReference w:type="even" r:id="rId13"/>
      <w:footerReference w:type="defaul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1FD60" w14:textId="77777777" w:rsidR="00D96232" w:rsidRDefault="00D96232">
      <w:r>
        <w:separator/>
      </w:r>
    </w:p>
  </w:endnote>
  <w:endnote w:type="continuationSeparator" w:id="0">
    <w:p w14:paraId="0C925B2F" w14:textId="77777777" w:rsidR="00D96232" w:rsidRDefault="00D9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AF61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2828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02828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8C4B3" w14:textId="77777777" w:rsidR="00D96232" w:rsidRDefault="00D96232">
      <w:r>
        <w:separator/>
      </w:r>
    </w:p>
  </w:footnote>
  <w:footnote w:type="continuationSeparator" w:id="0">
    <w:p w14:paraId="399C6F23" w14:textId="77777777" w:rsidR="00D96232" w:rsidRDefault="00D96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9EE59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94F9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0A2B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BD2318"/>
    <w:multiLevelType w:val="multilevel"/>
    <w:tmpl w:val="2FBD2318"/>
    <w:lvl w:ilvl="0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17F6AFB"/>
    <w:multiLevelType w:val="multilevel"/>
    <w:tmpl w:val="417F6AFB"/>
    <w:lvl w:ilvl="0">
      <w:start w:val="1"/>
      <w:numFmt w:val="bullet"/>
      <w:lvlText w:val="●"/>
      <w:lvlJc w:val="left"/>
      <w:pPr>
        <w:ind w:left="568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specVanish w:val="0"/>
      </w:rPr>
    </w:lvl>
    <w:lvl w:ilvl="1">
      <w:start w:val="1"/>
      <w:numFmt w:val="bullet"/>
      <w:lvlText w:val="○"/>
      <w:lvlJc w:val="left"/>
      <w:pPr>
        <w:ind w:left="851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1135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18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702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6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F65F6"/>
    <w:multiLevelType w:val="hybridMultilevel"/>
    <w:tmpl w:val="60E6B480"/>
    <w:lvl w:ilvl="0" w:tplc="3CEA675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6C60F3F"/>
    <w:multiLevelType w:val="hybridMultilevel"/>
    <w:tmpl w:val="48AC535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7581155B"/>
    <w:multiLevelType w:val="multilevel"/>
    <w:tmpl w:val="7581155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3"/>
  </w:num>
  <w:num w:numId="5">
    <w:abstractNumId w:val="9"/>
  </w:num>
  <w:num w:numId="6">
    <w:abstractNumId w:val="16"/>
  </w:num>
  <w:num w:numId="7">
    <w:abstractNumId w:val="20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9"/>
  </w:num>
  <w:num w:numId="15">
    <w:abstractNumId w:val="14"/>
  </w:num>
  <w:num w:numId="16">
    <w:abstractNumId w:val="21"/>
  </w:num>
  <w:num w:numId="17">
    <w:abstractNumId w:val="5"/>
  </w:num>
  <w:num w:numId="18">
    <w:abstractNumId w:val="6"/>
  </w:num>
  <w:num w:numId="19">
    <w:abstractNumId w:val="4"/>
  </w:num>
  <w:num w:numId="20">
    <w:abstractNumId w:val="24"/>
  </w:num>
  <w:num w:numId="21">
    <w:abstractNumId w:val="11"/>
  </w:num>
  <w:num w:numId="22">
    <w:abstractNumId w:val="23"/>
  </w:num>
  <w:num w:numId="23">
    <w:abstractNumId w:val="22"/>
  </w:num>
  <w:num w:numId="24">
    <w:abstractNumId w:val="19"/>
  </w:num>
  <w:num w:numId="25">
    <w:abstractNumId w:val="19"/>
  </w:num>
  <w:num w:numId="26">
    <w:abstractNumId w:val="8"/>
  </w:num>
  <w:num w:numId="27">
    <w:abstractNumId w:val="19"/>
  </w:num>
  <w:num w:numId="28">
    <w:abstractNumId w:val="2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2#117-Pre107">
    <w15:presenceInfo w15:providerId="None" w15:userId="RAN2#117-Pre107"/>
  </w15:person>
  <w15:person w15:author="Ericsson">
    <w15:presenceInfo w15:providerId="None" w15:userId="Ericsson"/>
  </w15:person>
  <w15:person w15:author="Ericsson2">
    <w15:presenceInfo w15:providerId="None" w15:userId="Ericsson2"/>
  </w15:person>
  <w15:person w15:author="CATT">
    <w15:presenceInfo w15:providerId="None" w15:userId="CATT"/>
  </w15:person>
  <w15:person w15:author="RAN2-117e">
    <w15:presenceInfo w15:providerId="None" w15:userId="RAN2-117e"/>
  </w15:person>
  <w15:person w15:author="MediaTek (Felix)">
    <w15:presenceInfo w15:providerId="None" w15:userId="MediaTek (Felix)"/>
  </w15:person>
  <w15:person w15:author="RAN2-117e_change">
    <w15:presenceInfo w15:providerId="None" w15:userId="RAN2-117e_chan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3E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0A9D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0FBE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867D9"/>
    <w:rsid w:val="00190AC1"/>
    <w:rsid w:val="0019341A"/>
    <w:rsid w:val="00197DF9"/>
    <w:rsid w:val="001A18E5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5A56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1BB"/>
    <w:rsid w:val="00220600"/>
    <w:rsid w:val="002224DB"/>
    <w:rsid w:val="00223FCB"/>
    <w:rsid w:val="002252C3"/>
    <w:rsid w:val="00225C54"/>
    <w:rsid w:val="002270E9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7733F"/>
    <w:rsid w:val="002805F5"/>
    <w:rsid w:val="00280751"/>
    <w:rsid w:val="0028280A"/>
    <w:rsid w:val="00286ACD"/>
    <w:rsid w:val="00287838"/>
    <w:rsid w:val="002907B5"/>
    <w:rsid w:val="00292EB7"/>
    <w:rsid w:val="0029469A"/>
    <w:rsid w:val="00296227"/>
    <w:rsid w:val="00296F44"/>
    <w:rsid w:val="0029777D"/>
    <w:rsid w:val="002A055E"/>
    <w:rsid w:val="002A1D4E"/>
    <w:rsid w:val="002A2869"/>
    <w:rsid w:val="002B24D6"/>
    <w:rsid w:val="002B36D3"/>
    <w:rsid w:val="002C41E6"/>
    <w:rsid w:val="002D071A"/>
    <w:rsid w:val="002D34B2"/>
    <w:rsid w:val="002D3B5B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42BD7"/>
    <w:rsid w:val="00346DB5"/>
    <w:rsid w:val="003477B1"/>
    <w:rsid w:val="00357380"/>
    <w:rsid w:val="003602D9"/>
    <w:rsid w:val="003604CE"/>
    <w:rsid w:val="00370E47"/>
    <w:rsid w:val="003716CC"/>
    <w:rsid w:val="003742AC"/>
    <w:rsid w:val="00377CE1"/>
    <w:rsid w:val="00385BF0"/>
    <w:rsid w:val="003939FF"/>
    <w:rsid w:val="003A1F74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41C"/>
    <w:rsid w:val="00441A92"/>
    <w:rsid w:val="004431DC"/>
    <w:rsid w:val="00444F56"/>
    <w:rsid w:val="00446488"/>
    <w:rsid w:val="004517AA"/>
    <w:rsid w:val="00452CAC"/>
    <w:rsid w:val="00455891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1DD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1A67"/>
    <w:rsid w:val="00506557"/>
    <w:rsid w:val="0050677A"/>
    <w:rsid w:val="00510068"/>
    <w:rsid w:val="005108D8"/>
    <w:rsid w:val="005116F9"/>
    <w:rsid w:val="005153A7"/>
    <w:rsid w:val="005219CF"/>
    <w:rsid w:val="00534B59"/>
    <w:rsid w:val="00536759"/>
    <w:rsid w:val="00537C62"/>
    <w:rsid w:val="00544BCD"/>
    <w:rsid w:val="00546970"/>
    <w:rsid w:val="00554E19"/>
    <w:rsid w:val="0055621F"/>
    <w:rsid w:val="0056121F"/>
    <w:rsid w:val="00571CC5"/>
    <w:rsid w:val="00572505"/>
    <w:rsid w:val="00582809"/>
    <w:rsid w:val="0058798C"/>
    <w:rsid w:val="005900FA"/>
    <w:rsid w:val="0059135F"/>
    <w:rsid w:val="005935A4"/>
    <w:rsid w:val="005948C2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248C"/>
    <w:rsid w:val="005C74FB"/>
    <w:rsid w:val="005D1602"/>
    <w:rsid w:val="005E385F"/>
    <w:rsid w:val="005E5B81"/>
    <w:rsid w:val="005F2CB1"/>
    <w:rsid w:val="005F3025"/>
    <w:rsid w:val="005F618C"/>
    <w:rsid w:val="005F70BD"/>
    <w:rsid w:val="0060283C"/>
    <w:rsid w:val="00604F14"/>
    <w:rsid w:val="0061151F"/>
    <w:rsid w:val="00611B83"/>
    <w:rsid w:val="00613257"/>
    <w:rsid w:val="00620A71"/>
    <w:rsid w:val="00620D80"/>
    <w:rsid w:val="006234A6"/>
    <w:rsid w:val="006240F9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C03B8"/>
    <w:rsid w:val="006C0F3E"/>
    <w:rsid w:val="006C5EC9"/>
    <w:rsid w:val="006C6059"/>
    <w:rsid w:val="006C6B25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2828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35F"/>
    <w:rsid w:val="00740E58"/>
    <w:rsid w:val="007445A0"/>
    <w:rsid w:val="0074524B"/>
    <w:rsid w:val="00747D8B"/>
    <w:rsid w:val="00751228"/>
    <w:rsid w:val="007571E1"/>
    <w:rsid w:val="00757A16"/>
    <w:rsid w:val="007601E2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1415"/>
    <w:rsid w:val="007925EA"/>
    <w:rsid w:val="00793CD8"/>
    <w:rsid w:val="00795C92"/>
    <w:rsid w:val="00796231"/>
    <w:rsid w:val="007A1CB3"/>
    <w:rsid w:val="007A306F"/>
    <w:rsid w:val="007A43A6"/>
    <w:rsid w:val="007A5064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341C"/>
    <w:rsid w:val="007D5901"/>
    <w:rsid w:val="007D680F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5E58"/>
    <w:rsid w:val="008A77D8"/>
    <w:rsid w:val="008B0483"/>
    <w:rsid w:val="008B120C"/>
    <w:rsid w:val="008B51A0"/>
    <w:rsid w:val="008B592A"/>
    <w:rsid w:val="008B7B5C"/>
    <w:rsid w:val="008C0C99"/>
    <w:rsid w:val="008C1816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966"/>
    <w:rsid w:val="00920BF2"/>
    <w:rsid w:val="00922010"/>
    <w:rsid w:val="0092304C"/>
    <w:rsid w:val="00931BD9"/>
    <w:rsid w:val="00934EBB"/>
    <w:rsid w:val="009368F3"/>
    <w:rsid w:val="00941636"/>
    <w:rsid w:val="00943621"/>
    <w:rsid w:val="00943742"/>
    <w:rsid w:val="00945C05"/>
    <w:rsid w:val="00946945"/>
    <w:rsid w:val="00947713"/>
    <w:rsid w:val="00950DE7"/>
    <w:rsid w:val="00953920"/>
    <w:rsid w:val="00953D47"/>
    <w:rsid w:val="0095640C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04F0"/>
    <w:rsid w:val="009D4FF0"/>
    <w:rsid w:val="009D5DE3"/>
    <w:rsid w:val="009D703C"/>
    <w:rsid w:val="009D718F"/>
    <w:rsid w:val="009E068F"/>
    <w:rsid w:val="009E14E0"/>
    <w:rsid w:val="009E35DB"/>
    <w:rsid w:val="009E47A3"/>
    <w:rsid w:val="009F08F3"/>
    <w:rsid w:val="009F344F"/>
    <w:rsid w:val="009F57C5"/>
    <w:rsid w:val="00A031D8"/>
    <w:rsid w:val="00A048A8"/>
    <w:rsid w:val="00A04F49"/>
    <w:rsid w:val="00A117B5"/>
    <w:rsid w:val="00A12A5F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A7480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7516F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80F"/>
    <w:rsid w:val="00C14D4B"/>
    <w:rsid w:val="00C154BB"/>
    <w:rsid w:val="00C268E6"/>
    <w:rsid w:val="00C279B5"/>
    <w:rsid w:val="00C27C45"/>
    <w:rsid w:val="00C3719D"/>
    <w:rsid w:val="00C37CB2"/>
    <w:rsid w:val="00C473A5"/>
    <w:rsid w:val="00C54995"/>
    <w:rsid w:val="00C54D41"/>
    <w:rsid w:val="00C60783"/>
    <w:rsid w:val="00C6243A"/>
    <w:rsid w:val="00C64672"/>
    <w:rsid w:val="00C65777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A30FF"/>
    <w:rsid w:val="00CA5D4C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1EB3"/>
    <w:rsid w:val="00D239A7"/>
    <w:rsid w:val="00D23F47"/>
    <w:rsid w:val="00D25D4E"/>
    <w:rsid w:val="00D36E71"/>
    <w:rsid w:val="00D37D87"/>
    <w:rsid w:val="00D40B33"/>
    <w:rsid w:val="00D430B6"/>
    <w:rsid w:val="00D4318F"/>
    <w:rsid w:val="00D438BF"/>
    <w:rsid w:val="00D440F8"/>
    <w:rsid w:val="00D45602"/>
    <w:rsid w:val="00D53229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96232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6937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58C6"/>
    <w:rsid w:val="00EF60D0"/>
    <w:rsid w:val="00F0329A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603A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025"/>
    <w:rsid w:val="00F64C2B"/>
    <w:rsid w:val="00F651BE"/>
    <w:rsid w:val="00F67F53"/>
    <w:rsid w:val="00F703BE"/>
    <w:rsid w:val="00F70BCA"/>
    <w:rsid w:val="00F71F69"/>
    <w:rsid w:val="00F72B72"/>
    <w:rsid w:val="00F74BB9"/>
    <w:rsid w:val="00F75582"/>
    <w:rsid w:val="00F76EFA"/>
    <w:rsid w:val="00F804BE"/>
    <w:rsid w:val="00F817CE"/>
    <w:rsid w:val="00F81CB5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FBD5C0"/>
  <w15:docId w15:val="{ACF24502-30EC-4931-868E-02692585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qFormat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link w:val="TACChar"/>
    <w:qFormat/>
    <w:rsid w:val="008D00A5"/>
    <w:pPr>
      <w:jc w:val="center"/>
    </w:pPr>
  </w:style>
  <w:style w:type="paragraph" w:customStyle="1" w:styleId="TAH">
    <w:name w:val="TAH"/>
    <w:basedOn w:val="TAC"/>
    <w:link w:val="TAHCar"/>
    <w:qFormat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qFormat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TACChar">
    <w:name w:val="TAC Char"/>
    <w:link w:val="TAC"/>
    <w:qFormat/>
    <w:locked/>
    <w:rsid w:val="009D5DE3"/>
    <w:rPr>
      <w:rFonts w:ascii="Arial" w:hAnsi="Arial"/>
      <w:sz w:val="18"/>
      <w:lang w:val="x-none" w:eastAsia="x-none"/>
    </w:rPr>
  </w:style>
  <w:style w:type="character" w:customStyle="1" w:styleId="EmailDiscussionChar">
    <w:name w:val="EmailDiscussion Char"/>
    <w:link w:val="EmailDiscussion"/>
    <w:qFormat/>
    <w:locked/>
    <w:rsid w:val="009D5DE3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uiPriority w:val="99"/>
    <w:qFormat/>
    <w:rsid w:val="009D5DE3"/>
    <w:pPr>
      <w:overflowPunct/>
      <w:autoSpaceDE/>
      <w:autoSpaceDN/>
      <w:adjustRightInd/>
      <w:textAlignment w:val="auto"/>
    </w:pPr>
    <w:rPr>
      <w:rFonts w:cs="Arial"/>
      <w:lang w:val="en-GB" w:eastAsia="en-GB"/>
    </w:rPr>
  </w:style>
  <w:style w:type="character" w:customStyle="1" w:styleId="3GPPAgreementsChar">
    <w:name w:val="3GPP Agreements Char"/>
    <w:link w:val="3GPPAgreements"/>
    <w:uiPriority w:val="99"/>
    <w:qFormat/>
    <w:locked/>
    <w:rsid w:val="007601E2"/>
    <w:rPr>
      <w:rFonts w:ascii="Times New Roman" w:eastAsia="SimSun" w:hAnsi="Times New Roman"/>
      <w:sz w:val="22"/>
      <w:szCs w:val="22"/>
      <w:lang w:val="en-US" w:eastAsia="en-US"/>
    </w:rPr>
  </w:style>
  <w:style w:type="paragraph" w:customStyle="1" w:styleId="3GPPAgreements">
    <w:name w:val="3GPP Agreements"/>
    <w:basedOn w:val="Normal"/>
    <w:link w:val="3GPPAgreementsChar"/>
    <w:uiPriority w:val="99"/>
    <w:qFormat/>
    <w:rsid w:val="007601E2"/>
    <w:pPr>
      <w:numPr>
        <w:numId w:val="28"/>
      </w:numPr>
      <w:overflowPunct/>
      <w:snapToGrid w:val="0"/>
      <w:spacing w:after="120"/>
      <w:jc w:val="both"/>
      <w:textAlignment w:val="auto"/>
    </w:pPr>
    <w:rPr>
      <w:rFonts w:eastAsia="SimSun"/>
      <w:sz w:val="22"/>
      <w:szCs w:val="22"/>
      <w:lang w:val="en-US" w:eastAsia="en-US"/>
    </w:rPr>
  </w:style>
  <w:style w:type="character" w:customStyle="1" w:styleId="3GPPTextChar">
    <w:name w:val="3GPP Text Char"/>
    <w:link w:val="3GPPText"/>
    <w:qFormat/>
    <w:locked/>
    <w:rsid w:val="007601E2"/>
    <w:rPr>
      <w:rFonts w:ascii="Times New Roman" w:eastAsia="SimSun" w:hAnsi="Times New Roman"/>
      <w:sz w:val="22"/>
      <w:lang w:val="en-US" w:eastAsia="en-US"/>
    </w:rPr>
  </w:style>
  <w:style w:type="paragraph" w:customStyle="1" w:styleId="3GPPText">
    <w:name w:val="3GPP Text"/>
    <w:basedOn w:val="Normal"/>
    <w:link w:val="3GPPTextChar"/>
    <w:qFormat/>
    <w:rsid w:val="007601E2"/>
    <w:pPr>
      <w:spacing w:before="120" w:after="120"/>
      <w:jc w:val="both"/>
      <w:textAlignment w:val="auto"/>
    </w:pPr>
    <w:rPr>
      <w:rFonts w:eastAsia="SimSu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2_RL2/TSGR2_117-e/Docs/R2-2203445.z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17-e/Inbox/R2-2203362.zi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sshr\Downloads\Ry-x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01D0-8CB1-4DD3-8C74-DCAF7EE58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C48E5D-0D9D-4D91-B592-BC168CBC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Ry-xxxxxxx Contribution template</Template>
  <TotalTime>36</TotalTime>
  <Pages>7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8279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RAN2-117e_change</cp:lastModifiedBy>
  <cp:revision>11</cp:revision>
  <cp:lastPrinted>2008-01-31T07:09:00Z</cp:lastPrinted>
  <dcterms:created xsi:type="dcterms:W3CDTF">2022-02-25T05:17:00Z</dcterms:created>
  <dcterms:modified xsi:type="dcterms:W3CDTF">2022-02-27T16:25:00Z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