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F15A" w14:textId="164F2A7F" w:rsidR="00D11324" w:rsidRPr="00E722D7" w:rsidRDefault="00D11324" w:rsidP="00D11324">
      <w:pPr>
        <w:pStyle w:val="CRCoverPage"/>
        <w:tabs>
          <w:tab w:val="right" w:pos="9639"/>
        </w:tabs>
        <w:spacing w:after="0"/>
        <w:rPr>
          <w:b/>
          <w:i/>
          <w:noProof/>
          <w:sz w:val="24"/>
        </w:rPr>
      </w:pPr>
      <w:r>
        <w:rPr>
          <w:b/>
          <w:noProof/>
          <w:sz w:val="24"/>
        </w:rPr>
        <w:t>3GPP TSG-</w:t>
      </w:r>
      <w:r w:rsidR="004829AE">
        <w:fldChar w:fldCharType="begin"/>
      </w:r>
      <w:r w:rsidR="004829AE">
        <w:instrText>DOCPROPERTY  TSG/WGRef  \* MERGEFORMAT</w:instrText>
      </w:r>
      <w:r w:rsidR="004829AE">
        <w:fldChar w:fldCharType="separate"/>
      </w:r>
      <w:r>
        <w:rPr>
          <w:b/>
          <w:noProof/>
          <w:sz w:val="24"/>
        </w:rPr>
        <w:t>RAN WG</w:t>
      </w:r>
      <w:r w:rsidR="004829AE">
        <w:rPr>
          <w:b/>
          <w:noProof/>
          <w:sz w:val="24"/>
        </w:rPr>
        <w:fldChar w:fldCharType="end"/>
      </w:r>
      <w:r>
        <w:rPr>
          <w:b/>
          <w:noProof/>
          <w:sz w:val="24"/>
        </w:rPr>
        <w:t>2 Meeting #</w:t>
      </w:r>
      <w:r w:rsidR="004829AE">
        <w:fldChar w:fldCharType="begin"/>
      </w:r>
      <w:r w:rsidR="004829AE">
        <w:instrText>DOCPROPERTY  MtgSeq  \* MERGEFORMAT</w:instrText>
      </w:r>
      <w:r w:rsidR="004829AE">
        <w:fldChar w:fldCharType="separate"/>
      </w:r>
      <w:r w:rsidRPr="00EB09B7">
        <w:rPr>
          <w:b/>
          <w:noProof/>
          <w:sz w:val="24"/>
        </w:rPr>
        <w:t xml:space="preserve"> </w:t>
      </w:r>
      <w:r>
        <w:rPr>
          <w:b/>
          <w:noProof/>
          <w:sz w:val="24"/>
        </w:rPr>
        <w:t>11</w:t>
      </w:r>
      <w:r w:rsidR="003463AB">
        <w:rPr>
          <w:b/>
          <w:noProof/>
          <w:sz w:val="24"/>
        </w:rPr>
        <w:t>7</w:t>
      </w:r>
      <w:r>
        <w:rPr>
          <w:b/>
          <w:noProof/>
          <w:sz w:val="24"/>
        </w:rPr>
        <w:t>-e</w:t>
      </w:r>
      <w:r w:rsidR="004829AE">
        <w:rPr>
          <w:b/>
          <w:noProof/>
          <w:sz w:val="24"/>
        </w:rPr>
        <w:fldChar w:fldCharType="end"/>
      </w:r>
      <w:r>
        <w:rPr>
          <w:b/>
          <w:i/>
          <w:noProof/>
          <w:sz w:val="28"/>
        </w:rPr>
        <w:tab/>
      </w:r>
      <w:r w:rsidR="00E722D7" w:rsidRPr="00E722D7">
        <w:rPr>
          <w:rFonts w:cs="Arial"/>
          <w:b/>
          <w:bCs/>
          <w:sz w:val="24"/>
          <w:szCs w:val="26"/>
        </w:rPr>
        <w:t>R2-2203445</w:t>
      </w:r>
    </w:p>
    <w:p w14:paraId="49A4D513" w14:textId="44E768CD" w:rsidR="00D11324" w:rsidRDefault="004829AE" w:rsidP="00D11324">
      <w:pPr>
        <w:pStyle w:val="CRCoverPage"/>
        <w:outlineLvl w:val="0"/>
        <w:rPr>
          <w:b/>
          <w:noProof/>
          <w:sz w:val="24"/>
        </w:rPr>
      </w:pPr>
      <w:r>
        <w:fldChar w:fldCharType="begin"/>
      </w:r>
      <w:r>
        <w:instrText>DOCPROPERTY  Location  \* MERGEFORMAT</w:instrText>
      </w:r>
      <w:r>
        <w:fldChar w:fldCharType="separate"/>
      </w:r>
      <w:r w:rsidR="00D11324" w:rsidRPr="00BA51D9">
        <w:rPr>
          <w:b/>
          <w:noProof/>
          <w:sz w:val="24"/>
        </w:rPr>
        <w:t xml:space="preserve"> </w:t>
      </w:r>
      <w:r w:rsidR="00D11324">
        <w:rPr>
          <w:b/>
          <w:noProof/>
          <w:sz w:val="24"/>
        </w:rPr>
        <w:t>Electronic Meeting</w:t>
      </w:r>
      <w:r>
        <w:rPr>
          <w:b/>
          <w:noProof/>
          <w:sz w:val="24"/>
        </w:rPr>
        <w:fldChar w:fldCharType="end"/>
      </w:r>
      <w:r w:rsidR="00D11324">
        <w:rPr>
          <w:b/>
          <w:noProof/>
          <w:sz w:val="24"/>
        </w:rPr>
        <w:t xml:space="preserve">, </w:t>
      </w:r>
      <w:r>
        <w:fldChar w:fldCharType="begin"/>
      </w:r>
      <w:r>
        <w:instrText>DOCPROPERTY  StartDate  \* MERGEFORMAT</w:instrText>
      </w:r>
      <w:r>
        <w:fldChar w:fldCharType="separate"/>
      </w:r>
      <w:r w:rsidR="00D11324" w:rsidRPr="00BA51D9">
        <w:rPr>
          <w:b/>
          <w:noProof/>
          <w:sz w:val="24"/>
        </w:rPr>
        <w:t xml:space="preserve"> </w:t>
      </w:r>
      <w:r w:rsidR="003463AB">
        <w:rPr>
          <w:b/>
          <w:noProof/>
          <w:sz w:val="24"/>
        </w:rPr>
        <w:t>Feb</w:t>
      </w:r>
      <w:r w:rsidR="00D11324">
        <w:rPr>
          <w:b/>
          <w:noProof/>
          <w:sz w:val="24"/>
        </w:rPr>
        <w:t xml:space="preserve"> </w:t>
      </w:r>
      <w:r w:rsidR="003463AB">
        <w:rPr>
          <w:b/>
          <w:noProof/>
          <w:sz w:val="24"/>
        </w:rPr>
        <w:t>21</w:t>
      </w:r>
      <w:r w:rsidR="003463AB" w:rsidRPr="003463AB">
        <w:rPr>
          <w:b/>
          <w:noProof/>
          <w:sz w:val="24"/>
          <w:vertAlign w:val="superscript"/>
        </w:rPr>
        <w:t>st</w:t>
      </w:r>
      <w:r w:rsidR="003463AB">
        <w:rPr>
          <w:b/>
          <w:noProof/>
          <w:sz w:val="24"/>
        </w:rPr>
        <w:t xml:space="preserve"> </w:t>
      </w:r>
      <w:r w:rsidR="00D11324">
        <w:rPr>
          <w:b/>
          <w:noProof/>
          <w:sz w:val="24"/>
        </w:rPr>
        <w:t xml:space="preserve">- </w:t>
      </w:r>
      <w:r w:rsidR="003463AB">
        <w:rPr>
          <w:b/>
          <w:noProof/>
          <w:sz w:val="24"/>
        </w:rPr>
        <w:t>3</w:t>
      </w:r>
      <w:r w:rsidR="003463AB" w:rsidRPr="003463AB">
        <w:rPr>
          <w:b/>
          <w:noProof/>
          <w:sz w:val="24"/>
          <w:vertAlign w:val="superscript"/>
        </w:rPr>
        <w:t>rd</w:t>
      </w:r>
      <w:r w:rsidR="003463AB">
        <w:rPr>
          <w:b/>
          <w:noProof/>
          <w:sz w:val="24"/>
        </w:rPr>
        <w:t xml:space="preserve"> March,</w:t>
      </w:r>
      <w:r w:rsidR="00D11324">
        <w:rPr>
          <w:b/>
          <w:noProof/>
          <w:sz w:val="24"/>
        </w:rPr>
        <w:t xml:space="preserve"> 2022</w:t>
      </w:r>
      <w:r>
        <w:rPr>
          <w:b/>
          <w:noProof/>
          <w:sz w:val="24"/>
        </w:rPr>
        <w:fldChar w:fldCharType="end"/>
      </w:r>
      <w:r w:rsidR="00D11324">
        <w:rPr>
          <w:b/>
          <w:noProof/>
          <w:sz w:val="24"/>
        </w:rPr>
        <w:t xml:space="preserve"> </w:t>
      </w:r>
      <w:r w:rsidR="00D11324">
        <w:rPr>
          <w:b/>
          <w:noProof/>
          <w:sz w:val="24"/>
        </w:rPr>
        <w:tab/>
      </w:r>
      <w:r w:rsidR="00D11324">
        <w:rPr>
          <w:b/>
          <w:noProof/>
          <w:sz w:val="24"/>
        </w:rPr>
        <w:tab/>
      </w:r>
      <w:r w:rsidR="00D11324">
        <w:rPr>
          <w:b/>
          <w:noProof/>
          <w:sz w:val="24"/>
        </w:rPr>
        <w:tab/>
      </w:r>
      <w:r w:rsidR="00D11324">
        <w:rPr>
          <w:b/>
          <w:noProof/>
          <w:sz w:val="24"/>
        </w:rPr>
        <w:tab/>
      </w:r>
      <w:r w:rsidR="00D11324">
        <w:rPr>
          <w:b/>
          <w:noProof/>
          <w:sz w:val="24"/>
        </w:rPr>
        <w:tab/>
      </w:r>
      <w:r w:rsidR="00D11324">
        <w:rPr>
          <w:b/>
          <w:noProof/>
          <w:sz w:val="24"/>
        </w:rPr>
        <w:tab/>
        <w:t xml:space="preserve">  </w:t>
      </w:r>
      <w:r w:rsidR="003463AB">
        <w:rPr>
          <w:b/>
          <w:noProof/>
          <w:sz w:val="24"/>
        </w:rPr>
        <w:t xml:space="preserve">Revision of </w:t>
      </w:r>
      <w:r w:rsidR="003463AB" w:rsidRPr="004A18B4">
        <w:rPr>
          <w:b/>
          <w:sz w:val="24"/>
        </w:rPr>
        <w:t>R2-2202048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11324" w14:paraId="3168838B" w14:textId="77777777" w:rsidTr="002051E3">
        <w:tc>
          <w:tcPr>
            <w:tcW w:w="9641" w:type="dxa"/>
            <w:gridSpan w:val="9"/>
            <w:tcBorders>
              <w:top w:val="single" w:sz="4" w:space="0" w:color="auto"/>
              <w:left w:val="single" w:sz="4" w:space="0" w:color="auto"/>
              <w:right w:val="single" w:sz="4" w:space="0" w:color="auto"/>
            </w:tcBorders>
          </w:tcPr>
          <w:p w14:paraId="538F0967" w14:textId="77777777" w:rsidR="00D11324" w:rsidRDefault="00D11324" w:rsidP="002051E3">
            <w:pPr>
              <w:pStyle w:val="CRCoverPage"/>
              <w:spacing w:after="0"/>
              <w:jc w:val="right"/>
              <w:rPr>
                <w:i/>
                <w:noProof/>
              </w:rPr>
            </w:pPr>
            <w:r>
              <w:rPr>
                <w:i/>
                <w:noProof/>
                <w:sz w:val="14"/>
              </w:rPr>
              <w:t>CR-Form-v12.1</w:t>
            </w:r>
          </w:p>
        </w:tc>
      </w:tr>
      <w:tr w:rsidR="00D11324" w14:paraId="25DBD255" w14:textId="77777777" w:rsidTr="002051E3">
        <w:tc>
          <w:tcPr>
            <w:tcW w:w="9641" w:type="dxa"/>
            <w:gridSpan w:val="9"/>
            <w:tcBorders>
              <w:left w:val="single" w:sz="4" w:space="0" w:color="auto"/>
              <w:right w:val="single" w:sz="4" w:space="0" w:color="auto"/>
            </w:tcBorders>
          </w:tcPr>
          <w:p w14:paraId="118B3E25" w14:textId="77777777" w:rsidR="00D11324" w:rsidRDefault="00D11324" w:rsidP="002051E3">
            <w:pPr>
              <w:pStyle w:val="CRCoverPage"/>
              <w:spacing w:after="0"/>
              <w:jc w:val="center"/>
              <w:rPr>
                <w:noProof/>
              </w:rPr>
            </w:pPr>
            <w:r>
              <w:rPr>
                <w:b/>
                <w:noProof/>
                <w:sz w:val="32"/>
              </w:rPr>
              <w:t>CHANGE REQUEST</w:t>
            </w:r>
          </w:p>
        </w:tc>
      </w:tr>
      <w:tr w:rsidR="00D11324" w14:paraId="6D54B2D0" w14:textId="77777777" w:rsidTr="002051E3">
        <w:tc>
          <w:tcPr>
            <w:tcW w:w="9641" w:type="dxa"/>
            <w:gridSpan w:val="9"/>
            <w:tcBorders>
              <w:left w:val="single" w:sz="4" w:space="0" w:color="auto"/>
              <w:right w:val="single" w:sz="4" w:space="0" w:color="auto"/>
            </w:tcBorders>
          </w:tcPr>
          <w:p w14:paraId="7D20C5E4" w14:textId="77777777" w:rsidR="00D11324" w:rsidRDefault="00D11324" w:rsidP="002051E3">
            <w:pPr>
              <w:pStyle w:val="CRCoverPage"/>
              <w:spacing w:after="0"/>
              <w:rPr>
                <w:noProof/>
                <w:sz w:val="8"/>
                <w:szCs w:val="8"/>
              </w:rPr>
            </w:pPr>
          </w:p>
        </w:tc>
      </w:tr>
      <w:tr w:rsidR="00D11324" w14:paraId="11583E70" w14:textId="77777777" w:rsidTr="002051E3">
        <w:tc>
          <w:tcPr>
            <w:tcW w:w="142" w:type="dxa"/>
            <w:tcBorders>
              <w:left w:val="single" w:sz="4" w:space="0" w:color="auto"/>
            </w:tcBorders>
          </w:tcPr>
          <w:p w14:paraId="655CC07C" w14:textId="77777777" w:rsidR="00D11324" w:rsidRDefault="00D11324" w:rsidP="002051E3">
            <w:pPr>
              <w:pStyle w:val="CRCoverPage"/>
              <w:spacing w:after="0"/>
              <w:jc w:val="right"/>
              <w:rPr>
                <w:noProof/>
              </w:rPr>
            </w:pPr>
          </w:p>
        </w:tc>
        <w:tc>
          <w:tcPr>
            <w:tcW w:w="1559" w:type="dxa"/>
            <w:shd w:val="pct30" w:color="FFFF00" w:fill="auto"/>
          </w:tcPr>
          <w:p w14:paraId="325136AE" w14:textId="77777777" w:rsidR="00D11324" w:rsidRPr="00410371" w:rsidRDefault="004829AE" w:rsidP="002051E3">
            <w:pPr>
              <w:pStyle w:val="CRCoverPage"/>
              <w:spacing w:after="0"/>
              <w:jc w:val="right"/>
              <w:rPr>
                <w:b/>
                <w:noProof/>
                <w:sz w:val="28"/>
              </w:rPr>
            </w:pPr>
            <w:r>
              <w:fldChar w:fldCharType="begin"/>
            </w:r>
            <w:r>
              <w:instrText>DOCPROPERTY  Spec#  \* MERGEFORMAT</w:instrText>
            </w:r>
            <w:r>
              <w:fldChar w:fldCharType="separate"/>
            </w:r>
            <w:r w:rsidR="00D11324">
              <w:rPr>
                <w:b/>
                <w:noProof/>
                <w:sz w:val="28"/>
              </w:rPr>
              <w:t>38.33</w:t>
            </w:r>
            <w:r>
              <w:rPr>
                <w:b/>
                <w:noProof/>
                <w:sz w:val="28"/>
              </w:rPr>
              <w:fldChar w:fldCharType="end"/>
            </w:r>
            <w:r w:rsidR="00D11324">
              <w:rPr>
                <w:b/>
                <w:noProof/>
                <w:sz w:val="28"/>
              </w:rPr>
              <w:t>1</w:t>
            </w:r>
          </w:p>
        </w:tc>
        <w:tc>
          <w:tcPr>
            <w:tcW w:w="709" w:type="dxa"/>
          </w:tcPr>
          <w:p w14:paraId="70AB7EAF" w14:textId="77777777" w:rsidR="00D11324" w:rsidRDefault="00D11324" w:rsidP="002051E3">
            <w:pPr>
              <w:pStyle w:val="CRCoverPage"/>
              <w:spacing w:after="0"/>
              <w:jc w:val="center"/>
              <w:rPr>
                <w:noProof/>
              </w:rPr>
            </w:pPr>
            <w:r>
              <w:rPr>
                <w:b/>
                <w:noProof/>
                <w:sz w:val="28"/>
              </w:rPr>
              <w:t>CR</w:t>
            </w:r>
          </w:p>
        </w:tc>
        <w:tc>
          <w:tcPr>
            <w:tcW w:w="1276" w:type="dxa"/>
            <w:shd w:val="pct30" w:color="FFFF00" w:fill="auto"/>
          </w:tcPr>
          <w:p w14:paraId="7E27F8BB" w14:textId="77777777" w:rsidR="00D11324" w:rsidRPr="00724AD7" w:rsidRDefault="00D11324" w:rsidP="002051E3">
            <w:pPr>
              <w:pStyle w:val="CRCoverPage"/>
              <w:spacing w:after="0"/>
              <w:rPr>
                <w:b/>
                <w:noProof/>
              </w:rPr>
            </w:pPr>
            <w:r>
              <w:rPr>
                <w:b/>
                <w:noProof/>
                <w:sz w:val="28"/>
              </w:rPr>
              <w:t>draft</w:t>
            </w:r>
          </w:p>
        </w:tc>
        <w:tc>
          <w:tcPr>
            <w:tcW w:w="709" w:type="dxa"/>
          </w:tcPr>
          <w:p w14:paraId="5E7E1332" w14:textId="77777777" w:rsidR="00D11324" w:rsidRDefault="00D11324" w:rsidP="002051E3">
            <w:pPr>
              <w:pStyle w:val="CRCoverPage"/>
              <w:tabs>
                <w:tab w:val="right" w:pos="625"/>
              </w:tabs>
              <w:spacing w:after="0"/>
              <w:jc w:val="center"/>
              <w:rPr>
                <w:noProof/>
              </w:rPr>
            </w:pPr>
            <w:r>
              <w:rPr>
                <w:b/>
                <w:bCs/>
                <w:noProof/>
                <w:sz w:val="28"/>
              </w:rPr>
              <w:t>rev</w:t>
            </w:r>
          </w:p>
        </w:tc>
        <w:tc>
          <w:tcPr>
            <w:tcW w:w="992" w:type="dxa"/>
            <w:shd w:val="pct30" w:color="FFFF00" w:fill="auto"/>
          </w:tcPr>
          <w:p w14:paraId="25B34958" w14:textId="0D6E0B30" w:rsidR="00D11324" w:rsidRPr="00410371" w:rsidRDefault="006E2090" w:rsidP="002051E3">
            <w:pPr>
              <w:pStyle w:val="CRCoverPage"/>
              <w:spacing w:after="0"/>
              <w:jc w:val="center"/>
              <w:rPr>
                <w:b/>
                <w:noProof/>
              </w:rPr>
            </w:pPr>
            <w:r>
              <w:rPr>
                <w:b/>
                <w:noProof/>
                <w:sz w:val="28"/>
              </w:rPr>
              <w:t>-</w:t>
            </w:r>
          </w:p>
        </w:tc>
        <w:tc>
          <w:tcPr>
            <w:tcW w:w="2410" w:type="dxa"/>
          </w:tcPr>
          <w:p w14:paraId="6A118930" w14:textId="77777777" w:rsidR="00D11324" w:rsidRDefault="00D11324" w:rsidP="002051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C8D692" w14:textId="77777777" w:rsidR="00D11324" w:rsidRPr="00410371" w:rsidRDefault="004829AE" w:rsidP="002051E3">
            <w:pPr>
              <w:pStyle w:val="CRCoverPage"/>
              <w:spacing w:after="0"/>
              <w:jc w:val="center"/>
              <w:rPr>
                <w:noProof/>
                <w:sz w:val="28"/>
              </w:rPr>
            </w:pPr>
            <w:r>
              <w:fldChar w:fldCharType="begin"/>
            </w:r>
            <w:r>
              <w:instrText>DOCPROPERTY  Version  \* MERGEFORMAT</w:instrText>
            </w:r>
            <w:r>
              <w:fldChar w:fldCharType="separate"/>
            </w:r>
            <w:r w:rsidR="00D11324">
              <w:rPr>
                <w:b/>
                <w:noProof/>
                <w:sz w:val="28"/>
              </w:rPr>
              <w:t>16.7.</w:t>
            </w:r>
            <w:r>
              <w:rPr>
                <w:b/>
                <w:noProof/>
                <w:sz w:val="28"/>
              </w:rPr>
              <w:fldChar w:fldCharType="end"/>
            </w:r>
            <w:r w:rsidR="00D11324" w:rsidRPr="007A5698">
              <w:rPr>
                <w:b/>
                <w:sz w:val="28"/>
              </w:rPr>
              <w:t>0</w:t>
            </w:r>
          </w:p>
        </w:tc>
        <w:tc>
          <w:tcPr>
            <w:tcW w:w="143" w:type="dxa"/>
            <w:tcBorders>
              <w:right w:val="single" w:sz="4" w:space="0" w:color="auto"/>
            </w:tcBorders>
          </w:tcPr>
          <w:p w14:paraId="5CDC7A9A" w14:textId="77777777" w:rsidR="00D11324" w:rsidRDefault="00D11324" w:rsidP="002051E3">
            <w:pPr>
              <w:pStyle w:val="CRCoverPage"/>
              <w:spacing w:after="0"/>
              <w:rPr>
                <w:noProof/>
              </w:rPr>
            </w:pPr>
          </w:p>
        </w:tc>
      </w:tr>
      <w:tr w:rsidR="00D11324" w14:paraId="5E3994A8" w14:textId="77777777" w:rsidTr="002051E3">
        <w:tc>
          <w:tcPr>
            <w:tcW w:w="9641" w:type="dxa"/>
            <w:gridSpan w:val="9"/>
            <w:tcBorders>
              <w:left w:val="single" w:sz="4" w:space="0" w:color="auto"/>
              <w:right w:val="single" w:sz="4" w:space="0" w:color="auto"/>
            </w:tcBorders>
          </w:tcPr>
          <w:p w14:paraId="01601606" w14:textId="77777777" w:rsidR="00D11324" w:rsidRDefault="00D11324" w:rsidP="002051E3">
            <w:pPr>
              <w:pStyle w:val="CRCoverPage"/>
              <w:spacing w:after="0"/>
              <w:rPr>
                <w:noProof/>
              </w:rPr>
            </w:pPr>
          </w:p>
        </w:tc>
      </w:tr>
      <w:tr w:rsidR="00D11324" w14:paraId="095B279F" w14:textId="77777777" w:rsidTr="002051E3">
        <w:tc>
          <w:tcPr>
            <w:tcW w:w="9641" w:type="dxa"/>
            <w:gridSpan w:val="9"/>
            <w:tcBorders>
              <w:top w:val="single" w:sz="4" w:space="0" w:color="auto"/>
            </w:tcBorders>
          </w:tcPr>
          <w:p w14:paraId="6208DEE0" w14:textId="77777777" w:rsidR="00D11324" w:rsidRPr="00F25D98" w:rsidRDefault="00D11324" w:rsidP="002051E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11324" w14:paraId="2151595E" w14:textId="77777777" w:rsidTr="002051E3">
        <w:tc>
          <w:tcPr>
            <w:tcW w:w="9641" w:type="dxa"/>
            <w:gridSpan w:val="9"/>
          </w:tcPr>
          <w:p w14:paraId="090BB5FD" w14:textId="77777777" w:rsidR="00D11324" w:rsidRDefault="00D11324" w:rsidP="002051E3">
            <w:pPr>
              <w:pStyle w:val="CRCoverPage"/>
              <w:spacing w:after="0"/>
              <w:rPr>
                <w:noProof/>
                <w:sz w:val="8"/>
                <w:szCs w:val="8"/>
              </w:rPr>
            </w:pPr>
          </w:p>
        </w:tc>
      </w:tr>
    </w:tbl>
    <w:p w14:paraId="48DE364D" w14:textId="77777777" w:rsidR="00D11324" w:rsidRDefault="00D11324" w:rsidP="00D113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11324" w14:paraId="09347847" w14:textId="77777777" w:rsidTr="002051E3">
        <w:tc>
          <w:tcPr>
            <w:tcW w:w="2835" w:type="dxa"/>
          </w:tcPr>
          <w:p w14:paraId="0FD608EF" w14:textId="77777777" w:rsidR="00D11324" w:rsidRDefault="00D11324" w:rsidP="002051E3">
            <w:pPr>
              <w:pStyle w:val="CRCoverPage"/>
              <w:tabs>
                <w:tab w:val="right" w:pos="2751"/>
              </w:tabs>
              <w:spacing w:after="0"/>
              <w:rPr>
                <w:b/>
                <w:i/>
                <w:noProof/>
              </w:rPr>
            </w:pPr>
            <w:r>
              <w:rPr>
                <w:b/>
                <w:i/>
                <w:noProof/>
              </w:rPr>
              <w:t>Proposed change affects:</w:t>
            </w:r>
          </w:p>
        </w:tc>
        <w:tc>
          <w:tcPr>
            <w:tcW w:w="1418" w:type="dxa"/>
          </w:tcPr>
          <w:p w14:paraId="21216DF3" w14:textId="77777777" w:rsidR="00D11324" w:rsidRDefault="00D11324" w:rsidP="002051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3D4CD" w14:textId="77777777" w:rsidR="00D11324" w:rsidRDefault="00D11324" w:rsidP="002051E3">
            <w:pPr>
              <w:pStyle w:val="CRCoverPage"/>
              <w:spacing w:after="0"/>
              <w:jc w:val="center"/>
              <w:rPr>
                <w:b/>
                <w:caps/>
                <w:noProof/>
              </w:rPr>
            </w:pPr>
          </w:p>
        </w:tc>
        <w:tc>
          <w:tcPr>
            <w:tcW w:w="709" w:type="dxa"/>
            <w:tcBorders>
              <w:left w:val="single" w:sz="4" w:space="0" w:color="auto"/>
            </w:tcBorders>
          </w:tcPr>
          <w:p w14:paraId="4E8787ED" w14:textId="77777777" w:rsidR="00D11324" w:rsidRDefault="00D11324" w:rsidP="002051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766591" w14:textId="77777777" w:rsidR="00D11324" w:rsidRDefault="00D11324" w:rsidP="002051E3">
            <w:pPr>
              <w:pStyle w:val="CRCoverPage"/>
              <w:spacing w:after="0"/>
              <w:jc w:val="center"/>
              <w:rPr>
                <w:b/>
                <w:caps/>
                <w:noProof/>
              </w:rPr>
            </w:pPr>
            <w:r>
              <w:rPr>
                <w:b/>
                <w:caps/>
                <w:noProof/>
              </w:rPr>
              <w:t>X</w:t>
            </w:r>
          </w:p>
        </w:tc>
        <w:tc>
          <w:tcPr>
            <w:tcW w:w="2126" w:type="dxa"/>
          </w:tcPr>
          <w:p w14:paraId="192336AF" w14:textId="77777777" w:rsidR="00D11324" w:rsidRDefault="00D11324" w:rsidP="002051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F5843A" w14:textId="77777777" w:rsidR="00D11324" w:rsidRDefault="00D11324" w:rsidP="002051E3">
            <w:pPr>
              <w:pStyle w:val="CRCoverPage"/>
              <w:spacing w:after="0"/>
              <w:jc w:val="center"/>
              <w:rPr>
                <w:b/>
                <w:caps/>
                <w:noProof/>
              </w:rPr>
            </w:pPr>
            <w:r>
              <w:rPr>
                <w:b/>
                <w:caps/>
                <w:noProof/>
              </w:rPr>
              <w:t>X</w:t>
            </w:r>
          </w:p>
        </w:tc>
        <w:tc>
          <w:tcPr>
            <w:tcW w:w="1418" w:type="dxa"/>
            <w:tcBorders>
              <w:left w:val="nil"/>
            </w:tcBorders>
          </w:tcPr>
          <w:p w14:paraId="43DEAF2A" w14:textId="77777777" w:rsidR="00D11324" w:rsidRDefault="00D11324" w:rsidP="002051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F2AF1B" w14:textId="77777777" w:rsidR="00D11324" w:rsidRDefault="00D11324" w:rsidP="002051E3">
            <w:pPr>
              <w:pStyle w:val="CRCoverPage"/>
              <w:spacing w:after="0"/>
              <w:jc w:val="center"/>
              <w:rPr>
                <w:b/>
                <w:bCs/>
                <w:caps/>
                <w:noProof/>
              </w:rPr>
            </w:pPr>
          </w:p>
        </w:tc>
      </w:tr>
    </w:tbl>
    <w:p w14:paraId="3CF6EAA0" w14:textId="77777777" w:rsidR="00D11324" w:rsidRDefault="00D11324" w:rsidP="00D113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11324" w14:paraId="2AC9B5D5" w14:textId="77777777" w:rsidTr="002051E3">
        <w:tc>
          <w:tcPr>
            <w:tcW w:w="9640" w:type="dxa"/>
            <w:gridSpan w:val="11"/>
          </w:tcPr>
          <w:p w14:paraId="6793C3C1" w14:textId="77777777" w:rsidR="00D11324" w:rsidRDefault="00D11324" w:rsidP="002051E3">
            <w:pPr>
              <w:pStyle w:val="CRCoverPage"/>
              <w:spacing w:after="0"/>
              <w:rPr>
                <w:noProof/>
                <w:sz w:val="8"/>
                <w:szCs w:val="8"/>
              </w:rPr>
            </w:pPr>
          </w:p>
        </w:tc>
      </w:tr>
      <w:tr w:rsidR="00D11324" w14:paraId="42CFEFAF" w14:textId="77777777" w:rsidTr="002051E3">
        <w:tc>
          <w:tcPr>
            <w:tcW w:w="1843" w:type="dxa"/>
            <w:tcBorders>
              <w:top w:val="single" w:sz="4" w:space="0" w:color="auto"/>
              <w:left w:val="single" w:sz="4" w:space="0" w:color="auto"/>
            </w:tcBorders>
          </w:tcPr>
          <w:p w14:paraId="17516361" w14:textId="77777777" w:rsidR="00D11324" w:rsidRDefault="00D11324" w:rsidP="002051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85E4027" w14:textId="77777777" w:rsidR="00D11324" w:rsidRDefault="00D11324" w:rsidP="002051E3">
            <w:pPr>
              <w:pStyle w:val="CRCoverPage"/>
              <w:spacing w:after="0"/>
              <w:ind w:left="100"/>
              <w:rPr>
                <w:noProof/>
              </w:rPr>
            </w:pPr>
            <w:r>
              <w:t>Capturing RRC impacts for RAT dependent Positioning</w:t>
            </w:r>
          </w:p>
        </w:tc>
      </w:tr>
      <w:tr w:rsidR="00D11324" w14:paraId="42B6CF5B" w14:textId="77777777" w:rsidTr="002051E3">
        <w:tc>
          <w:tcPr>
            <w:tcW w:w="1843" w:type="dxa"/>
            <w:tcBorders>
              <w:left w:val="single" w:sz="4" w:space="0" w:color="auto"/>
            </w:tcBorders>
          </w:tcPr>
          <w:p w14:paraId="3E2AEC68" w14:textId="77777777" w:rsidR="00D11324" w:rsidRDefault="00D11324" w:rsidP="002051E3">
            <w:pPr>
              <w:pStyle w:val="CRCoverPage"/>
              <w:spacing w:after="0"/>
              <w:rPr>
                <w:b/>
                <w:i/>
                <w:noProof/>
                <w:sz w:val="8"/>
                <w:szCs w:val="8"/>
              </w:rPr>
            </w:pPr>
          </w:p>
        </w:tc>
        <w:tc>
          <w:tcPr>
            <w:tcW w:w="7797" w:type="dxa"/>
            <w:gridSpan w:val="10"/>
            <w:tcBorders>
              <w:right w:val="single" w:sz="4" w:space="0" w:color="auto"/>
            </w:tcBorders>
          </w:tcPr>
          <w:p w14:paraId="0FBC37D6" w14:textId="77777777" w:rsidR="00D11324" w:rsidRDefault="00D11324" w:rsidP="002051E3">
            <w:pPr>
              <w:pStyle w:val="CRCoverPage"/>
              <w:spacing w:after="0"/>
              <w:rPr>
                <w:noProof/>
                <w:sz w:val="8"/>
                <w:szCs w:val="8"/>
              </w:rPr>
            </w:pPr>
          </w:p>
        </w:tc>
      </w:tr>
      <w:tr w:rsidR="00D11324" w14:paraId="124A05BB" w14:textId="77777777" w:rsidTr="002051E3">
        <w:tc>
          <w:tcPr>
            <w:tcW w:w="1843" w:type="dxa"/>
            <w:tcBorders>
              <w:left w:val="single" w:sz="4" w:space="0" w:color="auto"/>
            </w:tcBorders>
          </w:tcPr>
          <w:p w14:paraId="7A3D9BE3" w14:textId="77777777" w:rsidR="00D11324" w:rsidRDefault="00D11324" w:rsidP="002051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8925EC2" w14:textId="77777777" w:rsidR="00D11324" w:rsidRDefault="004829AE" w:rsidP="002051E3">
            <w:pPr>
              <w:pStyle w:val="CRCoverPage"/>
              <w:spacing w:after="0"/>
              <w:ind w:left="100"/>
              <w:rPr>
                <w:noProof/>
              </w:rPr>
            </w:pPr>
            <w:r>
              <w:fldChar w:fldCharType="begin"/>
            </w:r>
            <w:r>
              <w:instrText>DOCPROPERTY  SourceIfTsg  \* MERGEFORMAT</w:instrText>
            </w:r>
            <w:r>
              <w:fldChar w:fldCharType="separate"/>
            </w:r>
            <w:r w:rsidR="00D11324">
              <w:rPr>
                <w:noProof/>
              </w:rPr>
              <w:t>Ericsson</w:t>
            </w:r>
            <w:r>
              <w:rPr>
                <w:noProof/>
              </w:rPr>
              <w:fldChar w:fldCharType="end"/>
            </w:r>
          </w:p>
        </w:tc>
      </w:tr>
      <w:tr w:rsidR="00D11324" w14:paraId="4A9D3D1E" w14:textId="77777777" w:rsidTr="002051E3">
        <w:tc>
          <w:tcPr>
            <w:tcW w:w="1843" w:type="dxa"/>
            <w:tcBorders>
              <w:left w:val="single" w:sz="4" w:space="0" w:color="auto"/>
            </w:tcBorders>
          </w:tcPr>
          <w:p w14:paraId="3CCA94D3" w14:textId="77777777" w:rsidR="00D11324" w:rsidRDefault="00D11324" w:rsidP="002051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C3DD7" w14:textId="77777777" w:rsidR="00D11324" w:rsidRDefault="00D11324" w:rsidP="002051E3">
            <w:pPr>
              <w:pStyle w:val="CRCoverPage"/>
              <w:spacing w:after="0"/>
              <w:ind w:left="100"/>
              <w:rPr>
                <w:noProof/>
              </w:rPr>
            </w:pPr>
            <w:r>
              <w:rPr>
                <w:noProof/>
              </w:rPr>
              <w:t>R2</w:t>
            </w:r>
          </w:p>
        </w:tc>
      </w:tr>
      <w:tr w:rsidR="00D11324" w14:paraId="6E678834" w14:textId="77777777" w:rsidTr="002051E3">
        <w:tc>
          <w:tcPr>
            <w:tcW w:w="1843" w:type="dxa"/>
            <w:tcBorders>
              <w:left w:val="single" w:sz="4" w:space="0" w:color="auto"/>
            </w:tcBorders>
          </w:tcPr>
          <w:p w14:paraId="0D3E83D7" w14:textId="77777777" w:rsidR="00D11324" w:rsidRDefault="00D11324" w:rsidP="002051E3">
            <w:pPr>
              <w:pStyle w:val="CRCoverPage"/>
              <w:spacing w:after="0"/>
              <w:rPr>
                <w:b/>
                <w:i/>
                <w:noProof/>
                <w:sz w:val="8"/>
                <w:szCs w:val="8"/>
              </w:rPr>
            </w:pPr>
          </w:p>
        </w:tc>
        <w:tc>
          <w:tcPr>
            <w:tcW w:w="7797" w:type="dxa"/>
            <w:gridSpan w:val="10"/>
            <w:tcBorders>
              <w:right w:val="single" w:sz="4" w:space="0" w:color="auto"/>
            </w:tcBorders>
          </w:tcPr>
          <w:p w14:paraId="32547DB6" w14:textId="77777777" w:rsidR="00D11324" w:rsidRDefault="00D11324" w:rsidP="002051E3">
            <w:pPr>
              <w:pStyle w:val="CRCoverPage"/>
              <w:spacing w:after="0"/>
              <w:rPr>
                <w:noProof/>
                <w:sz w:val="8"/>
                <w:szCs w:val="8"/>
              </w:rPr>
            </w:pPr>
          </w:p>
        </w:tc>
      </w:tr>
      <w:tr w:rsidR="00D11324" w14:paraId="27AFF6A1" w14:textId="77777777" w:rsidTr="002051E3">
        <w:tc>
          <w:tcPr>
            <w:tcW w:w="1843" w:type="dxa"/>
            <w:tcBorders>
              <w:left w:val="single" w:sz="4" w:space="0" w:color="auto"/>
            </w:tcBorders>
          </w:tcPr>
          <w:p w14:paraId="14E131F9" w14:textId="77777777" w:rsidR="00D11324" w:rsidRDefault="00D11324" w:rsidP="002051E3">
            <w:pPr>
              <w:pStyle w:val="CRCoverPage"/>
              <w:tabs>
                <w:tab w:val="right" w:pos="1759"/>
              </w:tabs>
              <w:spacing w:after="0"/>
              <w:rPr>
                <w:b/>
                <w:i/>
                <w:noProof/>
              </w:rPr>
            </w:pPr>
            <w:r>
              <w:rPr>
                <w:b/>
                <w:i/>
                <w:noProof/>
              </w:rPr>
              <w:t>Work item code:</w:t>
            </w:r>
          </w:p>
        </w:tc>
        <w:tc>
          <w:tcPr>
            <w:tcW w:w="3686" w:type="dxa"/>
            <w:gridSpan w:val="5"/>
            <w:shd w:val="pct30" w:color="FFFF00" w:fill="auto"/>
          </w:tcPr>
          <w:p w14:paraId="1E46D355" w14:textId="0BFC0E16" w:rsidR="00D11324" w:rsidRDefault="00E30464" w:rsidP="002051E3">
            <w:pPr>
              <w:pStyle w:val="CRCoverPage"/>
              <w:spacing w:after="0"/>
              <w:ind w:left="100"/>
              <w:rPr>
                <w:noProof/>
              </w:rPr>
            </w:pPr>
            <w:proofErr w:type="spellStart"/>
            <w:r w:rsidRPr="000D255B">
              <w:t>NR_</w:t>
            </w:r>
            <w:r>
              <w:t>pos</w:t>
            </w:r>
            <w:r w:rsidRPr="000D255B">
              <w:t>_enh</w:t>
            </w:r>
            <w:proofErr w:type="spellEnd"/>
            <w:r w:rsidRPr="000D255B">
              <w:t>-Core</w:t>
            </w:r>
          </w:p>
        </w:tc>
        <w:tc>
          <w:tcPr>
            <w:tcW w:w="567" w:type="dxa"/>
            <w:tcBorders>
              <w:left w:val="nil"/>
            </w:tcBorders>
          </w:tcPr>
          <w:p w14:paraId="1E262E5C" w14:textId="77777777" w:rsidR="00D11324" w:rsidRDefault="00D11324" w:rsidP="002051E3">
            <w:pPr>
              <w:pStyle w:val="CRCoverPage"/>
              <w:spacing w:after="0"/>
              <w:ind w:right="100"/>
              <w:rPr>
                <w:noProof/>
              </w:rPr>
            </w:pPr>
          </w:p>
        </w:tc>
        <w:tc>
          <w:tcPr>
            <w:tcW w:w="1417" w:type="dxa"/>
            <w:gridSpan w:val="3"/>
            <w:tcBorders>
              <w:left w:val="nil"/>
            </w:tcBorders>
          </w:tcPr>
          <w:p w14:paraId="39CD4807" w14:textId="77777777" w:rsidR="00D11324" w:rsidRDefault="00D11324" w:rsidP="002051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510EC2" w14:textId="6634328A" w:rsidR="00D11324" w:rsidRDefault="004829AE" w:rsidP="002051E3">
            <w:pPr>
              <w:pStyle w:val="CRCoverPage"/>
              <w:spacing w:after="0"/>
              <w:ind w:left="100"/>
              <w:rPr>
                <w:noProof/>
              </w:rPr>
            </w:pPr>
            <w:r>
              <w:fldChar w:fldCharType="begin"/>
            </w:r>
            <w:r>
              <w:instrText>DOCPROPERTY  ResDate  \* MERGEFORMAT</w:instrText>
            </w:r>
            <w:r>
              <w:fldChar w:fldCharType="separate"/>
            </w:r>
            <w:r w:rsidR="00D11324">
              <w:rPr>
                <w:noProof/>
              </w:rPr>
              <w:t>2022-0</w:t>
            </w:r>
            <w:r w:rsidR="00E30464">
              <w:rPr>
                <w:noProof/>
              </w:rPr>
              <w:t>2</w:t>
            </w:r>
            <w:r w:rsidR="00D11324">
              <w:rPr>
                <w:noProof/>
              </w:rPr>
              <w:t>-</w:t>
            </w:r>
            <w:r>
              <w:rPr>
                <w:noProof/>
              </w:rPr>
              <w:fldChar w:fldCharType="end"/>
            </w:r>
            <w:r w:rsidR="00D11324">
              <w:rPr>
                <w:noProof/>
              </w:rPr>
              <w:t>1</w:t>
            </w:r>
            <w:r w:rsidR="00E30464">
              <w:rPr>
                <w:noProof/>
              </w:rPr>
              <w:t>4</w:t>
            </w:r>
          </w:p>
        </w:tc>
      </w:tr>
      <w:tr w:rsidR="00D11324" w14:paraId="4D54FA0F" w14:textId="77777777" w:rsidTr="002051E3">
        <w:tc>
          <w:tcPr>
            <w:tcW w:w="1843" w:type="dxa"/>
            <w:tcBorders>
              <w:left w:val="single" w:sz="4" w:space="0" w:color="auto"/>
            </w:tcBorders>
          </w:tcPr>
          <w:p w14:paraId="24954346" w14:textId="77777777" w:rsidR="00D11324" w:rsidRDefault="00D11324" w:rsidP="002051E3">
            <w:pPr>
              <w:pStyle w:val="CRCoverPage"/>
              <w:spacing w:after="0"/>
              <w:rPr>
                <w:b/>
                <w:i/>
                <w:noProof/>
                <w:sz w:val="8"/>
                <w:szCs w:val="8"/>
              </w:rPr>
            </w:pPr>
          </w:p>
        </w:tc>
        <w:tc>
          <w:tcPr>
            <w:tcW w:w="1986" w:type="dxa"/>
            <w:gridSpan w:val="4"/>
          </w:tcPr>
          <w:p w14:paraId="0D42A488" w14:textId="77777777" w:rsidR="00D11324" w:rsidRDefault="00D11324" w:rsidP="002051E3">
            <w:pPr>
              <w:pStyle w:val="CRCoverPage"/>
              <w:spacing w:after="0"/>
              <w:rPr>
                <w:noProof/>
                <w:sz w:val="8"/>
                <w:szCs w:val="8"/>
              </w:rPr>
            </w:pPr>
          </w:p>
        </w:tc>
        <w:tc>
          <w:tcPr>
            <w:tcW w:w="2267" w:type="dxa"/>
            <w:gridSpan w:val="2"/>
          </w:tcPr>
          <w:p w14:paraId="50AEAF8D" w14:textId="77777777" w:rsidR="00D11324" w:rsidRDefault="00D11324" w:rsidP="002051E3">
            <w:pPr>
              <w:pStyle w:val="CRCoverPage"/>
              <w:spacing w:after="0"/>
              <w:rPr>
                <w:noProof/>
                <w:sz w:val="8"/>
                <w:szCs w:val="8"/>
              </w:rPr>
            </w:pPr>
          </w:p>
        </w:tc>
        <w:tc>
          <w:tcPr>
            <w:tcW w:w="1417" w:type="dxa"/>
            <w:gridSpan w:val="3"/>
          </w:tcPr>
          <w:p w14:paraId="58918C43" w14:textId="77777777" w:rsidR="00D11324" w:rsidRDefault="00D11324" w:rsidP="002051E3">
            <w:pPr>
              <w:pStyle w:val="CRCoverPage"/>
              <w:spacing w:after="0"/>
              <w:rPr>
                <w:noProof/>
                <w:sz w:val="8"/>
                <w:szCs w:val="8"/>
              </w:rPr>
            </w:pPr>
          </w:p>
        </w:tc>
        <w:tc>
          <w:tcPr>
            <w:tcW w:w="2127" w:type="dxa"/>
            <w:tcBorders>
              <w:right w:val="single" w:sz="4" w:space="0" w:color="auto"/>
            </w:tcBorders>
          </w:tcPr>
          <w:p w14:paraId="62BED096" w14:textId="77777777" w:rsidR="00D11324" w:rsidRDefault="00D11324" w:rsidP="002051E3">
            <w:pPr>
              <w:pStyle w:val="CRCoverPage"/>
              <w:spacing w:after="0"/>
              <w:rPr>
                <w:noProof/>
                <w:sz w:val="8"/>
                <w:szCs w:val="8"/>
              </w:rPr>
            </w:pPr>
          </w:p>
        </w:tc>
      </w:tr>
      <w:tr w:rsidR="00D11324" w14:paraId="7C4D1156" w14:textId="77777777" w:rsidTr="002051E3">
        <w:trPr>
          <w:cantSplit/>
        </w:trPr>
        <w:tc>
          <w:tcPr>
            <w:tcW w:w="1843" w:type="dxa"/>
            <w:tcBorders>
              <w:left w:val="single" w:sz="4" w:space="0" w:color="auto"/>
            </w:tcBorders>
          </w:tcPr>
          <w:p w14:paraId="5009FD0C" w14:textId="77777777" w:rsidR="00D11324" w:rsidRDefault="00D11324" w:rsidP="002051E3">
            <w:pPr>
              <w:pStyle w:val="CRCoverPage"/>
              <w:tabs>
                <w:tab w:val="right" w:pos="1759"/>
              </w:tabs>
              <w:spacing w:after="0"/>
              <w:rPr>
                <w:b/>
                <w:i/>
                <w:noProof/>
              </w:rPr>
            </w:pPr>
            <w:r>
              <w:rPr>
                <w:b/>
                <w:i/>
                <w:noProof/>
              </w:rPr>
              <w:t>Category:</w:t>
            </w:r>
          </w:p>
        </w:tc>
        <w:tc>
          <w:tcPr>
            <w:tcW w:w="851" w:type="dxa"/>
            <w:shd w:val="pct30" w:color="FFFF00" w:fill="auto"/>
          </w:tcPr>
          <w:p w14:paraId="2A3D88E8" w14:textId="77777777" w:rsidR="00D11324" w:rsidRDefault="00D11324" w:rsidP="002051E3">
            <w:pPr>
              <w:pStyle w:val="CRCoverPage"/>
              <w:spacing w:after="0"/>
              <w:ind w:left="100" w:right="-609"/>
              <w:rPr>
                <w:b/>
                <w:noProof/>
              </w:rPr>
            </w:pPr>
            <w:r>
              <w:t>B</w:t>
            </w:r>
          </w:p>
        </w:tc>
        <w:tc>
          <w:tcPr>
            <w:tcW w:w="3402" w:type="dxa"/>
            <w:gridSpan w:val="5"/>
            <w:tcBorders>
              <w:left w:val="nil"/>
            </w:tcBorders>
          </w:tcPr>
          <w:p w14:paraId="15B9F411" w14:textId="77777777" w:rsidR="00D11324" w:rsidRDefault="00D11324" w:rsidP="002051E3">
            <w:pPr>
              <w:pStyle w:val="CRCoverPage"/>
              <w:spacing w:after="0"/>
              <w:rPr>
                <w:noProof/>
              </w:rPr>
            </w:pPr>
          </w:p>
        </w:tc>
        <w:tc>
          <w:tcPr>
            <w:tcW w:w="1417" w:type="dxa"/>
            <w:gridSpan w:val="3"/>
            <w:tcBorders>
              <w:left w:val="nil"/>
            </w:tcBorders>
          </w:tcPr>
          <w:p w14:paraId="19D4E41B" w14:textId="77777777" w:rsidR="00D11324" w:rsidRDefault="00D11324" w:rsidP="002051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3F8E91" w14:textId="77777777" w:rsidR="00D11324" w:rsidRDefault="00D11324" w:rsidP="002051E3">
            <w:pPr>
              <w:pStyle w:val="CRCoverPage"/>
              <w:spacing w:after="0"/>
              <w:ind w:left="100"/>
              <w:rPr>
                <w:noProof/>
              </w:rPr>
            </w:pPr>
            <w:r>
              <w:t>Rel-17</w:t>
            </w:r>
          </w:p>
        </w:tc>
      </w:tr>
      <w:tr w:rsidR="00D11324" w14:paraId="0623D0DF" w14:textId="77777777" w:rsidTr="002051E3">
        <w:tc>
          <w:tcPr>
            <w:tcW w:w="1843" w:type="dxa"/>
            <w:tcBorders>
              <w:left w:val="single" w:sz="4" w:space="0" w:color="auto"/>
              <w:bottom w:val="single" w:sz="4" w:space="0" w:color="auto"/>
            </w:tcBorders>
          </w:tcPr>
          <w:p w14:paraId="339F0714" w14:textId="77777777" w:rsidR="00D11324" w:rsidRDefault="00D11324" w:rsidP="002051E3">
            <w:pPr>
              <w:pStyle w:val="CRCoverPage"/>
              <w:spacing w:after="0"/>
              <w:rPr>
                <w:b/>
                <w:i/>
                <w:noProof/>
              </w:rPr>
            </w:pPr>
          </w:p>
        </w:tc>
        <w:tc>
          <w:tcPr>
            <w:tcW w:w="4677" w:type="dxa"/>
            <w:gridSpan w:val="8"/>
            <w:tcBorders>
              <w:bottom w:val="single" w:sz="4" w:space="0" w:color="auto"/>
            </w:tcBorders>
          </w:tcPr>
          <w:p w14:paraId="76DF6766" w14:textId="77777777" w:rsidR="00D11324" w:rsidRDefault="00D11324" w:rsidP="002051E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8EABCA" w14:textId="77777777" w:rsidR="00D11324" w:rsidRDefault="00D11324" w:rsidP="002051E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61486A" w14:textId="77777777" w:rsidR="00D11324" w:rsidRPr="007C2097" w:rsidRDefault="00D11324" w:rsidP="002051E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11324" w14:paraId="071FC49F" w14:textId="77777777" w:rsidTr="002051E3">
        <w:tc>
          <w:tcPr>
            <w:tcW w:w="1843" w:type="dxa"/>
          </w:tcPr>
          <w:p w14:paraId="27109DA1" w14:textId="77777777" w:rsidR="00D11324" w:rsidRDefault="00D11324" w:rsidP="002051E3">
            <w:pPr>
              <w:pStyle w:val="CRCoverPage"/>
              <w:spacing w:after="0"/>
              <w:rPr>
                <w:b/>
                <w:i/>
                <w:noProof/>
                <w:sz w:val="8"/>
                <w:szCs w:val="8"/>
              </w:rPr>
            </w:pPr>
          </w:p>
        </w:tc>
        <w:tc>
          <w:tcPr>
            <w:tcW w:w="7797" w:type="dxa"/>
            <w:gridSpan w:val="10"/>
          </w:tcPr>
          <w:p w14:paraId="437C002E" w14:textId="77777777" w:rsidR="00D11324" w:rsidRDefault="00D11324" w:rsidP="002051E3">
            <w:pPr>
              <w:pStyle w:val="CRCoverPage"/>
              <w:spacing w:after="0"/>
              <w:rPr>
                <w:noProof/>
                <w:sz w:val="8"/>
                <w:szCs w:val="8"/>
              </w:rPr>
            </w:pPr>
          </w:p>
        </w:tc>
      </w:tr>
      <w:tr w:rsidR="00D11324" w14:paraId="59E4A48A" w14:textId="77777777" w:rsidTr="002051E3">
        <w:tc>
          <w:tcPr>
            <w:tcW w:w="2694" w:type="dxa"/>
            <w:gridSpan w:val="2"/>
            <w:tcBorders>
              <w:top w:val="single" w:sz="4" w:space="0" w:color="auto"/>
              <w:left w:val="single" w:sz="4" w:space="0" w:color="auto"/>
            </w:tcBorders>
          </w:tcPr>
          <w:p w14:paraId="68C6CE6B" w14:textId="77777777" w:rsidR="00D11324" w:rsidRDefault="00D11324" w:rsidP="002051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E9C3BA" w14:textId="16EBCBE3" w:rsidR="00D11324" w:rsidRDefault="00D11324" w:rsidP="00657AFE">
            <w:pPr>
              <w:pStyle w:val="CRCoverPage"/>
              <w:rPr>
                <w:noProof/>
              </w:rPr>
            </w:pPr>
            <w:r>
              <w:rPr>
                <w:noProof/>
              </w:rPr>
              <w:t>RAN2#116bis-e in RRC specification</w:t>
            </w:r>
          </w:p>
          <w:p w14:paraId="1A2B3372"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Agreements:</w:t>
            </w:r>
          </w:p>
          <w:p w14:paraId="06616A1E"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1 (modified)</w:t>
            </w:r>
            <w:r w:rsidRPr="0099723D">
              <w:rPr>
                <w:rFonts w:ascii="Arial" w:hAnsi="Arial" w:cs="Arial"/>
                <w:noProof/>
                <w:sz w:val="20"/>
              </w:rPr>
              <w:tab/>
              <w:t>To support UL positioning in RRC_INACTIVE, reuse SDT TA timer mechanism (with a separate timer with similar function) for TA validation.</w:t>
            </w:r>
          </w:p>
          <w:p w14:paraId="6230C23C"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2</w:t>
            </w:r>
            <w:r w:rsidRPr="0099723D">
              <w:rPr>
                <w:rFonts w:ascii="Arial" w:hAnsi="Arial" w:cs="Arial"/>
                <w:noProof/>
                <w:sz w:val="20"/>
              </w:rPr>
              <w:tab/>
              <w:t>To support UL positioning in RRC_INACTIVE, reuse RSRP change based solution for TA validation</w:t>
            </w:r>
          </w:p>
          <w:p w14:paraId="039860A0"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3</w:t>
            </w:r>
            <w:r w:rsidRPr="0099723D">
              <w:rPr>
                <w:rFonts w:ascii="Arial" w:hAnsi="Arial" w:cs="Arial"/>
                <w:noProof/>
                <w:sz w:val="20"/>
              </w:rPr>
              <w:tab/>
              <w:t>The SRSp configuration is considered as invalid if TA is not valid.</w:t>
            </w:r>
          </w:p>
          <w:p w14:paraId="07BF9206"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4</w:t>
            </w:r>
            <w:r w:rsidRPr="0099723D">
              <w:rPr>
                <w:rFonts w:ascii="Arial" w:hAnsi="Arial" w:cs="Arial"/>
                <w:noProof/>
                <w:sz w:val="20"/>
              </w:rPr>
              <w:tab/>
              <w:t>When cell reselection is performed and UE initiates RRC resume procedure to the cell which is different from the cell in which the SRSp is configured, the TA timer configuration for SRS should be released.</w:t>
            </w:r>
          </w:p>
          <w:p w14:paraId="5B51B6FC"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5 (modified)</w:t>
            </w:r>
            <w:r w:rsidRPr="0099723D">
              <w:rPr>
                <w:rFonts w:ascii="Arial" w:hAnsi="Arial" w:cs="Arial"/>
                <w:noProof/>
                <w:sz w:val="20"/>
              </w:rPr>
              <w:tab/>
              <w:t>The SRSp configuration is released when the UE sends RRCResumeRequest to a cell other than the cell where it is released to RRC_INACTIVE state.</w:t>
            </w:r>
          </w:p>
          <w:p w14:paraId="68E5D456"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6</w:t>
            </w:r>
            <w:r w:rsidRPr="0099723D">
              <w:rPr>
                <w:rFonts w:ascii="Arial" w:hAnsi="Arial" w:cs="Arial"/>
                <w:noProof/>
                <w:sz w:val="20"/>
              </w:rPr>
              <w:tab/>
              <w:t>BWP info together with the SRS-PosResourceSet IE is included in RRCRelease message for SRS configuration in RRC_INACTIVE.</w:t>
            </w:r>
          </w:p>
          <w:p w14:paraId="540FCB92"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7</w:t>
            </w:r>
            <w:r w:rsidRPr="0099723D">
              <w:rPr>
                <w:rFonts w:ascii="Arial" w:hAnsi="Arial" w:cs="Arial"/>
                <w:noProof/>
                <w:sz w:val="20"/>
              </w:rPr>
              <w:tab/>
              <w:t xml:space="preserve">RAN2 confirms RAN1 agreement that UE may be configured to transmit UL SRS for Positioning where the following parameters are additionally configured for the transmission of the SRS for Positioning during </w:t>
            </w:r>
            <w:r w:rsidRPr="0099723D">
              <w:rPr>
                <w:rFonts w:ascii="Arial" w:hAnsi="Arial" w:cs="Arial"/>
                <w:noProof/>
                <w:sz w:val="20"/>
              </w:rPr>
              <w:lastRenderedPageBreak/>
              <w:t>the RRC_INACTIVE state: frequency location and bandwidth, SCS, CP length.</w:t>
            </w:r>
          </w:p>
          <w:p w14:paraId="7D018231" w14:textId="77777777" w:rsidR="00D6570F" w:rsidRPr="0099723D" w:rsidRDefault="00D6570F" w:rsidP="00D6570F">
            <w:pPr>
              <w:pStyle w:val="NormalWeb"/>
              <w:rPr>
                <w:rFonts w:ascii="Arial" w:hAnsi="Arial" w:cs="Arial"/>
                <w:noProof/>
                <w:sz w:val="20"/>
              </w:rPr>
            </w:pPr>
            <w:r w:rsidRPr="0099723D">
              <w:rPr>
                <w:rFonts w:ascii="Arial" w:hAnsi="Arial" w:cs="Arial"/>
                <w:noProof/>
                <w:sz w:val="20"/>
              </w:rPr>
              <w:t>Proposal 8</w:t>
            </w:r>
            <w:r w:rsidRPr="0099723D">
              <w:rPr>
                <w:rFonts w:ascii="Arial" w:hAnsi="Arial" w:cs="Arial"/>
                <w:noProof/>
                <w:sz w:val="20"/>
              </w:rPr>
              <w:tab/>
              <w:t>Add the restriction on AP SRS in the field description of resourceType “The aperiodic is not applicable for the UE in RRC_INACTIVE.”.</w:t>
            </w:r>
          </w:p>
          <w:p w14:paraId="0493E642" w14:textId="0FE74ED6" w:rsidR="00D6570F" w:rsidRDefault="00D6570F" w:rsidP="00657AFE">
            <w:pPr>
              <w:pStyle w:val="NormalWeb"/>
              <w:rPr>
                <w:rFonts w:ascii="Arial" w:hAnsi="Arial" w:cs="Arial"/>
                <w:noProof/>
                <w:sz w:val="20"/>
              </w:rPr>
            </w:pPr>
            <w:r w:rsidRPr="0099723D">
              <w:rPr>
                <w:rFonts w:ascii="Arial" w:hAnsi="Arial" w:cs="Arial"/>
                <w:noProof/>
                <w:sz w:val="20"/>
              </w:rPr>
              <w:t>FFS if the TA timer configuration is invalidated upon any cell reselection.</w:t>
            </w:r>
          </w:p>
          <w:p w14:paraId="5699AB00" w14:textId="0258A66A" w:rsidR="00F93E8E" w:rsidRPr="00F93E8E" w:rsidRDefault="00F93E8E" w:rsidP="00F93E8E">
            <w:pPr>
              <w:pStyle w:val="NormalWeb"/>
              <w:rPr>
                <w:rFonts w:ascii="Arial" w:hAnsi="Arial" w:cs="Arial"/>
                <w:sz w:val="20"/>
              </w:rPr>
            </w:pPr>
            <w:r w:rsidRPr="00F93E8E">
              <w:rPr>
                <w:rFonts w:ascii="Arial" w:hAnsi="Arial" w:cs="Arial"/>
                <w:sz w:val="20"/>
              </w:rPr>
              <w:t>RAN2”117-e Agreement</w:t>
            </w:r>
          </w:p>
          <w:p w14:paraId="37C82376" w14:textId="4D191724" w:rsidR="00657AFE" w:rsidRPr="00F93E8E" w:rsidRDefault="00F93E8E" w:rsidP="00F93E8E">
            <w:pPr>
              <w:pStyle w:val="NormalWeb"/>
              <w:rPr>
                <w:rFonts w:ascii="Arial" w:hAnsi="Arial" w:cs="Arial"/>
                <w:noProof/>
                <w:sz w:val="16"/>
              </w:rPr>
            </w:pPr>
            <w:r w:rsidRPr="00F93E8E">
              <w:rPr>
                <w:rFonts w:ascii="Arial" w:hAnsi="Arial" w:cs="Arial"/>
                <w:sz w:val="20"/>
              </w:rPr>
              <w:t>Proposal 6: TA timer configuration of SRS for positioning (SRSp) is invalidated upon any cell reselection (i.e. even if the UE does not initiate the RRC resume procedure)</w:t>
            </w:r>
          </w:p>
          <w:p w14:paraId="18DC6392" w14:textId="2A0B0A39" w:rsidR="00D6570F" w:rsidRPr="0099723D" w:rsidRDefault="00D6570F" w:rsidP="00D14010">
            <w:pPr>
              <w:pStyle w:val="CRCoverPage"/>
              <w:rPr>
                <w:rFonts w:cs="Arial"/>
                <w:noProof/>
              </w:rPr>
            </w:pPr>
          </w:p>
        </w:tc>
      </w:tr>
      <w:tr w:rsidR="00D11324" w14:paraId="1FFFB8E8" w14:textId="77777777" w:rsidTr="002051E3">
        <w:tc>
          <w:tcPr>
            <w:tcW w:w="2694" w:type="dxa"/>
            <w:gridSpan w:val="2"/>
            <w:tcBorders>
              <w:left w:val="single" w:sz="4" w:space="0" w:color="auto"/>
            </w:tcBorders>
          </w:tcPr>
          <w:p w14:paraId="33892D6E" w14:textId="77777777" w:rsidR="00D11324" w:rsidRDefault="00D11324" w:rsidP="002051E3">
            <w:pPr>
              <w:pStyle w:val="CRCoverPage"/>
              <w:spacing w:after="0"/>
              <w:rPr>
                <w:b/>
                <w:i/>
                <w:noProof/>
                <w:sz w:val="8"/>
                <w:szCs w:val="8"/>
              </w:rPr>
            </w:pPr>
          </w:p>
        </w:tc>
        <w:tc>
          <w:tcPr>
            <w:tcW w:w="6946" w:type="dxa"/>
            <w:gridSpan w:val="9"/>
            <w:tcBorders>
              <w:right w:val="single" w:sz="4" w:space="0" w:color="auto"/>
            </w:tcBorders>
          </w:tcPr>
          <w:p w14:paraId="30A0B2FF" w14:textId="77777777" w:rsidR="00D11324" w:rsidRDefault="00D11324" w:rsidP="002051E3">
            <w:pPr>
              <w:pStyle w:val="CRCoverPage"/>
              <w:spacing w:after="0"/>
              <w:rPr>
                <w:noProof/>
                <w:sz w:val="8"/>
                <w:szCs w:val="8"/>
              </w:rPr>
            </w:pPr>
          </w:p>
        </w:tc>
      </w:tr>
      <w:tr w:rsidR="00D11324" w14:paraId="1295B2EB" w14:textId="77777777" w:rsidTr="002051E3">
        <w:tc>
          <w:tcPr>
            <w:tcW w:w="2694" w:type="dxa"/>
            <w:gridSpan w:val="2"/>
            <w:tcBorders>
              <w:left w:val="single" w:sz="4" w:space="0" w:color="auto"/>
            </w:tcBorders>
          </w:tcPr>
          <w:p w14:paraId="30654EB6" w14:textId="77777777" w:rsidR="00D11324" w:rsidRDefault="00D11324" w:rsidP="002051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8958F6" w14:textId="77777777" w:rsidR="00D11324" w:rsidRDefault="00D11324" w:rsidP="002051E3">
            <w:pPr>
              <w:pStyle w:val="CRCoverPage"/>
              <w:numPr>
                <w:ilvl w:val="0"/>
                <w:numId w:val="3"/>
              </w:numPr>
              <w:spacing w:after="0"/>
              <w:rPr>
                <w:noProof/>
              </w:rPr>
            </w:pPr>
            <w:r>
              <w:rPr>
                <w:noProof/>
              </w:rPr>
              <w:t>TA Validation Procedure has been added</w:t>
            </w:r>
          </w:p>
          <w:p w14:paraId="65269BB9" w14:textId="77777777" w:rsidR="00D11324" w:rsidRDefault="00D11324" w:rsidP="002051E3">
            <w:pPr>
              <w:pStyle w:val="CRCoverPage"/>
              <w:numPr>
                <w:ilvl w:val="0"/>
                <w:numId w:val="3"/>
              </w:numPr>
              <w:spacing w:after="0"/>
              <w:rPr>
                <w:noProof/>
              </w:rPr>
            </w:pPr>
            <w:r>
              <w:rPr>
                <w:noProof/>
              </w:rPr>
              <w:t>RRC Resume Procedure has been updated</w:t>
            </w:r>
          </w:p>
          <w:p w14:paraId="1530F78E" w14:textId="77777777" w:rsidR="00D11324" w:rsidRDefault="00D11324" w:rsidP="002051E3">
            <w:pPr>
              <w:pStyle w:val="CRCoverPage"/>
              <w:numPr>
                <w:ilvl w:val="0"/>
                <w:numId w:val="3"/>
              </w:numPr>
              <w:spacing w:after="0"/>
              <w:rPr>
                <w:noProof/>
              </w:rPr>
            </w:pPr>
            <w:r>
              <w:rPr>
                <w:noProof/>
              </w:rPr>
              <w:t>ASN.1 changes has been added</w:t>
            </w:r>
          </w:p>
        </w:tc>
      </w:tr>
      <w:tr w:rsidR="00D11324" w14:paraId="6E012165" w14:textId="77777777" w:rsidTr="002051E3">
        <w:tc>
          <w:tcPr>
            <w:tcW w:w="2694" w:type="dxa"/>
            <w:gridSpan w:val="2"/>
            <w:tcBorders>
              <w:left w:val="single" w:sz="4" w:space="0" w:color="auto"/>
            </w:tcBorders>
          </w:tcPr>
          <w:p w14:paraId="13FD9AEB" w14:textId="77777777" w:rsidR="00D11324" w:rsidRDefault="00D11324" w:rsidP="002051E3">
            <w:pPr>
              <w:pStyle w:val="CRCoverPage"/>
              <w:spacing w:after="0"/>
              <w:rPr>
                <w:b/>
                <w:i/>
                <w:noProof/>
                <w:sz w:val="8"/>
                <w:szCs w:val="8"/>
              </w:rPr>
            </w:pPr>
          </w:p>
        </w:tc>
        <w:tc>
          <w:tcPr>
            <w:tcW w:w="6946" w:type="dxa"/>
            <w:gridSpan w:val="9"/>
            <w:tcBorders>
              <w:right w:val="single" w:sz="4" w:space="0" w:color="auto"/>
            </w:tcBorders>
          </w:tcPr>
          <w:p w14:paraId="032CF008" w14:textId="77777777" w:rsidR="00D11324" w:rsidRDefault="00D11324" w:rsidP="002051E3">
            <w:pPr>
              <w:pStyle w:val="CRCoverPage"/>
              <w:spacing w:after="0"/>
              <w:rPr>
                <w:noProof/>
                <w:sz w:val="8"/>
                <w:szCs w:val="8"/>
              </w:rPr>
            </w:pPr>
          </w:p>
        </w:tc>
      </w:tr>
      <w:tr w:rsidR="00D11324" w14:paraId="48B9C19E" w14:textId="77777777" w:rsidTr="002051E3">
        <w:tc>
          <w:tcPr>
            <w:tcW w:w="2694" w:type="dxa"/>
            <w:gridSpan w:val="2"/>
            <w:tcBorders>
              <w:left w:val="single" w:sz="4" w:space="0" w:color="auto"/>
              <w:bottom w:val="single" w:sz="4" w:space="0" w:color="auto"/>
            </w:tcBorders>
          </w:tcPr>
          <w:p w14:paraId="3C6B0C44" w14:textId="77777777" w:rsidR="00D11324" w:rsidRDefault="00D11324" w:rsidP="002051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25EBF" w14:textId="77777777" w:rsidR="00D11324" w:rsidRDefault="00D11324" w:rsidP="002051E3">
            <w:pPr>
              <w:pStyle w:val="CRCoverPage"/>
              <w:spacing w:after="0"/>
              <w:ind w:left="100"/>
              <w:rPr>
                <w:noProof/>
              </w:rPr>
            </w:pPr>
            <w:r>
              <w:rPr>
                <w:noProof/>
              </w:rPr>
              <w:t>RRC Inactive Positioning may not be supported.</w:t>
            </w:r>
          </w:p>
        </w:tc>
      </w:tr>
      <w:tr w:rsidR="00D11324" w14:paraId="01614897" w14:textId="77777777" w:rsidTr="002051E3">
        <w:tc>
          <w:tcPr>
            <w:tcW w:w="2694" w:type="dxa"/>
            <w:gridSpan w:val="2"/>
          </w:tcPr>
          <w:p w14:paraId="1945AA89" w14:textId="77777777" w:rsidR="00D11324" w:rsidRDefault="00D11324" w:rsidP="002051E3">
            <w:pPr>
              <w:pStyle w:val="CRCoverPage"/>
              <w:spacing w:after="0"/>
              <w:rPr>
                <w:b/>
                <w:i/>
                <w:noProof/>
                <w:sz w:val="8"/>
                <w:szCs w:val="8"/>
              </w:rPr>
            </w:pPr>
          </w:p>
        </w:tc>
        <w:tc>
          <w:tcPr>
            <w:tcW w:w="6946" w:type="dxa"/>
            <w:gridSpan w:val="9"/>
          </w:tcPr>
          <w:p w14:paraId="20ABFEF9" w14:textId="77777777" w:rsidR="00D11324" w:rsidRDefault="00D11324" w:rsidP="002051E3">
            <w:pPr>
              <w:pStyle w:val="CRCoverPage"/>
              <w:spacing w:after="0"/>
              <w:rPr>
                <w:noProof/>
                <w:sz w:val="8"/>
                <w:szCs w:val="8"/>
              </w:rPr>
            </w:pPr>
          </w:p>
        </w:tc>
      </w:tr>
      <w:tr w:rsidR="00D11324" w14:paraId="4775CD1F" w14:textId="77777777" w:rsidTr="002051E3">
        <w:tc>
          <w:tcPr>
            <w:tcW w:w="2694" w:type="dxa"/>
            <w:gridSpan w:val="2"/>
            <w:tcBorders>
              <w:top w:val="single" w:sz="4" w:space="0" w:color="auto"/>
              <w:left w:val="single" w:sz="4" w:space="0" w:color="auto"/>
            </w:tcBorders>
          </w:tcPr>
          <w:p w14:paraId="0C2A69D4" w14:textId="77777777" w:rsidR="00D11324" w:rsidRDefault="00D11324" w:rsidP="002051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2A9A7F" w14:textId="5F12EF55" w:rsidR="00D11324" w:rsidRDefault="00D11324" w:rsidP="002051E3">
            <w:pPr>
              <w:pStyle w:val="CRCoverPage"/>
              <w:spacing w:after="0"/>
              <w:ind w:left="100"/>
              <w:rPr>
                <w:noProof/>
              </w:rPr>
            </w:pPr>
            <w:r>
              <w:rPr>
                <w:noProof/>
              </w:rPr>
              <w:t xml:space="preserve"> 5.3.1</w:t>
            </w:r>
            <w:r w:rsidR="001F1BA1">
              <w:rPr>
                <w:noProof/>
              </w:rPr>
              <w:t>2</w:t>
            </w:r>
            <w:r>
              <w:rPr>
                <w:noProof/>
              </w:rPr>
              <w:t>,</w:t>
            </w:r>
            <w:r w:rsidR="001F1BA1">
              <w:rPr>
                <w:noProof/>
              </w:rPr>
              <w:t xml:space="preserve"> 5.3.13,</w:t>
            </w:r>
            <w:r>
              <w:rPr>
                <w:noProof/>
              </w:rPr>
              <w:t xml:space="preserve"> 6.2.2, 6.3.2</w:t>
            </w:r>
          </w:p>
        </w:tc>
      </w:tr>
      <w:tr w:rsidR="00D11324" w14:paraId="1339CFFD" w14:textId="77777777" w:rsidTr="002051E3">
        <w:tc>
          <w:tcPr>
            <w:tcW w:w="2694" w:type="dxa"/>
            <w:gridSpan w:val="2"/>
            <w:tcBorders>
              <w:left w:val="single" w:sz="4" w:space="0" w:color="auto"/>
            </w:tcBorders>
          </w:tcPr>
          <w:p w14:paraId="0D4AEB4B" w14:textId="77777777" w:rsidR="00D11324" w:rsidRDefault="00D11324" w:rsidP="002051E3">
            <w:pPr>
              <w:pStyle w:val="CRCoverPage"/>
              <w:spacing w:after="0"/>
              <w:rPr>
                <w:b/>
                <w:i/>
                <w:noProof/>
                <w:sz w:val="8"/>
                <w:szCs w:val="8"/>
              </w:rPr>
            </w:pPr>
          </w:p>
        </w:tc>
        <w:tc>
          <w:tcPr>
            <w:tcW w:w="6946" w:type="dxa"/>
            <w:gridSpan w:val="9"/>
            <w:tcBorders>
              <w:right w:val="single" w:sz="4" w:space="0" w:color="auto"/>
            </w:tcBorders>
          </w:tcPr>
          <w:p w14:paraId="0E31453C" w14:textId="77777777" w:rsidR="00D11324" w:rsidRDefault="00D11324" w:rsidP="002051E3">
            <w:pPr>
              <w:pStyle w:val="CRCoverPage"/>
              <w:spacing w:after="0"/>
              <w:rPr>
                <w:noProof/>
                <w:sz w:val="8"/>
                <w:szCs w:val="8"/>
              </w:rPr>
            </w:pPr>
          </w:p>
        </w:tc>
      </w:tr>
      <w:tr w:rsidR="00D11324" w14:paraId="2C833D59" w14:textId="77777777" w:rsidTr="002051E3">
        <w:tc>
          <w:tcPr>
            <w:tcW w:w="2694" w:type="dxa"/>
            <w:gridSpan w:val="2"/>
            <w:tcBorders>
              <w:left w:val="single" w:sz="4" w:space="0" w:color="auto"/>
            </w:tcBorders>
          </w:tcPr>
          <w:p w14:paraId="2BECD170" w14:textId="77777777" w:rsidR="00D11324" w:rsidRDefault="00D11324" w:rsidP="002051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2B75D4" w14:textId="77777777" w:rsidR="00D11324" w:rsidRDefault="00D11324" w:rsidP="002051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540C14" w14:textId="77777777" w:rsidR="00D11324" w:rsidRDefault="00D11324" w:rsidP="002051E3">
            <w:pPr>
              <w:pStyle w:val="CRCoverPage"/>
              <w:spacing w:after="0"/>
              <w:jc w:val="center"/>
              <w:rPr>
                <w:b/>
                <w:caps/>
                <w:noProof/>
              </w:rPr>
            </w:pPr>
            <w:r>
              <w:rPr>
                <w:b/>
                <w:caps/>
                <w:noProof/>
              </w:rPr>
              <w:t>N</w:t>
            </w:r>
          </w:p>
        </w:tc>
        <w:tc>
          <w:tcPr>
            <w:tcW w:w="2977" w:type="dxa"/>
            <w:gridSpan w:val="4"/>
          </w:tcPr>
          <w:p w14:paraId="4860085F" w14:textId="77777777" w:rsidR="00D11324" w:rsidRDefault="00D11324" w:rsidP="002051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2E0BB1" w14:textId="77777777" w:rsidR="00D11324" w:rsidRDefault="00D11324" w:rsidP="002051E3">
            <w:pPr>
              <w:pStyle w:val="CRCoverPage"/>
              <w:spacing w:after="0"/>
              <w:ind w:left="99"/>
              <w:rPr>
                <w:noProof/>
              </w:rPr>
            </w:pPr>
          </w:p>
        </w:tc>
      </w:tr>
      <w:tr w:rsidR="00D11324" w14:paraId="0A1A0D2E" w14:textId="77777777" w:rsidTr="002051E3">
        <w:tc>
          <w:tcPr>
            <w:tcW w:w="2694" w:type="dxa"/>
            <w:gridSpan w:val="2"/>
            <w:tcBorders>
              <w:left w:val="single" w:sz="4" w:space="0" w:color="auto"/>
            </w:tcBorders>
          </w:tcPr>
          <w:p w14:paraId="41D55413" w14:textId="77777777" w:rsidR="00D11324" w:rsidRDefault="00D11324" w:rsidP="002051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4774" w14:textId="77777777" w:rsidR="00D11324" w:rsidRDefault="00D11324" w:rsidP="002051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4CEBDC" w14:textId="77777777" w:rsidR="00D11324" w:rsidRDefault="00D11324" w:rsidP="002051E3">
            <w:pPr>
              <w:pStyle w:val="CRCoverPage"/>
              <w:spacing w:after="0"/>
              <w:jc w:val="center"/>
              <w:rPr>
                <w:b/>
                <w:caps/>
                <w:noProof/>
              </w:rPr>
            </w:pPr>
            <w:r>
              <w:rPr>
                <w:b/>
                <w:caps/>
                <w:noProof/>
              </w:rPr>
              <w:t>X</w:t>
            </w:r>
          </w:p>
        </w:tc>
        <w:tc>
          <w:tcPr>
            <w:tcW w:w="2977" w:type="dxa"/>
            <w:gridSpan w:val="4"/>
          </w:tcPr>
          <w:p w14:paraId="7C010BAB" w14:textId="77777777" w:rsidR="00D11324" w:rsidRDefault="00D11324" w:rsidP="002051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299A87" w14:textId="77777777" w:rsidR="00D11324" w:rsidRDefault="00D11324" w:rsidP="002051E3">
            <w:pPr>
              <w:pStyle w:val="CRCoverPage"/>
              <w:spacing w:after="0"/>
              <w:ind w:left="99"/>
              <w:rPr>
                <w:noProof/>
              </w:rPr>
            </w:pPr>
            <w:r>
              <w:rPr>
                <w:noProof/>
              </w:rPr>
              <w:t xml:space="preserve">TS/TR ... CR ... </w:t>
            </w:r>
          </w:p>
        </w:tc>
      </w:tr>
      <w:tr w:rsidR="00D11324" w14:paraId="5C2E614B" w14:textId="77777777" w:rsidTr="002051E3">
        <w:tc>
          <w:tcPr>
            <w:tcW w:w="2694" w:type="dxa"/>
            <w:gridSpan w:val="2"/>
            <w:tcBorders>
              <w:left w:val="single" w:sz="4" w:space="0" w:color="auto"/>
            </w:tcBorders>
          </w:tcPr>
          <w:p w14:paraId="247852E9" w14:textId="77777777" w:rsidR="00D11324" w:rsidRDefault="00D11324" w:rsidP="002051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118D23" w14:textId="77777777" w:rsidR="00D11324" w:rsidRDefault="00D11324" w:rsidP="002051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603F0C" w14:textId="77777777" w:rsidR="00D11324" w:rsidRDefault="00D11324" w:rsidP="002051E3">
            <w:pPr>
              <w:pStyle w:val="CRCoverPage"/>
              <w:spacing w:after="0"/>
              <w:jc w:val="center"/>
              <w:rPr>
                <w:b/>
                <w:caps/>
                <w:noProof/>
              </w:rPr>
            </w:pPr>
            <w:r>
              <w:rPr>
                <w:b/>
                <w:caps/>
                <w:noProof/>
              </w:rPr>
              <w:t>X</w:t>
            </w:r>
          </w:p>
        </w:tc>
        <w:tc>
          <w:tcPr>
            <w:tcW w:w="2977" w:type="dxa"/>
            <w:gridSpan w:val="4"/>
          </w:tcPr>
          <w:p w14:paraId="025F8635" w14:textId="77777777" w:rsidR="00D11324" w:rsidRDefault="00D11324" w:rsidP="002051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AC4060" w14:textId="77777777" w:rsidR="00D11324" w:rsidRDefault="00D11324" w:rsidP="002051E3">
            <w:pPr>
              <w:pStyle w:val="CRCoverPage"/>
              <w:spacing w:after="0"/>
              <w:ind w:left="99"/>
              <w:rPr>
                <w:noProof/>
              </w:rPr>
            </w:pPr>
            <w:r>
              <w:rPr>
                <w:noProof/>
              </w:rPr>
              <w:t xml:space="preserve">TS/TR ... CR ... </w:t>
            </w:r>
          </w:p>
        </w:tc>
      </w:tr>
      <w:tr w:rsidR="00D11324" w14:paraId="75C78290" w14:textId="77777777" w:rsidTr="002051E3">
        <w:tc>
          <w:tcPr>
            <w:tcW w:w="2694" w:type="dxa"/>
            <w:gridSpan w:val="2"/>
            <w:tcBorders>
              <w:left w:val="single" w:sz="4" w:space="0" w:color="auto"/>
            </w:tcBorders>
          </w:tcPr>
          <w:p w14:paraId="7A57507C" w14:textId="77777777" w:rsidR="00D11324" w:rsidRDefault="00D11324" w:rsidP="002051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2B7A7E0" w14:textId="77777777" w:rsidR="00D11324" w:rsidRDefault="00D11324" w:rsidP="002051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AFF58B" w14:textId="77777777" w:rsidR="00D11324" w:rsidRDefault="00D11324" w:rsidP="002051E3">
            <w:pPr>
              <w:pStyle w:val="CRCoverPage"/>
              <w:spacing w:after="0"/>
              <w:jc w:val="center"/>
              <w:rPr>
                <w:b/>
                <w:caps/>
                <w:noProof/>
              </w:rPr>
            </w:pPr>
            <w:r>
              <w:rPr>
                <w:b/>
                <w:caps/>
                <w:noProof/>
              </w:rPr>
              <w:t>X</w:t>
            </w:r>
          </w:p>
        </w:tc>
        <w:tc>
          <w:tcPr>
            <w:tcW w:w="2977" w:type="dxa"/>
            <w:gridSpan w:val="4"/>
          </w:tcPr>
          <w:p w14:paraId="2B6BC60B" w14:textId="77777777" w:rsidR="00D11324" w:rsidRDefault="00D11324" w:rsidP="002051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9957BB" w14:textId="77777777" w:rsidR="00D11324" w:rsidRDefault="00D11324" w:rsidP="002051E3">
            <w:pPr>
              <w:pStyle w:val="CRCoverPage"/>
              <w:spacing w:after="0"/>
              <w:ind w:left="99"/>
              <w:rPr>
                <w:noProof/>
              </w:rPr>
            </w:pPr>
            <w:r>
              <w:rPr>
                <w:noProof/>
              </w:rPr>
              <w:t xml:space="preserve">TS/TR ... CR ... </w:t>
            </w:r>
          </w:p>
        </w:tc>
      </w:tr>
      <w:tr w:rsidR="00D11324" w14:paraId="4B35A64C" w14:textId="77777777" w:rsidTr="002051E3">
        <w:tc>
          <w:tcPr>
            <w:tcW w:w="2694" w:type="dxa"/>
            <w:gridSpan w:val="2"/>
            <w:tcBorders>
              <w:left w:val="single" w:sz="4" w:space="0" w:color="auto"/>
            </w:tcBorders>
          </w:tcPr>
          <w:p w14:paraId="01E8C228" w14:textId="77777777" w:rsidR="00D11324" w:rsidRDefault="00D11324" w:rsidP="002051E3">
            <w:pPr>
              <w:pStyle w:val="CRCoverPage"/>
              <w:spacing w:after="0"/>
              <w:rPr>
                <w:b/>
                <w:i/>
                <w:noProof/>
              </w:rPr>
            </w:pPr>
          </w:p>
        </w:tc>
        <w:tc>
          <w:tcPr>
            <w:tcW w:w="6946" w:type="dxa"/>
            <w:gridSpan w:val="9"/>
            <w:tcBorders>
              <w:right w:val="single" w:sz="4" w:space="0" w:color="auto"/>
            </w:tcBorders>
          </w:tcPr>
          <w:p w14:paraId="596D251D" w14:textId="77777777" w:rsidR="00D11324" w:rsidRDefault="00D11324" w:rsidP="002051E3">
            <w:pPr>
              <w:pStyle w:val="CRCoverPage"/>
              <w:spacing w:after="0"/>
              <w:rPr>
                <w:noProof/>
              </w:rPr>
            </w:pPr>
          </w:p>
        </w:tc>
      </w:tr>
      <w:tr w:rsidR="00D11324" w14:paraId="1D0DA0D2" w14:textId="77777777" w:rsidTr="002051E3">
        <w:tc>
          <w:tcPr>
            <w:tcW w:w="2694" w:type="dxa"/>
            <w:gridSpan w:val="2"/>
            <w:tcBorders>
              <w:left w:val="single" w:sz="4" w:space="0" w:color="auto"/>
              <w:bottom w:val="single" w:sz="4" w:space="0" w:color="auto"/>
            </w:tcBorders>
          </w:tcPr>
          <w:p w14:paraId="64399D81" w14:textId="77777777" w:rsidR="00D11324" w:rsidRDefault="00D11324" w:rsidP="002051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5C4D49" w14:textId="77777777" w:rsidR="00D11324" w:rsidRDefault="00D11324" w:rsidP="002051E3">
            <w:pPr>
              <w:pStyle w:val="CRCoverPage"/>
              <w:spacing w:after="0"/>
              <w:ind w:left="100"/>
              <w:rPr>
                <w:noProof/>
              </w:rPr>
            </w:pPr>
          </w:p>
        </w:tc>
      </w:tr>
      <w:tr w:rsidR="00D11324" w:rsidRPr="008863B9" w14:paraId="0C797EED" w14:textId="77777777" w:rsidTr="002051E3">
        <w:tc>
          <w:tcPr>
            <w:tcW w:w="2694" w:type="dxa"/>
            <w:gridSpan w:val="2"/>
            <w:tcBorders>
              <w:top w:val="single" w:sz="4" w:space="0" w:color="auto"/>
              <w:bottom w:val="single" w:sz="4" w:space="0" w:color="auto"/>
            </w:tcBorders>
          </w:tcPr>
          <w:p w14:paraId="2EDF4DB7" w14:textId="77777777" w:rsidR="00D11324" w:rsidRPr="008863B9" w:rsidRDefault="00D11324" w:rsidP="002051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B52C83" w14:textId="77777777" w:rsidR="00D11324" w:rsidRPr="008863B9" w:rsidRDefault="00D11324" w:rsidP="002051E3">
            <w:pPr>
              <w:pStyle w:val="CRCoverPage"/>
              <w:spacing w:after="0"/>
              <w:ind w:left="100"/>
              <w:rPr>
                <w:noProof/>
                <w:sz w:val="8"/>
                <w:szCs w:val="8"/>
              </w:rPr>
            </w:pPr>
          </w:p>
        </w:tc>
      </w:tr>
      <w:tr w:rsidR="00D11324" w14:paraId="5B53D506" w14:textId="77777777" w:rsidTr="002051E3">
        <w:tc>
          <w:tcPr>
            <w:tcW w:w="2694" w:type="dxa"/>
            <w:gridSpan w:val="2"/>
            <w:tcBorders>
              <w:top w:val="single" w:sz="4" w:space="0" w:color="auto"/>
              <w:left w:val="single" w:sz="4" w:space="0" w:color="auto"/>
              <w:bottom w:val="single" w:sz="4" w:space="0" w:color="auto"/>
            </w:tcBorders>
          </w:tcPr>
          <w:p w14:paraId="2C06FBB4" w14:textId="77777777" w:rsidR="00D11324" w:rsidRDefault="00D11324" w:rsidP="002051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F2E54F" w14:textId="77777777" w:rsidR="00D11324" w:rsidRDefault="00D11324" w:rsidP="002051E3">
            <w:pPr>
              <w:pStyle w:val="CRCoverPage"/>
              <w:spacing w:after="0"/>
              <w:ind w:left="100"/>
              <w:rPr>
                <w:noProof/>
              </w:rPr>
            </w:pPr>
          </w:p>
        </w:tc>
      </w:tr>
    </w:tbl>
    <w:p w14:paraId="3A203267" w14:textId="77777777" w:rsidR="00D11324" w:rsidRDefault="00D11324" w:rsidP="00D11324">
      <w:pPr>
        <w:pStyle w:val="CRCoverPage"/>
        <w:spacing w:after="0"/>
        <w:rPr>
          <w:noProof/>
          <w:sz w:val="8"/>
          <w:szCs w:val="8"/>
        </w:rPr>
      </w:pPr>
    </w:p>
    <w:p w14:paraId="003A707D" w14:textId="77777777" w:rsidR="00D11324" w:rsidRDefault="00D11324" w:rsidP="00D11324">
      <w:pPr>
        <w:pStyle w:val="CRCoverPage"/>
        <w:spacing w:after="0"/>
        <w:rPr>
          <w:noProof/>
          <w:sz w:val="8"/>
          <w:szCs w:val="8"/>
        </w:rPr>
      </w:pPr>
    </w:p>
    <w:p w14:paraId="5CFA216F" w14:textId="77777777" w:rsidR="00D11324" w:rsidRDefault="00D11324" w:rsidP="00D11324">
      <w:pPr>
        <w:pStyle w:val="CRCoverPage"/>
        <w:spacing w:after="0"/>
        <w:rPr>
          <w:noProof/>
          <w:sz w:val="8"/>
          <w:szCs w:val="8"/>
        </w:rPr>
      </w:pPr>
    </w:p>
    <w:p w14:paraId="02E177BF" w14:textId="77777777" w:rsidR="00D11324" w:rsidRDefault="00D11324" w:rsidP="00D11324">
      <w:pPr>
        <w:pStyle w:val="CRCoverPage"/>
        <w:spacing w:after="0"/>
        <w:rPr>
          <w:noProof/>
          <w:sz w:val="8"/>
          <w:szCs w:val="8"/>
        </w:rPr>
      </w:pPr>
    </w:p>
    <w:p w14:paraId="1EBB82C7" w14:textId="77777777" w:rsidR="00D11324" w:rsidRDefault="00D11324" w:rsidP="00D11324">
      <w:pPr>
        <w:pStyle w:val="CRCoverPage"/>
        <w:spacing w:after="0"/>
        <w:rPr>
          <w:noProof/>
          <w:sz w:val="8"/>
          <w:szCs w:val="8"/>
        </w:rPr>
      </w:pPr>
    </w:p>
    <w:p w14:paraId="1A94BC1A" w14:textId="77777777" w:rsidR="00D11324" w:rsidRDefault="00D11324" w:rsidP="00D11324">
      <w:pPr>
        <w:pStyle w:val="CRCoverPage"/>
        <w:spacing w:after="0"/>
        <w:rPr>
          <w:noProof/>
          <w:sz w:val="8"/>
          <w:szCs w:val="8"/>
        </w:rPr>
      </w:pPr>
    </w:p>
    <w:p w14:paraId="5700F794" w14:textId="77777777" w:rsidR="00D11324" w:rsidRDefault="00D11324" w:rsidP="00D11324">
      <w:pPr>
        <w:pStyle w:val="CRCoverPage"/>
        <w:spacing w:after="0"/>
        <w:rPr>
          <w:noProof/>
          <w:sz w:val="8"/>
          <w:szCs w:val="8"/>
        </w:rPr>
      </w:pPr>
    </w:p>
    <w:p w14:paraId="5B26C334" w14:textId="77777777" w:rsidR="00D11324" w:rsidRDefault="00D11324" w:rsidP="00D11324">
      <w:pPr>
        <w:pStyle w:val="CRCoverPage"/>
        <w:spacing w:after="0"/>
        <w:rPr>
          <w:noProof/>
          <w:sz w:val="8"/>
          <w:szCs w:val="8"/>
        </w:rPr>
      </w:pPr>
    </w:p>
    <w:p w14:paraId="791B84F1" w14:textId="77777777" w:rsidR="00D11324" w:rsidRDefault="00D11324" w:rsidP="00D11324">
      <w:pPr>
        <w:pStyle w:val="CRCoverPage"/>
        <w:spacing w:after="0"/>
        <w:rPr>
          <w:noProof/>
          <w:sz w:val="8"/>
          <w:szCs w:val="8"/>
        </w:rPr>
      </w:pPr>
    </w:p>
    <w:p w14:paraId="2FC816B3" w14:textId="77777777" w:rsidR="00D11324" w:rsidRDefault="00D11324" w:rsidP="00D11324">
      <w:pPr>
        <w:pStyle w:val="CRCoverPage"/>
        <w:spacing w:after="0"/>
        <w:rPr>
          <w:noProof/>
          <w:sz w:val="8"/>
          <w:szCs w:val="8"/>
        </w:rPr>
      </w:pPr>
    </w:p>
    <w:p w14:paraId="2A1BA254" w14:textId="77777777" w:rsidR="00D11324" w:rsidRDefault="00D11324" w:rsidP="00D11324">
      <w:pPr>
        <w:pStyle w:val="CRCoverPage"/>
        <w:spacing w:after="0"/>
        <w:rPr>
          <w:noProof/>
          <w:sz w:val="8"/>
          <w:szCs w:val="8"/>
        </w:rPr>
      </w:pPr>
    </w:p>
    <w:p w14:paraId="012F2711" w14:textId="77777777" w:rsidR="00D11324" w:rsidRDefault="00D11324" w:rsidP="00D11324">
      <w:pPr>
        <w:pStyle w:val="CRCoverPage"/>
        <w:spacing w:after="0"/>
        <w:rPr>
          <w:noProof/>
          <w:sz w:val="8"/>
          <w:szCs w:val="8"/>
        </w:rPr>
      </w:pPr>
    </w:p>
    <w:p w14:paraId="08FA73A6" w14:textId="77777777" w:rsidR="00D11324" w:rsidRDefault="00D11324" w:rsidP="00D11324">
      <w:pPr>
        <w:pStyle w:val="CRCoverPage"/>
        <w:spacing w:after="0"/>
        <w:rPr>
          <w:noProof/>
          <w:sz w:val="8"/>
          <w:szCs w:val="8"/>
        </w:rPr>
      </w:pPr>
    </w:p>
    <w:p w14:paraId="0B334AD3" w14:textId="77777777" w:rsidR="00D11324" w:rsidRDefault="00D11324" w:rsidP="00D11324">
      <w:pPr>
        <w:pStyle w:val="CRCoverPage"/>
        <w:spacing w:after="0"/>
        <w:rPr>
          <w:noProof/>
          <w:sz w:val="8"/>
          <w:szCs w:val="8"/>
        </w:rPr>
      </w:pPr>
    </w:p>
    <w:p w14:paraId="49CA4360" w14:textId="77777777" w:rsidR="00D11324" w:rsidRDefault="00D11324" w:rsidP="00D11324">
      <w:pPr>
        <w:pStyle w:val="CRCoverPage"/>
        <w:spacing w:after="0"/>
        <w:rPr>
          <w:noProof/>
          <w:sz w:val="8"/>
          <w:szCs w:val="8"/>
        </w:rPr>
      </w:pPr>
    </w:p>
    <w:p w14:paraId="6F879D57" w14:textId="77777777" w:rsidR="00D11324" w:rsidRDefault="00D11324" w:rsidP="00D11324">
      <w:pPr>
        <w:pStyle w:val="CRCoverPage"/>
        <w:spacing w:after="0"/>
        <w:rPr>
          <w:noProof/>
          <w:sz w:val="8"/>
          <w:szCs w:val="8"/>
        </w:rPr>
      </w:pPr>
    </w:p>
    <w:p w14:paraId="40AC047F" w14:textId="77777777" w:rsidR="00D11324" w:rsidRPr="004C6D54" w:rsidRDefault="00D11324" w:rsidP="00D1132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29675543" w14:textId="243142B1" w:rsidR="00FF7946" w:rsidRDefault="00FF7946" w:rsidP="00FF7946">
      <w:pPr>
        <w:pStyle w:val="Heading5"/>
        <w:rPr>
          <w:ins w:id="1" w:author="Ericsson" w:date="2022-01-23T21:26:00Z"/>
        </w:rPr>
      </w:pPr>
      <w:bookmarkStart w:id="2" w:name="_Toc60776712"/>
      <w:bookmarkStart w:id="3" w:name="_Toc68014652"/>
      <w:ins w:id="4" w:author="Ericsson" w:date="2022-01-23T21:26:00Z">
        <w:r w:rsidRPr="009C7017">
          <w:rPr>
            <w:rFonts w:eastAsia="MS Mincho"/>
          </w:rPr>
          <w:t>5.</w:t>
        </w:r>
        <w:r>
          <w:rPr>
            <w:rFonts w:eastAsia="MS Mincho"/>
          </w:rPr>
          <w:t>X</w:t>
        </w:r>
        <w:bookmarkStart w:id="5" w:name="_Toc60776711"/>
        <w:bookmarkStart w:id="6" w:name="_Toc83739666"/>
        <w:r w:rsidRPr="009C7017">
          <w:rPr>
            <w:rFonts w:eastAsia="MS Mincho"/>
          </w:rPr>
          <w:tab/>
        </w:r>
        <w:bookmarkStart w:id="7" w:name="_Toc83790267"/>
        <w:bookmarkStart w:id="8" w:name="_Toc46482970"/>
        <w:bookmarkStart w:id="9" w:name="_Toc46481736"/>
        <w:bookmarkStart w:id="10" w:name="_Toc46480502"/>
        <w:bookmarkStart w:id="11" w:name="_Toc37081877"/>
        <w:bookmarkStart w:id="12" w:name="_Toc36938898"/>
        <w:bookmarkStart w:id="13" w:name="_Toc36846245"/>
        <w:bookmarkStart w:id="14" w:name="_Toc36809881"/>
        <w:bookmarkStart w:id="15" w:name="_Toc36566472"/>
        <w:bookmarkEnd w:id="5"/>
        <w:bookmarkEnd w:id="6"/>
        <w:r>
          <w:tab/>
          <w:t xml:space="preserve">Timing alignment validation for SRS for Positioning transmission </w:t>
        </w:r>
        <w:bookmarkEnd w:id="7"/>
        <w:bookmarkEnd w:id="8"/>
        <w:bookmarkEnd w:id="9"/>
        <w:bookmarkEnd w:id="10"/>
        <w:bookmarkEnd w:id="11"/>
        <w:bookmarkEnd w:id="12"/>
        <w:bookmarkEnd w:id="13"/>
        <w:bookmarkEnd w:id="14"/>
        <w:bookmarkEnd w:id="15"/>
        <w:r>
          <w:t>in RRC Inactive</w:t>
        </w:r>
      </w:ins>
    </w:p>
    <w:p w14:paraId="7C3EA33C" w14:textId="6B238C77" w:rsidR="00FF7946" w:rsidRPr="00805E78" w:rsidRDefault="00FF7946" w:rsidP="00FF7946">
      <w:pPr>
        <w:pStyle w:val="EditorsNote"/>
        <w:rPr>
          <w:ins w:id="16" w:author="Ericsson" w:date="2022-01-23T21:26:00Z"/>
          <w:color w:val="auto"/>
        </w:rPr>
      </w:pPr>
      <w:ins w:id="17" w:author="Ericsson" w:date="2022-01-23T21:26:00Z">
        <w:r w:rsidRPr="00805E78">
          <w:rPr>
            <w:color w:val="auto"/>
          </w:rPr>
          <w:t xml:space="preserve">The UE shall: </w:t>
        </w:r>
      </w:ins>
    </w:p>
    <w:p w14:paraId="77CE132F" w14:textId="7C2AE537" w:rsidR="00A708ED" w:rsidRDefault="00A708ED" w:rsidP="00A708ED">
      <w:pPr>
        <w:pStyle w:val="B1"/>
        <w:rPr>
          <w:ins w:id="18" w:author="Ericsson2" w:date="2022-01-28T15:04:00Z"/>
        </w:rPr>
      </w:pPr>
      <w:ins w:id="19" w:author="Ericsson2" w:date="2022-01-28T15:04:00Z">
        <w:r>
          <w:t>1&gt;</w:t>
        </w:r>
        <w:r>
          <w:tab/>
          <w:t>if</w:t>
        </w:r>
      </w:ins>
      <w:ins w:id="20" w:author="RAN2-117e" w:date="2022-02-27T14:13:00Z">
        <w:r w:rsidR="00E07AAD">
          <w:t xml:space="preserve"> </w:t>
        </w:r>
      </w:ins>
      <w:proofErr w:type="spellStart"/>
      <w:ins w:id="21" w:author="Ericsson2" w:date="2022-01-28T15:04:00Z">
        <w:r>
          <w:rPr>
            <w:i/>
          </w:rPr>
          <w:t>srs-timeAlignmentTimer</w:t>
        </w:r>
        <w:proofErr w:type="spellEnd"/>
        <w:r>
          <w:t xml:space="preserve"> </w:t>
        </w:r>
      </w:ins>
      <w:ins w:id="22" w:author="Ericsson2" w:date="2022-01-28T15:05:00Z">
        <w:r>
          <w:t>is configured</w:t>
        </w:r>
      </w:ins>
      <w:ins w:id="23" w:author="Ericsson2" w:date="2022-01-28T15:04:00Z">
        <w:r>
          <w:t xml:space="preserve"> and </w:t>
        </w:r>
        <w:proofErr w:type="spellStart"/>
        <w:r>
          <w:rPr>
            <w:i/>
          </w:rPr>
          <w:t>srs-TimeAlignmentTimer</w:t>
        </w:r>
        <w:proofErr w:type="spellEnd"/>
        <w:r>
          <w:t xml:space="preserve"> is running</w:t>
        </w:r>
      </w:ins>
      <w:ins w:id="24" w:author="RAN2-117e" w:date="2022-02-27T14:13:00Z">
        <w:r w:rsidR="00E07AAD">
          <w:t xml:space="preserve"> and </w:t>
        </w:r>
      </w:ins>
      <w:ins w:id="25" w:author="RAN2-117e" w:date="2022-02-27T14:26:00Z">
        <w:r w:rsidR="004035CF">
          <w:t xml:space="preserve">UE </w:t>
        </w:r>
      </w:ins>
      <w:ins w:id="26" w:author="RAN2-117e" w:date="2022-02-27T14:13:00Z">
        <w:r w:rsidR="00E07AAD">
          <w:t>has not performed cell reselection</w:t>
        </w:r>
      </w:ins>
      <w:ins w:id="27" w:author="RAN2-117e" w:date="2022-02-27T14:18:00Z">
        <w:r w:rsidR="00AC4576">
          <w:t xml:space="preserve"> to</w:t>
        </w:r>
      </w:ins>
      <w:r w:rsidR="00FA3447">
        <w:t xml:space="preserve"> </w:t>
      </w:r>
      <w:ins w:id="28" w:author="RAN2-117e_change" w:date="2022-02-27T17:17:00Z">
        <w:r w:rsidR="00FA3447">
          <w:t>any</w:t>
        </w:r>
      </w:ins>
      <w:ins w:id="29" w:author="RAN2-117e" w:date="2022-02-27T14:18:00Z">
        <w:r w:rsidR="00AC4576">
          <w:t xml:space="preserve"> other cell</w:t>
        </w:r>
      </w:ins>
      <w:ins w:id="30" w:author="RAN2-117e" w:date="2022-02-27T14:26:00Z">
        <w:r w:rsidR="004035CF">
          <w:t xml:space="preserve"> </w:t>
        </w:r>
      </w:ins>
      <w:ins w:id="31" w:author="RAN2-117e_change" w:date="2022-02-27T17:22:00Z">
        <w:r w:rsidR="00AB537B">
          <w:t>and is camped in the cell where</w:t>
        </w:r>
      </w:ins>
      <w:ins w:id="32" w:author="RAN2-117e" w:date="2022-02-27T14:26:00Z">
        <w:r w:rsidR="004035CF" w:rsidRPr="004035CF">
          <w:t xml:space="preserve"> the configuration was received</w:t>
        </w:r>
        <w:r w:rsidR="004035CF">
          <w:t>;</w:t>
        </w:r>
      </w:ins>
      <w:ins w:id="33" w:author="Ericsson2" w:date="2022-01-28T15:04:00Z">
        <w:r>
          <w:t xml:space="preserve"> </w:t>
        </w:r>
      </w:ins>
    </w:p>
    <w:p w14:paraId="37C2F68C" w14:textId="3FE800EA" w:rsidR="00A708ED" w:rsidRPr="000F67BA" w:rsidRDefault="00A708ED" w:rsidP="00A708ED">
      <w:pPr>
        <w:pStyle w:val="B2"/>
        <w:rPr>
          <w:ins w:id="34" w:author="Ericsson2" w:date="2022-01-28T15:04:00Z"/>
        </w:rPr>
      </w:pPr>
      <w:ins w:id="35" w:author="Ericsson2" w:date="2022-01-28T15:04:00Z">
        <w:r>
          <w:t xml:space="preserve">2&gt; </w:t>
        </w:r>
        <w:r w:rsidRPr="000F67BA">
          <w:t xml:space="preserve">if </w:t>
        </w:r>
        <w:r w:rsidRPr="00A708ED">
          <w:rPr>
            <w:i/>
          </w:rPr>
          <w:t>RSRP-</w:t>
        </w:r>
        <w:proofErr w:type="spellStart"/>
        <w:r w:rsidRPr="00A708ED">
          <w:rPr>
            <w:i/>
          </w:rPr>
          <w:t>ChangeThreshold</w:t>
        </w:r>
        <w:bookmarkStart w:id="36" w:name="_GoBack"/>
        <w:bookmarkEnd w:id="36"/>
        <w:proofErr w:type="spellEnd"/>
        <w:r w:rsidRPr="000F67BA">
          <w:t xml:space="preserve"> is configured</w:t>
        </w:r>
      </w:ins>
      <w:ins w:id="37" w:author="Ericsson2" w:date="2022-01-28T15:06:00Z">
        <w:r>
          <w:t xml:space="preserve"> and </w:t>
        </w:r>
        <w:r w:rsidRPr="00133673">
          <w:t>the</w:t>
        </w:r>
      </w:ins>
      <w:ins w:id="38" w:author="Ericsson2" w:date="2022-01-28T15:04:00Z">
        <w:r w:rsidRPr="00133673">
          <w:t xml:space="preserve"> following conditions are fulfilled</w:t>
        </w:r>
        <w:r w:rsidRPr="000F67BA">
          <w:t>:</w:t>
        </w:r>
      </w:ins>
    </w:p>
    <w:p w14:paraId="4D793818" w14:textId="59D964C2" w:rsidR="00A708ED" w:rsidRDefault="00A708ED" w:rsidP="00A708ED">
      <w:pPr>
        <w:pStyle w:val="B3"/>
        <w:rPr>
          <w:ins w:id="39" w:author="Ericsson2" w:date="2022-01-28T15:04:00Z"/>
          <w:noProof/>
          <w:lang w:eastAsia="en-GB"/>
        </w:rPr>
      </w:pPr>
      <w:ins w:id="40" w:author="Ericsson2" w:date="2022-01-28T15:04:00Z">
        <w:r>
          <w:t xml:space="preserve">3&gt; if the </w:t>
        </w:r>
        <w:r>
          <w:rPr>
            <w:noProof/>
            <w:lang w:eastAsia="en-GB"/>
          </w:rPr>
          <w:t xml:space="preserve">serving cell RSRP has not increased by more than </w:t>
        </w:r>
        <w:r>
          <w:rPr>
            <w:i/>
            <w:noProof/>
            <w:lang w:eastAsia="en-GB"/>
          </w:rPr>
          <w:t>changeThresh</w:t>
        </w:r>
        <w:r w:rsidRPr="00DB4D6F">
          <w:t xml:space="preserve"> compared</w:t>
        </w:r>
        <w:r>
          <w:t xml:space="preserve"> to the stored serving cell reference RSRP value</w:t>
        </w:r>
        <w:r>
          <w:rPr>
            <w:noProof/>
            <w:lang w:eastAsia="en-GB"/>
          </w:rPr>
          <w:t>; and</w:t>
        </w:r>
      </w:ins>
    </w:p>
    <w:p w14:paraId="3E69C563" w14:textId="0CC4138B" w:rsidR="00A708ED" w:rsidRDefault="00A708ED" w:rsidP="00A708ED">
      <w:pPr>
        <w:pStyle w:val="B3"/>
        <w:rPr>
          <w:ins w:id="41" w:author="Ericsson2" w:date="2022-01-28T15:04:00Z"/>
          <w:lang w:eastAsia="ja-JP"/>
        </w:rPr>
      </w:pPr>
      <w:ins w:id="42" w:author="Ericsson2" w:date="2022-01-28T15:04:00Z">
        <w:r>
          <w:t xml:space="preserve">3&gt; if the </w:t>
        </w:r>
        <w:r>
          <w:rPr>
            <w:bCs/>
            <w:noProof/>
            <w:lang w:eastAsia="en-GB"/>
          </w:rPr>
          <w:t xml:space="preserve">serving cell RSRP has not decreased by more than </w:t>
        </w:r>
        <w:r>
          <w:rPr>
            <w:bCs/>
            <w:i/>
            <w:noProof/>
            <w:lang w:eastAsia="en-GB"/>
          </w:rPr>
          <w:t>changeThresh</w:t>
        </w:r>
        <w:r>
          <w:t xml:space="preserve"> compared to the stored serving cell reference RSRP value</w:t>
        </w:r>
      </w:ins>
      <w:ins w:id="43" w:author="Ericsson2" w:date="2022-01-28T15:12:00Z">
        <w:r w:rsidR="00C43772">
          <w:t>;</w:t>
        </w:r>
      </w:ins>
      <w:ins w:id="44" w:author="Ericsson2" w:date="2022-01-28T15:04:00Z">
        <w:r>
          <w:t xml:space="preserve"> </w:t>
        </w:r>
      </w:ins>
    </w:p>
    <w:p w14:paraId="7AC64A8B" w14:textId="41C1606B" w:rsidR="00A708ED" w:rsidRDefault="00A708ED" w:rsidP="00A708ED">
      <w:pPr>
        <w:pStyle w:val="B4"/>
        <w:rPr>
          <w:ins w:id="45" w:author="Ericsson2" w:date="2022-01-28T15:04:00Z"/>
        </w:rPr>
      </w:pPr>
      <w:ins w:id="46" w:author="Ericsson2" w:date="2022-01-28T15:04:00Z">
        <w:r>
          <w:t>4&gt; consider the Timing Advance value for SRS for Positioning transmission to be valid</w:t>
        </w:r>
      </w:ins>
      <w:ins w:id="47" w:author="Ericsson2" w:date="2022-01-28T15:13:00Z">
        <w:r w:rsidR="00AC3DA4">
          <w:t>;</w:t>
        </w:r>
      </w:ins>
    </w:p>
    <w:p w14:paraId="24269FB3" w14:textId="6F59F8AE" w:rsidR="00A708ED" w:rsidRPr="002A22EE" w:rsidRDefault="00A708ED" w:rsidP="00A708ED">
      <w:pPr>
        <w:pStyle w:val="B2"/>
        <w:rPr>
          <w:ins w:id="48" w:author="Ericsson2" w:date="2022-01-28T15:04:00Z"/>
        </w:rPr>
      </w:pPr>
      <w:ins w:id="49" w:author="Ericsson2" w:date="2022-01-28T15:04:00Z">
        <w:r w:rsidRPr="002A22EE">
          <w:t>2&gt;</w:t>
        </w:r>
        <w:r>
          <w:t xml:space="preserve"> </w:t>
        </w:r>
        <w:r w:rsidRPr="002A22EE">
          <w:t>else</w:t>
        </w:r>
      </w:ins>
      <w:ins w:id="50" w:author="Ericsson2" w:date="2022-01-28T15:12:00Z">
        <w:r w:rsidR="00C43772">
          <w:t>:</w:t>
        </w:r>
      </w:ins>
    </w:p>
    <w:p w14:paraId="78C94A66" w14:textId="69A766DB" w:rsidR="00A708ED" w:rsidRPr="000730BE" w:rsidRDefault="00A708ED" w:rsidP="00A708ED">
      <w:pPr>
        <w:pStyle w:val="B3"/>
        <w:rPr>
          <w:ins w:id="51" w:author="Ericsson2" w:date="2022-01-28T15:04:00Z"/>
        </w:rPr>
      </w:pPr>
      <w:ins w:id="52" w:author="Ericsson2" w:date="2022-01-28T15:04:00Z">
        <w:r>
          <w:t xml:space="preserve">3&gt; </w:t>
        </w:r>
        <w:r w:rsidRPr="000730BE">
          <w:t xml:space="preserve">consider the SRS for positioning configuration in RRC Inactive state to be invalid. </w:t>
        </w:r>
      </w:ins>
    </w:p>
    <w:p w14:paraId="0E70C5B4" w14:textId="5621BE6B" w:rsidR="00FF7946" w:rsidRDefault="00FF7946" w:rsidP="00FF7946">
      <w:pPr>
        <w:rPr>
          <w:ins w:id="53" w:author="Ericsson" w:date="2022-01-23T21:26:00Z"/>
        </w:rPr>
      </w:pPr>
    </w:p>
    <w:p w14:paraId="175D3AB9" w14:textId="09B722A3" w:rsidR="00FF7946" w:rsidRDefault="00FF7946" w:rsidP="00FF7946">
      <w:pPr>
        <w:pStyle w:val="EditorsNote"/>
        <w:rPr>
          <w:ins w:id="54" w:author="Ericsson" w:date="2022-01-23T21:26:00Z"/>
        </w:rPr>
      </w:pPr>
      <w:ins w:id="55" w:author="Ericsson" w:date="2022-01-23T21:26:00Z">
        <w:r>
          <w:lastRenderedPageBreak/>
          <w:t>Editor’s Note: can be updated to align with SDT TA Validation Procedure</w:t>
        </w:r>
      </w:ins>
    </w:p>
    <w:p w14:paraId="1C0B26ED" w14:textId="2EE29C5D" w:rsidR="00D11324" w:rsidRDefault="00D11324" w:rsidP="00D11324">
      <w:pPr>
        <w:pStyle w:val="EditorsNote"/>
        <w:rPr>
          <w:ins w:id="56" w:author="Håkan" w:date="2022-01-23T12:49:00Z"/>
        </w:rPr>
      </w:pPr>
    </w:p>
    <w:p w14:paraId="422A7DC6" w14:textId="2B90E862" w:rsidR="00D4235F" w:rsidRDefault="00D4235F" w:rsidP="00D7096C">
      <w:pPr>
        <w:pStyle w:val="B2"/>
      </w:pPr>
    </w:p>
    <w:p w14:paraId="03B19EB8" w14:textId="78F79BCF" w:rsidR="00565CB3" w:rsidRPr="004C6D54" w:rsidRDefault="00565CB3" w:rsidP="00565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57" w:name="_Toc60776813"/>
      <w:bookmarkStart w:id="58" w:name="_Toc90650685"/>
      <w:bookmarkStart w:id="59" w:name="_Toc60776830"/>
      <w:bookmarkStart w:id="60" w:name="_Toc90650702"/>
      <w:r>
        <w:rPr>
          <w:i/>
          <w:iCs/>
        </w:rPr>
        <w:t>Next</w:t>
      </w:r>
      <w:r w:rsidRPr="004C6D54">
        <w:rPr>
          <w:i/>
          <w:iCs/>
        </w:rPr>
        <w:t xml:space="preserve"> C</w:t>
      </w:r>
      <w:r>
        <w:rPr>
          <w:i/>
          <w:iCs/>
        </w:rPr>
        <w:t>hange</w:t>
      </w:r>
    </w:p>
    <w:p w14:paraId="5C1BA4FC" w14:textId="77777777" w:rsidR="00565CB3" w:rsidRDefault="00565CB3" w:rsidP="00565CB3">
      <w:pPr>
        <w:pStyle w:val="Heading3"/>
        <w:rPr>
          <w:rFonts w:eastAsia="MS Mincho"/>
        </w:rPr>
      </w:pPr>
    </w:p>
    <w:p w14:paraId="401C881B" w14:textId="009B2D0B" w:rsidR="00565CB3" w:rsidRPr="00D27132" w:rsidRDefault="00565CB3" w:rsidP="00565CB3">
      <w:pPr>
        <w:pStyle w:val="Heading3"/>
        <w:rPr>
          <w:rFonts w:eastAsia="MS Mincho"/>
        </w:rPr>
      </w:pPr>
      <w:r w:rsidRPr="00D27132">
        <w:rPr>
          <w:rFonts w:eastAsia="MS Mincho"/>
        </w:rPr>
        <w:t>5.3.8</w:t>
      </w:r>
      <w:r w:rsidRPr="00D27132">
        <w:rPr>
          <w:rFonts w:eastAsia="MS Mincho"/>
        </w:rPr>
        <w:tab/>
        <w:t>RRC connection release</w:t>
      </w:r>
      <w:bookmarkEnd w:id="57"/>
      <w:bookmarkEnd w:id="58"/>
    </w:p>
    <w:p w14:paraId="219E48DB" w14:textId="77777777" w:rsidR="00565CB3" w:rsidRPr="00D27132" w:rsidRDefault="00565CB3" w:rsidP="00565CB3">
      <w:pPr>
        <w:pStyle w:val="Heading4"/>
      </w:pPr>
      <w:bookmarkStart w:id="61" w:name="_Toc60776814"/>
      <w:bookmarkStart w:id="62" w:name="_Toc90650686"/>
      <w:r w:rsidRPr="00D27132">
        <w:t>5.3.8.1</w:t>
      </w:r>
      <w:r w:rsidRPr="00D27132">
        <w:tab/>
        <w:t>General</w:t>
      </w:r>
      <w:bookmarkEnd w:id="61"/>
      <w:bookmarkEnd w:id="62"/>
    </w:p>
    <w:p w14:paraId="505DB341" w14:textId="77777777" w:rsidR="00565CB3" w:rsidRPr="00D27132" w:rsidRDefault="00565CB3" w:rsidP="00565CB3">
      <w:pPr>
        <w:pStyle w:val="TH"/>
      </w:pPr>
      <w:r w:rsidRPr="00D27132">
        <w:rPr>
          <w:noProof/>
        </w:rPr>
        <w:object w:dxaOrig="2880" w:dyaOrig="1605" w14:anchorId="6595D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0.15pt" o:ole="">
            <v:imagedata r:id="rId14" o:title=""/>
          </v:shape>
          <o:OLEObject Type="Embed" ProgID="Mscgen.Chart" ShapeID="_x0000_i1025" DrawAspect="Content" ObjectID="_1707489627" r:id="rId15"/>
        </w:object>
      </w:r>
    </w:p>
    <w:p w14:paraId="35B29935" w14:textId="77777777" w:rsidR="00565CB3" w:rsidRPr="00D27132" w:rsidRDefault="00565CB3" w:rsidP="00565CB3">
      <w:pPr>
        <w:pStyle w:val="TF"/>
      </w:pPr>
      <w:r w:rsidRPr="00D27132">
        <w:t>Figure 5.3.8.1-1: RRC connection release, successful</w:t>
      </w:r>
    </w:p>
    <w:p w14:paraId="1FAC62DE" w14:textId="77777777" w:rsidR="00565CB3" w:rsidRPr="00D27132" w:rsidRDefault="00565CB3" w:rsidP="00565CB3">
      <w:r w:rsidRPr="00D27132">
        <w:t>The purpose of this procedure is:</w:t>
      </w:r>
    </w:p>
    <w:p w14:paraId="3359A59B" w14:textId="77777777" w:rsidR="00565CB3" w:rsidRPr="00D27132" w:rsidRDefault="00565CB3" w:rsidP="00565CB3">
      <w:pPr>
        <w:pStyle w:val="B1"/>
      </w:pPr>
      <w:r w:rsidRPr="00D27132">
        <w:t>-</w:t>
      </w:r>
      <w:r w:rsidRPr="00D27132">
        <w:tab/>
        <w:t>to release the RRC connection, which includes the release of the established radio bearers, BH RLC channels as well as all radio resources; or</w:t>
      </w:r>
    </w:p>
    <w:p w14:paraId="113305AD" w14:textId="77777777" w:rsidR="00565CB3" w:rsidRPr="00D27132" w:rsidRDefault="00565CB3" w:rsidP="00565CB3">
      <w:pPr>
        <w:pStyle w:val="B1"/>
      </w:pPr>
      <w:r w:rsidRPr="00D27132">
        <w:t>-</w:t>
      </w:r>
      <w:r w:rsidRPr="00D27132">
        <w:tab/>
        <w:t>to suspend the RRC connection only if SRB2 and at least one DRB or, for IAB, SRB2, are setup, which includes the suspension of the established radio bearers.</w:t>
      </w:r>
    </w:p>
    <w:p w14:paraId="6D6D7392" w14:textId="77777777" w:rsidR="00565CB3" w:rsidRPr="00D27132" w:rsidRDefault="00565CB3" w:rsidP="00565CB3">
      <w:pPr>
        <w:pStyle w:val="Heading4"/>
      </w:pPr>
      <w:bookmarkStart w:id="63" w:name="_Toc60776815"/>
      <w:bookmarkStart w:id="64" w:name="_Toc90650687"/>
      <w:r w:rsidRPr="00D27132">
        <w:t>5.3.8.2</w:t>
      </w:r>
      <w:r w:rsidRPr="00D27132">
        <w:tab/>
        <w:t>Initiation</w:t>
      </w:r>
      <w:bookmarkEnd w:id="63"/>
      <w:bookmarkEnd w:id="64"/>
    </w:p>
    <w:p w14:paraId="1AF78AF2" w14:textId="77777777" w:rsidR="00565CB3" w:rsidRPr="00D27132" w:rsidRDefault="00565CB3" w:rsidP="00565CB3">
      <w:r w:rsidRPr="00D27132">
        <w:t>The network initiates the RRC connection release procedure to transit a UE in RRC_CONNECTED to RRC_IDLE; or to transit a UE in RRC_CONNECTED to RRC_INACTIVE only if SRB2 and at least one DRB or, for IAB, SRB2, is setup in RRC_CONNECTED; or to transit a UE in RRC_INACTIVE back to RRC_INACTIVE when the UE tries to resume; or to transit a UE in RRC_INACTIVE to RRC_IDLE when the UE tries to resume. The procedure can also be used to release and redirect a UE to another frequency.</w:t>
      </w:r>
    </w:p>
    <w:p w14:paraId="259A36C3" w14:textId="77777777" w:rsidR="00565CB3" w:rsidRPr="00D27132" w:rsidRDefault="00565CB3" w:rsidP="00565CB3">
      <w:pPr>
        <w:pStyle w:val="Heading4"/>
      </w:pPr>
      <w:bookmarkStart w:id="65" w:name="_Toc60776816"/>
      <w:bookmarkStart w:id="66" w:name="_Toc90650688"/>
      <w:r w:rsidRPr="00D27132">
        <w:t>5.3.8.3</w:t>
      </w:r>
      <w:r w:rsidRPr="00D27132">
        <w:tab/>
        <w:t xml:space="preserve">Reception of the </w:t>
      </w:r>
      <w:proofErr w:type="spellStart"/>
      <w:r w:rsidRPr="00D27132">
        <w:rPr>
          <w:i/>
        </w:rPr>
        <w:t>RRCRelease</w:t>
      </w:r>
      <w:proofErr w:type="spellEnd"/>
      <w:r w:rsidRPr="00D27132">
        <w:t xml:space="preserve"> by the UE</w:t>
      </w:r>
      <w:bookmarkEnd w:id="65"/>
      <w:bookmarkEnd w:id="66"/>
    </w:p>
    <w:p w14:paraId="2833B04E" w14:textId="77777777" w:rsidR="00565CB3" w:rsidRPr="00D27132" w:rsidRDefault="00565CB3" w:rsidP="00565CB3">
      <w:r w:rsidRPr="00D27132">
        <w:t>The UE shall:</w:t>
      </w:r>
    </w:p>
    <w:p w14:paraId="61FF7587" w14:textId="77777777" w:rsidR="00565CB3" w:rsidRPr="00D27132" w:rsidRDefault="00565CB3" w:rsidP="00565CB3">
      <w:pPr>
        <w:pStyle w:val="B1"/>
        <w:rPr>
          <w:lang w:eastAsia="zh-CN"/>
        </w:rPr>
      </w:pPr>
      <w:r w:rsidRPr="00D27132">
        <w:t>1&gt;</w:t>
      </w:r>
      <w:r w:rsidRPr="00D27132">
        <w:tab/>
        <w:t xml:space="preserve">delay the following actions defined in this sub-clause 60 </w:t>
      </w:r>
      <w:proofErr w:type="spellStart"/>
      <w:r w:rsidRPr="00D27132">
        <w:t>ms</w:t>
      </w:r>
      <w:proofErr w:type="spellEnd"/>
      <w:r w:rsidRPr="00D27132">
        <w:t xml:space="preserve"> from the moment the </w:t>
      </w:r>
      <w:proofErr w:type="spellStart"/>
      <w:r w:rsidRPr="00D27132">
        <w:rPr>
          <w:i/>
        </w:rPr>
        <w:t>RRCRelease</w:t>
      </w:r>
      <w:proofErr w:type="spellEnd"/>
      <w:r w:rsidRPr="00D27132">
        <w:t xml:space="preserve"> message was received or optionally when lower layers indicate that the receipt of the </w:t>
      </w:r>
      <w:proofErr w:type="spellStart"/>
      <w:r w:rsidRPr="00D27132">
        <w:rPr>
          <w:i/>
        </w:rPr>
        <w:t>RRCRelease</w:t>
      </w:r>
      <w:proofErr w:type="spellEnd"/>
      <w:r w:rsidRPr="00D27132">
        <w:t xml:space="preserve"> message has been successfully acknowledged, whichever is earlier;</w:t>
      </w:r>
    </w:p>
    <w:p w14:paraId="204CAA0A" w14:textId="77777777" w:rsidR="00565CB3" w:rsidRPr="00D27132" w:rsidRDefault="00565CB3" w:rsidP="00565CB3">
      <w:pPr>
        <w:pStyle w:val="B1"/>
      </w:pPr>
      <w:r w:rsidRPr="00D27132">
        <w:rPr>
          <w:lang w:eastAsia="zh-CN"/>
        </w:rPr>
        <w:t>1&gt;</w:t>
      </w:r>
      <w:r w:rsidRPr="00D27132">
        <w:rPr>
          <w:lang w:eastAsia="zh-CN"/>
        </w:rPr>
        <w:tab/>
      </w:r>
      <w:r w:rsidRPr="00D27132">
        <w:t>stop timer T380, if running;</w:t>
      </w:r>
    </w:p>
    <w:p w14:paraId="38240DFC" w14:textId="77777777" w:rsidR="00565CB3" w:rsidRPr="00D27132" w:rsidRDefault="00565CB3" w:rsidP="00565CB3">
      <w:pPr>
        <w:pStyle w:val="B1"/>
      </w:pPr>
      <w:r w:rsidRPr="00D27132">
        <w:t>1&gt;</w:t>
      </w:r>
      <w:r w:rsidRPr="00D27132">
        <w:tab/>
        <w:t>stop timer T320, if running;</w:t>
      </w:r>
    </w:p>
    <w:p w14:paraId="5A3959E8" w14:textId="77777777" w:rsidR="00565CB3" w:rsidRPr="00D27132" w:rsidRDefault="00565CB3" w:rsidP="00565CB3">
      <w:pPr>
        <w:pStyle w:val="B1"/>
      </w:pPr>
      <w:r w:rsidRPr="00D27132">
        <w:t>1&gt;</w:t>
      </w:r>
      <w:r w:rsidRPr="00D27132">
        <w:tab/>
        <w:t>if timer T316 is running;</w:t>
      </w:r>
    </w:p>
    <w:p w14:paraId="653AFF8E" w14:textId="77777777" w:rsidR="00565CB3" w:rsidRPr="00D27132" w:rsidRDefault="00565CB3" w:rsidP="00565CB3">
      <w:pPr>
        <w:pStyle w:val="B2"/>
      </w:pPr>
      <w:r w:rsidRPr="00D27132">
        <w:t>2&gt;</w:t>
      </w:r>
      <w:r w:rsidRPr="00D27132">
        <w:tab/>
        <w:t>stop timer T316;</w:t>
      </w:r>
    </w:p>
    <w:p w14:paraId="236AE878" w14:textId="77777777" w:rsidR="00565CB3" w:rsidRPr="00D27132" w:rsidRDefault="00565CB3" w:rsidP="00565CB3">
      <w:pPr>
        <w:pStyle w:val="B2"/>
      </w:pPr>
      <w:r w:rsidRPr="00D27132">
        <w:t>2&gt;</w:t>
      </w:r>
      <w:r w:rsidRPr="00D27132">
        <w:tab/>
        <w:t xml:space="preserve">clear the information included in </w:t>
      </w:r>
      <w:proofErr w:type="spellStart"/>
      <w:r w:rsidRPr="00D27132">
        <w:rPr>
          <w:i/>
        </w:rPr>
        <w:t>VarRLF</w:t>
      </w:r>
      <w:proofErr w:type="spellEnd"/>
      <w:r w:rsidRPr="00D27132">
        <w:rPr>
          <w:i/>
        </w:rPr>
        <w:t xml:space="preserve">-Report, </w:t>
      </w:r>
      <w:r w:rsidRPr="00D27132">
        <w:t>if any;</w:t>
      </w:r>
    </w:p>
    <w:p w14:paraId="5764FD10" w14:textId="77777777" w:rsidR="00565CB3" w:rsidRPr="00D27132" w:rsidRDefault="00565CB3" w:rsidP="00565CB3">
      <w:pPr>
        <w:pStyle w:val="B1"/>
      </w:pPr>
      <w:r w:rsidRPr="00D27132">
        <w:t>1&gt;</w:t>
      </w:r>
      <w:r w:rsidRPr="00D27132">
        <w:tab/>
        <w:t>stop timer T350, if running;</w:t>
      </w:r>
    </w:p>
    <w:p w14:paraId="584D34DD" w14:textId="77777777" w:rsidR="00565CB3" w:rsidRPr="00D27132" w:rsidRDefault="00565CB3" w:rsidP="00565CB3">
      <w:pPr>
        <w:pStyle w:val="B1"/>
      </w:pPr>
      <w:r w:rsidRPr="00D27132">
        <w:t>1&gt;</w:t>
      </w:r>
      <w:r w:rsidRPr="00D27132">
        <w:tab/>
        <w:t>if the</w:t>
      </w:r>
      <w:r w:rsidRPr="00D27132">
        <w:rPr>
          <w:i/>
        </w:rPr>
        <w:t xml:space="preserve"> </w:t>
      </w:r>
      <w:r w:rsidRPr="00D27132">
        <w:t>AS security is not activated:</w:t>
      </w:r>
    </w:p>
    <w:p w14:paraId="24F1EB43" w14:textId="77777777" w:rsidR="00565CB3" w:rsidRPr="00D27132" w:rsidRDefault="00565CB3" w:rsidP="00565CB3">
      <w:pPr>
        <w:pStyle w:val="B2"/>
      </w:pPr>
      <w:r w:rsidRPr="00D27132">
        <w:t>2&gt;</w:t>
      </w:r>
      <w:r w:rsidRPr="00D27132">
        <w:tab/>
        <w:t xml:space="preserve">ignore any field included in </w:t>
      </w:r>
      <w:proofErr w:type="spellStart"/>
      <w:r w:rsidRPr="00D27132">
        <w:rPr>
          <w:i/>
        </w:rPr>
        <w:t>RRCRelease</w:t>
      </w:r>
      <w:proofErr w:type="spellEnd"/>
      <w:r w:rsidRPr="00D27132">
        <w:rPr>
          <w:i/>
        </w:rPr>
        <w:t xml:space="preserve"> </w:t>
      </w:r>
      <w:r w:rsidRPr="00D27132">
        <w:t xml:space="preserve">message except </w:t>
      </w:r>
      <w:proofErr w:type="spellStart"/>
      <w:r w:rsidRPr="00D27132">
        <w:rPr>
          <w:i/>
        </w:rPr>
        <w:t>waitTime</w:t>
      </w:r>
      <w:proofErr w:type="spellEnd"/>
      <w:r w:rsidRPr="00D27132">
        <w:t>;</w:t>
      </w:r>
    </w:p>
    <w:p w14:paraId="6FDB2F2C" w14:textId="77777777" w:rsidR="00565CB3" w:rsidRPr="00D27132" w:rsidRDefault="00565CB3" w:rsidP="00565CB3">
      <w:pPr>
        <w:pStyle w:val="B2"/>
      </w:pPr>
      <w:r w:rsidRPr="00D27132">
        <w:lastRenderedPageBreak/>
        <w:t>2&gt;</w:t>
      </w:r>
      <w:r w:rsidRPr="00D27132">
        <w:tab/>
        <w:t>perform the actions upon going to RRC_IDLE as specified in 5.3.11 with the release cause 'other' upon which the procedure ends;</w:t>
      </w:r>
    </w:p>
    <w:p w14:paraId="46AD8FEA" w14:textId="77777777" w:rsidR="00565CB3" w:rsidRPr="00D27132" w:rsidRDefault="00565CB3" w:rsidP="00565CB3">
      <w:pPr>
        <w:pStyle w:val="B1"/>
      </w:pPr>
      <w:r w:rsidRPr="00D27132">
        <w:t>1&gt;</w:t>
      </w:r>
      <w:r w:rsidRPr="00D27132">
        <w:tab/>
        <w:t xml:space="preserve">if the </w:t>
      </w:r>
      <w:proofErr w:type="spellStart"/>
      <w:r w:rsidRPr="00D27132">
        <w:rPr>
          <w:i/>
        </w:rPr>
        <w:t>RRCRelease</w:t>
      </w:r>
      <w:proofErr w:type="spellEnd"/>
      <w:r w:rsidRPr="00D27132">
        <w:t xml:space="preserve"> message includes </w:t>
      </w:r>
      <w:proofErr w:type="spellStart"/>
      <w:r w:rsidRPr="00D27132">
        <w:rPr>
          <w:i/>
        </w:rPr>
        <w:t>redirectedCarrierInfo</w:t>
      </w:r>
      <w:proofErr w:type="spellEnd"/>
      <w:r w:rsidRPr="00D27132">
        <w:t xml:space="preserve"> indicating redirection to </w:t>
      </w:r>
      <w:proofErr w:type="spellStart"/>
      <w:r w:rsidRPr="00D27132">
        <w:rPr>
          <w:i/>
        </w:rPr>
        <w:t>eutra</w:t>
      </w:r>
      <w:proofErr w:type="spellEnd"/>
      <w:r w:rsidRPr="00D27132">
        <w:t>:</w:t>
      </w:r>
    </w:p>
    <w:p w14:paraId="0B76D143" w14:textId="77777777" w:rsidR="00565CB3" w:rsidRPr="00D27132" w:rsidRDefault="00565CB3" w:rsidP="00565CB3">
      <w:pPr>
        <w:pStyle w:val="B2"/>
      </w:pPr>
      <w:r w:rsidRPr="00D27132">
        <w:t>2&gt;</w:t>
      </w:r>
      <w:r w:rsidRPr="00D27132">
        <w:tab/>
        <w:t xml:space="preserve">if </w:t>
      </w:r>
      <w:proofErr w:type="spellStart"/>
      <w:r w:rsidRPr="00D27132">
        <w:rPr>
          <w:i/>
        </w:rPr>
        <w:t>cnType</w:t>
      </w:r>
      <w:proofErr w:type="spellEnd"/>
      <w:r w:rsidRPr="00D27132">
        <w:t xml:space="preserve"> is included:</w:t>
      </w:r>
    </w:p>
    <w:p w14:paraId="6846B53A" w14:textId="77777777" w:rsidR="00565CB3" w:rsidRPr="00D27132" w:rsidRDefault="00565CB3" w:rsidP="00565CB3">
      <w:pPr>
        <w:pStyle w:val="B3"/>
      </w:pPr>
      <w:r w:rsidRPr="00D27132">
        <w:t>3&gt;</w:t>
      </w:r>
      <w:r w:rsidRPr="00D27132">
        <w:tab/>
        <w:t xml:space="preserve">after the cell selection, indicate the available CN Type(s) and the received </w:t>
      </w:r>
      <w:proofErr w:type="spellStart"/>
      <w:r w:rsidRPr="00D27132">
        <w:rPr>
          <w:i/>
        </w:rPr>
        <w:t>cnType</w:t>
      </w:r>
      <w:proofErr w:type="spellEnd"/>
      <w:r w:rsidRPr="00D27132">
        <w:t xml:space="preserve"> to upper layers;</w:t>
      </w:r>
    </w:p>
    <w:p w14:paraId="7BA3739E" w14:textId="77777777" w:rsidR="00565CB3" w:rsidRPr="00D27132" w:rsidRDefault="00565CB3" w:rsidP="00565CB3">
      <w:pPr>
        <w:pStyle w:val="NO"/>
      </w:pPr>
      <w:r w:rsidRPr="00D27132">
        <w:t>NOTE 1:</w:t>
      </w:r>
      <w:r w:rsidRPr="00D27132">
        <w:tab/>
        <w:t xml:space="preserve">Handling the case if the E-UTRA cell selected after the redirection does not support the core network type specified by the </w:t>
      </w:r>
      <w:proofErr w:type="spellStart"/>
      <w:r w:rsidRPr="00D27132">
        <w:rPr>
          <w:i/>
        </w:rPr>
        <w:t>cnType</w:t>
      </w:r>
      <w:proofErr w:type="spellEnd"/>
      <w:r w:rsidRPr="00D27132">
        <w:rPr>
          <w:i/>
        </w:rPr>
        <w:t>,</w:t>
      </w:r>
      <w:r w:rsidRPr="00D27132">
        <w:t xml:space="preserve"> is up to UE implementation.</w:t>
      </w:r>
    </w:p>
    <w:p w14:paraId="489776C6" w14:textId="77777777" w:rsidR="00565CB3" w:rsidRPr="00D27132" w:rsidRDefault="00565CB3" w:rsidP="00565CB3">
      <w:pPr>
        <w:pStyle w:val="B2"/>
      </w:pPr>
      <w:r w:rsidRPr="00D27132">
        <w:t>2&gt;</w:t>
      </w:r>
      <w:r w:rsidRPr="00D27132">
        <w:tab/>
        <w:t xml:space="preserve">if </w:t>
      </w:r>
      <w:proofErr w:type="spellStart"/>
      <w:r w:rsidRPr="00D27132">
        <w:rPr>
          <w:i/>
        </w:rPr>
        <w:t>voiceFallbackIndication</w:t>
      </w:r>
      <w:proofErr w:type="spellEnd"/>
      <w:r w:rsidRPr="00D27132">
        <w:t xml:space="preserve"> is included:</w:t>
      </w:r>
    </w:p>
    <w:p w14:paraId="75B465DD" w14:textId="77777777" w:rsidR="00565CB3" w:rsidRPr="00D27132" w:rsidRDefault="00565CB3" w:rsidP="00565CB3">
      <w:pPr>
        <w:pStyle w:val="B3"/>
      </w:pPr>
      <w:r w:rsidRPr="00D27132">
        <w:rPr>
          <w:lang w:eastAsia="x-none"/>
        </w:rPr>
        <w:t>3&gt;</w:t>
      </w:r>
      <w:r w:rsidRPr="00D27132">
        <w:rPr>
          <w:lang w:eastAsia="x-none"/>
        </w:rPr>
        <w:tab/>
        <w:t>consider the RRC connection release was for EPS fallback for IMS voice (see TS 23.502 [</w:t>
      </w:r>
      <w:r w:rsidRPr="00D27132">
        <w:t>43</w:t>
      </w:r>
      <w:r w:rsidRPr="00D27132">
        <w:rPr>
          <w:lang w:eastAsia="x-none"/>
        </w:rPr>
        <w:t>]);</w:t>
      </w:r>
    </w:p>
    <w:p w14:paraId="24B4CA9E" w14:textId="77777777" w:rsidR="00565CB3" w:rsidRPr="00D27132" w:rsidRDefault="00565CB3" w:rsidP="00565CB3">
      <w:pPr>
        <w:pStyle w:val="B1"/>
      </w:pPr>
      <w:r w:rsidRPr="00D27132">
        <w:t>1&gt;</w:t>
      </w:r>
      <w:r w:rsidRPr="00D27132">
        <w:tab/>
        <w:t xml:space="preserve">if the </w:t>
      </w:r>
      <w:proofErr w:type="spellStart"/>
      <w:r w:rsidRPr="00D27132">
        <w:rPr>
          <w:i/>
        </w:rPr>
        <w:t>RRCRelease</w:t>
      </w:r>
      <w:proofErr w:type="spellEnd"/>
      <w:r w:rsidRPr="00D27132">
        <w:t xml:space="preserve"> message includes the </w:t>
      </w:r>
      <w:proofErr w:type="spellStart"/>
      <w:r w:rsidRPr="00D27132">
        <w:rPr>
          <w:i/>
        </w:rPr>
        <w:t>cellReselectionPriorities</w:t>
      </w:r>
      <w:proofErr w:type="spellEnd"/>
      <w:r w:rsidRPr="00D27132">
        <w:t>:</w:t>
      </w:r>
    </w:p>
    <w:p w14:paraId="46CDE8A3" w14:textId="77777777" w:rsidR="00565CB3" w:rsidRPr="00D27132" w:rsidRDefault="00565CB3" w:rsidP="00565CB3">
      <w:pPr>
        <w:pStyle w:val="B2"/>
      </w:pPr>
      <w:r w:rsidRPr="00D27132">
        <w:t>2&gt;</w:t>
      </w:r>
      <w:r w:rsidRPr="00D27132">
        <w:tab/>
        <w:t xml:space="preserve">store the cell reselection priority information provided by the </w:t>
      </w:r>
      <w:proofErr w:type="spellStart"/>
      <w:r w:rsidRPr="00D27132">
        <w:rPr>
          <w:i/>
        </w:rPr>
        <w:t>cellReselectionPriorities</w:t>
      </w:r>
      <w:proofErr w:type="spellEnd"/>
      <w:r w:rsidRPr="00D27132">
        <w:t>;</w:t>
      </w:r>
    </w:p>
    <w:p w14:paraId="64629BDD" w14:textId="77777777" w:rsidR="00565CB3" w:rsidRPr="00D27132" w:rsidRDefault="00565CB3" w:rsidP="00565CB3">
      <w:pPr>
        <w:pStyle w:val="B2"/>
      </w:pPr>
      <w:r w:rsidRPr="00D27132">
        <w:t>2&gt;</w:t>
      </w:r>
      <w:r w:rsidRPr="00D27132">
        <w:tab/>
        <w:t xml:space="preserve">if the </w:t>
      </w:r>
      <w:r w:rsidRPr="00D27132">
        <w:rPr>
          <w:i/>
        </w:rPr>
        <w:t>t320</w:t>
      </w:r>
      <w:r w:rsidRPr="00D27132">
        <w:t xml:space="preserve"> is included:</w:t>
      </w:r>
    </w:p>
    <w:p w14:paraId="360267A5" w14:textId="77777777" w:rsidR="00565CB3" w:rsidRPr="00D27132" w:rsidRDefault="00565CB3" w:rsidP="00565CB3">
      <w:pPr>
        <w:pStyle w:val="B3"/>
      </w:pPr>
      <w:r w:rsidRPr="00D27132">
        <w:t>3&gt;</w:t>
      </w:r>
      <w:r w:rsidRPr="00D27132">
        <w:tab/>
        <w:t xml:space="preserve">start timer T320, with the timer value set according to the value of </w:t>
      </w:r>
      <w:r w:rsidRPr="00D27132">
        <w:rPr>
          <w:i/>
        </w:rPr>
        <w:t>t320</w:t>
      </w:r>
      <w:r w:rsidRPr="00D27132">
        <w:t>;</w:t>
      </w:r>
    </w:p>
    <w:p w14:paraId="154EF02C" w14:textId="77777777" w:rsidR="00565CB3" w:rsidRPr="00D27132" w:rsidRDefault="00565CB3" w:rsidP="00565CB3">
      <w:pPr>
        <w:pStyle w:val="B1"/>
      </w:pPr>
      <w:r w:rsidRPr="00D27132">
        <w:t>1&gt;</w:t>
      </w:r>
      <w:r w:rsidRPr="00D27132">
        <w:tab/>
        <w:t>else:</w:t>
      </w:r>
    </w:p>
    <w:p w14:paraId="1060898D" w14:textId="77777777" w:rsidR="00565CB3" w:rsidRPr="00D27132" w:rsidRDefault="00565CB3" w:rsidP="00565CB3">
      <w:pPr>
        <w:pStyle w:val="B2"/>
      </w:pPr>
      <w:r w:rsidRPr="00D27132">
        <w:t>2&gt;</w:t>
      </w:r>
      <w:r w:rsidRPr="00D27132">
        <w:tab/>
        <w:t>apply the cell reselection priority information broadcast in the system information;</w:t>
      </w:r>
    </w:p>
    <w:p w14:paraId="62899739" w14:textId="77777777" w:rsidR="00565CB3" w:rsidRPr="00D27132" w:rsidRDefault="00565CB3" w:rsidP="00565CB3">
      <w:pPr>
        <w:pStyle w:val="B1"/>
      </w:pPr>
      <w:r w:rsidRPr="00D27132">
        <w:t>1&gt;</w:t>
      </w:r>
      <w:r w:rsidRPr="00D27132">
        <w:tab/>
        <w:t xml:space="preserve">if </w:t>
      </w:r>
      <w:proofErr w:type="spellStart"/>
      <w:r w:rsidRPr="00D27132">
        <w:rPr>
          <w:i/>
          <w:iCs/>
        </w:rPr>
        <w:t>deprioritisationReq</w:t>
      </w:r>
      <w:proofErr w:type="spellEnd"/>
      <w:r w:rsidRPr="00D27132">
        <w:t xml:space="preserve"> is included</w:t>
      </w:r>
      <w:r w:rsidRPr="00D27132">
        <w:rPr>
          <w:lang w:eastAsia="x-none"/>
        </w:rPr>
        <w:t xml:space="preserve"> and the UE supports RRC connection release with </w:t>
      </w:r>
      <w:proofErr w:type="spellStart"/>
      <w:r w:rsidRPr="00D27132">
        <w:rPr>
          <w:lang w:eastAsia="x-none"/>
        </w:rPr>
        <w:t>deprioritisation</w:t>
      </w:r>
      <w:proofErr w:type="spellEnd"/>
      <w:r w:rsidRPr="00D27132">
        <w:t>:</w:t>
      </w:r>
    </w:p>
    <w:p w14:paraId="537B5DF7" w14:textId="77777777" w:rsidR="00565CB3" w:rsidRPr="00D27132" w:rsidRDefault="00565CB3" w:rsidP="00565CB3">
      <w:pPr>
        <w:pStyle w:val="B2"/>
      </w:pPr>
      <w:r w:rsidRPr="00D27132">
        <w:t>2&gt;</w:t>
      </w:r>
      <w:r w:rsidRPr="00D27132">
        <w:tab/>
        <w:t xml:space="preserve">start or restart timer T325 with the timer value set to the </w:t>
      </w:r>
      <w:proofErr w:type="spellStart"/>
      <w:r w:rsidRPr="00D27132">
        <w:rPr>
          <w:i/>
          <w:iCs/>
        </w:rPr>
        <w:t>deprioritisationTimer</w:t>
      </w:r>
      <w:proofErr w:type="spellEnd"/>
      <w:r w:rsidRPr="00D27132">
        <w:t xml:space="preserve"> signalled;</w:t>
      </w:r>
    </w:p>
    <w:p w14:paraId="3ED0BB06" w14:textId="77777777" w:rsidR="00565CB3" w:rsidRPr="00D27132" w:rsidRDefault="00565CB3" w:rsidP="00565CB3">
      <w:pPr>
        <w:pStyle w:val="B2"/>
      </w:pPr>
      <w:r w:rsidRPr="00D27132">
        <w:t>2&gt;</w:t>
      </w:r>
      <w:r w:rsidRPr="00D27132">
        <w:tab/>
        <w:t>store the</w:t>
      </w:r>
      <w:r w:rsidRPr="00D27132">
        <w:rPr>
          <w:i/>
          <w:iCs/>
        </w:rPr>
        <w:t xml:space="preserve"> </w:t>
      </w:r>
      <w:proofErr w:type="spellStart"/>
      <w:r w:rsidRPr="00D27132">
        <w:rPr>
          <w:i/>
          <w:iCs/>
        </w:rPr>
        <w:t>deprioritisationReq</w:t>
      </w:r>
      <w:proofErr w:type="spellEnd"/>
      <w:r w:rsidRPr="00D27132">
        <w:t xml:space="preserve"> until T325 expiry;</w:t>
      </w:r>
    </w:p>
    <w:p w14:paraId="68A3BD67" w14:textId="77777777" w:rsidR="00565CB3" w:rsidRPr="00D27132" w:rsidRDefault="00565CB3" w:rsidP="00565CB3">
      <w:pPr>
        <w:pStyle w:val="NO"/>
      </w:pPr>
      <w:r w:rsidRPr="00D27132">
        <w:t>NOTE 1a:</w:t>
      </w:r>
      <w:r w:rsidRPr="00D27132">
        <w:tab/>
        <w:t xml:space="preserve">The UE stores the </w:t>
      </w:r>
      <w:proofErr w:type="spellStart"/>
      <w:r w:rsidRPr="00D27132">
        <w:t>deprioritisation</w:t>
      </w:r>
      <w:proofErr w:type="spellEnd"/>
      <w:r w:rsidRPr="00D27132">
        <w:t xml:space="preserve"> request irrespective of any cell reselection absolute priority assignments (by dedicated or common signalling) and regardless of RRC connections in NR or other RATs unless specified otherwise.</w:t>
      </w:r>
    </w:p>
    <w:p w14:paraId="6CA60BA8" w14:textId="77777777" w:rsidR="00565CB3" w:rsidRPr="00D27132" w:rsidRDefault="00565CB3" w:rsidP="00565CB3">
      <w:pPr>
        <w:pStyle w:val="B1"/>
      </w:pPr>
      <w:r w:rsidRPr="00D27132">
        <w:t>1&gt;</w:t>
      </w:r>
      <w:r w:rsidRPr="00D27132">
        <w:tab/>
        <w:t xml:space="preserve">if the </w:t>
      </w:r>
      <w:proofErr w:type="spellStart"/>
      <w:r w:rsidRPr="00D27132">
        <w:rPr>
          <w:i/>
          <w:iCs/>
        </w:rPr>
        <w:t>RRCRelease</w:t>
      </w:r>
      <w:proofErr w:type="spellEnd"/>
      <w:r w:rsidRPr="00D27132">
        <w:t xml:space="preserve"> includes the </w:t>
      </w:r>
      <w:proofErr w:type="spellStart"/>
      <w:r w:rsidRPr="00D27132">
        <w:rPr>
          <w:i/>
          <w:iCs/>
        </w:rPr>
        <w:t>measIdleConfig</w:t>
      </w:r>
      <w:proofErr w:type="spellEnd"/>
      <w:r w:rsidRPr="00D27132">
        <w:t>:</w:t>
      </w:r>
    </w:p>
    <w:p w14:paraId="391A13CF" w14:textId="77777777" w:rsidR="00565CB3" w:rsidRPr="00D27132" w:rsidRDefault="00565CB3" w:rsidP="00565CB3">
      <w:pPr>
        <w:pStyle w:val="B2"/>
      </w:pPr>
      <w:r w:rsidRPr="00D27132">
        <w:t>2&gt;</w:t>
      </w:r>
      <w:r w:rsidRPr="00D27132">
        <w:tab/>
        <w:t>if T331 is running:</w:t>
      </w:r>
    </w:p>
    <w:p w14:paraId="3876B5B4" w14:textId="77777777" w:rsidR="00565CB3" w:rsidRPr="00D27132" w:rsidRDefault="00565CB3" w:rsidP="00565CB3">
      <w:pPr>
        <w:pStyle w:val="B3"/>
      </w:pPr>
      <w:r w:rsidRPr="00D27132">
        <w:t>3&gt; stop timer T331;</w:t>
      </w:r>
    </w:p>
    <w:p w14:paraId="3D259B80" w14:textId="77777777" w:rsidR="00565CB3" w:rsidRPr="00D27132" w:rsidRDefault="00565CB3" w:rsidP="00565CB3">
      <w:pPr>
        <w:pStyle w:val="B3"/>
      </w:pPr>
      <w:r w:rsidRPr="00D27132">
        <w:t>3&gt;</w:t>
      </w:r>
      <w:r w:rsidRPr="00D27132">
        <w:tab/>
        <w:t>perform the actions as specified in 5.7.8.3;</w:t>
      </w:r>
    </w:p>
    <w:p w14:paraId="66CB408F" w14:textId="77777777" w:rsidR="00565CB3" w:rsidRPr="00D27132" w:rsidRDefault="00565CB3" w:rsidP="00565CB3">
      <w:pPr>
        <w:pStyle w:val="B2"/>
      </w:pPr>
      <w:r w:rsidRPr="00D27132">
        <w:t>2&gt;</w:t>
      </w:r>
      <w:r w:rsidRPr="00D27132">
        <w:tab/>
        <w:t xml:space="preserve">if the </w:t>
      </w:r>
      <w:proofErr w:type="spellStart"/>
      <w:r w:rsidRPr="00D27132">
        <w:rPr>
          <w:i/>
          <w:iCs/>
        </w:rPr>
        <w:t>measIdleConfig</w:t>
      </w:r>
      <w:proofErr w:type="spellEnd"/>
      <w:r w:rsidRPr="00D27132">
        <w:t xml:space="preserve"> is set to </w:t>
      </w:r>
      <w:r w:rsidRPr="00D27132">
        <w:rPr>
          <w:i/>
          <w:iCs/>
        </w:rPr>
        <w:t>setup</w:t>
      </w:r>
      <w:r w:rsidRPr="00D27132">
        <w:t>:</w:t>
      </w:r>
    </w:p>
    <w:p w14:paraId="1E789D98" w14:textId="77777777" w:rsidR="00565CB3" w:rsidRPr="00D27132" w:rsidRDefault="00565CB3" w:rsidP="00565CB3">
      <w:pPr>
        <w:pStyle w:val="B3"/>
      </w:pPr>
      <w:r w:rsidRPr="00D27132">
        <w:t>3&gt;</w:t>
      </w:r>
      <w:r w:rsidRPr="00D27132">
        <w:tab/>
        <w:t xml:space="preserve">store the received </w:t>
      </w:r>
      <w:proofErr w:type="spellStart"/>
      <w:r w:rsidRPr="00D27132">
        <w:rPr>
          <w:i/>
          <w:iCs/>
        </w:rPr>
        <w:t>measIdleDuration</w:t>
      </w:r>
      <w:proofErr w:type="spellEnd"/>
      <w:r w:rsidRPr="00D27132">
        <w:t xml:space="preserve"> in </w:t>
      </w:r>
      <w:proofErr w:type="spellStart"/>
      <w:r w:rsidRPr="00D27132">
        <w:rPr>
          <w:i/>
          <w:iCs/>
        </w:rPr>
        <w:t>VarMeasIdleConfig</w:t>
      </w:r>
      <w:proofErr w:type="spellEnd"/>
      <w:r w:rsidRPr="00D27132">
        <w:t>;</w:t>
      </w:r>
    </w:p>
    <w:p w14:paraId="14429C6C" w14:textId="77777777" w:rsidR="00565CB3" w:rsidRPr="00D27132" w:rsidRDefault="00565CB3" w:rsidP="00565CB3">
      <w:pPr>
        <w:pStyle w:val="B3"/>
      </w:pPr>
      <w:r w:rsidRPr="00D27132">
        <w:t>3&gt;</w:t>
      </w:r>
      <w:r w:rsidRPr="00D27132">
        <w:tab/>
        <w:t xml:space="preserve">start timer T331 with the value set to </w:t>
      </w:r>
      <w:proofErr w:type="spellStart"/>
      <w:r w:rsidRPr="00D27132">
        <w:rPr>
          <w:i/>
          <w:iCs/>
        </w:rPr>
        <w:t>measIdleDuration</w:t>
      </w:r>
      <w:proofErr w:type="spellEnd"/>
      <w:r w:rsidRPr="00D27132">
        <w:t>;</w:t>
      </w:r>
    </w:p>
    <w:p w14:paraId="5A77AAA8" w14:textId="77777777" w:rsidR="00565CB3" w:rsidRPr="00D27132" w:rsidRDefault="00565CB3" w:rsidP="00565CB3">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measIdleCarrierListNR</w:t>
      </w:r>
      <w:proofErr w:type="spellEnd"/>
      <w:r w:rsidRPr="00D27132">
        <w:t>:</w:t>
      </w:r>
    </w:p>
    <w:p w14:paraId="3BDADD8D" w14:textId="77777777" w:rsidR="00565CB3" w:rsidRPr="00D27132" w:rsidRDefault="00565CB3" w:rsidP="00565CB3">
      <w:pPr>
        <w:pStyle w:val="B4"/>
      </w:pPr>
      <w:r w:rsidRPr="00D27132">
        <w:t>4&gt;</w:t>
      </w:r>
      <w:r w:rsidRPr="00D27132">
        <w:tab/>
        <w:t xml:space="preserve">store the received </w:t>
      </w:r>
      <w:proofErr w:type="spellStart"/>
      <w:r w:rsidRPr="00D27132">
        <w:rPr>
          <w:i/>
          <w:iCs/>
        </w:rPr>
        <w:t>measIdleCarrierListNR</w:t>
      </w:r>
      <w:proofErr w:type="spellEnd"/>
      <w:r w:rsidRPr="00D27132">
        <w:t xml:space="preserve"> in </w:t>
      </w:r>
      <w:proofErr w:type="spellStart"/>
      <w:r w:rsidRPr="00D27132">
        <w:rPr>
          <w:i/>
          <w:iCs/>
        </w:rPr>
        <w:t>VarMeasIdleConfig</w:t>
      </w:r>
      <w:proofErr w:type="spellEnd"/>
      <w:r w:rsidRPr="00D27132">
        <w:t>;</w:t>
      </w:r>
    </w:p>
    <w:p w14:paraId="567240FD" w14:textId="77777777" w:rsidR="00565CB3" w:rsidRPr="00D27132" w:rsidRDefault="00565CB3" w:rsidP="00565CB3">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measIdleCarrierListEUTRA</w:t>
      </w:r>
      <w:proofErr w:type="spellEnd"/>
      <w:r w:rsidRPr="00D27132">
        <w:t>:</w:t>
      </w:r>
    </w:p>
    <w:p w14:paraId="783410C9" w14:textId="77777777" w:rsidR="00565CB3" w:rsidRPr="00D27132" w:rsidRDefault="00565CB3" w:rsidP="00565CB3">
      <w:pPr>
        <w:pStyle w:val="B4"/>
      </w:pPr>
      <w:r w:rsidRPr="00D27132">
        <w:t>4&gt;</w:t>
      </w:r>
      <w:r w:rsidRPr="00D27132">
        <w:tab/>
        <w:t xml:space="preserve">store the received </w:t>
      </w:r>
      <w:proofErr w:type="spellStart"/>
      <w:r w:rsidRPr="00D27132">
        <w:rPr>
          <w:i/>
          <w:iCs/>
        </w:rPr>
        <w:t>measIdleCarrierListEUTRA</w:t>
      </w:r>
      <w:proofErr w:type="spellEnd"/>
      <w:r w:rsidRPr="00D27132">
        <w:t xml:space="preserve"> in </w:t>
      </w:r>
      <w:proofErr w:type="spellStart"/>
      <w:r w:rsidRPr="00D27132">
        <w:rPr>
          <w:i/>
          <w:iCs/>
        </w:rPr>
        <w:t>VarMeasIdleConfig</w:t>
      </w:r>
      <w:proofErr w:type="spellEnd"/>
      <w:r w:rsidRPr="00D27132">
        <w:t>;</w:t>
      </w:r>
    </w:p>
    <w:p w14:paraId="0074D7EC" w14:textId="77777777" w:rsidR="00565CB3" w:rsidRPr="00D27132" w:rsidRDefault="00565CB3" w:rsidP="00565CB3">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validityAreaList</w:t>
      </w:r>
      <w:proofErr w:type="spellEnd"/>
      <w:r w:rsidRPr="00D27132">
        <w:t>:</w:t>
      </w:r>
    </w:p>
    <w:p w14:paraId="1D8C379A" w14:textId="77777777" w:rsidR="00565CB3" w:rsidRPr="00D27132" w:rsidRDefault="00565CB3" w:rsidP="00565CB3">
      <w:pPr>
        <w:pStyle w:val="B4"/>
      </w:pPr>
      <w:r w:rsidRPr="00D27132">
        <w:t>4&gt;</w:t>
      </w:r>
      <w:r w:rsidRPr="00D27132">
        <w:tab/>
        <w:t xml:space="preserve">store the received </w:t>
      </w:r>
      <w:proofErr w:type="spellStart"/>
      <w:r w:rsidRPr="00D27132">
        <w:rPr>
          <w:i/>
          <w:iCs/>
        </w:rPr>
        <w:t>validityAreaList</w:t>
      </w:r>
      <w:proofErr w:type="spellEnd"/>
      <w:r w:rsidRPr="00D27132">
        <w:t xml:space="preserve"> in </w:t>
      </w:r>
      <w:proofErr w:type="spellStart"/>
      <w:r w:rsidRPr="00D27132">
        <w:rPr>
          <w:i/>
          <w:iCs/>
        </w:rPr>
        <w:t>VarMeasIdleConfig</w:t>
      </w:r>
      <w:proofErr w:type="spellEnd"/>
      <w:r w:rsidRPr="00D27132">
        <w:t>;</w:t>
      </w:r>
    </w:p>
    <w:p w14:paraId="273DD1A2" w14:textId="77777777" w:rsidR="00565CB3" w:rsidRPr="00D27132" w:rsidRDefault="00565CB3" w:rsidP="00565CB3">
      <w:pPr>
        <w:pStyle w:val="B1"/>
      </w:pPr>
      <w:r w:rsidRPr="00D27132">
        <w:t>1&gt;</w:t>
      </w:r>
      <w:r w:rsidRPr="00D27132">
        <w:tab/>
        <w:t xml:space="preserve">if the </w:t>
      </w:r>
      <w:proofErr w:type="spellStart"/>
      <w:r w:rsidRPr="00D27132">
        <w:rPr>
          <w:i/>
        </w:rPr>
        <w:t>RRCRelease</w:t>
      </w:r>
      <w:proofErr w:type="spellEnd"/>
      <w:r w:rsidRPr="00D27132">
        <w:t xml:space="preserve"> includes </w:t>
      </w:r>
      <w:proofErr w:type="spellStart"/>
      <w:r w:rsidRPr="00D27132">
        <w:rPr>
          <w:i/>
        </w:rPr>
        <w:t>suspendConfig</w:t>
      </w:r>
      <w:proofErr w:type="spellEnd"/>
      <w:r w:rsidRPr="00D27132">
        <w:t>:</w:t>
      </w:r>
    </w:p>
    <w:p w14:paraId="09A00C28" w14:textId="5D2D0AC7" w:rsidR="00565CB3" w:rsidRDefault="00565CB3" w:rsidP="00565CB3">
      <w:pPr>
        <w:pStyle w:val="B2"/>
        <w:rPr>
          <w:ins w:id="67" w:author="Ericsson" w:date="2022-01-23T22:06:00Z"/>
        </w:rPr>
      </w:pPr>
      <w:r w:rsidRPr="00D27132">
        <w:t>2&gt;</w:t>
      </w:r>
      <w:r w:rsidRPr="00D27132">
        <w:tab/>
        <w:t xml:space="preserve">apply the received </w:t>
      </w:r>
      <w:proofErr w:type="spellStart"/>
      <w:r w:rsidRPr="00D27132">
        <w:rPr>
          <w:i/>
        </w:rPr>
        <w:t>suspendConfig</w:t>
      </w:r>
      <w:proofErr w:type="spellEnd"/>
      <w:r w:rsidRPr="00D27132">
        <w:t>;</w:t>
      </w:r>
    </w:p>
    <w:p w14:paraId="24034E82" w14:textId="1DA1DDF0" w:rsidR="00565CB3" w:rsidRPr="00D27132" w:rsidRDefault="00565CB3" w:rsidP="00565CB3">
      <w:pPr>
        <w:pStyle w:val="EditorsNote"/>
      </w:pPr>
      <w:ins w:id="68" w:author="Ericsson" w:date="2022-01-23T22:07:00Z">
        <w:r>
          <w:t>Editor’s Note: FFS if any change is needed for RRC Release</w:t>
        </w:r>
      </w:ins>
    </w:p>
    <w:p w14:paraId="5BFF239F" w14:textId="77777777" w:rsidR="00565CB3" w:rsidRPr="00D27132" w:rsidRDefault="00565CB3" w:rsidP="00565CB3">
      <w:pPr>
        <w:pStyle w:val="B2"/>
      </w:pPr>
      <w:r w:rsidRPr="00D27132">
        <w:lastRenderedPageBreak/>
        <w:t>2&gt;</w:t>
      </w:r>
      <w:r w:rsidRPr="00D27132">
        <w:tab/>
        <w:t xml:space="preserve">remove all the entries within </w:t>
      </w:r>
      <w:proofErr w:type="spellStart"/>
      <w:r w:rsidRPr="00D27132">
        <w:rPr>
          <w:i/>
        </w:rPr>
        <w:t>VarConditionalReconfig</w:t>
      </w:r>
      <w:proofErr w:type="spellEnd"/>
      <w:r w:rsidRPr="00D27132">
        <w:t>, if any;</w:t>
      </w:r>
    </w:p>
    <w:p w14:paraId="66067F16" w14:textId="77777777" w:rsidR="00565CB3" w:rsidRPr="00D27132" w:rsidRDefault="00565CB3" w:rsidP="00565CB3">
      <w:pPr>
        <w:pStyle w:val="B2"/>
      </w:pPr>
      <w:r w:rsidRPr="00D27132">
        <w:t>2&gt;</w:t>
      </w:r>
      <w:r w:rsidRPr="00D27132">
        <w:tab/>
        <w:t xml:space="preserve">for each </w:t>
      </w:r>
      <w:proofErr w:type="spellStart"/>
      <w:r w:rsidRPr="00D27132">
        <w:rPr>
          <w:i/>
        </w:rPr>
        <w:t>measId</w:t>
      </w:r>
      <w:proofErr w:type="spellEnd"/>
      <w:r w:rsidRPr="00D27132">
        <w:t xml:space="preserve">, if the associated </w:t>
      </w:r>
      <w:proofErr w:type="spellStart"/>
      <w:r w:rsidRPr="00D27132">
        <w:rPr>
          <w:i/>
          <w:iCs/>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22465BF1" w14:textId="77777777" w:rsidR="00565CB3" w:rsidRPr="00D27132" w:rsidRDefault="00565CB3" w:rsidP="00565CB3">
      <w:pPr>
        <w:pStyle w:val="B3"/>
      </w:pPr>
      <w:r w:rsidRPr="00D27132">
        <w:t>3&gt;</w:t>
      </w:r>
      <w:r w:rsidRPr="00D27132">
        <w:tab/>
        <w:t xml:space="preserve">for the associated </w:t>
      </w:r>
      <w:proofErr w:type="spellStart"/>
      <w:r w:rsidRPr="00D27132">
        <w:rPr>
          <w:i/>
          <w:iCs/>
        </w:rPr>
        <w:t>reportConfigId</w:t>
      </w:r>
      <w:proofErr w:type="spellEnd"/>
      <w:r w:rsidRPr="00D27132">
        <w:t>:</w:t>
      </w:r>
    </w:p>
    <w:p w14:paraId="0041E414" w14:textId="77777777" w:rsidR="00565CB3" w:rsidRPr="00D27132" w:rsidRDefault="00565CB3" w:rsidP="00565CB3">
      <w:pPr>
        <w:pStyle w:val="B4"/>
      </w:pPr>
      <w:r w:rsidRPr="00D27132">
        <w:t>4&gt;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7AD7773A" w14:textId="77777777" w:rsidR="00565CB3" w:rsidRPr="00D27132" w:rsidRDefault="00565CB3" w:rsidP="00565CB3">
      <w:pPr>
        <w:pStyle w:val="B3"/>
      </w:pPr>
      <w:r w:rsidRPr="00D27132">
        <w:t>3&gt;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iCs/>
        </w:rPr>
        <w:t>condTriggerConfig</w:t>
      </w:r>
      <w:proofErr w:type="spellEnd"/>
      <w:r w:rsidRPr="00D27132">
        <w:t>:</w:t>
      </w:r>
    </w:p>
    <w:p w14:paraId="3705F378" w14:textId="77777777" w:rsidR="00565CB3" w:rsidRPr="00D27132" w:rsidRDefault="00565CB3" w:rsidP="00565CB3">
      <w:pPr>
        <w:pStyle w:val="B4"/>
      </w:pPr>
      <w:r w:rsidRPr="00D27132">
        <w:t>4&gt;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7A5A0D25" w14:textId="77777777" w:rsidR="00565CB3" w:rsidRPr="00D27132" w:rsidRDefault="00565CB3" w:rsidP="00565CB3">
      <w:pPr>
        <w:pStyle w:val="B3"/>
      </w:pPr>
      <w:r w:rsidRPr="00D27132">
        <w:t>3&gt;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BB73A60" w14:textId="77777777" w:rsidR="00565CB3" w:rsidRPr="00D27132" w:rsidRDefault="00565CB3" w:rsidP="00565CB3">
      <w:pPr>
        <w:pStyle w:val="B2"/>
      </w:pPr>
      <w:r w:rsidRPr="00D27132">
        <w:t>2&gt;</w:t>
      </w:r>
      <w:r w:rsidRPr="00D27132">
        <w:tab/>
        <w:t>reset MAC and release the default MAC Cell Group configuration, if any;</w:t>
      </w:r>
    </w:p>
    <w:p w14:paraId="6F47717A" w14:textId="77777777" w:rsidR="00565CB3" w:rsidRPr="00D27132" w:rsidRDefault="00565CB3" w:rsidP="00565CB3">
      <w:pPr>
        <w:pStyle w:val="B2"/>
      </w:pPr>
      <w:r w:rsidRPr="00D27132">
        <w:t>2&gt;</w:t>
      </w:r>
      <w:r w:rsidRPr="00D27132">
        <w:tab/>
        <w:t>re-establish RLC entities for SRB1;</w:t>
      </w:r>
    </w:p>
    <w:p w14:paraId="22D95839" w14:textId="77777777" w:rsidR="00565CB3" w:rsidRPr="00D27132" w:rsidRDefault="00565CB3" w:rsidP="00565CB3">
      <w:pPr>
        <w:pStyle w:val="B2"/>
      </w:pPr>
      <w:r w:rsidRPr="00D27132">
        <w:t>2&gt;</w:t>
      </w:r>
      <w:r w:rsidRPr="00D27132">
        <w:tab/>
        <w:t xml:space="preserve">if the </w:t>
      </w:r>
      <w:proofErr w:type="spellStart"/>
      <w:r w:rsidRPr="00D27132">
        <w:rPr>
          <w:i/>
        </w:rPr>
        <w:t>RRCRelease</w:t>
      </w:r>
      <w:proofErr w:type="spellEnd"/>
      <w:r w:rsidRPr="00D27132">
        <w:t xml:space="preserve"> message with </w:t>
      </w:r>
      <w:proofErr w:type="spellStart"/>
      <w:r w:rsidRPr="00D27132">
        <w:rPr>
          <w:i/>
        </w:rPr>
        <w:t>suspendConfig</w:t>
      </w:r>
      <w:proofErr w:type="spellEnd"/>
      <w:r w:rsidRPr="00D27132">
        <w:t xml:space="preserve"> was received in response to an </w:t>
      </w:r>
      <w:proofErr w:type="spellStart"/>
      <w:r w:rsidRPr="00D27132">
        <w:rPr>
          <w:i/>
        </w:rPr>
        <w:t>RRCResumeRequest</w:t>
      </w:r>
      <w:proofErr w:type="spellEnd"/>
      <w:r w:rsidRPr="00D27132">
        <w:rPr>
          <w:i/>
        </w:rPr>
        <w:t xml:space="preserve"> </w:t>
      </w:r>
      <w:r w:rsidRPr="00D27132">
        <w:t xml:space="preserve">or an </w:t>
      </w:r>
      <w:r w:rsidRPr="00D27132">
        <w:rPr>
          <w:i/>
        </w:rPr>
        <w:t>RRCResumeRequest1</w:t>
      </w:r>
      <w:r w:rsidRPr="00D27132">
        <w:t>:</w:t>
      </w:r>
    </w:p>
    <w:p w14:paraId="071A42C6" w14:textId="77777777" w:rsidR="00565CB3" w:rsidRPr="00D27132" w:rsidRDefault="00565CB3" w:rsidP="00565CB3">
      <w:pPr>
        <w:pStyle w:val="B3"/>
      </w:pPr>
      <w:r w:rsidRPr="00D27132">
        <w:t>3&gt;</w:t>
      </w:r>
      <w:r w:rsidRPr="00D27132">
        <w:tab/>
        <w:t>stop the timer T319 if running;</w:t>
      </w:r>
    </w:p>
    <w:p w14:paraId="15806506" w14:textId="77777777" w:rsidR="00565CB3" w:rsidRPr="00D27132" w:rsidRDefault="00565CB3" w:rsidP="00565CB3">
      <w:pPr>
        <w:pStyle w:val="B3"/>
      </w:pPr>
      <w:r w:rsidRPr="00D27132">
        <w:t>3&gt;</w:t>
      </w:r>
      <w:r w:rsidRPr="00D27132">
        <w:tab/>
        <w:t>in the stored UE Inactive AS context:</w:t>
      </w:r>
    </w:p>
    <w:p w14:paraId="79B04868" w14:textId="77777777" w:rsidR="00565CB3" w:rsidRPr="00D27132" w:rsidRDefault="00565CB3" w:rsidP="00565CB3">
      <w:pPr>
        <w:pStyle w:val="B4"/>
      </w:pPr>
      <w:r w:rsidRPr="00D27132">
        <w:t>4&gt;</w:t>
      </w:r>
      <w:r w:rsidRPr="00D27132">
        <w:tab/>
        <w:t xml:space="preserve">replace the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 with 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w:t>
      </w:r>
    </w:p>
    <w:p w14:paraId="7AD6A494" w14:textId="77777777" w:rsidR="00565CB3" w:rsidRPr="00D27132" w:rsidRDefault="00565CB3" w:rsidP="00565CB3">
      <w:pPr>
        <w:pStyle w:val="B4"/>
      </w:pPr>
      <w:r w:rsidRPr="00D27132">
        <w:t>4&gt;</w:t>
      </w:r>
      <w:r w:rsidRPr="00D27132">
        <w:tab/>
        <w:t xml:space="preserve">replace the C-RNTI with the C-RNTI used in the cell (see TS 38.321 [3]) the UE has received the </w:t>
      </w:r>
      <w:proofErr w:type="spellStart"/>
      <w:r w:rsidRPr="00D27132">
        <w:rPr>
          <w:i/>
        </w:rPr>
        <w:t>RRCRelease</w:t>
      </w:r>
      <w:proofErr w:type="spellEnd"/>
      <w:r w:rsidRPr="00D27132">
        <w:t xml:space="preserve"> message;</w:t>
      </w:r>
    </w:p>
    <w:p w14:paraId="1774CA10" w14:textId="77777777" w:rsidR="00565CB3" w:rsidRPr="00D27132" w:rsidRDefault="00565CB3" w:rsidP="00565CB3">
      <w:pPr>
        <w:pStyle w:val="B4"/>
      </w:pPr>
      <w:r w:rsidRPr="00D27132">
        <w:t>4&gt;</w:t>
      </w:r>
      <w:r w:rsidRPr="00D27132">
        <w:tab/>
        <w:t xml:space="preserve">replace the </w:t>
      </w:r>
      <w:proofErr w:type="spellStart"/>
      <w:r w:rsidRPr="00D27132">
        <w:rPr>
          <w:i/>
        </w:rPr>
        <w:t>cellIdentity</w:t>
      </w:r>
      <w:proofErr w:type="spellEnd"/>
      <w:r w:rsidRPr="00D27132">
        <w:t xml:space="preserve"> with the </w:t>
      </w:r>
      <w:proofErr w:type="spellStart"/>
      <w:r w:rsidRPr="00D27132">
        <w:rPr>
          <w:i/>
        </w:rPr>
        <w:t>cellIdentity</w:t>
      </w:r>
      <w:proofErr w:type="spellEnd"/>
      <w:r w:rsidRPr="00D27132">
        <w:t xml:space="preserve"> of the cell the UE has received the </w:t>
      </w:r>
      <w:proofErr w:type="spellStart"/>
      <w:r w:rsidRPr="00D27132">
        <w:rPr>
          <w:i/>
        </w:rPr>
        <w:t>RRCRelease</w:t>
      </w:r>
      <w:proofErr w:type="spellEnd"/>
      <w:r w:rsidRPr="00D27132">
        <w:t xml:space="preserve"> message;</w:t>
      </w:r>
    </w:p>
    <w:p w14:paraId="76788ADF" w14:textId="77777777" w:rsidR="00565CB3" w:rsidRPr="00D27132" w:rsidRDefault="00565CB3" w:rsidP="00565CB3">
      <w:pPr>
        <w:pStyle w:val="B4"/>
      </w:pPr>
      <w:r w:rsidRPr="00D27132">
        <w:t>4&gt;</w:t>
      </w:r>
      <w:r w:rsidRPr="00D27132">
        <w:tab/>
        <w:t>replace the physical cell identity</w:t>
      </w:r>
      <w:r w:rsidRPr="00D27132">
        <w:rPr>
          <w:i/>
        </w:rPr>
        <w:t xml:space="preserve"> </w:t>
      </w:r>
      <w:r w:rsidRPr="00D27132">
        <w:t xml:space="preserve">with the physical cell identity of the cell the UE has received the </w:t>
      </w:r>
      <w:proofErr w:type="spellStart"/>
      <w:r w:rsidRPr="00D27132">
        <w:rPr>
          <w:i/>
        </w:rPr>
        <w:t>RRCRelease</w:t>
      </w:r>
      <w:proofErr w:type="spellEnd"/>
      <w:r w:rsidRPr="00D27132">
        <w:t xml:space="preserve"> message;</w:t>
      </w:r>
    </w:p>
    <w:p w14:paraId="09747CA9" w14:textId="77777777" w:rsidR="00565CB3" w:rsidRPr="00D27132" w:rsidRDefault="00565CB3" w:rsidP="00565CB3">
      <w:pPr>
        <w:pStyle w:val="B2"/>
      </w:pPr>
      <w:r w:rsidRPr="00D27132">
        <w:t>2&gt;</w:t>
      </w:r>
      <w:r w:rsidRPr="00D27132">
        <w:tab/>
        <w:t>else:</w:t>
      </w:r>
    </w:p>
    <w:p w14:paraId="54DF0562" w14:textId="77777777" w:rsidR="00565CB3" w:rsidRPr="00D27132" w:rsidRDefault="00565CB3" w:rsidP="00565CB3">
      <w:pPr>
        <w:pStyle w:val="B3"/>
      </w:pPr>
      <w:r w:rsidRPr="00D27132">
        <w:t>3&gt;</w:t>
      </w:r>
      <w:r w:rsidRPr="00D27132">
        <w:tab/>
        <w:t xml:space="preserve">store in the UE Inactive AS Context 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rPr>
          <w:vertAlign w:val="subscript"/>
        </w:rPr>
        <w:t xml:space="preserve"> </w:t>
      </w:r>
      <w:r w:rsidRPr="00D27132">
        <w:t xml:space="preserve">keys, the ROHC state, the stored QoS flow to DRB mapping rules, the C-RNTI used in the source </w:t>
      </w:r>
      <w:proofErr w:type="spellStart"/>
      <w:r w:rsidRPr="00D27132">
        <w:t>PCell</w:t>
      </w:r>
      <w:proofErr w:type="spellEnd"/>
      <w:r w:rsidRPr="00D27132">
        <w:t xml:space="preserve">, the </w:t>
      </w:r>
      <w:proofErr w:type="spellStart"/>
      <w:r w:rsidRPr="00D27132">
        <w:rPr>
          <w:i/>
        </w:rPr>
        <w:t>cellIdentity</w:t>
      </w:r>
      <w:proofErr w:type="spellEnd"/>
      <w:r w:rsidRPr="00D27132">
        <w:t xml:space="preserve"> and the physical cell identity of the source </w:t>
      </w:r>
      <w:proofErr w:type="spellStart"/>
      <w:r w:rsidRPr="00D27132">
        <w:t>PCell</w:t>
      </w:r>
      <w:proofErr w:type="spellEnd"/>
      <w:r w:rsidRPr="00D27132">
        <w:t xml:space="preserve">, the </w:t>
      </w:r>
      <w:proofErr w:type="spellStart"/>
      <w:r w:rsidRPr="00D27132">
        <w:rPr>
          <w:i/>
          <w:iCs/>
        </w:rPr>
        <w:t>spCellConfigCommon</w:t>
      </w:r>
      <w:proofErr w:type="spellEnd"/>
      <w:r w:rsidRPr="00D27132">
        <w:rPr>
          <w:i/>
          <w:iCs/>
        </w:rPr>
        <w:t xml:space="preserve"> </w:t>
      </w:r>
      <w:r w:rsidRPr="00D27132">
        <w:t xml:space="preserve">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xml:space="preserve"> (if configured) and all other parameters configured except for:</w:t>
      </w:r>
    </w:p>
    <w:p w14:paraId="0ADE5DF7" w14:textId="77777777" w:rsidR="00565CB3" w:rsidRPr="00D27132" w:rsidRDefault="00565CB3" w:rsidP="00565CB3">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w:t>
      </w:r>
      <w:proofErr w:type="spellStart"/>
      <w:r w:rsidRPr="00D27132">
        <w:t>PCell</w:t>
      </w:r>
      <w:proofErr w:type="spellEnd"/>
      <w:r w:rsidRPr="00D27132">
        <w:t>;</w:t>
      </w:r>
    </w:p>
    <w:p w14:paraId="0FC78CA6" w14:textId="77777777" w:rsidR="00565CB3" w:rsidRPr="00D27132" w:rsidRDefault="00565CB3" w:rsidP="00565CB3">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if configured;</w:t>
      </w:r>
    </w:p>
    <w:p w14:paraId="756B6D74" w14:textId="77777777" w:rsidR="00565CB3" w:rsidRPr="00D27132" w:rsidRDefault="00565CB3" w:rsidP="00565CB3">
      <w:pPr>
        <w:pStyle w:val="B4"/>
      </w:pPr>
      <w:r w:rsidRPr="00D27132">
        <w:t>-</w:t>
      </w:r>
      <w:r w:rsidRPr="00D27132">
        <w:tab/>
        <w:t xml:space="preserve">parameters within </w:t>
      </w:r>
      <w:proofErr w:type="spellStart"/>
      <w:r w:rsidRPr="00D27132">
        <w:rPr>
          <w:i/>
        </w:rPr>
        <w:t>MobilityControlInfoSCG</w:t>
      </w:r>
      <w:proofErr w:type="spellEnd"/>
      <w:r w:rsidRPr="00D27132">
        <w:t xml:space="preserve"> of the E-UTRA </w:t>
      </w:r>
      <w:proofErr w:type="spellStart"/>
      <w:r w:rsidRPr="00D27132">
        <w:t>PSCell</w:t>
      </w:r>
      <w:proofErr w:type="spellEnd"/>
      <w:r w:rsidRPr="00D27132">
        <w:t>, if configured;</w:t>
      </w:r>
    </w:p>
    <w:p w14:paraId="35530157" w14:textId="77777777" w:rsidR="00565CB3" w:rsidRPr="00D27132" w:rsidRDefault="00565CB3" w:rsidP="00565CB3">
      <w:pPr>
        <w:pStyle w:val="B4"/>
      </w:pPr>
      <w:r w:rsidRPr="00D27132">
        <w:t>-</w:t>
      </w:r>
      <w:r w:rsidRPr="00D27132">
        <w:tab/>
      </w:r>
      <w:proofErr w:type="spellStart"/>
      <w:r w:rsidRPr="00D27132">
        <w:rPr>
          <w:i/>
        </w:rPr>
        <w:t>servingCellConfigCommonSIB</w:t>
      </w:r>
      <w:proofErr w:type="spellEnd"/>
      <w:r w:rsidRPr="00D27132">
        <w:t>;</w:t>
      </w:r>
    </w:p>
    <w:p w14:paraId="4C67265E" w14:textId="77777777" w:rsidR="00565CB3" w:rsidRPr="00D27132" w:rsidRDefault="00565CB3" w:rsidP="00565CB3">
      <w:pPr>
        <w:pStyle w:val="NO"/>
      </w:pPr>
      <w:r w:rsidRPr="00D27132">
        <w:t>NOTE 2:</w:t>
      </w:r>
      <w:r w:rsidRPr="00D27132">
        <w:tab/>
        <w:t xml:space="preserve">NR </w:t>
      </w:r>
      <w:proofErr w:type="spellStart"/>
      <w:r w:rsidRPr="00D27132">
        <w:t>sidelink</w:t>
      </w:r>
      <w:proofErr w:type="spellEnd"/>
      <w:r w:rsidRPr="00D27132">
        <w:t xml:space="preserve"> communication</w:t>
      </w:r>
      <w:r w:rsidRPr="00D27132">
        <w:rPr>
          <w:lang w:eastAsia="zh-CN"/>
        </w:rPr>
        <w:t xml:space="preserve"> related configurations and logged measurement configuration are not stored as </w:t>
      </w:r>
      <w:r w:rsidRPr="00D27132">
        <w:t>UE Inactive AS Context</w:t>
      </w:r>
      <w:r w:rsidRPr="00D27132">
        <w:rPr>
          <w:lang w:eastAsia="zh-CN"/>
        </w:rPr>
        <w:t xml:space="preserve">, when UE enters </w:t>
      </w:r>
      <w:r w:rsidRPr="00D27132">
        <w:t>RRC_INACTIVE.</w:t>
      </w:r>
    </w:p>
    <w:p w14:paraId="2C37D418" w14:textId="77777777" w:rsidR="00565CB3" w:rsidRPr="00D27132" w:rsidRDefault="00565CB3" w:rsidP="00565CB3">
      <w:pPr>
        <w:pStyle w:val="B2"/>
      </w:pPr>
      <w:r w:rsidRPr="00D27132">
        <w:t>2&gt;</w:t>
      </w:r>
      <w:r w:rsidRPr="00D27132">
        <w:tab/>
        <w:t>suspend all SRB(s) and DRB(s), except SRB0;</w:t>
      </w:r>
    </w:p>
    <w:p w14:paraId="74D05E6E" w14:textId="77777777" w:rsidR="00565CB3" w:rsidRPr="00D27132" w:rsidRDefault="00565CB3" w:rsidP="00565CB3">
      <w:pPr>
        <w:pStyle w:val="B2"/>
      </w:pPr>
      <w:r w:rsidRPr="00D27132">
        <w:t>2&gt;</w:t>
      </w:r>
      <w:r w:rsidRPr="00D27132">
        <w:tab/>
        <w:t>indicate PDCP suspend to lower layers of all DRBs;</w:t>
      </w:r>
    </w:p>
    <w:p w14:paraId="78C38743" w14:textId="77777777" w:rsidR="00565CB3" w:rsidRPr="00D27132" w:rsidRDefault="00565CB3" w:rsidP="00565CB3">
      <w:pPr>
        <w:pStyle w:val="B2"/>
      </w:pPr>
      <w:r w:rsidRPr="00D27132">
        <w:t>2&gt;</w:t>
      </w:r>
      <w:r w:rsidRPr="00D27132">
        <w:tab/>
        <w:t xml:space="preserve">if the </w:t>
      </w:r>
      <w:r w:rsidRPr="00D27132">
        <w:rPr>
          <w:i/>
        </w:rPr>
        <w:t>t380</w:t>
      </w:r>
      <w:r w:rsidRPr="00D27132">
        <w:t xml:space="preserve"> is included:</w:t>
      </w:r>
    </w:p>
    <w:p w14:paraId="0029055D" w14:textId="77777777" w:rsidR="00565CB3" w:rsidRPr="00D27132" w:rsidRDefault="00565CB3" w:rsidP="00565CB3">
      <w:pPr>
        <w:pStyle w:val="B3"/>
      </w:pPr>
      <w:r w:rsidRPr="00D27132">
        <w:t>3&gt;</w:t>
      </w:r>
      <w:r w:rsidRPr="00D27132">
        <w:tab/>
        <w:t>start timer T380, with the timer value set to</w:t>
      </w:r>
      <w:r w:rsidRPr="00D27132">
        <w:rPr>
          <w:i/>
        </w:rPr>
        <w:t xml:space="preserve"> t380</w:t>
      </w:r>
      <w:r w:rsidRPr="00D27132">
        <w:t>;</w:t>
      </w:r>
    </w:p>
    <w:p w14:paraId="40BF632D" w14:textId="77777777" w:rsidR="00565CB3" w:rsidRPr="00D27132" w:rsidRDefault="00565CB3" w:rsidP="00565CB3">
      <w:pPr>
        <w:pStyle w:val="B2"/>
      </w:pPr>
      <w:r w:rsidRPr="00D27132">
        <w:t>2&gt;</w:t>
      </w:r>
      <w:r w:rsidRPr="00D27132">
        <w:tab/>
        <w:t xml:space="preserve">if the </w:t>
      </w:r>
      <w:proofErr w:type="spellStart"/>
      <w:r w:rsidRPr="00D27132">
        <w:rPr>
          <w:i/>
        </w:rPr>
        <w:t>RRCRelease</w:t>
      </w:r>
      <w:proofErr w:type="spellEnd"/>
      <w:r w:rsidRPr="00D27132">
        <w:t xml:space="preserve"> message is including the </w:t>
      </w:r>
      <w:proofErr w:type="spellStart"/>
      <w:r w:rsidRPr="00D27132">
        <w:rPr>
          <w:i/>
        </w:rPr>
        <w:t>waitTime</w:t>
      </w:r>
      <w:proofErr w:type="spellEnd"/>
      <w:r w:rsidRPr="00D27132">
        <w:t>:</w:t>
      </w:r>
    </w:p>
    <w:p w14:paraId="094C9D81" w14:textId="77777777" w:rsidR="00565CB3" w:rsidRPr="00D27132" w:rsidRDefault="00565CB3" w:rsidP="00565CB3">
      <w:pPr>
        <w:pStyle w:val="B3"/>
      </w:pPr>
      <w:r w:rsidRPr="00D27132">
        <w:t>3&gt;</w:t>
      </w:r>
      <w:r w:rsidRPr="00D27132">
        <w:tab/>
        <w:t xml:space="preserve">start timer T302 with the value set to the </w:t>
      </w:r>
      <w:proofErr w:type="spellStart"/>
      <w:r w:rsidRPr="00D27132">
        <w:rPr>
          <w:i/>
        </w:rPr>
        <w:t>waitTime</w:t>
      </w:r>
      <w:proofErr w:type="spellEnd"/>
      <w:r w:rsidRPr="00D27132">
        <w:t>;</w:t>
      </w:r>
    </w:p>
    <w:p w14:paraId="5B430BCB" w14:textId="77777777" w:rsidR="00565CB3" w:rsidRPr="00D27132" w:rsidRDefault="00565CB3" w:rsidP="00565CB3">
      <w:pPr>
        <w:pStyle w:val="B3"/>
      </w:pPr>
      <w:r w:rsidRPr="00D27132">
        <w:lastRenderedPageBreak/>
        <w:t>3&gt;</w:t>
      </w:r>
      <w:r w:rsidRPr="00D27132">
        <w:tab/>
        <w:t>inform upper layers that access barring is applicable for all access categories except categories '0' and '2';</w:t>
      </w:r>
    </w:p>
    <w:p w14:paraId="362851D9" w14:textId="77777777" w:rsidR="00565CB3" w:rsidRPr="00D27132" w:rsidRDefault="00565CB3" w:rsidP="00565CB3">
      <w:pPr>
        <w:pStyle w:val="B2"/>
      </w:pPr>
      <w:r w:rsidRPr="00D27132">
        <w:t>2&gt;</w:t>
      </w:r>
      <w:r w:rsidRPr="00D27132">
        <w:tab/>
        <w:t>if T390 is running:</w:t>
      </w:r>
    </w:p>
    <w:p w14:paraId="43D8C946" w14:textId="77777777" w:rsidR="00565CB3" w:rsidRPr="00D27132" w:rsidRDefault="00565CB3" w:rsidP="00565CB3">
      <w:pPr>
        <w:pStyle w:val="B3"/>
      </w:pPr>
      <w:r w:rsidRPr="00D27132">
        <w:t>3&gt;</w:t>
      </w:r>
      <w:r w:rsidRPr="00D27132">
        <w:tab/>
        <w:t>stop timer T390 for all access categories;</w:t>
      </w:r>
    </w:p>
    <w:p w14:paraId="6EAE5B4B" w14:textId="77777777" w:rsidR="00565CB3" w:rsidRPr="00D27132" w:rsidRDefault="00565CB3" w:rsidP="00565CB3">
      <w:pPr>
        <w:pStyle w:val="B3"/>
      </w:pPr>
      <w:r w:rsidRPr="00D27132">
        <w:t>3&gt;</w:t>
      </w:r>
      <w:r w:rsidRPr="00D27132">
        <w:tab/>
        <w:t>perform the actions as specified in 5.3.14.4;</w:t>
      </w:r>
    </w:p>
    <w:p w14:paraId="31F1366C" w14:textId="77777777" w:rsidR="00565CB3" w:rsidRPr="00D27132" w:rsidRDefault="00565CB3" w:rsidP="00565CB3">
      <w:pPr>
        <w:pStyle w:val="B2"/>
      </w:pPr>
      <w:r w:rsidRPr="00D27132">
        <w:t>2&gt;</w:t>
      </w:r>
      <w:r w:rsidRPr="00D27132">
        <w:tab/>
        <w:t>indicate the suspension of the RRC connection to upper layers;</w:t>
      </w:r>
    </w:p>
    <w:p w14:paraId="0DC18F8D" w14:textId="77777777" w:rsidR="00565CB3" w:rsidRPr="00D27132" w:rsidRDefault="00565CB3" w:rsidP="00565CB3">
      <w:pPr>
        <w:pStyle w:val="B2"/>
      </w:pPr>
      <w:r w:rsidRPr="00D27132">
        <w:t>2&gt;</w:t>
      </w:r>
      <w:r w:rsidRPr="00D27132">
        <w:tab/>
        <w:t>enter RRC_INACTIVE and perform cell selection as specified in TS 38.304 [20];</w:t>
      </w:r>
    </w:p>
    <w:p w14:paraId="55ACBE2E" w14:textId="77777777" w:rsidR="00565CB3" w:rsidRPr="00D27132" w:rsidRDefault="00565CB3" w:rsidP="00565CB3">
      <w:pPr>
        <w:pStyle w:val="B1"/>
      </w:pPr>
      <w:r w:rsidRPr="00D27132">
        <w:t>1&gt;</w:t>
      </w:r>
      <w:r w:rsidRPr="00D27132">
        <w:tab/>
        <w:t>else</w:t>
      </w:r>
    </w:p>
    <w:p w14:paraId="5F08E01F" w14:textId="77777777" w:rsidR="00565CB3" w:rsidRPr="00D27132" w:rsidRDefault="00565CB3" w:rsidP="00565CB3">
      <w:pPr>
        <w:pStyle w:val="B2"/>
      </w:pPr>
      <w:r w:rsidRPr="00D27132">
        <w:t>2&gt;</w:t>
      </w:r>
      <w:r w:rsidRPr="00D27132">
        <w:tab/>
        <w:t>perform the actions upon going to RRC_IDLE as specified in 5.3.11, with the release cause 'other'.</w:t>
      </w:r>
    </w:p>
    <w:p w14:paraId="433C4A06" w14:textId="77777777" w:rsidR="00565CB3" w:rsidRPr="004C6D54" w:rsidRDefault="00565CB3" w:rsidP="00565CB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617BABBE" w14:textId="77777777" w:rsidR="005F562E" w:rsidRPr="00D27132" w:rsidRDefault="005F562E" w:rsidP="005F562E">
      <w:pPr>
        <w:pStyle w:val="Heading3"/>
        <w:rPr>
          <w:rFonts w:eastAsia="MS Mincho"/>
        </w:rPr>
      </w:pPr>
      <w:bookmarkStart w:id="69" w:name="_Toc60776829"/>
      <w:bookmarkStart w:id="70" w:name="_Toc90650701"/>
      <w:r w:rsidRPr="00D27132">
        <w:rPr>
          <w:rFonts w:eastAsia="MS Mincho"/>
        </w:rPr>
        <w:t>5.3.12</w:t>
      </w:r>
      <w:r w:rsidRPr="00D27132">
        <w:rPr>
          <w:rFonts w:eastAsia="MS Mincho"/>
        </w:rPr>
        <w:tab/>
        <w:t>UE actions upon PUCCH/SRS release request</w:t>
      </w:r>
      <w:bookmarkEnd w:id="69"/>
      <w:bookmarkEnd w:id="70"/>
    </w:p>
    <w:p w14:paraId="6078942E" w14:textId="77777777" w:rsidR="005F562E" w:rsidRPr="00D27132" w:rsidRDefault="005F562E" w:rsidP="005F562E">
      <w:pPr>
        <w:rPr>
          <w:rFonts w:eastAsia="MS Mincho"/>
        </w:rPr>
      </w:pPr>
      <w:r w:rsidRPr="00D27132">
        <w:t>Upon receiving a PUCCH release request from lower layers, for all bandwidth parts of an indicated serving cell the UE shall:</w:t>
      </w:r>
    </w:p>
    <w:p w14:paraId="0CD981BB" w14:textId="77777777" w:rsidR="005F562E" w:rsidRPr="00D27132" w:rsidRDefault="005F562E" w:rsidP="005F562E">
      <w:pPr>
        <w:pStyle w:val="B1"/>
      </w:pPr>
      <w:r w:rsidRPr="00D27132">
        <w:t>1&gt;</w:t>
      </w:r>
      <w:r w:rsidRPr="00D27132">
        <w:tab/>
        <w:t xml:space="preserve">release PUCCH-CSI-Resources configured in </w:t>
      </w:r>
      <w:r w:rsidRPr="00D27132">
        <w:rPr>
          <w:i/>
        </w:rPr>
        <w:t>CSI-</w:t>
      </w:r>
      <w:proofErr w:type="spellStart"/>
      <w:r w:rsidRPr="00D27132">
        <w:rPr>
          <w:i/>
        </w:rPr>
        <w:t>ReportConfig</w:t>
      </w:r>
      <w:proofErr w:type="spellEnd"/>
      <w:r w:rsidRPr="00D27132">
        <w:t>;</w:t>
      </w:r>
    </w:p>
    <w:p w14:paraId="0F528E52" w14:textId="77777777" w:rsidR="005F562E" w:rsidRPr="00D27132" w:rsidRDefault="005F562E" w:rsidP="005F562E">
      <w:pPr>
        <w:pStyle w:val="B1"/>
      </w:pPr>
      <w:r w:rsidRPr="00D27132">
        <w:t>1&gt;</w:t>
      </w:r>
      <w:r w:rsidRPr="00D27132">
        <w:tab/>
        <w:t xml:space="preserve">release </w:t>
      </w:r>
      <w:proofErr w:type="spellStart"/>
      <w:r w:rsidRPr="00D27132">
        <w:rPr>
          <w:i/>
        </w:rPr>
        <w:t>SchedulingRequestResourceConfig</w:t>
      </w:r>
      <w:proofErr w:type="spellEnd"/>
      <w:r w:rsidRPr="00D27132">
        <w:t xml:space="preserve"> instances configured in </w:t>
      </w:r>
      <w:r w:rsidRPr="00D27132">
        <w:rPr>
          <w:i/>
        </w:rPr>
        <w:t>PUCCH-Config</w:t>
      </w:r>
      <w:r w:rsidRPr="00D27132">
        <w:t>.</w:t>
      </w:r>
    </w:p>
    <w:p w14:paraId="6D2A99C8" w14:textId="77777777" w:rsidR="005F562E" w:rsidRPr="00D27132" w:rsidRDefault="005F562E" w:rsidP="005F562E">
      <w:r w:rsidRPr="00D27132">
        <w:t>Upon receiving an SRS release request from lower layers, for all bandwidth parts of an indicated serving cell the UE shall:</w:t>
      </w:r>
    </w:p>
    <w:p w14:paraId="165A7E20" w14:textId="524E325E" w:rsidR="005F562E" w:rsidRDefault="005F562E" w:rsidP="005F562E">
      <w:pPr>
        <w:pStyle w:val="B1"/>
      </w:pPr>
      <w:bookmarkStart w:id="71" w:name="_Hlk94274955"/>
      <w:r w:rsidRPr="00D27132">
        <w:t>1&gt;</w:t>
      </w:r>
      <w:bookmarkEnd w:id="71"/>
      <w:r w:rsidRPr="00D27132">
        <w:tab/>
        <w:t xml:space="preserve">release </w:t>
      </w:r>
      <w:r w:rsidRPr="00D27132">
        <w:rPr>
          <w:i/>
        </w:rPr>
        <w:t xml:space="preserve">SRS-Resource </w:t>
      </w:r>
      <w:r w:rsidRPr="00D27132">
        <w:t>instances configured in</w:t>
      </w:r>
      <w:r w:rsidRPr="00D27132">
        <w:rPr>
          <w:i/>
        </w:rPr>
        <w:t xml:space="preserve"> SRS-Config</w:t>
      </w:r>
      <w:r w:rsidRPr="00D27132">
        <w:t>.</w:t>
      </w:r>
    </w:p>
    <w:p w14:paraId="68C48842" w14:textId="690E5CC9" w:rsidR="000C62BF" w:rsidRDefault="001F1BA1" w:rsidP="000C62BF">
      <w:ins w:id="72" w:author="Ericsson2" w:date="2022-01-28T11:49:00Z">
        <w:r w:rsidRPr="001F1BA1">
          <w:t xml:space="preserve">Upon receiving a positioning SRS configuration for RRC_INACTIVE </w:t>
        </w:r>
        <w:bookmarkStart w:id="73" w:name="_Hlk94262792"/>
        <w:r w:rsidRPr="001F1BA1">
          <w:t>release request from lower layers</w:t>
        </w:r>
        <w:bookmarkEnd w:id="73"/>
        <w:r w:rsidRPr="001F1BA1">
          <w:t>, the UE shall:</w:t>
        </w:r>
      </w:ins>
    </w:p>
    <w:p w14:paraId="50832ECC" w14:textId="636E87D0" w:rsidR="001F1BA1" w:rsidRPr="001F1BA1" w:rsidRDefault="000C62BF" w:rsidP="000C62BF">
      <w:pPr>
        <w:pStyle w:val="B1"/>
        <w:rPr>
          <w:ins w:id="74" w:author="Ericsson2" w:date="2022-01-28T11:49:00Z"/>
        </w:rPr>
      </w:pPr>
      <w:ins w:id="75" w:author="Ericsson2" w:date="2022-01-28T15:08:00Z">
        <w:r w:rsidRPr="000C62BF">
          <w:t xml:space="preserve">1&gt; </w:t>
        </w:r>
      </w:ins>
      <w:ins w:id="76" w:author="Ericsson2" w:date="2022-01-28T11:49:00Z">
        <w:r w:rsidR="001F1BA1" w:rsidRPr="000C62BF">
          <w:t xml:space="preserve">release the </w:t>
        </w:r>
      </w:ins>
      <w:ins w:id="77" w:author="Ericsson2" w:date="2022-01-28T11:50:00Z">
        <w:r w:rsidR="001F1BA1" w:rsidRPr="000C62BF">
          <w:t>configured</w:t>
        </w:r>
      </w:ins>
      <w:ins w:id="78" w:author="Ericsson2" w:date="2022-01-28T11:49:00Z">
        <w:r w:rsidR="001F1BA1" w:rsidRPr="000C62BF">
          <w:t xml:space="preserve"> </w:t>
        </w:r>
        <w:proofErr w:type="spellStart"/>
        <w:r w:rsidR="001F1BA1" w:rsidRPr="000C62BF">
          <w:rPr>
            <w:i/>
          </w:rPr>
          <w:t>srs-PosRRC-InactiveConfig</w:t>
        </w:r>
        <w:proofErr w:type="spellEnd"/>
        <w:r w:rsidR="001F1BA1" w:rsidRPr="001F1BA1">
          <w:t>.</w:t>
        </w:r>
      </w:ins>
    </w:p>
    <w:p w14:paraId="1CEF1199" w14:textId="77777777" w:rsidR="0093751E" w:rsidRPr="00D27132" w:rsidRDefault="0093751E" w:rsidP="005F562E">
      <w:pPr>
        <w:pStyle w:val="B1"/>
      </w:pPr>
    </w:p>
    <w:p w14:paraId="2C314819" w14:textId="77777777" w:rsidR="005F562E" w:rsidRPr="004C6D54" w:rsidRDefault="005F562E" w:rsidP="005F562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72E110F6" w14:textId="472C75EF" w:rsidR="00D11324" w:rsidRPr="00D27132" w:rsidRDefault="00D11324" w:rsidP="00D11324">
      <w:pPr>
        <w:pStyle w:val="Heading3"/>
      </w:pPr>
      <w:r w:rsidRPr="00D27132">
        <w:t>5.3.13</w:t>
      </w:r>
      <w:r w:rsidRPr="00D27132">
        <w:tab/>
        <w:t>RRC connection resume</w:t>
      </w:r>
      <w:bookmarkEnd w:id="59"/>
      <w:bookmarkEnd w:id="60"/>
    </w:p>
    <w:p w14:paraId="3F54966B" w14:textId="77777777" w:rsidR="00D11324" w:rsidRPr="00D27132" w:rsidRDefault="00D11324" w:rsidP="00D11324">
      <w:pPr>
        <w:pStyle w:val="Heading4"/>
      </w:pPr>
      <w:bookmarkStart w:id="79" w:name="_Toc60776831"/>
      <w:bookmarkStart w:id="80" w:name="_Toc90650703"/>
      <w:r w:rsidRPr="00D27132">
        <w:t>5.3.13.1</w:t>
      </w:r>
      <w:r w:rsidRPr="00D27132">
        <w:tab/>
        <w:t>General</w:t>
      </w:r>
      <w:bookmarkEnd w:id="79"/>
      <w:bookmarkEnd w:id="80"/>
    </w:p>
    <w:p w14:paraId="2B1B53D3" w14:textId="77777777" w:rsidR="00D11324" w:rsidRPr="00D27132" w:rsidRDefault="00D11324" w:rsidP="00D11324">
      <w:pPr>
        <w:pStyle w:val="TH"/>
      </w:pPr>
      <w:r w:rsidRPr="00D27132">
        <w:rPr>
          <w:noProof/>
        </w:rPr>
        <w:object w:dxaOrig="5175" w:dyaOrig="2325" w14:anchorId="551EAED8">
          <v:shape id="_x0000_i1026" type="#_x0000_t75" style="width:259.85pt;height:116.45pt" o:ole="">
            <v:imagedata r:id="rId16" o:title="" croptop="-1873f" cropbottom="8001f" cropright="2479f"/>
          </v:shape>
          <o:OLEObject Type="Embed" ProgID="Mscgen.Chart" ShapeID="_x0000_i1026" DrawAspect="Content" ObjectID="_1707489628" r:id="rId17"/>
        </w:object>
      </w:r>
    </w:p>
    <w:p w14:paraId="526B8E08" w14:textId="77777777" w:rsidR="00D11324" w:rsidRPr="00D27132" w:rsidRDefault="00D11324" w:rsidP="00D11324">
      <w:pPr>
        <w:pStyle w:val="TF"/>
      </w:pPr>
      <w:r w:rsidRPr="00D27132">
        <w:t>Figure 5.3.13.1-1: RRC connection resume, successful</w:t>
      </w:r>
    </w:p>
    <w:p w14:paraId="0334B495" w14:textId="77777777" w:rsidR="00D11324" w:rsidRPr="00D27132" w:rsidRDefault="00D11324" w:rsidP="00D11324">
      <w:pPr>
        <w:pStyle w:val="TH"/>
      </w:pPr>
      <w:r w:rsidRPr="00D27132">
        <w:object w:dxaOrig="5460" w:dyaOrig="2565" w14:anchorId="15266DF0">
          <v:shape id="_x0000_i1027" type="#_x0000_t75" style="width:272.95pt;height:128.35pt" o:ole="">
            <v:imagedata r:id="rId18" o:title=""/>
          </v:shape>
          <o:OLEObject Type="Embed" ProgID="Mscgen.Chart" ShapeID="_x0000_i1027" DrawAspect="Content" ObjectID="_1707489629" r:id="rId19"/>
        </w:object>
      </w:r>
    </w:p>
    <w:p w14:paraId="18006C48" w14:textId="77777777" w:rsidR="00D11324" w:rsidRPr="00D27132" w:rsidRDefault="00D11324" w:rsidP="00D11324">
      <w:pPr>
        <w:pStyle w:val="TF"/>
      </w:pPr>
      <w:r w:rsidRPr="00D27132">
        <w:t>Figure 5.3.13.1-2: RRC connection resume fallback to RRC connection establishment, successful</w:t>
      </w:r>
    </w:p>
    <w:p w14:paraId="6346C9D1" w14:textId="77777777" w:rsidR="00D11324" w:rsidRPr="00D27132" w:rsidRDefault="00D11324" w:rsidP="00D11324">
      <w:pPr>
        <w:pStyle w:val="TH"/>
      </w:pPr>
      <w:r w:rsidRPr="00D27132">
        <w:object w:dxaOrig="5460" w:dyaOrig="2055" w14:anchorId="7E543F04">
          <v:shape id="_x0000_i1028" type="#_x0000_t75" style="width:272.95pt;height:102.7pt" o:ole="">
            <v:imagedata r:id="rId20" o:title=""/>
          </v:shape>
          <o:OLEObject Type="Embed" ProgID="Mscgen.Chart" ShapeID="_x0000_i1028" DrawAspect="Content" ObjectID="_1707489630" r:id="rId21"/>
        </w:object>
      </w:r>
    </w:p>
    <w:p w14:paraId="2DB94898" w14:textId="77777777" w:rsidR="00D11324" w:rsidRPr="00D27132" w:rsidRDefault="00D11324" w:rsidP="00D11324">
      <w:pPr>
        <w:pStyle w:val="TF"/>
      </w:pPr>
      <w:r w:rsidRPr="00D27132">
        <w:t>Figure 5.3.13.1-3: RRC connection resume followed by network release, successful</w:t>
      </w:r>
    </w:p>
    <w:p w14:paraId="3822B7C0" w14:textId="77777777" w:rsidR="00D11324" w:rsidRPr="00D27132" w:rsidRDefault="00D11324" w:rsidP="00D11324">
      <w:pPr>
        <w:pStyle w:val="TH"/>
      </w:pPr>
      <w:r w:rsidRPr="00D27132">
        <w:object w:dxaOrig="5460" w:dyaOrig="2055" w14:anchorId="01026A74">
          <v:shape id="_x0000_i1029" type="#_x0000_t75" style="width:272.95pt;height:102.7pt" o:ole="">
            <v:imagedata r:id="rId22" o:title=""/>
          </v:shape>
          <o:OLEObject Type="Embed" ProgID="Mscgen.Chart" ShapeID="_x0000_i1029" DrawAspect="Content" ObjectID="_1707489631" r:id="rId23"/>
        </w:object>
      </w:r>
    </w:p>
    <w:p w14:paraId="26F013FF" w14:textId="77777777" w:rsidR="00D11324" w:rsidRPr="00D27132" w:rsidRDefault="00D11324" w:rsidP="00D11324">
      <w:pPr>
        <w:pStyle w:val="TF"/>
      </w:pPr>
      <w:r w:rsidRPr="00D27132">
        <w:t>Figure 5.3.13.1-4: RRC connection resume followed by network suspend, successful</w:t>
      </w:r>
    </w:p>
    <w:p w14:paraId="633BEFE8" w14:textId="77777777" w:rsidR="00D11324" w:rsidRPr="00D27132" w:rsidRDefault="00D11324" w:rsidP="00D11324">
      <w:pPr>
        <w:pStyle w:val="TH"/>
      </w:pPr>
      <w:r w:rsidRPr="00D27132">
        <w:object w:dxaOrig="5460" w:dyaOrig="2055" w14:anchorId="54BA8A21">
          <v:shape id="_x0000_i1030" type="#_x0000_t75" style="width:272.95pt;height:102.7pt" o:ole="">
            <v:imagedata r:id="rId24" o:title=""/>
          </v:shape>
          <o:OLEObject Type="Embed" ProgID="Mscgen.Chart" ShapeID="_x0000_i1030" DrawAspect="Content" ObjectID="_1707489632" r:id="rId25"/>
        </w:object>
      </w:r>
    </w:p>
    <w:p w14:paraId="0D6F820F" w14:textId="77777777" w:rsidR="00D11324" w:rsidRPr="00D27132" w:rsidRDefault="00D11324" w:rsidP="00D11324">
      <w:pPr>
        <w:pStyle w:val="TF"/>
      </w:pPr>
      <w:r w:rsidRPr="00D27132">
        <w:t>Figure 5.3.13.1-5: RRC connection resume, network reject</w:t>
      </w:r>
    </w:p>
    <w:p w14:paraId="09DD26B6" w14:textId="77777777" w:rsidR="00D11324" w:rsidRPr="00D27132" w:rsidRDefault="00D11324" w:rsidP="00D11324">
      <w:r w:rsidRPr="00D27132">
        <w:t>The purpose of this procedure is to resume a suspended RRC connection, including resuming SRB(s) and DRB(s) or perform an RNA update.</w:t>
      </w:r>
    </w:p>
    <w:p w14:paraId="0422BC82" w14:textId="77777777" w:rsidR="00D11324" w:rsidRPr="00D27132" w:rsidRDefault="00D11324" w:rsidP="00D11324">
      <w:pPr>
        <w:pStyle w:val="Heading4"/>
      </w:pPr>
      <w:bookmarkStart w:id="81" w:name="_Toc60776832"/>
      <w:bookmarkStart w:id="82" w:name="_Toc90650704"/>
      <w:r w:rsidRPr="00D27132">
        <w:t>5.3.13.1a</w:t>
      </w:r>
      <w:r w:rsidRPr="00D27132">
        <w:tab/>
        <w:t xml:space="preserve">Conditions for resuming RRC Connection for NR </w:t>
      </w:r>
      <w:proofErr w:type="spellStart"/>
      <w:r w:rsidRPr="00D27132">
        <w:t>sidelink</w:t>
      </w:r>
      <w:proofErr w:type="spellEnd"/>
      <w:r w:rsidRPr="00D27132">
        <w:t xml:space="preserve"> communication</w:t>
      </w:r>
      <w:bookmarkEnd w:id="81"/>
      <w:r w:rsidRPr="00D27132">
        <w:t xml:space="preserve">/V2X </w:t>
      </w:r>
      <w:proofErr w:type="spellStart"/>
      <w:r w:rsidRPr="00D27132">
        <w:t>sidelink</w:t>
      </w:r>
      <w:proofErr w:type="spellEnd"/>
      <w:r w:rsidRPr="00D27132">
        <w:t xml:space="preserve"> communication</w:t>
      </w:r>
      <w:bookmarkEnd w:id="82"/>
    </w:p>
    <w:p w14:paraId="43A67708" w14:textId="77777777" w:rsidR="00D11324" w:rsidRPr="00D27132" w:rsidRDefault="00D11324" w:rsidP="00D11324">
      <w:r w:rsidRPr="00D27132">
        <w:t>For</w:t>
      </w:r>
      <w:r w:rsidRPr="00D27132">
        <w:rPr>
          <w:lang w:eastAsia="zh-CN"/>
        </w:rPr>
        <w:t xml:space="preserve"> NR</w:t>
      </w:r>
      <w:r w:rsidRPr="00D27132">
        <w:t xml:space="preserve"> </w:t>
      </w:r>
      <w:proofErr w:type="spellStart"/>
      <w:r w:rsidRPr="00D27132">
        <w:t>sidelink</w:t>
      </w:r>
      <w:proofErr w:type="spellEnd"/>
      <w:r w:rsidRPr="00D27132">
        <w:t xml:space="preserve"> communication an RRC connection is resumed only in the following cases:</w:t>
      </w:r>
    </w:p>
    <w:p w14:paraId="64314366" w14:textId="77777777" w:rsidR="00D11324" w:rsidRPr="00D27132" w:rsidRDefault="00D11324" w:rsidP="00D11324">
      <w:pPr>
        <w:pStyle w:val="B1"/>
      </w:pPr>
      <w:r w:rsidRPr="00D27132">
        <w:t>1&gt;</w:t>
      </w:r>
      <w:r w:rsidRPr="00D27132">
        <w:tab/>
        <w:t xml:space="preserve">if configured by upper layers to transmit </w:t>
      </w:r>
      <w:r w:rsidRPr="00D27132">
        <w:rPr>
          <w:lang w:eastAsia="zh-CN"/>
        </w:rPr>
        <w:t xml:space="preserve">NR </w:t>
      </w:r>
      <w:proofErr w:type="spellStart"/>
      <w:r w:rsidRPr="00D27132">
        <w:t>sidelink</w:t>
      </w:r>
      <w:proofErr w:type="spellEnd"/>
      <w:r w:rsidRPr="00D27132">
        <w:t xml:space="preserve"> communication and related data is available for transmission:</w:t>
      </w:r>
    </w:p>
    <w:p w14:paraId="50F3838F" w14:textId="77777777" w:rsidR="00D11324" w:rsidRPr="00D27132" w:rsidRDefault="00D11324" w:rsidP="00D11324">
      <w:pPr>
        <w:pStyle w:val="B2"/>
        <w:rPr>
          <w:lang w:eastAsia="zh-CN"/>
        </w:rPr>
      </w:pPr>
      <w:r w:rsidRPr="00D27132">
        <w:rPr>
          <w:lang w:eastAsia="zh-CN"/>
        </w:rPr>
        <w:lastRenderedPageBreak/>
        <w:t>2&gt;</w:t>
      </w:r>
      <w:r w:rsidRPr="00D27132">
        <w:rPr>
          <w:lang w:eastAsia="zh-CN"/>
        </w:rPr>
        <w:tab/>
        <w:t xml:space="preserve">if the frequency on which the UE is configured to transmit NR </w:t>
      </w:r>
      <w:proofErr w:type="spellStart"/>
      <w:r w:rsidRPr="00D27132">
        <w:rPr>
          <w:lang w:eastAsia="zh-CN"/>
        </w:rPr>
        <w:t>sidelink</w:t>
      </w:r>
      <w:proofErr w:type="spellEnd"/>
      <w:r w:rsidRPr="00D27132">
        <w:rPr>
          <w:lang w:eastAsia="zh-CN"/>
        </w:rPr>
        <w:t xml:space="preserve"> communication is included in </w:t>
      </w:r>
      <w:proofErr w:type="spellStart"/>
      <w:r w:rsidRPr="00D27132">
        <w:rPr>
          <w:i/>
          <w:lang w:eastAsia="zh-CN"/>
        </w:rPr>
        <w:t>sl-FreqInfoList</w:t>
      </w:r>
      <w:proofErr w:type="spellEnd"/>
      <w:r w:rsidRPr="00D27132">
        <w:rPr>
          <w:i/>
          <w:lang w:eastAsia="zh-CN"/>
        </w:rPr>
        <w:t xml:space="preserve"> </w:t>
      </w:r>
      <w:r w:rsidRPr="00D27132">
        <w:rPr>
          <w:lang w:eastAsia="zh-CN"/>
        </w:rPr>
        <w:t xml:space="preserve">within </w:t>
      </w:r>
      <w:r w:rsidRPr="00D27132">
        <w:rPr>
          <w:i/>
          <w:lang w:eastAsia="zh-CN"/>
        </w:rPr>
        <w:t>SIB12</w:t>
      </w:r>
      <w:r w:rsidRPr="00D27132">
        <w:rPr>
          <w:lang w:eastAsia="zh-CN"/>
        </w:rPr>
        <w:t xml:space="preserve"> </w:t>
      </w:r>
      <w:r w:rsidRPr="00D27132">
        <w:rPr>
          <w:lang w:eastAsia="ko-KR"/>
        </w:rPr>
        <w:t>provided</w:t>
      </w:r>
      <w:r w:rsidRPr="00D27132">
        <w:rPr>
          <w:lang w:eastAsia="zh-CN"/>
        </w:rPr>
        <w:t xml:space="preserve"> by the cell on which the UE camps; and if the valid version of </w:t>
      </w:r>
      <w:r w:rsidRPr="00D27132">
        <w:rPr>
          <w:i/>
          <w:lang w:eastAsia="zh-CN"/>
        </w:rPr>
        <w:t>SIB12</w:t>
      </w:r>
      <w:r w:rsidRPr="00D27132">
        <w:rPr>
          <w:lang w:eastAsia="zh-CN"/>
        </w:rPr>
        <w:t xml:space="preserve"> does not include </w:t>
      </w:r>
      <w:proofErr w:type="spellStart"/>
      <w:r w:rsidRPr="00D27132">
        <w:rPr>
          <w:i/>
        </w:rPr>
        <w:t>sl-TxPoolSelectedNormal</w:t>
      </w:r>
      <w:proofErr w:type="spellEnd"/>
      <w:r w:rsidRPr="00D27132">
        <w:rPr>
          <w:lang w:eastAsia="zh-CN"/>
        </w:rPr>
        <w:t xml:space="preserve"> for the concerned frequency;</w:t>
      </w:r>
    </w:p>
    <w:p w14:paraId="290AE72F" w14:textId="77777777" w:rsidR="00D11324" w:rsidRPr="00D27132" w:rsidRDefault="00D11324" w:rsidP="00D11324">
      <w:pPr>
        <w:rPr>
          <w:lang w:eastAsia="zh-CN"/>
        </w:rPr>
      </w:pPr>
      <w:r w:rsidRPr="00D27132">
        <w:t>For</w:t>
      </w:r>
      <w:r w:rsidRPr="00D27132">
        <w:rPr>
          <w:lang w:eastAsia="zh-CN"/>
        </w:rPr>
        <w:t xml:space="preserve"> V2X </w:t>
      </w:r>
      <w:proofErr w:type="spellStart"/>
      <w:r w:rsidRPr="00D27132">
        <w:t>sidelink</w:t>
      </w:r>
      <w:proofErr w:type="spellEnd"/>
      <w:r w:rsidRPr="00D27132">
        <w:t xml:space="preserve"> communication an RRC connection resume is initiated </w:t>
      </w:r>
      <w:r w:rsidRPr="00D27132">
        <w:rPr>
          <w:lang w:eastAsia="zh-CN"/>
        </w:rPr>
        <w:t xml:space="preserve">only when the conditions specified for V2X </w:t>
      </w:r>
      <w:proofErr w:type="spellStart"/>
      <w:r w:rsidRPr="00D27132">
        <w:rPr>
          <w:lang w:eastAsia="zh-CN"/>
        </w:rPr>
        <w:t>sidelink</w:t>
      </w:r>
      <w:proofErr w:type="spellEnd"/>
      <w:r w:rsidRPr="00D27132">
        <w:rPr>
          <w:lang w:eastAsia="zh-CN"/>
        </w:rPr>
        <w:t xml:space="preserve"> communication in subclause 5.3.3.1a of TS 36.331 [10] are met.</w:t>
      </w:r>
    </w:p>
    <w:p w14:paraId="2253AE93" w14:textId="77777777" w:rsidR="00D11324" w:rsidRPr="00D27132" w:rsidRDefault="00D11324" w:rsidP="00D11324">
      <w:pPr>
        <w:pStyle w:val="NO"/>
      </w:pPr>
      <w:r w:rsidRPr="00D27132">
        <w:t>NOTE:</w:t>
      </w:r>
      <w:r w:rsidRPr="00D27132">
        <w:tab/>
        <w:t>Upper layers initiate an RRC connection resume. The interaction with NAS is left to UE implementation.</w:t>
      </w:r>
    </w:p>
    <w:p w14:paraId="7F5CEF3A" w14:textId="77777777" w:rsidR="00D11324" w:rsidRPr="00D27132" w:rsidRDefault="00D11324" w:rsidP="00D11324">
      <w:pPr>
        <w:pStyle w:val="Heading4"/>
      </w:pPr>
      <w:bookmarkStart w:id="83" w:name="_Toc60776833"/>
      <w:bookmarkStart w:id="84" w:name="_Toc90650705"/>
      <w:r w:rsidRPr="00D27132">
        <w:t>5.3.13.2</w:t>
      </w:r>
      <w:r w:rsidRPr="00D27132">
        <w:tab/>
        <w:t>Initiation</w:t>
      </w:r>
      <w:bookmarkEnd w:id="83"/>
      <w:bookmarkEnd w:id="84"/>
    </w:p>
    <w:p w14:paraId="2B527C42" w14:textId="77777777" w:rsidR="00D11324" w:rsidRPr="00D27132" w:rsidRDefault="00D11324" w:rsidP="00D11324">
      <w:r w:rsidRPr="00D27132">
        <w:t xml:space="preserve">The UE initiates the procedure when upper layers or AS (when responding to RAN paging, upon triggering RNA updates while the UE is in RRC_INACTIVE, or for NR </w:t>
      </w:r>
      <w:proofErr w:type="spellStart"/>
      <w:r w:rsidRPr="00D27132">
        <w:t>sidelink</w:t>
      </w:r>
      <w:proofErr w:type="spellEnd"/>
      <w:r w:rsidRPr="00D27132">
        <w:t xml:space="preserve"> communication/V2X </w:t>
      </w:r>
      <w:proofErr w:type="spellStart"/>
      <w:r w:rsidRPr="00D27132">
        <w:t>sidelink</w:t>
      </w:r>
      <w:proofErr w:type="spellEnd"/>
      <w:r w:rsidRPr="00D27132">
        <w:t xml:space="preserve"> communication as specified in sub-clause 5.3.13.1a) requests the resume of a suspended RRC connection.</w:t>
      </w:r>
    </w:p>
    <w:p w14:paraId="1675B0F1" w14:textId="77777777" w:rsidR="00D11324" w:rsidRPr="00D27132" w:rsidRDefault="00D11324" w:rsidP="00D11324">
      <w:r w:rsidRPr="00D27132">
        <w:t>The UE shall ensure having valid and up to date essential system information as specified in clause 5.2.2.2 before initiating this procedure.</w:t>
      </w:r>
    </w:p>
    <w:p w14:paraId="3C11D389" w14:textId="77777777" w:rsidR="00D11324" w:rsidRPr="00D27132" w:rsidRDefault="00D11324" w:rsidP="00D11324">
      <w:r w:rsidRPr="00D27132">
        <w:t>Upon initiation of the procedure, the UE shall:</w:t>
      </w:r>
    </w:p>
    <w:p w14:paraId="12ECFB46" w14:textId="77777777" w:rsidR="00D11324" w:rsidRPr="00D27132" w:rsidRDefault="00D11324" w:rsidP="00D11324">
      <w:pPr>
        <w:pStyle w:val="B1"/>
      </w:pPr>
      <w:r w:rsidRPr="00D27132">
        <w:t>1&gt;</w:t>
      </w:r>
      <w:r w:rsidRPr="00D27132">
        <w:tab/>
        <w:t>if the resumption of the RRC connection is triggered by response to NG-RAN paging:</w:t>
      </w:r>
    </w:p>
    <w:p w14:paraId="2870715E" w14:textId="77777777" w:rsidR="00D11324" w:rsidRPr="00D27132" w:rsidRDefault="00D11324" w:rsidP="00D11324">
      <w:pPr>
        <w:pStyle w:val="B2"/>
      </w:pPr>
      <w:r w:rsidRPr="00D27132">
        <w:t>2&gt;</w:t>
      </w:r>
      <w:r w:rsidRPr="00D27132">
        <w:tab/>
        <w:t>select '0' as the Access Category;</w:t>
      </w:r>
    </w:p>
    <w:p w14:paraId="7CB9DAD1" w14:textId="77777777" w:rsidR="00D11324" w:rsidRPr="00D27132" w:rsidRDefault="00D11324" w:rsidP="00D11324">
      <w:pPr>
        <w:pStyle w:val="B2"/>
      </w:pPr>
      <w:r w:rsidRPr="00D27132">
        <w:t>2&gt;</w:t>
      </w:r>
      <w:r w:rsidRPr="00D27132">
        <w:tab/>
        <w:t>perform the unified access control procedure as specified in 5.3.14 using the selected Access Category and one or more Access Identities provided by upper layers;</w:t>
      </w:r>
    </w:p>
    <w:p w14:paraId="010C828F" w14:textId="77777777" w:rsidR="00D11324" w:rsidRPr="00D27132" w:rsidRDefault="00D11324" w:rsidP="00D11324">
      <w:pPr>
        <w:pStyle w:val="B3"/>
      </w:pPr>
      <w:r w:rsidRPr="00D27132">
        <w:t>3&gt;</w:t>
      </w:r>
      <w:r w:rsidRPr="00D27132">
        <w:tab/>
        <w:t>if the access attempt is barred, the procedure ends;</w:t>
      </w:r>
    </w:p>
    <w:p w14:paraId="57F95A86" w14:textId="77777777" w:rsidR="00D11324" w:rsidRPr="00D27132" w:rsidRDefault="00D11324" w:rsidP="00D11324">
      <w:pPr>
        <w:pStyle w:val="B1"/>
      </w:pPr>
      <w:r w:rsidRPr="00D27132">
        <w:t>1&gt;</w:t>
      </w:r>
      <w:r w:rsidRPr="00D27132">
        <w:tab/>
        <w:t>else if the resumption of the RRC connection is triggered by upper layers:</w:t>
      </w:r>
    </w:p>
    <w:p w14:paraId="1412B7D3" w14:textId="77777777" w:rsidR="00D11324" w:rsidRPr="00D27132" w:rsidRDefault="00D11324" w:rsidP="00D11324">
      <w:pPr>
        <w:pStyle w:val="B2"/>
      </w:pPr>
      <w:r w:rsidRPr="00D27132">
        <w:t>2&gt;</w:t>
      </w:r>
      <w:r w:rsidRPr="00D27132">
        <w:tab/>
        <w:t>if the upper layers provide an Access Category and one or more Access Identities:</w:t>
      </w:r>
    </w:p>
    <w:p w14:paraId="2D22E33C" w14:textId="77777777" w:rsidR="00D11324" w:rsidRPr="00D27132" w:rsidRDefault="00D11324" w:rsidP="00D11324">
      <w:pPr>
        <w:pStyle w:val="B3"/>
      </w:pPr>
      <w:r w:rsidRPr="00D27132">
        <w:t>3&gt;</w:t>
      </w:r>
      <w:r w:rsidRPr="00D27132">
        <w:tab/>
        <w:t>perform the unified access control procedure as specified in 5.3.14 using the Access Category and Access Identities provided by upper layers;</w:t>
      </w:r>
    </w:p>
    <w:p w14:paraId="2E743683" w14:textId="77777777" w:rsidR="00D11324" w:rsidRPr="00D27132" w:rsidRDefault="00D11324" w:rsidP="00D11324">
      <w:pPr>
        <w:pStyle w:val="B4"/>
      </w:pPr>
      <w:r w:rsidRPr="00D27132">
        <w:t>4&gt;</w:t>
      </w:r>
      <w:r w:rsidRPr="00D27132">
        <w:tab/>
        <w:t>if the access attempt is barred, the procedure ends;</w:t>
      </w:r>
    </w:p>
    <w:p w14:paraId="3B5BFE88" w14:textId="77777777" w:rsidR="00D11324" w:rsidRPr="00D27132" w:rsidRDefault="00D11324" w:rsidP="00D11324">
      <w:pPr>
        <w:pStyle w:val="B2"/>
      </w:pPr>
      <w:r w:rsidRPr="00D27132">
        <w:t>2&gt;</w:t>
      </w:r>
      <w:r w:rsidRPr="00D27132">
        <w:tab/>
        <w:t xml:space="preserve">if the resumption occurs after release with redirect with </w:t>
      </w:r>
      <w:proofErr w:type="spellStart"/>
      <w:r w:rsidRPr="00D27132">
        <w:rPr>
          <w:i/>
        </w:rPr>
        <w:t>mpsPriorityIndication</w:t>
      </w:r>
      <w:proofErr w:type="spellEnd"/>
      <w:r w:rsidRPr="00D27132">
        <w:t>:</w:t>
      </w:r>
    </w:p>
    <w:p w14:paraId="5340710F" w14:textId="77777777" w:rsidR="00D11324" w:rsidRPr="00D27132" w:rsidRDefault="00D11324" w:rsidP="00D11324">
      <w:pPr>
        <w:pStyle w:val="B3"/>
      </w:pPr>
      <w:r w:rsidRPr="00D27132">
        <w:t>3&gt;</w:t>
      </w:r>
      <w:r w:rsidRPr="00D27132">
        <w:tab/>
        <w:t xml:space="preserve">set the </w:t>
      </w:r>
      <w:proofErr w:type="spellStart"/>
      <w:r w:rsidRPr="00D27132">
        <w:t>resumeCause</w:t>
      </w:r>
      <w:proofErr w:type="spellEnd"/>
      <w:r w:rsidRPr="00D27132">
        <w:t xml:space="preserve"> to </w:t>
      </w:r>
      <w:proofErr w:type="spellStart"/>
      <w:r w:rsidRPr="00D27132">
        <w:t>mps-PriorityAccess</w:t>
      </w:r>
      <w:proofErr w:type="spellEnd"/>
      <w:r w:rsidRPr="00D27132">
        <w:t>;</w:t>
      </w:r>
    </w:p>
    <w:p w14:paraId="6A3E3B7E" w14:textId="77777777" w:rsidR="00D11324" w:rsidRPr="00D27132" w:rsidRDefault="00D11324" w:rsidP="00D11324">
      <w:pPr>
        <w:pStyle w:val="B2"/>
      </w:pPr>
      <w:r w:rsidRPr="00D27132">
        <w:t>2&gt;</w:t>
      </w:r>
      <w:r w:rsidRPr="00D27132">
        <w:tab/>
        <w:t>else:</w:t>
      </w:r>
    </w:p>
    <w:p w14:paraId="707D31F4" w14:textId="77777777" w:rsidR="00D11324" w:rsidRPr="00D27132" w:rsidRDefault="00D11324" w:rsidP="00D11324">
      <w:pPr>
        <w:pStyle w:val="B3"/>
      </w:pPr>
      <w:r w:rsidRPr="00D27132">
        <w:t>3&gt;</w:t>
      </w:r>
      <w:r w:rsidRPr="00D27132">
        <w:tab/>
        <w:t xml:space="preserve">set the </w:t>
      </w:r>
      <w:proofErr w:type="spellStart"/>
      <w:r w:rsidRPr="00D27132">
        <w:rPr>
          <w:i/>
        </w:rPr>
        <w:t>resumeCause</w:t>
      </w:r>
      <w:proofErr w:type="spellEnd"/>
      <w:r w:rsidRPr="00D27132">
        <w:t xml:space="preserve"> in accordance with the information received from upper layers;</w:t>
      </w:r>
    </w:p>
    <w:p w14:paraId="0DF24E09" w14:textId="77777777" w:rsidR="00D11324" w:rsidRPr="00D27132" w:rsidRDefault="00D11324" w:rsidP="00D11324">
      <w:pPr>
        <w:pStyle w:val="B1"/>
      </w:pPr>
      <w:r w:rsidRPr="00D27132">
        <w:t>1&gt;</w:t>
      </w:r>
      <w:r w:rsidRPr="00D27132">
        <w:tab/>
        <w:t>else if the resumption of the RRC connection is triggered due to an RNA update as specified in 5.3.13.8:</w:t>
      </w:r>
    </w:p>
    <w:p w14:paraId="23A8746E" w14:textId="77777777" w:rsidR="00D11324" w:rsidRPr="00D27132" w:rsidRDefault="00D11324" w:rsidP="00D11324">
      <w:pPr>
        <w:pStyle w:val="B2"/>
      </w:pPr>
      <w:r w:rsidRPr="00D27132">
        <w:t>2&gt;</w:t>
      </w:r>
      <w:r w:rsidRPr="00D27132">
        <w:tab/>
        <w:t>if an emergency service is ongoing:</w:t>
      </w:r>
    </w:p>
    <w:p w14:paraId="10876C8A" w14:textId="77777777" w:rsidR="00D11324" w:rsidRPr="00D27132" w:rsidRDefault="00D11324" w:rsidP="00D11324">
      <w:pPr>
        <w:pStyle w:val="NO"/>
        <w:rPr>
          <w:lang w:eastAsia="zh-CN"/>
        </w:rPr>
      </w:pPr>
      <w:r w:rsidRPr="00D27132">
        <w:rPr>
          <w:lang w:eastAsia="zh-CN"/>
        </w:rPr>
        <w:t>NOTE:</w:t>
      </w:r>
      <w:r w:rsidRPr="00D27132">
        <w:rPr>
          <w:lang w:eastAsia="zh-CN"/>
        </w:rPr>
        <w:tab/>
      </w:r>
      <w:r w:rsidRPr="00D27132">
        <w:t>How the RRC layer in the UE is aware of an ongoing emergency service is up to UE implementation.</w:t>
      </w:r>
    </w:p>
    <w:p w14:paraId="365BB609" w14:textId="77777777" w:rsidR="00D11324" w:rsidRPr="00D27132" w:rsidRDefault="00D11324" w:rsidP="00D11324">
      <w:pPr>
        <w:pStyle w:val="B3"/>
      </w:pPr>
      <w:r w:rsidRPr="00D27132">
        <w:t>3&gt;</w:t>
      </w:r>
      <w:r w:rsidRPr="00D27132">
        <w:tab/>
        <w:t>select '2' as the Access Category;</w:t>
      </w:r>
    </w:p>
    <w:p w14:paraId="7763512E" w14:textId="77777777" w:rsidR="00D11324" w:rsidRPr="00D27132" w:rsidRDefault="00D11324" w:rsidP="00D11324">
      <w:pPr>
        <w:pStyle w:val="B3"/>
        <w:rPr>
          <w:lang w:eastAsia="zh-TW"/>
        </w:rPr>
      </w:pPr>
      <w:r w:rsidRPr="00D27132">
        <w:t>3&gt;</w:t>
      </w:r>
      <w:r w:rsidRPr="00D27132">
        <w:tab/>
        <w:t xml:space="preserve">set the </w:t>
      </w:r>
      <w:proofErr w:type="spellStart"/>
      <w:r w:rsidRPr="00D27132">
        <w:rPr>
          <w:i/>
        </w:rPr>
        <w:t>resumeCause</w:t>
      </w:r>
      <w:proofErr w:type="spellEnd"/>
      <w:r w:rsidRPr="00D27132">
        <w:rPr>
          <w:lang w:eastAsia="zh-TW"/>
        </w:rPr>
        <w:t xml:space="preserve"> to </w:t>
      </w:r>
      <w:r w:rsidRPr="00D27132">
        <w:rPr>
          <w:i/>
          <w:lang w:eastAsia="zh-TW"/>
        </w:rPr>
        <w:t>emergency</w:t>
      </w:r>
      <w:r w:rsidRPr="00D27132">
        <w:rPr>
          <w:lang w:eastAsia="zh-TW"/>
        </w:rPr>
        <w:t>;</w:t>
      </w:r>
    </w:p>
    <w:p w14:paraId="382E50B7" w14:textId="77777777" w:rsidR="00D11324" w:rsidRPr="00D27132" w:rsidRDefault="00D11324" w:rsidP="00D11324">
      <w:pPr>
        <w:pStyle w:val="B2"/>
      </w:pPr>
      <w:r w:rsidRPr="00D27132">
        <w:t>2&gt;</w:t>
      </w:r>
      <w:r w:rsidRPr="00D27132">
        <w:tab/>
        <w:t>else:</w:t>
      </w:r>
    </w:p>
    <w:p w14:paraId="63DB51D2" w14:textId="77777777" w:rsidR="00D11324" w:rsidRPr="00D27132" w:rsidRDefault="00D11324" w:rsidP="00D11324">
      <w:pPr>
        <w:pStyle w:val="B3"/>
      </w:pPr>
      <w:r w:rsidRPr="00D27132">
        <w:t>3&gt;</w:t>
      </w:r>
      <w:r w:rsidRPr="00D27132">
        <w:tab/>
        <w:t>select '8' as the Access Category;</w:t>
      </w:r>
    </w:p>
    <w:p w14:paraId="6FDEE138" w14:textId="77777777" w:rsidR="00D11324" w:rsidRPr="00D27132" w:rsidRDefault="00D11324" w:rsidP="00D11324">
      <w:pPr>
        <w:pStyle w:val="B2"/>
      </w:pPr>
      <w:r w:rsidRPr="00D27132">
        <w:t>2&gt;</w:t>
      </w:r>
      <w:r w:rsidRPr="00D27132">
        <w:tab/>
        <w:t>perform the unified access control procedure as specified in 5.3.14 using the selected Access Category and one or more Access Identities to be applied as specified in TS 24.501 [23];</w:t>
      </w:r>
    </w:p>
    <w:p w14:paraId="54730BD1" w14:textId="77777777" w:rsidR="00D11324" w:rsidRPr="00D27132" w:rsidRDefault="00D11324" w:rsidP="00D11324">
      <w:pPr>
        <w:pStyle w:val="B3"/>
      </w:pPr>
      <w:r w:rsidRPr="00D27132">
        <w:t>3&gt;</w:t>
      </w:r>
      <w:r w:rsidRPr="00D27132">
        <w:tab/>
        <w:t>if the access attempt is barred:</w:t>
      </w:r>
    </w:p>
    <w:p w14:paraId="5C992F1C" w14:textId="77777777" w:rsidR="00D11324" w:rsidRPr="00D27132" w:rsidRDefault="00D11324" w:rsidP="00D11324">
      <w:pPr>
        <w:pStyle w:val="B4"/>
      </w:pPr>
      <w:r w:rsidRPr="00D27132">
        <w:t>4&gt;</w:t>
      </w:r>
      <w:r w:rsidRPr="00D27132">
        <w:tab/>
        <w:t xml:space="preserve">set the variable </w:t>
      </w:r>
      <w:proofErr w:type="spellStart"/>
      <w:r w:rsidRPr="00D27132">
        <w:rPr>
          <w:i/>
        </w:rPr>
        <w:t>pendingRNA</w:t>
      </w:r>
      <w:proofErr w:type="spellEnd"/>
      <w:r w:rsidRPr="00D27132">
        <w:rPr>
          <w:i/>
        </w:rPr>
        <w:t>-Update</w:t>
      </w:r>
      <w:r w:rsidRPr="00D27132">
        <w:t xml:space="preserve"> to </w:t>
      </w:r>
      <w:r w:rsidRPr="00D27132">
        <w:rPr>
          <w:i/>
        </w:rPr>
        <w:t>true</w:t>
      </w:r>
      <w:r w:rsidRPr="00D27132">
        <w:t>;</w:t>
      </w:r>
    </w:p>
    <w:p w14:paraId="7BB12B5F" w14:textId="77777777" w:rsidR="00D11324" w:rsidRPr="00D27132" w:rsidRDefault="00D11324" w:rsidP="00D11324">
      <w:pPr>
        <w:pStyle w:val="B4"/>
      </w:pPr>
      <w:r w:rsidRPr="00D27132">
        <w:t>4&gt;</w:t>
      </w:r>
      <w:r w:rsidRPr="00D27132">
        <w:tab/>
        <w:t>the procedure ends;</w:t>
      </w:r>
    </w:p>
    <w:p w14:paraId="56D9D26C" w14:textId="77777777" w:rsidR="00D11324" w:rsidRPr="00D27132" w:rsidRDefault="00D11324" w:rsidP="00D11324">
      <w:pPr>
        <w:pStyle w:val="B1"/>
      </w:pPr>
      <w:r w:rsidRPr="00D27132">
        <w:lastRenderedPageBreak/>
        <w:t>1&gt;</w:t>
      </w:r>
      <w:r w:rsidRPr="00D27132">
        <w:tab/>
        <w:t>if the UE is in NE-DC or NR-DC:</w:t>
      </w:r>
    </w:p>
    <w:p w14:paraId="7D6A5D43" w14:textId="77777777" w:rsidR="00D11324" w:rsidRPr="00D27132" w:rsidRDefault="00D11324" w:rsidP="00D11324">
      <w:pPr>
        <w:pStyle w:val="B2"/>
      </w:pPr>
      <w:r w:rsidRPr="00D27132">
        <w:t>2&gt;</w:t>
      </w:r>
      <w:r w:rsidRPr="00D27132">
        <w:tab/>
        <w:t>if the UE does not support maintaining SCG configuration upon connection resumption:</w:t>
      </w:r>
    </w:p>
    <w:p w14:paraId="7488BFFC" w14:textId="77777777" w:rsidR="00D11324" w:rsidRPr="00D27132" w:rsidRDefault="00D11324" w:rsidP="00D11324">
      <w:pPr>
        <w:pStyle w:val="B3"/>
      </w:pPr>
      <w:r w:rsidRPr="00D27132">
        <w:t>3&gt;</w:t>
      </w:r>
      <w:r w:rsidRPr="00D27132">
        <w:tab/>
        <w:t>release the MR-DC related configurations (i.e., as specified in 5.3.5.10) from the UE Inactive AS context, if stored;</w:t>
      </w:r>
    </w:p>
    <w:p w14:paraId="3D3A0F13" w14:textId="77777777" w:rsidR="00D11324" w:rsidRPr="00D27132" w:rsidRDefault="00D11324" w:rsidP="00D11324">
      <w:pPr>
        <w:pStyle w:val="B1"/>
      </w:pPr>
      <w:r w:rsidRPr="00D27132">
        <w:t>1&gt;</w:t>
      </w:r>
      <w:r w:rsidRPr="00D27132">
        <w:tab/>
        <w:t xml:space="preserve">if the UE does not support maintaining the MCG </w:t>
      </w:r>
      <w:proofErr w:type="spellStart"/>
      <w:r w:rsidRPr="00D27132">
        <w:t>SCell</w:t>
      </w:r>
      <w:proofErr w:type="spellEnd"/>
      <w:r w:rsidRPr="00D27132">
        <w:t xml:space="preserve"> configurations upon connection resumption:</w:t>
      </w:r>
    </w:p>
    <w:p w14:paraId="77610E5C" w14:textId="77777777" w:rsidR="00D11324" w:rsidRPr="00D27132" w:rsidRDefault="00D11324" w:rsidP="00D11324">
      <w:pPr>
        <w:pStyle w:val="B2"/>
      </w:pPr>
      <w:r w:rsidRPr="00D27132">
        <w:t>2&gt;</w:t>
      </w:r>
      <w:r w:rsidRPr="00D27132">
        <w:tab/>
        <w:t xml:space="preserve">release the MCG </w:t>
      </w:r>
      <w:proofErr w:type="spellStart"/>
      <w:r w:rsidRPr="00D27132">
        <w:t>SCell</w:t>
      </w:r>
      <w:proofErr w:type="spellEnd"/>
      <w:r w:rsidRPr="00D27132">
        <w:t>(s) from the UE Inactive AS context, if stored;</w:t>
      </w:r>
    </w:p>
    <w:p w14:paraId="6170E40B" w14:textId="65324817" w:rsidR="00D11324" w:rsidRPr="00A878B6" w:rsidRDefault="00D11324" w:rsidP="00D11324">
      <w:pPr>
        <w:pStyle w:val="B1"/>
        <w:rPr>
          <w:ins w:id="85" w:author="Ericsson" w:date="2022-01-22T14:56:00Z"/>
        </w:rPr>
      </w:pPr>
      <w:ins w:id="86" w:author="Ericsson" w:date="2022-01-22T14:56:00Z">
        <w:r w:rsidRPr="00A878B6">
          <w:t>1&gt;</w:t>
        </w:r>
        <w:r w:rsidRPr="00A878B6">
          <w:tab/>
          <w:t xml:space="preserve">if the UE performs connection resumption in a different cell than the cell </w:t>
        </w:r>
        <w:r>
          <w:t>where</w:t>
        </w:r>
        <w:r w:rsidRPr="00A878B6">
          <w:t xml:space="preserve"> </w:t>
        </w:r>
      </w:ins>
      <w:proofErr w:type="spellStart"/>
      <w:ins w:id="87" w:author="Ericsson2" w:date="2022-01-28T10:44:00Z">
        <w:r w:rsidR="00444DD9" w:rsidRPr="00FA1C5A">
          <w:rPr>
            <w:i/>
            <w:lang w:val="en-US"/>
          </w:rPr>
          <w:t>srs-PosRRC-InactiveConfig</w:t>
        </w:r>
        <w:proofErr w:type="spellEnd"/>
        <w:r w:rsidR="00444DD9">
          <w:t xml:space="preserve"> </w:t>
        </w:r>
      </w:ins>
      <w:ins w:id="88" w:author="Ericsson" w:date="2022-01-22T14:56:00Z">
        <w:r>
          <w:t xml:space="preserve">was </w:t>
        </w:r>
        <w:r w:rsidRPr="00A878B6">
          <w:t>configured</w:t>
        </w:r>
        <w:r>
          <w:t>;</w:t>
        </w:r>
      </w:ins>
    </w:p>
    <w:p w14:paraId="42E96751" w14:textId="73E1AB3D" w:rsidR="00D11324" w:rsidRDefault="00D11324" w:rsidP="00D11324">
      <w:pPr>
        <w:pStyle w:val="B2"/>
        <w:rPr>
          <w:ins w:id="89" w:author="Ericsson2" w:date="2022-01-28T10:44:00Z"/>
        </w:rPr>
      </w:pPr>
      <w:ins w:id="90" w:author="Ericsson" w:date="2022-01-22T14:56:00Z">
        <w:r w:rsidRPr="00D27132">
          <w:t>2&gt;</w:t>
        </w:r>
        <w:r w:rsidRPr="00D27132">
          <w:tab/>
        </w:r>
        <w:r>
          <w:t xml:space="preserve">stop </w:t>
        </w:r>
        <w:r w:rsidRPr="00D27132">
          <w:t xml:space="preserve">the </w:t>
        </w:r>
        <w:proofErr w:type="spellStart"/>
        <w:r w:rsidRPr="00A878B6">
          <w:rPr>
            <w:i/>
          </w:rPr>
          <w:t>srs-timeAlignmentTimer</w:t>
        </w:r>
        <w:proofErr w:type="spellEnd"/>
        <w:r w:rsidRPr="00D27132">
          <w:t xml:space="preserve">, if </w:t>
        </w:r>
        <w:r>
          <w:t>running</w:t>
        </w:r>
        <w:r w:rsidRPr="00D27132">
          <w:t>;</w:t>
        </w:r>
      </w:ins>
    </w:p>
    <w:p w14:paraId="47F522E8" w14:textId="6469FA6A" w:rsidR="00444DD9" w:rsidRPr="00D63CFF" w:rsidRDefault="00444DD9" w:rsidP="00444DD9">
      <w:pPr>
        <w:pStyle w:val="B2"/>
        <w:rPr>
          <w:ins w:id="91" w:author="Ericsson2" w:date="2022-01-28T10:45:00Z"/>
        </w:rPr>
      </w:pPr>
      <w:ins w:id="92" w:author="Ericsson2" w:date="2022-01-28T10:45:00Z">
        <w:r w:rsidRPr="00444DD9">
          <w:t xml:space="preserve">2&gt; release the configured </w:t>
        </w:r>
        <w:proofErr w:type="spellStart"/>
        <w:r w:rsidRPr="00444DD9">
          <w:rPr>
            <w:i/>
          </w:rPr>
          <w:t>srs-PosRRC-InactiveConfig</w:t>
        </w:r>
        <w:proofErr w:type="spellEnd"/>
        <w:r>
          <w:t>;</w:t>
        </w:r>
      </w:ins>
    </w:p>
    <w:p w14:paraId="7BE6ACAA" w14:textId="1B949CF8" w:rsidR="00524D68" w:rsidRPr="00D27132" w:rsidRDefault="00D11324" w:rsidP="00524D68">
      <w:pPr>
        <w:pStyle w:val="EditorsNote"/>
        <w:rPr>
          <w:ins w:id="93" w:author="RAN2-117e_change" w:date="2022-02-27T15:10:00Z"/>
        </w:rPr>
      </w:pPr>
      <w:ins w:id="94" w:author="Ericsson" w:date="2022-01-22T14:57:00Z">
        <w:r>
          <w:rPr>
            <w:noProof/>
          </w:rPr>
          <w:t>Editor</w:t>
        </w:r>
      </w:ins>
      <w:ins w:id="95" w:author="Ericsson" w:date="2022-01-22T14:58:00Z">
        <w:r>
          <w:rPr>
            <w:noProof/>
          </w:rPr>
          <w:t>’s Note:</w:t>
        </w:r>
        <w:r>
          <w:rPr>
            <w:noProof/>
          </w:rPr>
          <w:tab/>
        </w:r>
      </w:ins>
      <w:ins w:id="96" w:author="RAN2-117e_change" w:date="2022-02-27T15:10:00Z">
        <w:r w:rsidR="00524D68">
          <w:rPr>
            <w:noProof/>
          </w:rPr>
          <w:t>If any impact because of agreement</w:t>
        </w:r>
        <w:r w:rsidR="00524D68" w:rsidRPr="0099723D">
          <w:rPr>
            <w:noProof/>
          </w:rPr>
          <w:t xml:space="preserve"> TA timer configuration is invalidated upon any cell reselection.</w:t>
        </w:r>
      </w:ins>
    </w:p>
    <w:p w14:paraId="5C19E978" w14:textId="77777777" w:rsidR="00D11324" w:rsidRPr="00D27132" w:rsidRDefault="00D11324" w:rsidP="00D11324">
      <w:pPr>
        <w:pStyle w:val="B1"/>
      </w:pPr>
      <w:r w:rsidRPr="00D27132">
        <w:t>1&gt;</w:t>
      </w:r>
      <w:r w:rsidRPr="00D27132">
        <w:tab/>
        <w:t xml:space="preserve">apply the default L1 parameter values as specified in corresponding physical layer specifications, except for the parameters for which values are provided in </w:t>
      </w:r>
      <w:r w:rsidRPr="00D27132">
        <w:rPr>
          <w:i/>
        </w:rPr>
        <w:t>SIB1</w:t>
      </w:r>
      <w:r w:rsidRPr="00D27132">
        <w:t>;</w:t>
      </w:r>
    </w:p>
    <w:p w14:paraId="691E837F" w14:textId="77777777" w:rsidR="00D11324" w:rsidRPr="00D27132" w:rsidRDefault="00D11324" w:rsidP="00D11324">
      <w:pPr>
        <w:pStyle w:val="B1"/>
      </w:pPr>
      <w:r w:rsidRPr="00D27132">
        <w:t>1&gt;</w:t>
      </w:r>
      <w:r w:rsidRPr="00D27132">
        <w:tab/>
        <w:t>apply the default SRB1 configuration as specified in 9.2.1;</w:t>
      </w:r>
    </w:p>
    <w:p w14:paraId="52A79659" w14:textId="77777777" w:rsidR="00D11324" w:rsidRPr="00D27132" w:rsidRDefault="00D11324" w:rsidP="00D11324">
      <w:pPr>
        <w:pStyle w:val="B1"/>
      </w:pPr>
      <w:r w:rsidRPr="00D27132">
        <w:t>1&gt;</w:t>
      </w:r>
      <w:r w:rsidRPr="00D27132">
        <w:tab/>
        <w:t>apply the default MAC Cell Group configuration as specified in 9.2.2;</w:t>
      </w:r>
    </w:p>
    <w:p w14:paraId="023FADCD" w14:textId="77777777" w:rsidR="00D11324" w:rsidRPr="00D27132" w:rsidRDefault="00D11324" w:rsidP="00D11324">
      <w:pPr>
        <w:pStyle w:val="B1"/>
      </w:pPr>
      <w:r w:rsidRPr="00D27132">
        <w:t>1&gt;</w:t>
      </w:r>
      <w:r w:rsidRPr="00D27132">
        <w:tab/>
        <w:t xml:space="preserve">release </w:t>
      </w:r>
      <w:proofErr w:type="spellStart"/>
      <w:r w:rsidRPr="00D27132">
        <w:rPr>
          <w:i/>
        </w:rPr>
        <w:t>delayBudgetReportingConfig</w:t>
      </w:r>
      <w:proofErr w:type="spellEnd"/>
      <w:r w:rsidRPr="00D27132">
        <w:rPr>
          <w:i/>
        </w:rPr>
        <w:t xml:space="preserve"> </w:t>
      </w:r>
      <w:r w:rsidRPr="00D27132">
        <w:t>from the UE Inactive AS context, if stored;</w:t>
      </w:r>
    </w:p>
    <w:p w14:paraId="5FFB404D" w14:textId="77777777" w:rsidR="00D11324" w:rsidRPr="00D27132" w:rsidRDefault="00D11324" w:rsidP="00D11324">
      <w:pPr>
        <w:pStyle w:val="B1"/>
      </w:pPr>
      <w:r w:rsidRPr="00D27132">
        <w:t>1&gt;</w:t>
      </w:r>
      <w:r w:rsidRPr="00D27132">
        <w:tab/>
        <w:t>stop timer T342, if running;</w:t>
      </w:r>
    </w:p>
    <w:p w14:paraId="44DEB7F8" w14:textId="77777777" w:rsidR="00D11324" w:rsidRPr="00D27132" w:rsidRDefault="00D11324" w:rsidP="00D11324">
      <w:pPr>
        <w:pStyle w:val="B1"/>
      </w:pPr>
      <w:r w:rsidRPr="00D27132">
        <w:t>1&gt;</w:t>
      </w:r>
      <w:r w:rsidRPr="00D27132">
        <w:tab/>
        <w:t xml:space="preserve">release </w:t>
      </w:r>
      <w:proofErr w:type="spellStart"/>
      <w:r w:rsidRPr="00D27132">
        <w:rPr>
          <w:i/>
        </w:rPr>
        <w:t>overheatingAssistanceConfig</w:t>
      </w:r>
      <w:proofErr w:type="spellEnd"/>
      <w:r w:rsidRPr="00D27132">
        <w:rPr>
          <w:i/>
        </w:rPr>
        <w:t xml:space="preserve"> </w:t>
      </w:r>
      <w:r w:rsidRPr="00D27132">
        <w:t>from the UE Inactive AS context, if stored;</w:t>
      </w:r>
    </w:p>
    <w:p w14:paraId="2F448873" w14:textId="77777777" w:rsidR="00D11324" w:rsidRPr="00D27132" w:rsidRDefault="00D11324" w:rsidP="00D11324">
      <w:pPr>
        <w:pStyle w:val="B1"/>
      </w:pPr>
      <w:r w:rsidRPr="00D27132">
        <w:t>1&gt;</w:t>
      </w:r>
      <w:r w:rsidRPr="00D27132">
        <w:tab/>
        <w:t>stop timer T345, if running;</w:t>
      </w:r>
    </w:p>
    <w:p w14:paraId="73337812" w14:textId="77777777" w:rsidR="00D11324" w:rsidRPr="00D27132" w:rsidRDefault="00D11324" w:rsidP="00D11324">
      <w:pPr>
        <w:pStyle w:val="B1"/>
      </w:pPr>
      <w:r w:rsidRPr="00D27132">
        <w:t>1&gt;</w:t>
      </w:r>
      <w:r w:rsidRPr="00D27132">
        <w:tab/>
        <w:t xml:space="preserve">release </w:t>
      </w:r>
      <w:proofErr w:type="spellStart"/>
      <w:r w:rsidRPr="00D27132">
        <w:rPr>
          <w:i/>
        </w:rPr>
        <w:t>idc-AssistanceConfig</w:t>
      </w:r>
      <w:proofErr w:type="spellEnd"/>
      <w:r w:rsidRPr="00D27132">
        <w:rPr>
          <w:i/>
        </w:rPr>
        <w:t xml:space="preserve"> </w:t>
      </w:r>
      <w:r w:rsidRPr="00D27132">
        <w:t>from the UE Inactive AS context, if stored;</w:t>
      </w:r>
    </w:p>
    <w:p w14:paraId="189231A5" w14:textId="77777777" w:rsidR="00D11324" w:rsidRPr="00D27132" w:rsidRDefault="00D11324" w:rsidP="00D11324">
      <w:pPr>
        <w:pStyle w:val="B1"/>
      </w:pPr>
      <w:r w:rsidRPr="00D27132">
        <w:t>1&gt;</w:t>
      </w:r>
      <w:r w:rsidRPr="00D27132">
        <w:tab/>
        <w:t xml:space="preserve">release </w:t>
      </w:r>
      <w:proofErr w:type="spellStart"/>
      <w:r w:rsidRPr="00D27132">
        <w:rPr>
          <w:i/>
        </w:rPr>
        <w:t>drx-PreferenceConfig</w:t>
      </w:r>
      <w:proofErr w:type="spellEnd"/>
      <w:r w:rsidRPr="00D27132">
        <w:t xml:space="preserve"> for all configured cell groups from the UE Inactive AS context, if stored;</w:t>
      </w:r>
    </w:p>
    <w:p w14:paraId="3B873805" w14:textId="77777777" w:rsidR="00D11324" w:rsidRPr="00D27132" w:rsidRDefault="00D11324" w:rsidP="00D11324">
      <w:pPr>
        <w:pStyle w:val="B1"/>
      </w:pPr>
      <w:r w:rsidRPr="00D27132">
        <w:t>1&gt;</w:t>
      </w:r>
      <w:r w:rsidRPr="00D27132">
        <w:tab/>
        <w:t>stop all instances of timer T346a, if running;</w:t>
      </w:r>
    </w:p>
    <w:p w14:paraId="4D7CF0AE" w14:textId="77777777" w:rsidR="00D11324" w:rsidRPr="00D27132" w:rsidRDefault="00D11324" w:rsidP="00D11324">
      <w:pPr>
        <w:pStyle w:val="B1"/>
      </w:pPr>
      <w:r w:rsidRPr="00D27132">
        <w:t>1&gt;</w:t>
      </w:r>
      <w:r w:rsidRPr="00D27132">
        <w:tab/>
        <w:t xml:space="preserve">release </w:t>
      </w:r>
      <w:proofErr w:type="spellStart"/>
      <w:r w:rsidRPr="00D27132">
        <w:rPr>
          <w:i/>
        </w:rPr>
        <w:t>maxBW-PreferenceConfig</w:t>
      </w:r>
      <w:proofErr w:type="spellEnd"/>
      <w:r w:rsidRPr="00D27132">
        <w:t xml:space="preserve"> for all configured cell groups from the UE Inactive AS context, if stored;</w:t>
      </w:r>
    </w:p>
    <w:p w14:paraId="4D2A2D62" w14:textId="77777777" w:rsidR="00D11324" w:rsidRPr="00D27132" w:rsidRDefault="00D11324" w:rsidP="00D11324">
      <w:pPr>
        <w:pStyle w:val="B1"/>
      </w:pPr>
      <w:r w:rsidRPr="00D27132">
        <w:t>1&gt;</w:t>
      </w:r>
      <w:r w:rsidRPr="00D27132">
        <w:tab/>
        <w:t>stop all instances of timer T346b, if running;</w:t>
      </w:r>
    </w:p>
    <w:p w14:paraId="661BF133" w14:textId="77777777" w:rsidR="00D11324" w:rsidRPr="00D27132" w:rsidRDefault="00D11324" w:rsidP="00D11324">
      <w:pPr>
        <w:pStyle w:val="B1"/>
      </w:pPr>
      <w:r w:rsidRPr="00D27132">
        <w:t>1&gt;</w:t>
      </w:r>
      <w:r w:rsidRPr="00D27132">
        <w:tab/>
        <w:t xml:space="preserve">release </w:t>
      </w:r>
      <w:proofErr w:type="spellStart"/>
      <w:r w:rsidRPr="00D27132">
        <w:rPr>
          <w:i/>
        </w:rPr>
        <w:t>maxCC-PreferenceConfig</w:t>
      </w:r>
      <w:proofErr w:type="spellEnd"/>
      <w:r w:rsidRPr="00D27132">
        <w:t xml:space="preserve"> for all configured cell groups from the UE Inactive AS context, if stored;</w:t>
      </w:r>
    </w:p>
    <w:p w14:paraId="5901213F" w14:textId="77777777" w:rsidR="00D11324" w:rsidRPr="00D27132" w:rsidRDefault="00D11324" w:rsidP="00D11324">
      <w:pPr>
        <w:pStyle w:val="B1"/>
      </w:pPr>
      <w:r w:rsidRPr="00D27132">
        <w:t>1&gt;</w:t>
      </w:r>
      <w:r w:rsidRPr="00D27132">
        <w:tab/>
        <w:t>stop all instances of timer T346c, if running;</w:t>
      </w:r>
    </w:p>
    <w:p w14:paraId="1B65410F" w14:textId="77777777" w:rsidR="00D11324" w:rsidRPr="00D27132" w:rsidRDefault="00D11324" w:rsidP="00D11324">
      <w:pPr>
        <w:pStyle w:val="B1"/>
      </w:pPr>
      <w:r w:rsidRPr="00D27132">
        <w:t>1&gt;</w:t>
      </w:r>
      <w:r w:rsidRPr="00D27132">
        <w:tab/>
        <w:t xml:space="preserve">release </w:t>
      </w:r>
      <w:proofErr w:type="spellStart"/>
      <w:r w:rsidRPr="00D27132">
        <w:rPr>
          <w:i/>
        </w:rPr>
        <w:t>maxMIMO-LayerPreferenceConfig</w:t>
      </w:r>
      <w:proofErr w:type="spellEnd"/>
      <w:r w:rsidRPr="00D27132">
        <w:t xml:space="preserve"> for all configured cell groups from the UE Inactive AS context, if stored;</w:t>
      </w:r>
    </w:p>
    <w:p w14:paraId="167DA7C1" w14:textId="77777777" w:rsidR="00D11324" w:rsidRPr="00D27132" w:rsidRDefault="00D11324" w:rsidP="00D11324">
      <w:pPr>
        <w:pStyle w:val="B1"/>
      </w:pPr>
      <w:r w:rsidRPr="00D27132">
        <w:t>1&gt;</w:t>
      </w:r>
      <w:r w:rsidRPr="00D27132">
        <w:tab/>
        <w:t>stop all instances of timer T346d, if running;</w:t>
      </w:r>
    </w:p>
    <w:p w14:paraId="6D995FA4" w14:textId="77777777" w:rsidR="00D11324" w:rsidRPr="00D27132" w:rsidRDefault="00D11324" w:rsidP="00D11324">
      <w:pPr>
        <w:pStyle w:val="B1"/>
      </w:pPr>
      <w:r w:rsidRPr="00D27132">
        <w:t>1&gt;</w:t>
      </w:r>
      <w:r w:rsidRPr="00D27132">
        <w:tab/>
        <w:t xml:space="preserve">release </w:t>
      </w:r>
      <w:proofErr w:type="spellStart"/>
      <w:r w:rsidRPr="00D27132">
        <w:rPr>
          <w:i/>
        </w:rPr>
        <w:t>minSchedulingOffsetPreferenceConfig</w:t>
      </w:r>
      <w:proofErr w:type="spellEnd"/>
      <w:r w:rsidRPr="00D27132">
        <w:t xml:space="preserve"> for all configured cell groups from the UE Inactive AS context, if stored;</w:t>
      </w:r>
    </w:p>
    <w:p w14:paraId="2FF71030" w14:textId="77777777" w:rsidR="00D11324" w:rsidRPr="00D27132" w:rsidRDefault="00D11324" w:rsidP="00D11324">
      <w:pPr>
        <w:pStyle w:val="B1"/>
      </w:pPr>
      <w:r w:rsidRPr="00D27132">
        <w:t>1&gt;</w:t>
      </w:r>
      <w:r w:rsidRPr="00D27132">
        <w:tab/>
        <w:t>stop all instances of timer T346e, if running;</w:t>
      </w:r>
    </w:p>
    <w:p w14:paraId="3434D3C9" w14:textId="77777777" w:rsidR="00D11324" w:rsidRPr="00D27132" w:rsidRDefault="00D11324" w:rsidP="00D11324">
      <w:pPr>
        <w:pStyle w:val="B1"/>
      </w:pPr>
      <w:r w:rsidRPr="00D27132">
        <w:t>1&gt;</w:t>
      </w:r>
      <w:r w:rsidRPr="00D27132">
        <w:tab/>
        <w:t xml:space="preserve">release </w:t>
      </w:r>
      <w:proofErr w:type="spellStart"/>
      <w:r w:rsidRPr="00D27132">
        <w:rPr>
          <w:i/>
        </w:rPr>
        <w:t>releasePreferenceConfig</w:t>
      </w:r>
      <w:proofErr w:type="spellEnd"/>
      <w:r w:rsidRPr="00D27132">
        <w:t xml:space="preserve"> from the UE Inactive AS context, if stored;</w:t>
      </w:r>
    </w:p>
    <w:p w14:paraId="69AD9165" w14:textId="77777777" w:rsidR="00D11324" w:rsidRPr="00D27132" w:rsidRDefault="00D11324" w:rsidP="00D11324">
      <w:pPr>
        <w:pStyle w:val="B1"/>
      </w:pPr>
      <w:r w:rsidRPr="00D27132">
        <w:t>1&gt;</w:t>
      </w:r>
      <w:r w:rsidRPr="00D27132">
        <w:tab/>
        <w:t xml:space="preserve">release </w:t>
      </w:r>
      <w:proofErr w:type="spellStart"/>
      <w:r w:rsidRPr="00D27132">
        <w:rPr>
          <w:i/>
        </w:rPr>
        <w:t>wlanNameList</w:t>
      </w:r>
      <w:proofErr w:type="spellEnd"/>
      <w:r w:rsidRPr="00D27132">
        <w:t xml:space="preserve"> from the UE Inactive AS context, if stored;</w:t>
      </w:r>
    </w:p>
    <w:p w14:paraId="42AFC58E" w14:textId="77777777" w:rsidR="00D11324" w:rsidRPr="00D27132" w:rsidRDefault="00D11324" w:rsidP="00D11324">
      <w:pPr>
        <w:pStyle w:val="B1"/>
      </w:pPr>
      <w:r w:rsidRPr="00D27132">
        <w:t>1&gt;</w:t>
      </w:r>
      <w:r w:rsidRPr="00D27132">
        <w:tab/>
        <w:t xml:space="preserve">release </w:t>
      </w:r>
      <w:proofErr w:type="spellStart"/>
      <w:r w:rsidRPr="00D27132">
        <w:rPr>
          <w:i/>
        </w:rPr>
        <w:t>btNameList</w:t>
      </w:r>
      <w:proofErr w:type="spellEnd"/>
      <w:r w:rsidRPr="00D27132">
        <w:t xml:space="preserve"> from the UE Inactive AS context, if stored;</w:t>
      </w:r>
    </w:p>
    <w:p w14:paraId="6C3AA7B5" w14:textId="77777777" w:rsidR="00D11324" w:rsidRPr="00D27132" w:rsidRDefault="00D11324" w:rsidP="00D11324">
      <w:pPr>
        <w:pStyle w:val="B1"/>
      </w:pPr>
      <w:r w:rsidRPr="00D27132">
        <w:t>1&gt;</w:t>
      </w:r>
      <w:r w:rsidRPr="00D27132">
        <w:tab/>
        <w:t xml:space="preserve">release </w:t>
      </w:r>
      <w:proofErr w:type="spellStart"/>
      <w:r w:rsidRPr="00D27132">
        <w:rPr>
          <w:i/>
        </w:rPr>
        <w:t>sensorNameList</w:t>
      </w:r>
      <w:proofErr w:type="spellEnd"/>
      <w:r w:rsidRPr="00D27132">
        <w:t xml:space="preserve"> from the UE Inactive AS context, if stored;</w:t>
      </w:r>
    </w:p>
    <w:p w14:paraId="2140C3C4" w14:textId="77777777" w:rsidR="00D11324" w:rsidRPr="00D27132" w:rsidRDefault="00D11324" w:rsidP="00D11324">
      <w:pPr>
        <w:pStyle w:val="B1"/>
      </w:pPr>
      <w:r w:rsidRPr="00D27132">
        <w:lastRenderedPageBreak/>
        <w:t>1&gt;</w:t>
      </w:r>
      <w:r w:rsidRPr="00D27132">
        <w:tab/>
        <w:t xml:space="preserve">release </w:t>
      </w:r>
      <w:bookmarkStart w:id="97" w:name="OLE_LINK9"/>
      <w:bookmarkStart w:id="98" w:name="OLE_LINK10"/>
      <w:proofErr w:type="spellStart"/>
      <w:r w:rsidRPr="00D27132">
        <w:rPr>
          <w:i/>
        </w:rPr>
        <w:t>obtainCommonLocation</w:t>
      </w:r>
      <w:bookmarkEnd w:id="97"/>
      <w:bookmarkEnd w:id="98"/>
      <w:proofErr w:type="spellEnd"/>
      <w:r w:rsidRPr="00D27132">
        <w:t xml:space="preserve"> from the UE Inactive AS context, if stored;</w:t>
      </w:r>
    </w:p>
    <w:p w14:paraId="4CA2F72A" w14:textId="77777777" w:rsidR="00D11324" w:rsidRPr="00D27132" w:rsidRDefault="00D11324" w:rsidP="00D11324">
      <w:pPr>
        <w:pStyle w:val="B1"/>
      </w:pPr>
      <w:r w:rsidRPr="00D27132">
        <w:t>1&gt;</w:t>
      </w:r>
      <w:r w:rsidRPr="00D27132">
        <w:tab/>
        <w:t>stop timer T346f, if running;</w:t>
      </w:r>
    </w:p>
    <w:p w14:paraId="22F0F29B" w14:textId="77777777" w:rsidR="00D11324" w:rsidRPr="00D27132" w:rsidRDefault="00D11324" w:rsidP="00D11324">
      <w:pPr>
        <w:pStyle w:val="B1"/>
      </w:pPr>
      <w:r w:rsidRPr="00D27132">
        <w:t>1&gt;</w:t>
      </w:r>
      <w:r w:rsidRPr="00D27132">
        <w:tab/>
        <w:t xml:space="preserve">release </w:t>
      </w:r>
      <w:proofErr w:type="spellStart"/>
      <w:r w:rsidRPr="00D27132">
        <w:rPr>
          <w:i/>
          <w:iCs/>
        </w:rPr>
        <w:t>referenceTimePreferenceReporting</w:t>
      </w:r>
      <w:proofErr w:type="spellEnd"/>
      <w:r w:rsidRPr="00D27132">
        <w:t xml:space="preserve"> from the UE Inactive AS context, if stored;</w:t>
      </w:r>
    </w:p>
    <w:p w14:paraId="1097F0D0" w14:textId="77777777" w:rsidR="00D11324" w:rsidRPr="00D27132" w:rsidRDefault="00D11324" w:rsidP="00D11324">
      <w:pPr>
        <w:pStyle w:val="B1"/>
      </w:pPr>
      <w:r w:rsidRPr="00D27132">
        <w:t>1&gt;</w:t>
      </w:r>
      <w:r w:rsidRPr="00D27132">
        <w:tab/>
        <w:t xml:space="preserve">release </w:t>
      </w:r>
      <w:proofErr w:type="spellStart"/>
      <w:r w:rsidRPr="00D27132">
        <w:rPr>
          <w:i/>
          <w:iCs/>
        </w:rPr>
        <w:t>sl-AssistanceConfigNR</w:t>
      </w:r>
      <w:proofErr w:type="spellEnd"/>
      <w:r w:rsidRPr="00D27132">
        <w:t xml:space="preserve"> from the UE Inactive AS context, if stored;</w:t>
      </w:r>
    </w:p>
    <w:p w14:paraId="2FFE207F" w14:textId="77777777" w:rsidR="00D11324" w:rsidRPr="00D27132" w:rsidRDefault="00D11324" w:rsidP="00D11324">
      <w:pPr>
        <w:pStyle w:val="B1"/>
      </w:pPr>
      <w:r w:rsidRPr="00D27132">
        <w:t>1&gt;</w:t>
      </w:r>
      <w:r w:rsidRPr="00D27132">
        <w:tab/>
        <w:t>apply the CCCH configuration as specified in 9.1.1.2;</w:t>
      </w:r>
    </w:p>
    <w:p w14:paraId="4331862C" w14:textId="77777777" w:rsidR="00D11324" w:rsidRPr="00D27132" w:rsidRDefault="00D11324" w:rsidP="00D11324">
      <w:pPr>
        <w:pStyle w:val="B1"/>
      </w:pPr>
      <w:r w:rsidRPr="00D27132">
        <w:t>1&gt;</w:t>
      </w:r>
      <w:r w:rsidRPr="00D27132">
        <w:tab/>
        <w:t xml:space="preserve">apply the </w:t>
      </w:r>
      <w:proofErr w:type="spellStart"/>
      <w:r w:rsidRPr="00D27132">
        <w:rPr>
          <w:i/>
        </w:rPr>
        <w:t>timeAlignmentTimerCommon</w:t>
      </w:r>
      <w:proofErr w:type="spellEnd"/>
      <w:r w:rsidRPr="00D27132">
        <w:t xml:space="preserve"> included in </w:t>
      </w:r>
      <w:r w:rsidRPr="00D27132">
        <w:rPr>
          <w:i/>
        </w:rPr>
        <w:t>SIB1</w:t>
      </w:r>
      <w:r w:rsidRPr="00D27132">
        <w:t>;</w:t>
      </w:r>
    </w:p>
    <w:p w14:paraId="5DF51E40" w14:textId="77777777" w:rsidR="00D11324" w:rsidRPr="00D27132" w:rsidRDefault="00D11324" w:rsidP="00D11324">
      <w:pPr>
        <w:pStyle w:val="B1"/>
      </w:pPr>
      <w:r w:rsidRPr="00D27132">
        <w:t>1&gt;</w:t>
      </w:r>
      <w:r w:rsidRPr="00D27132">
        <w:tab/>
        <w:t>start timer T319;</w:t>
      </w:r>
    </w:p>
    <w:p w14:paraId="1F96560B" w14:textId="77777777" w:rsidR="00D11324" w:rsidRDefault="00D11324" w:rsidP="00D11324">
      <w:pPr>
        <w:pStyle w:val="B1"/>
      </w:pPr>
      <w:r w:rsidRPr="00D27132">
        <w:t>1&gt;</w:t>
      </w:r>
      <w:r w:rsidRPr="00D27132">
        <w:tab/>
        <w:t xml:space="preserve">set the variable </w:t>
      </w:r>
      <w:proofErr w:type="spellStart"/>
      <w:r w:rsidRPr="00D27132">
        <w:rPr>
          <w:i/>
        </w:rPr>
        <w:t>pendingRNA</w:t>
      </w:r>
      <w:proofErr w:type="spellEnd"/>
      <w:r w:rsidRPr="00D27132">
        <w:rPr>
          <w:i/>
        </w:rPr>
        <w:t>-Update</w:t>
      </w:r>
      <w:r w:rsidRPr="00D27132">
        <w:t xml:space="preserve"> to </w:t>
      </w:r>
      <w:r w:rsidRPr="00D27132">
        <w:rPr>
          <w:i/>
        </w:rPr>
        <w:t>false</w:t>
      </w:r>
      <w:r w:rsidRPr="00D27132">
        <w:t>;</w:t>
      </w:r>
    </w:p>
    <w:p w14:paraId="656FA0D6" w14:textId="77777777" w:rsidR="00D11324" w:rsidRPr="00D27132" w:rsidRDefault="00D11324" w:rsidP="00D11324">
      <w:pPr>
        <w:pStyle w:val="B1"/>
      </w:pPr>
      <w:r w:rsidRPr="00D27132">
        <w:t>1&gt;</w:t>
      </w:r>
      <w:r w:rsidRPr="00D27132">
        <w:tab/>
        <w:t xml:space="preserve">initiate transmission of the </w:t>
      </w:r>
      <w:proofErr w:type="spellStart"/>
      <w:r w:rsidRPr="00D27132">
        <w:rPr>
          <w:i/>
        </w:rPr>
        <w:t>RRCResumeRequest</w:t>
      </w:r>
      <w:proofErr w:type="spellEnd"/>
      <w:r w:rsidRPr="00D27132">
        <w:t xml:space="preserve"> message or </w:t>
      </w:r>
      <w:r w:rsidRPr="00D27132">
        <w:rPr>
          <w:i/>
        </w:rPr>
        <w:t xml:space="preserve">RRCResumeRequest1 </w:t>
      </w:r>
      <w:r w:rsidRPr="00D27132">
        <w:t>in accordance with 5.3.13.3.</w:t>
      </w:r>
    </w:p>
    <w:p w14:paraId="067A1E78" w14:textId="77777777" w:rsidR="00D11324" w:rsidRPr="004C6D54" w:rsidRDefault="00D11324" w:rsidP="00D1132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Next </w:t>
      </w:r>
      <w:r w:rsidRPr="004C6D54">
        <w:rPr>
          <w:i/>
          <w:iCs/>
        </w:rPr>
        <w:t>C</w:t>
      </w:r>
      <w:r>
        <w:rPr>
          <w:i/>
          <w:iCs/>
        </w:rPr>
        <w:t>hange</w:t>
      </w:r>
    </w:p>
    <w:p w14:paraId="15EF8437" w14:textId="77777777" w:rsidR="00D11324" w:rsidRDefault="00D11324" w:rsidP="00D11324">
      <w:pPr>
        <w:pStyle w:val="EditorsNote"/>
        <w:rPr>
          <w:rFonts w:ascii="Arial" w:hAnsi="Arial"/>
          <w:sz w:val="22"/>
        </w:rPr>
      </w:pPr>
      <w:r>
        <w:br w:type="page"/>
      </w:r>
    </w:p>
    <w:p w14:paraId="20AFE250" w14:textId="77777777" w:rsidR="00D11324" w:rsidRDefault="00D11324" w:rsidP="00D11324">
      <w:pPr>
        <w:pStyle w:val="Heading5"/>
        <w:rPr>
          <w:rFonts w:eastAsia="MS Mincho"/>
        </w:rPr>
        <w:sectPr w:rsidR="00D11324" w:rsidSect="00EA78D5">
          <w:headerReference w:type="default" r:id="rId26"/>
          <w:footnotePr>
            <w:numRestart w:val="eachSect"/>
          </w:footnotePr>
          <w:pgSz w:w="11907" w:h="16840" w:code="9"/>
          <w:pgMar w:top="1418" w:right="1134" w:bottom="1134" w:left="1134" w:header="680" w:footer="567" w:gutter="0"/>
          <w:cols w:space="720"/>
          <w:docGrid w:linePitch="272"/>
        </w:sectPr>
      </w:pPr>
    </w:p>
    <w:p w14:paraId="1689D09C" w14:textId="77777777" w:rsidR="00D11324" w:rsidRDefault="00D11324" w:rsidP="00D11324">
      <w:pPr>
        <w:pStyle w:val="Heading5"/>
        <w:rPr>
          <w:rFonts w:eastAsia="MS Mincho"/>
        </w:rPr>
      </w:pPr>
    </w:p>
    <w:p w14:paraId="4014B754" w14:textId="77777777" w:rsidR="00D11324" w:rsidRDefault="00D11324" w:rsidP="00D11324">
      <w:pPr>
        <w:pStyle w:val="Heading5"/>
        <w:rPr>
          <w:rFonts w:eastAsia="MS Mincho"/>
        </w:rPr>
      </w:pPr>
    </w:p>
    <w:p w14:paraId="75C9F65E" w14:textId="77777777" w:rsidR="00D11324" w:rsidRPr="00C214B7" w:rsidRDefault="00D11324" w:rsidP="00D113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9" w:name="_Toc60777089"/>
      <w:bookmarkStart w:id="100" w:name="_Toc90650961"/>
      <w:bookmarkStart w:id="101" w:name="_Hlk54206646"/>
      <w:bookmarkEnd w:id="2"/>
      <w:bookmarkEnd w:id="3"/>
      <w:r w:rsidRPr="00C214B7">
        <w:rPr>
          <w:rFonts w:ascii="Arial" w:eastAsia="Times New Roman" w:hAnsi="Arial"/>
          <w:sz w:val="28"/>
          <w:lang w:eastAsia="ja-JP"/>
        </w:rPr>
        <w:t>6.2.2</w:t>
      </w:r>
      <w:r w:rsidRPr="00C214B7">
        <w:rPr>
          <w:rFonts w:ascii="Arial" w:eastAsia="Times New Roman" w:hAnsi="Arial"/>
          <w:sz w:val="28"/>
          <w:lang w:eastAsia="ja-JP"/>
        </w:rPr>
        <w:tab/>
        <w:t>Message definitions</w:t>
      </w:r>
      <w:bookmarkEnd w:id="99"/>
      <w:bookmarkEnd w:id="100"/>
    </w:p>
    <w:p w14:paraId="5FFD60B8" w14:textId="77777777" w:rsidR="00D11324" w:rsidRPr="00C214B7" w:rsidRDefault="00D11324" w:rsidP="00D11324">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02" w:name="_Toc60777090"/>
      <w:bookmarkStart w:id="103" w:name="_Toc90650962"/>
      <w:bookmarkEnd w:id="101"/>
      <w:r w:rsidRPr="00C214B7">
        <w:rPr>
          <w:rFonts w:ascii="Arial" w:eastAsia="Times New Roman" w:hAnsi="Arial"/>
          <w:sz w:val="24"/>
          <w:lang w:eastAsia="ja-JP"/>
        </w:rPr>
        <w:t>–</w:t>
      </w:r>
      <w:r w:rsidRPr="00C214B7">
        <w:rPr>
          <w:rFonts w:ascii="Arial" w:eastAsia="Times New Roman" w:hAnsi="Arial"/>
          <w:sz w:val="24"/>
          <w:lang w:eastAsia="ja-JP"/>
        </w:rPr>
        <w:tab/>
      </w:r>
      <w:r w:rsidRPr="00C214B7">
        <w:rPr>
          <w:rFonts w:ascii="Arial" w:hAnsi="Arial"/>
          <w:i/>
          <w:noProof/>
          <w:sz w:val="24"/>
          <w:lang w:eastAsia="zh-CN"/>
        </w:rPr>
        <w:t>CounterCheck</w:t>
      </w:r>
      <w:bookmarkEnd w:id="102"/>
      <w:bookmarkEnd w:id="103"/>
    </w:p>
    <w:p w14:paraId="16745454" w14:textId="77777777" w:rsidR="00D11324" w:rsidRPr="00C214B7" w:rsidRDefault="00D11324" w:rsidP="00D11324">
      <w:pPr>
        <w:overflowPunct w:val="0"/>
        <w:autoSpaceDE w:val="0"/>
        <w:autoSpaceDN w:val="0"/>
        <w:adjustRightInd w:val="0"/>
        <w:textAlignment w:val="baseline"/>
        <w:rPr>
          <w:rFonts w:eastAsia="Times New Roman"/>
          <w:iCs/>
          <w:lang w:eastAsia="ja-JP"/>
        </w:rPr>
      </w:pPr>
      <w:r w:rsidRPr="00C214B7">
        <w:rPr>
          <w:rFonts w:eastAsia="Times New Roman"/>
          <w:lang w:eastAsia="ja-JP"/>
        </w:rPr>
        <w:t xml:space="preserve">The </w:t>
      </w:r>
      <w:r w:rsidRPr="00C214B7">
        <w:rPr>
          <w:i/>
          <w:noProof/>
          <w:lang w:eastAsia="zh-CN"/>
        </w:rPr>
        <w:t>CounterCheck</w:t>
      </w:r>
      <w:r w:rsidRPr="00C214B7">
        <w:rPr>
          <w:rFonts w:eastAsia="Times New Roman"/>
          <w:iCs/>
          <w:lang w:eastAsia="ja-JP"/>
        </w:rPr>
        <w:t xml:space="preserve"> message </w:t>
      </w:r>
      <w:r w:rsidRPr="00C214B7">
        <w:rPr>
          <w:rFonts w:eastAsia="Times New Roman"/>
          <w:lang w:eastAsia="ja-JP"/>
        </w:rPr>
        <w:t xml:space="preserve">is used by the network to indicate the current COUNT MSB values associated to each </w:t>
      </w:r>
      <w:r w:rsidRPr="00C214B7">
        <w:rPr>
          <w:lang w:eastAsia="zh-CN"/>
        </w:rPr>
        <w:t>DRB</w:t>
      </w:r>
      <w:r w:rsidRPr="00C214B7">
        <w:rPr>
          <w:rFonts w:eastAsia="Times New Roman"/>
          <w:lang w:eastAsia="ja-JP"/>
        </w:rPr>
        <w:t xml:space="preserve"> and to request the UE to compare these to its COUNT MSB values and to report the comparison results to the network.</w:t>
      </w:r>
    </w:p>
    <w:p w14:paraId="07D3DA0F" w14:textId="77777777" w:rsidR="00D11324" w:rsidRPr="00AF7D61" w:rsidRDefault="00D11324" w:rsidP="00D11324">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6561261F" w14:textId="77777777" w:rsidR="00D11324" w:rsidRDefault="00D11324" w:rsidP="00D11324">
      <w:pPr>
        <w:overflowPunct w:val="0"/>
        <w:autoSpaceDE w:val="0"/>
        <w:autoSpaceDN w:val="0"/>
        <w:adjustRightInd w:val="0"/>
        <w:textAlignment w:val="baseline"/>
        <w:rPr>
          <w:i/>
          <w:lang w:eastAsia="ja-JP"/>
        </w:rPr>
      </w:pPr>
    </w:p>
    <w:p w14:paraId="5B0067B3" w14:textId="77777777" w:rsidR="00D11324" w:rsidRPr="00C214B7" w:rsidRDefault="00D11324" w:rsidP="00D11324">
      <w:pPr>
        <w:overflowPunct w:val="0"/>
        <w:autoSpaceDE w:val="0"/>
        <w:autoSpaceDN w:val="0"/>
        <w:adjustRightInd w:val="0"/>
        <w:textAlignment w:val="baseline"/>
        <w:rPr>
          <w:rFonts w:eastAsia="Times New Roman"/>
          <w:lang w:eastAsia="ja-JP"/>
        </w:rPr>
      </w:pPr>
    </w:p>
    <w:p w14:paraId="39972235" w14:textId="77777777" w:rsidR="00D11324" w:rsidRPr="00C214B7" w:rsidRDefault="00D11324" w:rsidP="00D113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4" w:name="_Toc60777111"/>
      <w:bookmarkStart w:id="105" w:name="_Toc90650983"/>
      <w:r w:rsidRPr="00C214B7">
        <w:rPr>
          <w:rFonts w:ascii="Arial" w:eastAsia="Times New Roman" w:hAnsi="Arial"/>
          <w:sz w:val="24"/>
          <w:lang w:eastAsia="ja-JP"/>
        </w:rPr>
        <w:t>–</w:t>
      </w:r>
      <w:r w:rsidRPr="00C214B7">
        <w:rPr>
          <w:rFonts w:ascii="Arial" w:eastAsia="Times New Roman" w:hAnsi="Arial"/>
          <w:sz w:val="24"/>
          <w:lang w:eastAsia="ja-JP"/>
        </w:rPr>
        <w:tab/>
      </w:r>
      <w:r w:rsidRPr="00C214B7">
        <w:rPr>
          <w:rFonts w:ascii="Arial" w:eastAsia="Times New Roman" w:hAnsi="Arial"/>
          <w:i/>
          <w:noProof/>
          <w:sz w:val="24"/>
          <w:lang w:eastAsia="ja-JP"/>
        </w:rPr>
        <w:t>RRCRelease</w:t>
      </w:r>
      <w:bookmarkEnd w:id="104"/>
      <w:bookmarkEnd w:id="105"/>
    </w:p>
    <w:p w14:paraId="76081F78" w14:textId="77777777" w:rsidR="00D11324" w:rsidRPr="00C214B7" w:rsidRDefault="00D11324" w:rsidP="00D11324">
      <w:pPr>
        <w:overflowPunct w:val="0"/>
        <w:autoSpaceDE w:val="0"/>
        <w:autoSpaceDN w:val="0"/>
        <w:adjustRightInd w:val="0"/>
        <w:textAlignment w:val="baseline"/>
        <w:rPr>
          <w:rFonts w:eastAsia="Times New Roman"/>
          <w:noProof/>
          <w:lang w:eastAsia="ja-JP"/>
        </w:rPr>
      </w:pPr>
      <w:r w:rsidRPr="00C214B7">
        <w:rPr>
          <w:rFonts w:eastAsia="Times New Roman"/>
          <w:lang w:eastAsia="ja-JP"/>
        </w:rPr>
        <w:t xml:space="preserve">The </w:t>
      </w:r>
      <w:r w:rsidRPr="00C214B7">
        <w:rPr>
          <w:rFonts w:eastAsia="Times New Roman"/>
          <w:i/>
          <w:noProof/>
          <w:lang w:eastAsia="ja-JP"/>
        </w:rPr>
        <w:t>RRCRelease</w:t>
      </w:r>
      <w:r w:rsidRPr="00C214B7">
        <w:rPr>
          <w:rFonts w:eastAsia="Times New Roman"/>
          <w:noProof/>
          <w:lang w:eastAsia="ja-JP"/>
        </w:rPr>
        <w:t xml:space="preserve"> message is used to command the release of an RRC connection or the suspension of the RRC connection.</w:t>
      </w:r>
    </w:p>
    <w:p w14:paraId="30AC4517" w14:textId="77777777" w:rsidR="00D11324" w:rsidRPr="00C214B7" w:rsidRDefault="00D11324" w:rsidP="00D11324">
      <w:pPr>
        <w:overflowPunct w:val="0"/>
        <w:autoSpaceDE w:val="0"/>
        <w:autoSpaceDN w:val="0"/>
        <w:adjustRightInd w:val="0"/>
        <w:ind w:left="568" w:hanging="284"/>
        <w:textAlignment w:val="baseline"/>
        <w:rPr>
          <w:rFonts w:eastAsia="Times New Roman"/>
          <w:lang w:eastAsia="ja-JP"/>
        </w:rPr>
      </w:pPr>
      <w:r w:rsidRPr="00C214B7">
        <w:rPr>
          <w:rFonts w:eastAsia="Times New Roman"/>
          <w:lang w:eastAsia="ja-JP"/>
        </w:rPr>
        <w:t>Signalling radio bearer: SRB1</w:t>
      </w:r>
    </w:p>
    <w:p w14:paraId="5BE35EFE" w14:textId="77777777" w:rsidR="00D11324" w:rsidRPr="00C214B7" w:rsidRDefault="00D11324" w:rsidP="00D11324">
      <w:pPr>
        <w:overflowPunct w:val="0"/>
        <w:autoSpaceDE w:val="0"/>
        <w:autoSpaceDN w:val="0"/>
        <w:adjustRightInd w:val="0"/>
        <w:ind w:left="568" w:hanging="284"/>
        <w:textAlignment w:val="baseline"/>
        <w:rPr>
          <w:rFonts w:eastAsia="Times New Roman"/>
          <w:lang w:eastAsia="ja-JP"/>
        </w:rPr>
      </w:pPr>
      <w:r w:rsidRPr="00C214B7">
        <w:rPr>
          <w:rFonts w:eastAsia="Times New Roman"/>
          <w:lang w:eastAsia="ja-JP"/>
        </w:rPr>
        <w:t>RLC-SAP: AM</w:t>
      </w:r>
    </w:p>
    <w:p w14:paraId="3CC015BC" w14:textId="77777777" w:rsidR="00D11324" w:rsidRPr="00C214B7" w:rsidRDefault="00D11324" w:rsidP="00D11324">
      <w:pPr>
        <w:overflowPunct w:val="0"/>
        <w:autoSpaceDE w:val="0"/>
        <w:autoSpaceDN w:val="0"/>
        <w:adjustRightInd w:val="0"/>
        <w:ind w:left="568" w:hanging="284"/>
        <w:textAlignment w:val="baseline"/>
        <w:rPr>
          <w:rFonts w:eastAsia="Times New Roman"/>
          <w:lang w:eastAsia="ja-JP"/>
        </w:rPr>
      </w:pPr>
      <w:r w:rsidRPr="00C214B7">
        <w:rPr>
          <w:rFonts w:eastAsia="Times New Roman"/>
          <w:lang w:eastAsia="ja-JP"/>
        </w:rPr>
        <w:t>Logical channel: DCCH</w:t>
      </w:r>
    </w:p>
    <w:p w14:paraId="300E9082" w14:textId="77777777" w:rsidR="00D11324" w:rsidRPr="00C214B7" w:rsidRDefault="00D11324" w:rsidP="00D11324">
      <w:pPr>
        <w:overflowPunct w:val="0"/>
        <w:autoSpaceDE w:val="0"/>
        <w:autoSpaceDN w:val="0"/>
        <w:adjustRightInd w:val="0"/>
        <w:ind w:left="568" w:hanging="284"/>
        <w:textAlignment w:val="baseline"/>
        <w:rPr>
          <w:rFonts w:eastAsia="Times New Roman"/>
          <w:lang w:eastAsia="ja-JP"/>
        </w:rPr>
      </w:pPr>
      <w:r w:rsidRPr="00C214B7">
        <w:rPr>
          <w:rFonts w:eastAsia="Times New Roman"/>
          <w:lang w:eastAsia="ja-JP"/>
        </w:rPr>
        <w:t>Direction: Network to UE</w:t>
      </w:r>
    </w:p>
    <w:p w14:paraId="39CAA272" w14:textId="77777777" w:rsidR="00D11324" w:rsidRPr="00C214B7" w:rsidRDefault="00D11324" w:rsidP="00D11324">
      <w:pPr>
        <w:keepNext/>
        <w:keepLines/>
        <w:overflowPunct w:val="0"/>
        <w:autoSpaceDE w:val="0"/>
        <w:autoSpaceDN w:val="0"/>
        <w:adjustRightInd w:val="0"/>
        <w:spacing w:before="60"/>
        <w:jc w:val="center"/>
        <w:textAlignment w:val="baseline"/>
        <w:rPr>
          <w:rFonts w:ascii="Arial" w:eastAsia="Times New Roman" w:hAnsi="Arial"/>
          <w:b/>
          <w:lang w:eastAsia="ja-JP"/>
        </w:rPr>
      </w:pPr>
      <w:r w:rsidRPr="00C214B7">
        <w:rPr>
          <w:rFonts w:ascii="Arial" w:eastAsia="Times New Roman" w:hAnsi="Arial"/>
          <w:b/>
          <w:i/>
          <w:noProof/>
          <w:lang w:eastAsia="ja-JP"/>
        </w:rPr>
        <w:t>RRCRelease</w:t>
      </w:r>
      <w:r w:rsidRPr="00C214B7">
        <w:rPr>
          <w:rFonts w:ascii="Arial" w:eastAsia="Times New Roman" w:hAnsi="Arial"/>
          <w:b/>
          <w:noProof/>
          <w:lang w:eastAsia="ja-JP"/>
        </w:rPr>
        <w:t xml:space="preserve"> message</w:t>
      </w:r>
    </w:p>
    <w:p w14:paraId="2DC6B36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ASN1START</w:t>
      </w:r>
    </w:p>
    <w:p w14:paraId="3ADC3A0D"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TAG-RRCRELEASE-START</w:t>
      </w:r>
    </w:p>
    <w:p w14:paraId="2DABC5D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D176A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RRCRelease ::=                      SEQUENCE {</w:t>
      </w:r>
    </w:p>
    <w:p w14:paraId="4BC21C0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rrc-TransactionIdentifier           RRC-TransactionIdentifier,</w:t>
      </w:r>
    </w:p>
    <w:p w14:paraId="70B9B17F"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criticalExtensions                  CHOICE {</w:t>
      </w:r>
    </w:p>
    <w:p w14:paraId="1EDB527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rrcRelease                          RRCRelease-IEs,</w:t>
      </w:r>
    </w:p>
    <w:p w14:paraId="5EF8814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criticalExtensionsFuture            SEQUENCE {}</w:t>
      </w:r>
    </w:p>
    <w:p w14:paraId="7E83F13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p>
    <w:p w14:paraId="26C9607D"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168753F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ADA357"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RRCRelease-IEs ::=                  SEQUENCE {</w:t>
      </w:r>
    </w:p>
    <w:p w14:paraId="006034A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redirectedCarrierInfo               RedirectedCarrierInfo                                                       OPTIONAL,   -- Need N</w:t>
      </w:r>
    </w:p>
    <w:p w14:paraId="05D16BD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cellReselectionPriorities           CellReselectionPriorities                                                   OPTIONAL,   -- Need R</w:t>
      </w:r>
    </w:p>
    <w:p w14:paraId="4E22401D"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suspendConfig                       SuspendConfig                                                               OPTIONAL,   -- Need R</w:t>
      </w:r>
    </w:p>
    <w:p w14:paraId="1302852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deprioritisationReq                 SEQUENCE {</w:t>
      </w:r>
    </w:p>
    <w:p w14:paraId="62BB942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lastRenderedPageBreak/>
        <w:t xml:space="preserve">        deprioritisationType                ENUMERATED {frequency, nr},</w:t>
      </w:r>
    </w:p>
    <w:p w14:paraId="512F1AE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deprioritisationTimer               ENUMERATED {min5, min10, min15, min30}</w:t>
      </w:r>
    </w:p>
    <w:p w14:paraId="172799A9"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                                                                                                               OPTIONAL,   -- Need N</w:t>
      </w:r>
    </w:p>
    <w:p w14:paraId="653EB36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lateNonCriticalExtension                OCTET STRING                                                        OPTIONAL,</w:t>
      </w:r>
    </w:p>
    <w:p w14:paraId="3175231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nonCriticalExtension                    RRCRelease-v1540-IEs                                                OPTIONAL</w:t>
      </w:r>
    </w:p>
    <w:p w14:paraId="75CF73A1"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3293DEA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D072C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RRCRelease-v1540-IEs ::=            SEQUENCE {</w:t>
      </w:r>
    </w:p>
    <w:p w14:paraId="70CFD6D1"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waitTime                           RejectWaitTime                OPTIONAL, -- Need N</w:t>
      </w:r>
    </w:p>
    <w:p w14:paraId="7070F57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nonCriticalExtension               RRCRelease-v1610-IEs          OPTIONAL</w:t>
      </w:r>
    </w:p>
    <w:p w14:paraId="388541C7"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6B3932A7"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5915D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RRCRelease-v1610-IEs ::=            SEQUENCE {</w:t>
      </w:r>
    </w:p>
    <w:p w14:paraId="50A6FB8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voiceFallbackIndication-r16        ENUMERATED {true}                             OPTIONAL, -- Need N</w:t>
      </w:r>
    </w:p>
    <w:p w14:paraId="310BFC2D"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measIdleConfig-r16                 SetupRelease {MeasIdleConfigDedicated-r16}    OPTIONAL, -- Need M</w:t>
      </w:r>
    </w:p>
    <w:p w14:paraId="33D6228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nonCriticalExtension               RRCRelease-v1650-IEs                          OPTIONAL</w:t>
      </w:r>
    </w:p>
    <w:p w14:paraId="38F7D9F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17714CF8"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A28C1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RRCRelease-v1650-IEs ::=            SEQUENCE {</w:t>
      </w:r>
    </w:p>
    <w:p w14:paraId="26E4A7C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mpsPriorityIndication-r16          ENUMERATED {true}                             OPTIONAL, -- Cond Redirection2</w:t>
      </w:r>
    </w:p>
    <w:p w14:paraId="2D04F59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nonCriticalExtension               SEQUENCE {}                                   OPTIONAL</w:t>
      </w:r>
    </w:p>
    <w:p w14:paraId="324DED68"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729982E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40974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RedirectedCarrierInfo ::=           CHOICE {</w:t>
      </w:r>
    </w:p>
    <w:p w14:paraId="76F7C52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nr                                  CarrierInfoNR,</w:t>
      </w:r>
    </w:p>
    <w:p w14:paraId="1A540F0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eutra                               RedirectedCarrierInfo-EUTRA,</w:t>
      </w:r>
    </w:p>
    <w:p w14:paraId="25D1B56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p>
    <w:p w14:paraId="7928B77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2A13068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EF439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RedirectedCarrierInfo-EUTRA ::=     SEQUENCE {</w:t>
      </w:r>
    </w:p>
    <w:p w14:paraId="1400AEB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eutraFrequency                      ARFCN-ValueEUTRA,</w:t>
      </w:r>
    </w:p>
    <w:p w14:paraId="793B07B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cnType                              ENUMERATED {epc,fiveGC}                                             OPTIONAL    -- Need N</w:t>
      </w:r>
    </w:p>
    <w:p w14:paraId="68A470B1"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0784158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3AFD7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CarrierInfoNR ::=                   SEQUENCE {</w:t>
      </w:r>
    </w:p>
    <w:p w14:paraId="7F19954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carrierFreq                         ARFCN-ValueNR,</w:t>
      </w:r>
    </w:p>
    <w:p w14:paraId="13803AF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ssbSubcarrierSpacing                SubcarrierSpacing,</w:t>
      </w:r>
    </w:p>
    <w:p w14:paraId="39636A9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smtc                                SSB-MTC                                                             OPTIONAL,      -- Need S</w:t>
      </w:r>
    </w:p>
    <w:p w14:paraId="35FD715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p>
    <w:p w14:paraId="56F2A0F9"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3516666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6306C9"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SuspendConfig ::=                   SEQUENCE {</w:t>
      </w:r>
    </w:p>
    <w:p w14:paraId="6D081B8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fullI-RNTI                          I-RNTI-Value,</w:t>
      </w:r>
    </w:p>
    <w:p w14:paraId="6B158B1F"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shortI-RNTI                         ShortI-RNTI-Value,</w:t>
      </w:r>
    </w:p>
    <w:p w14:paraId="34870632"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ran-PagingCycle                     PagingCycle,</w:t>
      </w:r>
    </w:p>
    <w:p w14:paraId="3B056F3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ran-NotificationAreaInfo            RAN-NotificationAreaInfo                                            OPTIONAL,   -- Need M</w:t>
      </w:r>
    </w:p>
    <w:p w14:paraId="5A88CD59"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t380                                PeriodicRNAU-TimerValue                                             OPTIONAL,   -- Need R</w:t>
      </w:r>
    </w:p>
    <w:p w14:paraId="4D3AC1E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nextHopChainingCount                NextHopChainingCount,</w:t>
      </w:r>
    </w:p>
    <w:p w14:paraId="622D63FA" w14:textId="77777777" w:rsidR="00D11324"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Ericsson" w:date="2022-01-22T15:03:00Z"/>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ins w:id="107" w:author="Ericsson" w:date="2022-01-22T15:03:00Z">
        <w:r>
          <w:rPr>
            <w:rFonts w:ascii="Courier New" w:eastAsia="Times New Roman" w:hAnsi="Courier New"/>
            <w:noProof/>
            <w:sz w:val="16"/>
            <w:lang w:eastAsia="en-GB"/>
          </w:rPr>
          <w:t>,</w:t>
        </w:r>
      </w:ins>
    </w:p>
    <w:p w14:paraId="5AB1E804" w14:textId="77777777" w:rsidR="00E3120C" w:rsidRDefault="00E3120C"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8" w:author="Ericsson" w:date="2022-01-23T21:50:00Z">
        <w:r>
          <w:rPr>
            <w:rFonts w:ascii="Courier New" w:eastAsia="Times New Roman" w:hAnsi="Courier New"/>
            <w:noProof/>
            <w:sz w:val="16"/>
            <w:lang w:eastAsia="en-GB"/>
          </w:rPr>
          <w:t xml:space="preserve">    </w:t>
        </w:r>
      </w:ins>
      <w:ins w:id="109" w:author="Ericsson" w:date="2022-01-22T15:03:00Z">
        <w:r w:rsidR="00D11324">
          <w:rPr>
            <w:rFonts w:ascii="Courier New" w:eastAsia="Times New Roman" w:hAnsi="Courier New"/>
            <w:noProof/>
            <w:sz w:val="16"/>
            <w:lang w:eastAsia="en-GB"/>
          </w:rPr>
          <w:t>[[</w:t>
        </w:r>
      </w:ins>
    </w:p>
    <w:p w14:paraId="6C204C5F" w14:textId="3F2B4EF0" w:rsidR="00D11324" w:rsidDel="00E3120C" w:rsidRDefault="00E3120C"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0" w:author="Ericsson" w:date="2022-01-23T21:32:00Z"/>
          <w:rFonts w:ascii="Courier New" w:eastAsia="Times New Roman" w:hAnsi="Courier New"/>
          <w:noProof/>
          <w:sz w:val="16"/>
          <w:lang w:eastAsia="en-GB"/>
        </w:rPr>
      </w:pPr>
      <w:ins w:id="111" w:author="Ericsson" w:date="2022-01-23T21:50:00Z">
        <w:r>
          <w:rPr>
            <w:rFonts w:ascii="Courier New" w:eastAsia="Times New Roman" w:hAnsi="Courier New"/>
            <w:noProof/>
            <w:sz w:val="16"/>
            <w:lang w:eastAsia="en-GB"/>
          </w:rPr>
          <w:t xml:space="preserve">    </w:t>
        </w:r>
      </w:ins>
      <w:ins w:id="112" w:author="Ericsson" w:date="2022-01-22T15:04:00Z">
        <w:r w:rsidR="00D11324">
          <w:rPr>
            <w:rFonts w:ascii="Courier New" w:eastAsia="Times New Roman" w:hAnsi="Courier New"/>
            <w:noProof/>
            <w:sz w:val="16"/>
            <w:lang w:eastAsia="en-GB"/>
          </w:rPr>
          <w:t>srs</w:t>
        </w:r>
        <w:r w:rsidR="00D11324" w:rsidRPr="005F5CF6">
          <w:rPr>
            <w:rFonts w:ascii="Courier New" w:eastAsia="Times New Roman" w:hAnsi="Courier New"/>
            <w:noProof/>
            <w:sz w:val="16"/>
            <w:lang w:eastAsia="en-GB"/>
          </w:rPr>
          <w:t>-Pos</w:t>
        </w:r>
        <w:r w:rsidR="00D11324">
          <w:rPr>
            <w:rFonts w:ascii="Courier New" w:eastAsia="Times New Roman" w:hAnsi="Courier New"/>
            <w:noProof/>
            <w:sz w:val="16"/>
            <w:lang w:eastAsia="en-GB"/>
          </w:rPr>
          <w:t>RRC</w:t>
        </w:r>
      </w:ins>
      <w:ins w:id="113" w:author="Ericsson" w:date="2022-01-23T21:28:00Z">
        <w:r w:rsidR="00705079">
          <w:rPr>
            <w:rFonts w:ascii="Courier New" w:eastAsia="Times New Roman" w:hAnsi="Courier New"/>
            <w:noProof/>
            <w:sz w:val="16"/>
            <w:lang w:eastAsia="en-GB"/>
          </w:rPr>
          <w:t>-</w:t>
        </w:r>
      </w:ins>
      <w:ins w:id="114" w:author="Ericsson" w:date="2022-01-22T15:04:00Z">
        <w:r w:rsidR="00D11324">
          <w:rPr>
            <w:rFonts w:ascii="Courier New" w:eastAsia="Times New Roman" w:hAnsi="Courier New"/>
            <w:noProof/>
            <w:sz w:val="16"/>
            <w:lang w:eastAsia="en-GB"/>
          </w:rPr>
          <w:t>Inac</w:t>
        </w:r>
      </w:ins>
      <w:ins w:id="115" w:author="Ericsson" w:date="2022-01-22T15:05:00Z">
        <w:r w:rsidR="00D11324">
          <w:rPr>
            <w:rFonts w:ascii="Courier New" w:eastAsia="Times New Roman" w:hAnsi="Courier New"/>
            <w:noProof/>
            <w:sz w:val="16"/>
            <w:lang w:eastAsia="en-GB"/>
          </w:rPr>
          <w:t>tive</w:t>
        </w:r>
      </w:ins>
      <w:ins w:id="116" w:author="Ericsson" w:date="2022-01-22T15:06:00Z">
        <w:r w:rsidR="00D11324">
          <w:rPr>
            <w:rFonts w:ascii="Courier New" w:eastAsia="Times New Roman" w:hAnsi="Courier New"/>
            <w:noProof/>
            <w:sz w:val="16"/>
            <w:lang w:eastAsia="en-GB"/>
          </w:rPr>
          <w:t>Config</w:t>
        </w:r>
      </w:ins>
      <w:ins w:id="117" w:author="Ericsson" w:date="2022-01-22T15:05:00Z">
        <w:r w:rsidR="00D11324">
          <w:rPr>
            <w:rFonts w:ascii="Courier New" w:eastAsia="Times New Roman" w:hAnsi="Courier New"/>
            <w:noProof/>
            <w:sz w:val="16"/>
            <w:lang w:eastAsia="en-GB"/>
          </w:rPr>
          <w:t>-r17</w:t>
        </w:r>
      </w:ins>
      <w:ins w:id="118" w:author="Ericsson" w:date="2022-01-23T21:50:00Z">
        <w:r>
          <w:rPr>
            <w:rFonts w:ascii="Courier New" w:eastAsia="Times New Roman" w:hAnsi="Courier New"/>
            <w:noProof/>
            <w:sz w:val="16"/>
            <w:lang w:eastAsia="en-GB"/>
          </w:rPr>
          <w:t xml:space="preserve">      </w:t>
        </w:r>
      </w:ins>
      <w:ins w:id="119" w:author="Ericsson" w:date="2022-01-23T21:32:00Z">
        <w:r w:rsidR="00C21687">
          <w:rPr>
            <w:rFonts w:ascii="Courier New" w:eastAsia="Times New Roman" w:hAnsi="Courier New"/>
            <w:noProof/>
            <w:sz w:val="16"/>
            <w:lang w:eastAsia="en-GB"/>
          </w:rPr>
          <w:t>SRS</w:t>
        </w:r>
        <w:r w:rsidR="00C21687" w:rsidRPr="005F5CF6">
          <w:rPr>
            <w:rFonts w:ascii="Courier New" w:eastAsia="Times New Roman" w:hAnsi="Courier New"/>
            <w:noProof/>
            <w:sz w:val="16"/>
            <w:lang w:eastAsia="en-GB"/>
          </w:rPr>
          <w:t>-Pos</w:t>
        </w:r>
        <w:r w:rsidR="00C21687">
          <w:rPr>
            <w:rFonts w:ascii="Courier New" w:eastAsia="Times New Roman" w:hAnsi="Courier New"/>
            <w:noProof/>
            <w:sz w:val="16"/>
            <w:lang w:eastAsia="en-GB"/>
          </w:rPr>
          <w:t>RRC-InactiveConfig-r17</w:t>
        </w:r>
      </w:ins>
      <w:ins w:id="120" w:author="Ericsson" w:date="2022-01-23T21:50:00Z">
        <w:r>
          <w:rPr>
            <w:rFonts w:ascii="Courier New" w:eastAsia="Times New Roman" w:hAnsi="Courier New"/>
            <w:noProof/>
            <w:sz w:val="16"/>
            <w:lang w:eastAsia="en-GB"/>
          </w:rPr>
          <w:t xml:space="preserve">                                        </w:t>
        </w:r>
      </w:ins>
      <w:ins w:id="121" w:author="Ericsson" w:date="2022-01-23T21:33:00Z">
        <w:r w:rsidR="00C21687" w:rsidRPr="00C214B7">
          <w:rPr>
            <w:rFonts w:ascii="Courier New" w:eastAsia="Times New Roman" w:hAnsi="Courier New"/>
            <w:noProof/>
            <w:sz w:val="16"/>
            <w:lang w:eastAsia="en-GB"/>
          </w:rPr>
          <w:t xml:space="preserve">OPTIONAL   -- Need </w:t>
        </w:r>
      </w:ins>
      <w:ins w:id="122" w:author="Ericsson2" w:date="2022-01-28T11:48:00Z">
        <w:r w:rsidR="000540C8">
          <w:rPr>
            <w:rFonts w:ascii="Courier New" w:eastAsia="Times New Roman" w:hAnsi="Courier New"/>
            <w:noProof/>
            <w:sz w:val="16"/>
            <w:lang w:eastAsia="en-GB"/>
          </w:rPr>
          <w:t>N</w:t>
        </w:r>
      </w:ins>
    </w:p>
    <w:p w14:paraId="1FA2E0F5" w14:textId="6BE9EEE7" w:rsidR="00E3120C" w:rsidRDefault="00E3120C"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Ericsson" w:date="2022-01-23T21:51:00Z"/>
          <w:rFonts w:ascii="Courier New" w:eastAsia="Times New Roman" w:hAnsi="Courier New"/>
          <w:noProof/>
          <w:sz w:val="16"/>
          <w:lang w:eastAsia="en-GB"/>
        </w:rPr>
      </w:pPr>
      <w:ins w:id="124" w:author="Ericsson" w:date="2022-01-23T21:51:00Z">
        <w:r>
          <w:rPr>
            <w:rFonts w:ascii="Courier New" w:eastAsia="Times New Roman" w:hAnsi="Courier New"/>
            <w:noProof/>
            <w:sz w:val="16"/>
            <w:lang w:eastAsia="en-GB"/>
          </w:rPr>
          <w:t xml:space="preserve">    </w:t>
        </w:r>
      </w:ins>
      <w:ins w:id="125" w:author="Ericsson" w:date="2022-01-23T21:55:00Z">
        <w:r>
          <w:rPr>
            <w:rFonts w:ascii="Courier New" w:eastAsia="Times New Roman" w:hAnsi="Courier New"/>
            <w:noProof/>
            <w:sz w:val="16"/>
            <w:lang w:eastAsia="en-GB"/>
          </w:rPr>
          <w:t>]]</w:t>
        </w:r>
      </w:ins>
    </w:p>
    <w:p w14:paraId="6C9A8738" w14:textId="4CC43E6D" w:rsidR="00D11324" w:rsidRDefault="00D11324" w:rsidP="00E312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Ericsson" w:date="2022-01-23T09:36:00Z"/>
        </w:rPr>
      </w:pPr>
    </w:p>
    <w:p w14:paraId="32DDCBE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01E3F2E0" w14:textId="77777777" w:rsidR="00D11324"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3D51CE" w14:textId="549856D8" w:rsidR="00D11324" w:rsidRPr="00C214B7" w:rsidDel="00C2168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27" w:author="Ericsson" w:date="2022-01-23T21:33:00Z"/>
          <w:rFonts w:ascii="Courier New" w:eastAsia="Times New Roman" w:hAnsi="Courier New"/>
          <w:noProof/>
          <w:sz w:val="16"/>
          <w:lang w:eastAsia="en-GB"/>
        </w:rPr>
      </w:pPr>
    </w:p>
    <w:p w14:paraId="2F78239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PeriodicRNAU-TimerValue ::=         ENUMERATED { min5, min10, min20, min30, min60, min120, min360, min720}</w:t>
      </w:r>
    </w:p>
    <w:p w14:paraId="2EF9B32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5A45C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335A4D"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CellReselectionPriorities ::=       SEQUENCE {</w:t>
      </w:r>
    </w:p>
    <w:p w14:paraId="431C1D9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freqPriorityListEUTRA               FreqPriorityListEUTRA                                               OPTIONAL,       -- Need M</w:t>
      </w:r>
    </w:p>
    <w:p w14:paraId="28A890D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freqPriorityListNR                  FreqPriorityListNR                                                  OPTIONAL,       -- Need M</w:t>
      </w:r>
    </w:p>
    <w:p w14:paraId="65CA21AF"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t320                                ENUMERATED {min5, min10, min20, min30, min60, min120, min180, spare1} OPTIONAL,     -- Need R</w:t>
      </w:r>
    </w:p>
    <w:p w14:paraId="167B27A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p>
    <w:p w14:paraId="0DAC9C18"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31ECEC3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2E7C87"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PagingCycle ::=                     ENUMERATED {rf32, rf64, rf128, rf256}</w:t>
      </w:r>
    </w:p>
    <w:p w14:paraId="376C27A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390422"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FreqPriorityListEUTRA ::=           SEQUENCE (SIZE (1..maxFreq)) OF FreqPriorityEUTRA</w:t>
      </w:r>
    </w:p>
    <w:p w14:paraId="6560727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4A24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FreqPriorityListNR ::=              SEQUENCE (SIZE (1..maxFreq)) OF FreqPriorityNR</w:t>
      </w:r>
    </w:p>
    <w:p w14:paraId="72A1CC6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2BE3D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FreqPriorityEUTRA ::=               SEQUENCE {</w:t>
      </w:r>
    </w:p>
    <w:p w14:paraId="62CF6C37"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carrierFreq                         ARFCN-ValueEUTRA,</w:t>
      </w:r>
    </w:p>
    <w:p w14:paraId="4A77690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cellReselectionPriority             CellReselectionPriority,</w:t>
      </w:r>
    </w:p>
    <w:p w14:paraId="6204EC5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cellReselectionSubPriority          CellReselectionSubPriority                                          OPTIONAL        -- Need R</w:t>
      </w:r>
    </w:p>
    <w:p w14:paraId="71EC75D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1770981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750A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FreqPriorityNR ::=                  SEQUENCE {</w:t>
      </w:r>
    </w:p>
    <w:p w14:paraId="432D9CD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carrierFreq                         ARFCN-ValueNR,</w:t>
      </w:r>
    </w:p>
    <w:p w14:paraId="47E5AD5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cellReselectionPriority             CellReselectionPriority,</w:t>
      </w:r>
    </w:p>
    <w:p w14:paraId="5138551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cellReselectionSubPriority          CellReselectionSubPriority                                          OPTIONAL        -- Need R</w:t>
      </w:r>
    </w:p>
    <w:p w14:paraId="79248BA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0A0E3FA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AD270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RAN-NotificationAreaInfo ::=        CHOICE {</w:t>
      </w:r>
    </w:p>
    <w:p w14:paraId="10BE7828"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cellList                            PLMN-RAN-AreaCellList,</w:t>
      </w:r>
    </w:p>
    <w:p w14:paraId="761456B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ran-AreaConfigList                  PLMN-RAN-AreaConfigList,</w:t>
      </w:r>
    </w:p>
    <w:p w14:paraId="0550AA6B"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w:t>
      </w:r>
    </w:p>
    <w:p w14:paraId="02A673D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46B7801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BA8D11"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PLMN-RAN-AreaCellList ::=           SEQUENCE (SIZE (1.. maxPLMNIdentities)) OF PLMN-RAN-AreaCell</w:t>
      </w:r>
    </w:p>
    <w:p w14:paraId="77C275F3"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33F4F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PLMN-RAN-AreaCell ::=               SEQUENCE {</w:t>
      </w:r>
    </w:p>
    <w:p w14:paraId="364AAF15"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plmn-Identity                       PLMN-Identity                                                       OPTIONAL,   -- Need S</w:t>
      </w:r>
    </w:p>
    <w:p w14:paraId="6A2B876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ran-AreaCells                       SEQUENCE (SIZE (1..32)) OF  CellIdentity</w:t>
      </w:r>
    </w:p>
    <w:p w14:paraId="22F56A68"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3BFFED4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3E79EF"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PLMN-RAN-AreaConfigList ::=         SEQUENCE (SIZE (1..maxPLMNIdentities)) OF PLMN-RAN-AreaConfig</w:t>
      </w:r>
    </w:p>
    <w:p w14:paraId="4BD8A80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B3FFF2"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PLMN-RAN-AreaConfig ::=             SEQUENCE {</w:t>
      </w:r>
    </w:p>
    <w:p w14:paraId="016EBF1C"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plmn-Identity                       PLMN-Identity                                                       OPTIONAL,   -- Need S</w:t>
      </w:r>
    </w:p>
    <w:p w14:paraId="10A640A2"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ran-Area                            SEQUENCE (SIZE (1..16)) OF  RAN-AreaConfig</w:t>
      </w:r>
    </w:p>
    <w:p w14:paraId="550A47D1"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0671EE6A"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D40D42"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lastRenderedPageBreak/>
        <w:t>RAN-AreaConfig ::=                  SEQUENCE {</w:t>
      </w:r>
    </w:p>
    <w:p w14:paraId="710D7204"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trackingAreaCode                    TrackingAreaCode,</w:t>
      </w:r>
    </w:p>
    <w:p w14:paraId="2BDC09E0"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xml:space="preserve">    ran-AreaCodeList                    SEQUENCE (SIZE (1..32)) OF  RAN-AreaCode                            OPTIONAL    -- Need R</w:t>
      </w:r>
    </w:p>
    <w:p w14:paraId="3373AB1F"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w:t>
      </w:r>
    </w:p>
    <w:p w14:paraId="77788872" w14:textId="38B1E1E0" w:rsidR="00D11324"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Ericsson" w:date="2022-01-23T21:32:00Z"/>
          <w:rFonts w:ascii="Courier New" w:eastAsia="Times New Roman" w:hAnsi="Courier New"/>
          <w:noProof/>
          <w:sz w:val="16"/>
          <w:lang w:eastAsia="en-GB"/>
        </w:rPr>
      </w:pPr>
    </w:p>
    <w:p w14:paraId="5184492E" w14:textId="1645DB9C" w:rsidR="00C21687" w:rsidRDefault="00C21687"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Ericsson" w:date="2022-01-23T21:33:00Z"/>
          <w:rFonts w:ascii="Courier New" w:eastAsia="Times New Roman" w:hAnsi="Courier New"/>
          <w:noProof/>
          <w:sz w:val="16"/>
          <w:lang w:eastAsia="en-GB"/>
        </w:rPr>
      </w:pPr>
      <w:ins w:id="130" w:author="Ericsson" w:date="2022-01-23T21:33:00Z">
        <w:r>
          <w:rPr>
            <w:rFonts w:ascii="Courier New" w:eastAsia="Times New Roman" w:hAnsi="Courier New"/>
            <w:noProof/>
            <w:sz w:val="16"/>
            <w:lang w:eastAsia="en-GB"/>
          </w:rPr>
          <w:t>SRS</w:t>
        </w:r>
        <w:r w:rsidRPr="005F5CF6">
          <w:rPr>
            <w:rFonts w:ascii="Courier New" w:eastAsia="Times New Roman" w:hAnsi="Courier New"/>
            <w:noProof/>
            <w:sz w:val="16"/>
            <w:lang w:eastAsia="en-GB"/>
          </w:rPr>
          <w:t>-Pos</w:t>
        </w:r>
        <w:r>
          <w:rPr>
            <w:rFonts w:ascii="Courier New" w:eastAsia="Times New Roman" w:hAnsi="Courier New"/>
            <w:noProof/>
            <w:sz w:val="16"/>
            <w:lang w:eastAsia="en-GB"/>
          </w:rPr>
          <w:t>RRC-InactiveConfig-r17</w:t>
        </w:r>
      </w:ins>
      <w:ins w:id="131" w:author="Ericsson" w:date="2022-01-23T21:51:00Z">
        <w:r w:rsidR="00E3120C">
          <w:rPr>
            <w:rFonts w:ascii="Courier New" w:eastAsia="Times New Roman" w:hAnsi="Courier New"/>
            <w:noProof/>
            <w:sz w:val="16"/>
            <w:lang w:eastAsia="en-GB"/>
          </w:rPr>
          <w:t xml:space="preserve"> </w:t>
        </w:r>
        <w:r w:rsidR="00E3120C" w:rsidRPr="00C214B7">
          <w:rPr>
            <w:rFonts w:ascii="Courier New" w:eastAsia="Times New Roman" w:hAnsi="Courier New"/>
            <w:noProof/>
            <w:sz w:val="16"/>
            <w:lang w:eastAsia="en-GB"/>
          </w:rPr>
          <w:t>::=                  SEQUENCE {</w:t>
        </w:r>
      </w:ins>
    </w:p>
    <w:p w14:paraId="1607A73B" w14:textId="51E3972E" w:rsidR="00C21687" w:rsidRDefault="00E3120C"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RAN2-117e" w:date="2022-02-27T14:28:00Z"/>
          <w:rFonts w:ascii="Courier New" w:eastAsia="Times New Roman" w:hAnsi="Courier New"/>
          <w:noProof/>
          <w:sz w:val="16"/>
          <w:lang w:eastAsia="en-GB"/>
        </w:rPr>
      </w:pPr>
      <w:ins w:id="133" w:author="Ericsson" w:date="2022-01-23T21:51:00Z">
        <w:r>
          <w:rPr>
            <w:rFonts w:ascii="Courier New" w:eastAsia="Times New Roman" w:hAnsi="Courier New"/>
            <w:noProof/>
            <w:sz w:val="16"/>
            <w:lang w:eastAsia="en-GB"/>
          </w:rPr>
          <w:t xml:space="preserve">    </w:t>
        </w:r>
      </w:ins>
      <w:ins w:id="134" w:author="Ericsson" w:date="2022-01-23T21:54:00Z">
        <w:r>
          <w:rPr>
            <w:rFonts w:ascii="Courier New" w:eastAsia="Times New Roman" w:hAnsi="Courier New"/>
            <w:noProof/>
            <w:sz w:val="16"/>
            <w:lang w:eastAsia="en-GB"/>
          </w:rPr>
          <w:t>srs</w:t>
        </w:r>
      </w:ins>
      <w:ins w:id="135" w:author="Ericsson" w:date="2022-01-23T21:32:00Z">
        <w:r w:rsidR="00C21687" w:rsidRPr="005F5CF6">
          <w:rPr>
            <w:rFonts w:ascii="Courier New" w:eastAsia="Times New Roman" w:hAnsi="Courier New"/>
            <w:noProof/>
            <w:sz w:val="16"/>
            <w:lang w:eastAsia="en-GB"/>
          </w:rPr>
          <w:t>-</w:t>
        </w:r>
      </w:ins>
      <w:ins w:id="136" w:author="RAN2-117e" w:date="2022-02-27T14:30:00Z">
        <w:r w:rsidR="004A6881">
          <w:rPr>
            <w:rFonts w:ascii="Courier New" w:eastAsia="Times New Roman" w:hAnsi="Courier New"/>
            <w:noProof/>
            <w:sz w:val="16"/>
            <w:lang w:eastAsia="en-GB"/>
          </w:rPr>
          <w:t>Pos</w:t>
        </w:r>
      </w:ins>
      <w:ins w:id="137" w:author="Ericsson" w:date="2022-01-23T21:32:00Z">
        <w:r w:rsidR="00C21687">
          <w:rPr>
            <w:rFonts w:ascii="Courier New" w:eastAsia="Times New Roman" w:hAnsi="Courier New"/>
            <w:noProof/>
            <w:sz w:val="16"/>
            <w:lang w:eastAsia="en-GB"/>
          </w:rPr>
          <w:t>Config</w:t>
        </w:r>
      </w:ins>
      <w:ins w:id="138" w:author="Ericsson" w:date="2022-01-23T21:55:00Z">
        <w:r>
          <w:rPr>
            <w:rFonts w:ascii="Courier New" w:eastAsia="Times New Roman" w:hAnsi="Courier New"/>
            <w:noProof/>
            <w:sz w:val="16"/>
            <w:lang w:eastAsia="en-GB"/>
          </w:rPr>
          <w:t>-r17</w:t>
        </w:r>
      </w:ins>
      <w:ins w:id="139" w:author="Ericsson" w:date="2022-01-23T21:52:00Z">
        <w:r>
          <w:rPr>
            <w:rFonts w:ascii="Courier New" w:eastAsia="Times New Roman" w:hAnsi="Courier New"/>
            <w:noProof/>
            <w:sz w:val="16"/>
            <w:lang w:eastAsia="en-GB"/>
          </w:rPr>
          <w:t xml:space="preserve">                                    </w:t>
        </w:r>
      </w:ins>
      <w:ins w:id="140" w:author="RAN2-117e" w:date="2022-02-27T14:29:00Z">
        <w:r w:rsidR="004A6881" w:rsidRPr="004A6881">
          <w:rPr>
            <w:rFonts w:ascii="Courier New" w:eastAsia="Times New Roman" w:hAnsi="Courier New"/>
            <w:noProof/>
            <w:sz w:val="16"/>
            <w:lang w:eastAsia="en-GB"/>
          </w:rPr>
          <w:t>SRS-PosConfig-r17</w:t>
        </w:r>
        <w:r w:rsidR="004A6881">
          <w:rPr>
            <w:rFonts w:ascii="Courier New" w:eastAsia="Times New Roman" w:hAnsi="Courier New"/>
            <w:noProof/>
            <w:sz w:val="16"/>
            <w:lang w:eastAsia="en-GB"/>
          </w:rPr>
          <w:t>,</w:t>
        </w:r>
        <w:r w:rsidR="004A6881" w:rsidRPr="004A6881">
          <w:rPr>
            <w:rFonts w:ascii="Courier New" w:eastAsia="Times New Roman" w:hAnsi="Courier New"/>
            <w:noProof/>
            <w:sz w:val="16"/>
            <w:lang w:eastAsia="en-GB"/>
          </w:rPr>
          <w:t xml:space="preserve"> </w:t>
        </w:r>
      </w:ins>
      <w:ins w:id="141" w:author="Ericsson2" w:date="2022-01-28T11:37:00Z">
        <w:del w:id="142" w:author="RAN2-117e" w:date="2022-02-27T14:28:00Z">
          <w:r w:rsidR="00A90A65" w:rsidRPr="00A90A65" w:rsidDel="004A6881">
            <w:rPr>
              <w:rFonts w:ascii="Courier New" w:eastAsia="Times New Roman" w:hAnsi="Courier New"/>
              <w:noProof/>
              <w:sz w:val="16"/>
              <w:lang w:eastAsia="en-GB"/>
            </w:rPr>
            <w:delText xml:space="preserve">SetupRelease </w:delText>
          </w:r>
          <w:r w:rsidR="00A90A65" w:rsidDel="004A6881">
            <w:rPr>
              <w:rFonts w:ascii="Courier New" w:eastAsia="Times New Roman" w:hAnsi="Courier New"/>
              <w:noProof/>
              <w:sz w:val="16"/>
              <w:lang w:eastAsia="en-GB"/>
            </w:rPr>
            <w:delText>{</w:delText>
          </w:r>
        </w:del>
      </w:ins>
      <w:ins w:id="143" w:author="Ericsson" w:date="2022-01-23T21:52:00Z">
        <w:del w:id="144" w:author="RAN2-117e" w:date="2022-02-27T14:28:00Z">
          <w:r w:rsidDel="004A6881">
            <w:rPr>
              <w:rFonts w:ascii="Courier New" w:eastAsia="Times New Roman" w:hAnsi="Courier New"/>
              <w:noProof/>
              <w:sz w:val="16"/>
              <w:lang w:eastAsia="en-GB"/>
            </w:rPr>
            <w:delText>SRS-Config</w:delText>
          </w:r>
        </w:del>
      </w:ins>
      <w:ins w:id="145" w:author="Ericsson2" w:date="2022-01-28T11:37:00Z">
        <w:del w:id="146" w:author="RAN2-117e" w:date="2022-02-27T14:28:00Z">
          <w:r w:rsidR="00A90A65" w:rsidDel="004A6881">
            <w:rPr>
              <w:rFonts w:ascii="Courier New" w:eastAsia="Times New Roman" w:hAnsi="Courier New"/>
              <w:noProof/>
              <w:sz w:val="16"/>
              <w:lang w:eastAsia="en-GB"/>
            </w:rPr>
            <w:delText>}</w:delText>
          </w:r>
        </w:del>
      </w:ins>
      <w:ins w:id="147" w:author="Ericsson" w:date="2022-01-23T21:52:00Z">
        <w:del w:id="148" w:author="RAN2-117e" w:date="2022-02-27T14:28:00Z">
          <w:r w:rsidDel="004A6881">
            <w:rPr>
              <w:rFonts w:ascii="Courier New" w:eastAsia="Times New Roman" w:hAnsi="Courier New"/>
              <w:noProof/>
              <w:sz w:val="16"/>
              <w:lang w:eastAsia="en-GB"/>
            </w:rPr>
            <w:delText xml:space="preserve">                              </w:delText>
          </w:r>
        </w:del>
      </w:ins>
      <w:ins w:id="149" w:author="Ericsson" w:date="2022-01-23T21:32:00Z">
        <w:del w:id="150" w:author="RAN2-117e" w:date="2022-02-27T14:28:00Z">
          <w:r w:rsidR="00C21687" w:rsidRPr="00C214B7" w:rsidDel="004A6881">
            <w:rPr>
              <w:rFonts w:ascii="Courier New" w:eastAsia="Times New Roman" w:hAnsi="Courier New"/>
              <w:noProof/>
              <w:sz w:val="16"/>
              <w:lang w:eastAsia="en-GB"/>
            </w:rPr>
            <w:delText>OPTIONAL</w:delText>
          </w:r>
          <w:r w:rsidR="00C21687" w:rsidDel="004A6881">
            <w:rPr>
              <w:rFonts w:ascii="Courier New" w:eastAsia="Times New Roman" w:hAnsi="Courier New"/>
              <w:noProof/>
              <w:sz w:val="16"/>
              <w:lang w:eastAsia="en-GB"/>
            </w:rPr>
            <w:delText>,</w:delText>
          </w:r>
          <w:r w:rsidR="00C21687" w:rsidRPr="00C214B7" w:rsidDel="004A6881">
            <w:rPr>
              <w:rFonts w:ascii="Courier New" w:eastAsia="Times New Roman" w:hAnsi="Courier New"/>
              <w:noProof/>
              <w:sz w:val="16"/>
              <w:lang w:eastAsia="en-GB"/>
            </w:rPr>
            <w:delText xml:space="preserve">   -- Need </w:delText>
          </w:r>
        </w:del>
      </w:ins>
      <w:ins w:id="151" w:author="Ericsson2" w:date="2022-01-28T11:39:00Z">
        <w:del w:id="152" w:author="RAN2-117e" w:date="2022-02-27T14:28:00Z">
          <w:r w:rsidR="00A90A65" w:rsidDel="004A6881">
            <w:rPr>
              <w:rFonts w:ascii="Courier New" w:eastAsia="Times New Roman" w:hAnsi="Courier New"/>
              <w:noProof/>
              <w:sz w:val="16"/>
              <w:lang w:eastAsia="en-GB"/>
            </w:rPr>
            <w:delText>M</w:delText>
          </w:r>
        </w:del>
      </w:ins>
    </w:p>
    <w:p w14:paraId="3EA7432C" w14:textId="5D2D40B0" w:rsidR="00C21687" w:rsidRPr="004A6881" w:rsidRDefault="004A6881"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Ericsson" w:date="2022-01-23T21:32:00Z"/>
          <w:rFonts w:ascii="Courier New" w:eastAsia="Times New Roman" w:hAnsi="Courier New"/>
          <w:noProof/>
          <w:sz w:val="16"/>
          <w:lang w:eastAsia="en-GB"/>
        </w:rPr>
      </w:pPr>
      <w:ins w:id="154" w:author="RAN2-117e" w:date="2022-02-27T14:28:00Z">
        <w:r>
          <w:rPr>
            <w:rFonts w:ascii="Courier New" w:eastAsia="Times New Roman" w:hAnsi="Courier New"/>
            <w:noProof/>
            <w:sz w:val="16"/>
            <w:lang w:eastAsia="en-GB"/>
          </w:rPr>
          <w:t xml:space="preserve">    </w:t>
        </w:r>
      </w:ins>
      <w:ins w:id="155" w:author="Ericsson" w:date="2022-01-23T21:32:00Z">
        <w:r w:rsidR="00C21687">
          <w:rPr>
            <w:rFonts w:ascii="Courier New" w:eastAsia="Yu Mincho" w:hAnsi="Courier New"/>
            <w:noProof/>
            <w:sz w:val="16"/>
            <w:lang w:eastAsia="en-GB"/>
          </w:rPr>
          <w:t>bwp-r17</w:t>
        </w:r>
      </w:ins>
      <w:ins w:id="156" w:author="Ericsson" w:date="2022-01-23T21:52:00Z">
        <w:r w:rsidR="00E3120C">
          <w:rPr>
            <w:rFonts w:ascii="Courier New" w:eastAsia="Yu Mincho" w:hAnsi="Courier New"/>
            <w:noProof/>
            <w:sz w:val="16"/>
            <w:lang w:eastAsia="en-GB"/>
          </w:rPr>
          <w:t xml:space="preserve">                                           </w:t>
        </w:r>
      </w:ins>
      <w:ins w:id="157" w:author="Ericsson" w:date="2022-01-23T21:32:00Z">
        <w:r w:rsidR="00C21687">
          <w:rPr>
            <w:rFonts w:ascii="Courier New" w:eastAsia="Yu Mincho" w:hAnsi="Courier New"/>
            <w:noProof/>
            <w:sz w:val="16"/>
            <w:lang w:eastAsia="en-GB"/>
          </w:rPr>
          <w:t>BWP</w:t>
        </w:r>
      </w:ins>
      <w:ins w:id="158" w:author="Ericsson" w:date="2022-01-23T21:52:00Z">
        <w:r w:rsidR="00E3120C">
          <w:rPr>
            <w:rFonts w:ascii="Courier New" w:eastAsia="Yu Mincho" w:hAnsi="Courier New"/>
            <w:noProof/>
            <w:sz w:val="16"/>
            <w:lang w:eastAsia="en-GB"/>
          </w:rPr>
          <w:t xml:space="preserve">                                                    </w:t>
        </w:r>
      </w:ins>
      <w:ins w:id="159" w:author="Ericsson" w:date="2022-01-23T21:32:00Z">
        <w:r w:rsidR="00C21687">
          <w:rPr>
            <w:rFonts w:ascii="Courier New" w:eastAsia="Yu Mincho" w:hAnsi="Courier New"/>
            <w:noProof/>
            <w:sz w:val="16"/>
            <w:lang w:eastAsia="en-GB"/>
          </w:rPr>
          <w:t>OPTIONAL</w:t>
        </w:r>
      </w:ins>
      <w:ins w:id="160" w:author="Ericsson" w:date="2022-01-23T21:53:00Z">
        <w:r w:rsidR="00E3120C">
          <w:rPr>
            <w:rFonts w:ascii="Courier New" w:eastAsia="Yu Mincho" w:hAnsi="Courier New"/>
            <w:noProof/>
            <w:sz w:val="16"/>
            <w:lang w:eastAsia="en-GB"/>
          </w:rPr>
          <w:t xml:space="preserve">,   </w:t>
        </w:r>
      </w:ins>
      <w:ins w:id="161" w:author="Ericsson" w:date="2022-01-23T21:32:00Z">
        <w:r w:rsidR="00C21687">
          <w:rPr>
            <w:rFonts w:ascii="Courier New" w:eastAsia="Yu Mincho" w:hAnsi="Courier New"/>
            <w:noProof/>
            <w:sz w:val="16"/>
            <w:lang w:eastAsia="en-GB"/>
          </w:rPr>
          <w:t xml:space="preserve">-- Need </w:t>
        </w:r>
      </w:ins>
      <w:ins w:id="162" w:author="Ericsson2" w:date="2022-01-28T12:10:00Z">
        <w:r w:rsidR="00D53F7A">
          <w:rPr>
            <w:rFonts w:ascii="Courier New" w:eastAsia="Yu Mincho" w:hAnsi="Courier New"/>
            <w:noProof/>
            <w:sz w:val="16"/>
            <w:lang w:eastAsia="en-GB"/>
          </w:rPr>
          <w:t>S</w:t>
        </w:r>
      </w:ins>
    </w:p>
    <w:p w14:paraId="545DC50A" w14:textId="7B8FC185" w:rsidR="00C21687" w:rsidRDefault="00E3120C"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Ericsson" w:date="2022-01-23T21:32:00Z"/>
          <w:rFonts w:ascii="Courier New" w:eastAsia="Times New Roman" w:hAnsi="Courier New"/>
          <w:noProof/>
          <w:sz w:val="16"/>
          <w:lang w:eastAsia="en-GB"/>
        </w:rPr>
      </w:pPr>
      <w:ins w:id="164" w:author="Ericsson" w:date="2022-01-23T21:53:00Z">
        <w:r>
          <w:rPr>
            <w:rFonts w:ascii="Courier New" w:eastAsia="Times New Roman" w:hAnsi="Courier New"/>
            <w:noProof/>
            <w:sz w:val="16"/>
            <w:lang w:eastAsia="en-GB"/>
          </w:rPr>
          <w:t xml:space="preserve">    </w:t>
        </w:r>
      </w:ins>
      <w:ins w:id="165" w:author="Ericsson" w:date="2022-01-23T21:32:00Z">
        <w:r w:rsidR="00C21687">
          <w:rPr>
            <w:rFonts w:ascii="Courier New" w:eastAsia="Times New Roman" w:hAnsi="Courier New"/>
            <w:noProof/>
            <w:sz w:val="16"/>
            <w:lang w:eastAsia="en-GB"/>
          </w:rPr>
          <w:t>srs-TimeAlignmentTimer-r17</w:t>
        </w:r>
      </w:ins>
      <w:ins w:id="166" w:author="Ericsson" w:date="2022-01-23T21:53:00Z">
        <w:r>
          <w:rPr>
            <w:rFonts w:ascii="Courier New" w:eastAsia="Times New Roman" w:hAnsi="Courier New"/>
            <w:noProof/>
            <w:sz w:val="16"/>
            <w:lang w:eastAsia="en-GB"/>
          </w:rPr>
          <w:t xml:space="preserve">                        </w:t>
        </w:r>
      </w:ins>
      <w:ins w:id="167" w:author="Ericsson" w:date="2022-01-23T21:32:00Z">
        <w:r w:rsidR="00C21687">
          <w:rPr>
            <w:rFonts w:ascii="Courier New" w:eastAsia="Times New Roman" w:hAnsi="Courier New"/>
            <w:noProof/>
            <w:sz w:val="16"/>
            <w:lang w:eastAsia="en-GB"/>
          </w:rPr>
          <w:t>ENUMERARED</w:t>
        </w:r>
      </w:ins>
      <w:ins w:id="168" w:author="Ericsson" w:date="2022-01-23T21:56:00Z">
        <w:r w:rsidR="00346841">
          <w:rPr>
            <w:rFonts w:ascii="Courier New" w:eastAsia="Times New Roman" w:hAnsi="Courier New"/>
            <w:noProof/>
            <w:sz w:val="16"/>
            <w:lang w:eastAsia="en-GB"/>
          </w:rPr>
          <w:t xml:space="preserve"> </w:t>
        </w:r>
      </w:ins>
      <w:ins w:id="169" w:author="Ericsson" w:date="2022-01-23T21:32:00Z">
        <w:r w:rsidR="00C21687">
          <w:rPr>
            <w:rFonts w:ascii="Courier New" w:eastAsia="Times New Roman" w:hAnsi="Courier New"/>
            <w:noProof/>
            <w:sz w:val="16"/>
            <w:lang w:eastAsia="en-GB"/>
          </w:rPr>
          <w:t>{FFS align with SDT}</w:t>
        </w:r>
      </w:ins>
      <w:ins w:id="170" w:author="Ericsson" w:date="2022-01-23T21:54:00Z">
        <w:r>
          <w:rPr>
            <w:rFonts w:ascii="Courier New" w:eastAsia="Times New Roman" w:hAnsi="Courier New"/>
            <w:noProof/>
            <w:sz w:val="16"/>
            <w:lang w:eastAsia="en-GB"/>
          </w:rPr>
          <w:t xml:space="preserve">                     </w:t>
        </w:r>
      </w:ins>
      <w:ins w:id="171" w:author="Ericsson" w:date="2022-01-23T21:56:00Z">
        <w:r w:rsidR="00346841">
          <w:rPr>
            <w:rFonts w:ascii="Courier New" w:eastAsia="Times New Roman" w:hAnsi="Courier New"/>
            <w:noProof/>
            <w:sz w:val="16"/>
            <w:lang w:eastAsia="en-GB"/>
          </w:rPr>
          <w:t xml:space="preserve">   </w:t>
        </w:r>
      </w:ins>
      <w:ins w:id="172" w:author="Ericsson" w:date="2022-01-23T21:32:00Z">
        <w:r w:rsidR="00C21687" w:rsidRPr="00C214B7">
          <w:rPr>
            <w:rFonts w:ascii="Courier New" w:eastAsia="Times New Roman" w:hAnsi="Courier New"/>
            <w:noProof/>
            <w:sz w:val="16"/>
            <w:lang w:eastAsia="en-GB"/>
          </w:rPr>
          <w:t>OPTIONAL</w:t>
        </w:r>
        <w:r w:rsidR="00C21687">
          <w:rPr>
            <w:rFonts w:ascii="Courier New" w:eastAsia="Times New Roman" w:hAnsi="Courier New"/>
            <w:noProof/>
            <w:sz w:val="16"/>
            <w:lang w:eastAsia="en-GB"/>
          </w:rPr>
          <w:t>,</w:t>
        </w:r>
        <w:r w:rsidR="00C21687" w:rsidRPr="00C214B7">
          <w:rPr>
            <w:rFonts w:ascii="Courier New" w:eastAsia="Times New Roman" w:hAnsi="Courier New"/>
            <w:noProof/>
            <w:sz w:val="16"/>
            <w:lang w:eastAsia="en-GB"/>
          </w:rPr>
          <w:t xml:space="preserve">   -- Need </w:t>
        </w:r>
        <w:r w:rsidR="00C21687">
          <w:rPr>
            <w:rFonts w:ascii="Courier New" w:eastAsia="Times New Roman" w:hAnsi="Courier New"/>
            <w:noProof/>
            <w:sz w:val="16"/>
            <w:lang w:eastAsia="en-GB"/>
          </w:rPr>
          <w:t>R</w:t>
        </w:r>
      </w:ins>
    </w:p>
    <w:p w14:paraId="2C5CF94F" w14:textId="468C2BE2" w:rsidR="00C21687" w:rsidRDefault="00E3120C" w:rsidP="00C21687">
      <w:pPr>
        <w:pStyle w:val="PL"/>
        <w:shd w:val="clear" w:color="auto" w:fill="E6E6E6"/>
        <w:rPr>
          <w:ins w:id="173" w:author="Ericsson" w:date="2022-01-23T21:32:00Z"/>
        </w:rPr>
      </w:pPr>
      <w:ins w:id="174" w:author="Ericsson" w:date="2022-01-23T21:53:00Z">
        <w:r>
          <w:rPr>
            <w:rFonts w:eastAsia="Times New Roman"/>
            <w:lang w:eastAsia="en-GB"/>
          </w:rPr>
          <w:t xml:space="preserve">   </w:t>
        </w:r>
      </w:ins>
      <w:ins w:id="175" w:author="Ericsson" w:date="2022-01-23T21:56:00Z">
        <w:r>
          <w:rPr>
            <w:rFonts w:eastAsia="Times New Roman"/>
            <w:lang w:eastAsia="en-GB"/>
          </w:rPr>
          <w:t xml:space="preserve"> </w:t>
        </w:r>
      </w:ins>
      <w:ins w:id="176" w:author="Ericsson2" w:date="2022-01-28T11:33:00Z">
        <w:r w:rsidR="00BF1C24">
          <w:t>change</w:t>
        </w:r>
      </w:ins>
      <w:ins w:id="177" w:author="Ericsson" w:date="2022-01-23T21:32:00Z">
        <w:r w:rsidR="00C21687">
          <w:t>Thresh-r17</w:t>
        </w:r>
      </w:ins>
      <w:ins w:id="178" w:author="Ericsson" w:date="2022-01-23T21:53:00Z">
        <w:r>
          <w:t xml:space="preserve">                           </w:t>
        </w:r>
      </w:ins>
      <w:ins w:id="179" w:author="Ericsson2" w:date="2022-01-28T15:15:00Z">
        <w:r w:rsidR="00C91480">
          <w:t xml:space="preserve">       </w:t>
        </w:r>
      </w:ins>
      <w:ins w:id="180" w:author="Ericsson" w:date="2022-01-23T21:32:00Z">
        <w:r w:rsidR="00C21687">
          <w:t>RSRP-ChangeThresh-r17,</w:t>
        </w:r>
      </w:ins>
      <w:ins w:id="181" w:author="RAN2-117e" w:date="2022-02-27T14:31:00Z">
        <w:r w:rsidR="004A6881">
          <w:t xml:space="preserve">                              </w:t>
        </w:r>
      </w:ins>
      <w:ins w:id="182" w:author="Ericsson2" w:date="2022-01-28T15:15:00Z">
        <w:r w:rsidR="00C91480">
          <w:t xml:space="preserve">   </w:t>
        </w:r>
      </w:ins>
      <w:ins w:id="183" w:author="Ericsson2" w:date="2022-01-28T11:34:00Z">
        <w:r w:rsidR="00BF1C24" w:rsidRPr="00BF1C24">
          <w:t xml:space="preserve">OPTIONAL   </w:t>
        </w:r>
      </w:ins>
      <w:ins w:id="184" w:author="Ericsson2" w:date="2022-01-28T16:23:00Z">
        <w:r w:rsidR="00EB027A">
          <w:t xml:space="preserve"> </w:t>
        </w:r>
      </w:ins>
      <w:ins w:id="185" w:author="Ericsson2" w:date="2022-01-28T11:34:00Z">
        <w:r w:rsidR="00BF1C24" w:rsidRPr="00BF1C24">
          <w:t>-- Need R</w:t>
        </w:r>
      </w:ins>
    </w:p>
    <w:p w14:paraId="1B3331BC" w14:textId="0BCEC41A" w:rsidR="00C21687" w:rsidRDefault="00E3120C"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86" w:author="Ericsson" w:date="2022-01-23T21:54:00Z">
        <w:r>
          <w:rPr>
            <w:rFonts w:ascii="Courier New" w:eastAsia="Times New Roman" w:hAnsi="Courier New"/>
            <w:noProof/>
            <w:sz w:val="16"/>
            <w:lang w:eastAsia="en-GB"/>
          </w:rPr>
          <w:t>}</w:t>
        </w:r>
      </w:ins>
    </w:p>
    <w:p w14:paraId="3C7391EC" w14:textId="6F372C3F" w:rsidR="00C21687" w:rsidRDefault="00C21687"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Ericsson" w:date="2022-01-23T21:33:00Z"/>
          <w:rFonts w:ascii="Courier New" w:eastAsia="Times New Roman" w:hAnsi="Courier New"/>
          <w:noProof/>
          <w:sz w:val="16"/>
          <w:lang w:eastAsia="en-GB"/>
        </w:rPr>
      </w:pPr>
    </w:p>
    <w:p w14:paraId="2535E649" w14:textId="77777777" w:rsidR="00C21687" w:rsidRDefault="00C21687" w:rsidP="00C21687">
      <w:pPr>
        <w:pStyle w:val="PL"/>
        <w:shd w:val="clear" w:color="auto" w:fill="E6E6E6"/>
        <w:rPr>
          <w:ins w:id="188" w:author="Ericsson" w:date="2022-01-23T21:33:00Z"/>
        </w:rPr>
      </w:pPr>
      <w:ins w:id="189" w:author="Ericsson" w:date="2022-01-23T21:33:00Z">
        <w:r>
          <w:t>RSRP-ChangeThresh-r17 ::= ENUMERATED {dB4, dB6, dB8, dB10, dB14, dB18, dB22, dB26, dB30, dB34, spare6, spare5, spare4, spare3, spare2, spare1}</w:t>
        </w:r>
      </w:ins>
    </w:p>
    <w:p w14:paraId="1FD03BD0" w14:textId="77777777" w:rsidR="00C21687" w:rsidRDefault="00C21687" w:rsidP="00C21687">
      <w:pPr>
        <w:pStyle w:val="PL"/>
        <w:shd w:val="clear" w:color="auto" w:fill="E6E6E6"/>
        <w:rPr>
          <w:ins w:id="190" w:author="Ericsson" w:date="2022-01-23T21:33:00Z"/>
        </w:rPr>
      </w:pPr>
    </w:p>
    <w:p w14:paraId="1293645F" w14:textId="0880D2AB" w:rsidR="00C21687" w:rsidRDefault="00C21687" w:rsidP="00C21687">
      <w:pPr>
        <w:pStyle w:val="PL"/>
        <w:shd w:val="clear" w:color="auto" w:fill="E6E6E6"/>
        <w:rPr>
          <w:ins w:id="191" w:author="Ericsson2" w:date="2022-01-28T11:34:00Z"/>
        </w:rPr>
      </w:pPr>
      <w:ins w:id="192" w:author="Ericsson" w:date="2022-01-23T21:33:00Z">
        <w:r w:rsidRPr="00974A76">
          <w:t>Editor’s Note: To be updated to align with SDT</w:t>
        </w:r>
      </w:ins>
    </w:p>
    <w:p w14:paraId="1FB31B32" w14:textId="416FB436" w:rsidR="00BF1C24" w:rsidRDefault="00BF1C24" w:rsidP="00BF1C24">
      <w:pPr>
        <w:pStyle w:val="PL"/>
        <w:shd w:val="clear" w:color="auto" w:fill="E6E6E6"/>
        <w:rPr>
          <w:ins w:id="193" w:author="Ericsson2" w:date="2022-01-28T11:39:00Z"/>
        </w:rPr>
      </w:pPr>
      <w:ins w:id="194" w:author="Ericsson2" w:date="2022-01-28T11:34:00Z">
        <w:r w:rsidRPr="00974A76">
          <w:t xml:space="preserve">Editor’s Note: To </w:t>
        </w:r>
        <w:r>
          <w:t>C</w:t>
        </w:r>
      </w:ins>
      <w:ins w:id="195" w:author="Ericsson2" w:date="2022-01-28T11:35:00Z">
        <w:r>
          <w:t>heck whether BWP IE loactionAndBandwidth field to be used or separate fields along with offsetToPointA is to be used.</w:t>
        </w:r>
      </w:ins>
    </w:p>
    <w:p w14:paraId="75615F92" w14:textId="5869E23C" w:rsidR="00A90A65" w:rsidRDefault="00A90A65" w:rsidP="00BF1C24">
      <w:pPr>
        <w:pStyle w:val="PL"/>
        <w:shd w:val="clear" w:color="auto" w:fill="E6E6E6"/>
        <w:rPr>
          <w:ins w:id="196" w:author="Ericsson2" w:date="2022-01-28T11:34:00Z"/>
        </w:rPr>
      </w:pPr>
      <w:ins w:id="197" w:author="Ericsson2" w:date="2022-01-28T11:39:00Z">
        <w:r>
          <w:t>Editor’s Note: Check the need codes</w:t>
        </w:r>
      </w:ins>
      <w:ins w:id="198" w:author="Ericsson2" w:date="2022-01-28T11:43:00Z">
        <w:r w:rsidR="00D41352">
          <w:t xml:space="preserve"> and whether instead of SRS-Config</w:t>
        </w:r>
      </w:ins>
      <w:ins w:id="199" w:author="Ericsson2" w:date="2022-01-28T11:44:00Z">
        <w:r w:rsidR="00D41352">
          <w:t>;</w:t>
        </w:r>
      </w:ins>
      <w:ins w:id="200" w:author="Ericsson2" w:date="2022-01-28T11:43:00Z">
        <w:r w:rsidR="00D41352">
          <w:t xml:space="preserve"> SRSPosResourceSet And SRSPosResource are to be used</w:t>
        </w:r>
      </w:ins>
      <w:ins w:id="201" w:author="Ericsson2" w:date="2022-01-28T11:44:00Z">
        <w:r w:rsidR="00D41352">
          <w:t>.</w:t>
        </w:r>
      </w:ins>
    </w:p>
    <w:p w14:paraId="511EA52A" w14:textId="77777777" w:rsidR="00BF1C24" w:rsidRDefault="00BF1C24" w:rsidP="00C21687">
      <w:pPr>
        <w:pStyle w:val="PL"/>
        <w:shd w:val="clear" w:color="auto" w:fill="E6E6E6"/>
        <w:rPr>
          <w:ins w:id="202" w:author="Ericsson2" w:date="2022-01-28T11:34:00Z"/>
        </w:rPr>
      </w:pPr>
    </w:p>
    <w:p w14:paraId="43D4AAB6" w14:textId="77777777" w:rsidR="00BF1C24" w:rsidRPr="00974A76" w:rsidRDefault="00BF1C24" w:rsidP="00C21687">
      <w:pPr>
        <w:pStyle w:val="PL"/>
        <w:shd w:val="clear" w:color="auto" w:fill="E6E6E6"/>
        <w:rPr>
          <w:ins w:id="203" w:author="Ericsson" w:date="2022-01-23T21:33:00Z"/>
        </w:rPr>
      </w:pPr>
    </w:p>
    <w:p w14:paraId="32020336" w14:textId="6CF0F2B2" w:rsidR="004A6881" w:rsidRP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RAN2-117e" w:date="2022-02-27T14:29:00Z"/>
          <w:rFonts w:ascii="Courier New" w:eastAsia="Times New Roman" w:hAnsi="Courier New"/>
          <w:noProof/>
          <w:sz w:val="16"/>
          <w:lang w:eastAsia="en-GB"/>
        </w:rPr>
      </w:pPr>
      <w:ins w:id="205" w:author="RAN2-117e" w:date="2022-02-27T14:29:00Z">
        <w:r w:rsidRPr="004A6881">
          <w:rPr>
            <w:rFonts w:ascii="Courier New" w:eastAsia="Times New Roman" w:hAnsi="Courier New"/>
            <w:noProof/>
            <w:sz w:val="16"/>
            <w:lang w:eastAsia="en-GB"/>
          </w:rPr>
          <w:t xml:space="preserve">SRS-PosConfig-r17 ::=     </w:t>
        </w:r>
      </w:ins>
      <w:ins w:id="206" w:author="RAN2-117e" w:date="2022-02-27T14:30:00Z">
        <w:r>
          <w:rPr>
            <w:rFonts w:ascii="Courier New" w:eastAsia="Times New Roman" w:hAnsi="Courier New"/>
            <w:noProof/>
            <w:sz w:val="16"/>
            <w:lang w:eastAsia="en-GB"/>
          </w:rPr>
          <w:t xml:space="preserve">               S</w:t>
        </w:r>
      </w:ins>
      <w:ins w:id="207" w:author="RAN2-117e" w:date="2022-02-27T14:29:00Z">
        <w:r w:rsidRPr="004A6881">
          <w:rPr>
            <w:rFonts w:ascii="Courier New" w:eastAsia="Times New Roman" w:hAnsi="Courier New"/>
            <w:noProof/>
            <w:sz w:val="16"/>
            <w:lang w:eastAsia="en-GB"/>
          </w:rPr>
          <w:t>EQUENCE {</w:t>
        </w:r>
      </w:ins>
    </w:p>
    <w:p w14:paraId="0A42A291" w14:textId="168A1000" w:rsidR="004A6881" w:rsidRP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RAN2-117e" w:date="2022-02-27T14:29:00Z"/>
          <w:rFonts w:ascii="Courier New" w:eastAsia="Times New Roman" w:hAnsi="Courier New"/>
          <w:noProof/>
          <w:sz w:val="16"/>
          <w:lang w:eastAsia="en-GB"/>
        </w:rPr>
      </w:pPr>
      <w:ins w:id="209" w:author="RAN2-117e" w:date="2022-02-27T14:29:00Z">
        <w:r w:rsidRPr="004A6881">
          <w:rPr>
            <w:rFonts w:ascii="Courier New" w:eastAsia="Times New Roman" w:hAnsi="Courier New"/>
            <w:noProof/>
            <w:sz w:val="16"/>
            <w:lang w:eastAsia="en-GB"/>
          </w:rPr>
          <w:t xml:space="preserve">    srs-PosResourceSetToReleaseList-r17     SEQUENCE (SIZE(1..maxNrofSRS-PosResourceSets-r16)) OF SRS-PosResourceSetId-r16</w:t>
        </w:r>
      </w:ins>
      <w:ins w:id="210" w:author="RAN2-117e" w:date="2022-02-27T14:30:00Z">
        <w:r>
          <w:rPr>
            <w:rFonts w:ascii="Courier New" w:eastAsia="Times New Roman" w:hAnsi="Courier New"/>
            <w:noProof/>
            <w:sz w:val="16"/>
            <w:lang w:eastAsia="en-GB"/>
          </w:rPr>
          <w:t xml:space="preserve">     </w:t>
        </w:r>
      </w:ins>
      <w:ins w:id="211" w:author="RAN2-117e" w:date="2022-02-27T14:29:00Z">
        <w:r w:rsidRPr="004A6881">
          <w:rPr>
            <w:rFonts w:ascii="Courier New" w:eastAsia="Times New Roman" w:hAnsi="Courier New"/>
            <w:noProof/>
            <w:sz w:val="16"/>
            <w:lang w:eastAsia="en-GB"/>
          </w:rPr>
          <w:t xml:space="preserve"> OPTIONAL, -- Need N</w:t>
        </w:r>
      </w:ins>
    </w:p>
    <w:p w14:paraId="39635411" w14:textId="77777777" w:rsidR="004A6881" w:rsidRP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RAN2-117e" w:date="2022-02-27T14:29:00Z"/>
          <w:rFonts w:ascii="Courier New" w:eastAsia="Times New Roman" w:hAnsi="Courier New"/>
          <w:noProof/>
          <w:sz w:val="16"/>
          <w:lang w:eastAsia="en-GB"/>
        </w:rPr>
      </w:pPr>
      <w:ins w:id="213" w:author="RAN2-117e" w:date="2022-02-27T14:29:00Z">
        <w:r w:rsidRPr="004A6881">
          <w:rPr>
            <w:rFonts w:ascii="Courier New" w:eastAsia="Times New Roman" w:hAnsi="Courier New"/>
            <w:noProof/>
            <w:sz w:val="16"/>
            <w:lang w:eastAsia="en-GB"/>
          </w:rPr>
          <w:t xml:space="preserve">    srs-PosResourceSetToAddModList-r17      SEQUENCE (SIZE(1..maxNrofSRS-PosResourceSets-r16)) OF SRS-PosResourceSet-r16        OPTIONAL,-- Need N</w:t>
        </w:r>
      </w:ins>
    </w:p>
    <w:p w14:paraId="329CDD47" w14:textId="77777777" w:rsidR="004A6881" w:rsidRP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RAN2-117e" w:date="2022-02-27T14:29:00Z"/>
          <w:rFonts w:ascii="Courier New" w:eastAsia="Times New Roman" w:hAnsi="Courier New"/>
          <w:noProof/>
          <w:sz w:val="16"/>
          <w:lang w:eastAsia="en-GB"/>
        </w:rPr>
      </w:pPr>
      <w:ins w:id="215" w:author="RAN2-117e" w:date="2022-02-27T14:29:00Z">
        <w:r w:rsidRPr="004A6881">
          <w:rPr>
            <w:rFonts w:ascii="Courier New" w:eastAsia="Times New Roman" w:hAnsi="Courier New"/>
            <w:noProof/>
            <w:sz w:val="16"/>
            <w:lang w:eastAsia="en-GB"/>
          </w:rPr>
          <w:t xml:space="preserve">    srs-PosResourceToReleaseList-r17        SEQUENCE (SIZE(1..maxNrofSRS-PosResources-r16)) OF SRS-PosResourceId-r16            OPTIONAL,-- Need N</w:t>
        </w:r>
      </w:ins>
    </w:p>
    <w:p w14:paraId="46E1C31C" w14:textId="2D1F2E5B" w:rsidR="004A6881" w:rsidRP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RAN2-117e" w:date="2022-02-27T14:29:00Z"/>
          <w:rFonts w:ascii="Courier New" w:eastAsia="Times New Roman" w:hAnsi="Courier New"/>
          <w:noProof/>
          <w:sz w:val="16"/>
          <w:lang w:eastAsia="en-GB"/>
        </w:rPr>
      </w:pPr>
      <w:ins w:id="217" w:author="RAN2-117e" w:date="2022-02-27T14:30:00Z">
        <w:r>
          <w:rPr>
            <w:rFonts w:ascii="Courier New" w:eastAsia="Times New Roman" w:hAnsi="Courier New"/>
            <w:noProof/>
            <w:sz w:val="16"/>
            <w:lang w:eastAsia="en-GB"/>
          </w:rPr>
          <w:t xml:space="preserve">    </w:t>
        </w:r>
      </w:ins>
      <w:ins w:id="218" w:author="RAN2-117e" w:date="2022-02-27T14:29:00Z">
        <w:r w:rsidRPr="004A6881">
          <w:rPr>
            <w:rFonts w:ascii="Courier New" w:eastAsia="Times New Roman" w:hAnsi="Courier New"/>
            <w:noProof/>
            <w:sz w:val="16"/>
            <w:lang w:eastAsia="en-GB"/>
          </w:rPr>
          <w:t>srs-PosResourceToAddModList-r17         SEQUENCE (SIZE(1..maxNrofSRS-PosResources-r16)) OF SRS-PosResource-r16              OPTIONAL -- Need N</w:t>
        </w:r>
      </w:ins>
    </w:p>
    <w:p w14:paraId="5E06EC9A" w14:textId="77777777" w:rsidR="004A6881" w:rsidRDefault="004A6881" w:rsidP="004A6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RAN2-117e" w:date="2022-02-27T14:29:00Z"/>
          <w:rFonts w:ascii="Courier New" w:eastAsia="Times New Roman" w:hAnsi="Courier New"/>
          <w:noProof/>
          <w:sz w:val="16"/>
          <w:lang w:eastAsia="en-GB"/>
        </w:rPr>
      </w:pPr>
      <w:ins w:id="220" w:author="RAN2-117e" w:date="2022-02-27T14:29:00Z">
        <w:r w:rsidRPr="004A6881">
          <w:rPr>
            <w:rFonts w:ascii="Courier New" w:eastAsia="Times New Roman" w:hAnsi="Courier New"/>
            <w:noProof/>
            <w:sz w:val="16"/>
            <w:lang w:eastAsia="en-GB"/>
          </w:rPr>
          <w:t>}</w:t>
        </w:r>
      </w:ins>
    </w:p>
    <w:p w14:paraId="3B7E40C4" w14:textId="77777777" w:rsidR="00C21687" w:rsidRDefault="00C21687" w:rsidP="00C21687">
      <w:pPr>
        <w:pStyle w:val="PL"/>
        <w:shd w:val="clear" w:color="auto" w:fill="E6E6E6"/>
        <w:rPr>
          <w:ins w:id="221" w:author="Ericsson" w:date="2022-01-23T21:33:00Z"/>
        </w:rPr>
      </w:pPr>
    </w:p>
    <w:p w14:paraId="75877824" w14:textId="77777777" w:rsidR="00C21687" w:rsidRPr="00C214B7" w:rsidRDefault="00C21687" w:rsidP="00C216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 w:author="Ericsson" w:date="2022-01-23T21:33:00Z"/>
          <w:rFonts w:ascii="Courier New" w:eastAsia="Times New Roman" w:hAnsi="Courier New"/>
          <w:noProof/>
          <w:sz w:val="16"/>
          <w:lang w:eastAsia="en-GB"/>
        </w:rPr>
      </w:pPr>
    </w:p>
    <w:p w14:paraId="32A95530" w14:textId="77777777" w:rsidR="00C21687" w:rsidRPr="00C214B7" w:rsidRDefault="00C21687"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7627E"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TAG-RRCRELEASE-STOP</w:t>
      </w:r>
    </w:p>
    <w:p w14:paraId="2A2A56F6" w14:textId="77777777" w:rsidR="00D11324" w:rsidRPr="00C214B7"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214B7">
        <w:rPr>
          <w:rFonts w:ascii="Courier New" w:eastAsia="Times New Roman" w:hAnsi="Courier New"/>
          <w:noProof/>
          <w:sz w:val="16"/>
          <w:lang w:eastAsia="en-GB"/>
        </w:rPr>
        <w:t>-- ASN1STOP</w:t>
      </w:r>
    </w:p>
    <w:p w14:paraId="3556F761"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63A83351"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45D202C"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C214B7">
              <w:rPr>
                <w:rFonts w:ascii="Arial" w:eastAsia="Times New Roman" w:hAnsi="Arial"/>
                <w:b/>
                <w:i/>
                <w:sz w:val="18"/>
                <w:lang w:eastAsia="sv-SE"/>
              </w:rPr>
              <w:lastRenderedPageBreak/>
              <w:t>RRCRelease</w:t>
            </w:r>
            <w:proofErr w:type="spellEnd"/>
            <w:r w:rsidRPr="00C214B7">
              <w:rPr>
                <w:rFonts w:ascii="Arial" w:eastAsia="Times New Roman" w:hAnsi="Arial"/>
                <w:b/>
                <w:i/>
                <w:sz w:val="18"/>
                <w:szCs w:val="22"/>
                <w:lang w:eastAsia="sv-SE"/>
              </w:rPr>
              <w:t>-IEs</w:t>
            </w:r>
            <w:r w:rsidRPr="00C214B7">
              <w:rPr>
                <w:rFonts w:ascii="Arial" w:eastAsia="Times New Roman" w:hAnsi="Arial"/>
                <w:b/>
                <w:noProof/>
                <w:sz w:val="18"/>
                <w:lang w:eastAsia="en-GB"/>
              </w:rPr>
              <w:t xml:space="preserve"> field descriptions</w:t>
            </w:r>
          </w:p>
        </w:tc>
      </w:tr>
      <w:tr w:rsidR="00D11324" w:rsidRPr="00C214B7" w14:paraId="6D8B775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6C58384"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214B7">
              <w:rPr>
                <w:rFonts w:ascii="Arial" w:eastAsia="Times New Roman" w:hAnsi="Arial"/>
                <w:b/>
                <w:bCs/>
                <w:i/>
                <w:noProof/>
                <w:sz w:val="18"/>
                <w:lang w:eastAsia="en-GB"/>
              </w:rPr>
              <w:t>cnType</w:t>
            </w:r>
          </w:p>
          <w:p w14:paraId="225337AC"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i/>
                <w:sz w:val="18"/>
                <w:lang w:eastAsia="sv-SE"/>
              </w:rPr>
            </w:pPr>
            <w:r w:rsidRPr="00C214B7">
              <w:rPr>
                <w:rFonts w:ascii="Arial" w:eastAsia="Times New Roman" w:hAnsi="Arial"/>
                <w:sz w:val="18"/>
                <w:lang w:eastAsia="en-GB"/>
              </w:rPr>
              <w:t>Indicate that the UE is redirected to EPC or 5GC.</w:t>
            </w:r>
          </w:p>
        </w:tc>
      </w:tr>
      <w:tr w:rsidR="00D11324" w:rsidRPr="00C214B7" w14:paraId="45987AA2"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A6ECEE7"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214B7">
              <w:rPr>
                <w:rFonts w:ascii="Arial" w:eastAsia="Times New Roman" w:hAnsi="Arial"/>
                <w:b/>
                <w:i/>
                <w:noProof/>
                <w:sz w:val="18"/>
                <w:lang w:eastAsia="sv-SE"/>
              </w:rPr>
              <w:t>deprioritisationReq</w:t>
            </w:r>
          </w:p>
          <w:p w14:paraId="28043CAD"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lang w:eastAsia="sv-SE"/>
              </w:rPr>
              <w:t>Indicates whether the current frequency or RAT is to be de-prioritised.</w:t>
            </w:r>
          </w:p>
        </w:tc>
      </w:tr>
      <w:tr w:rsidR="00D11324" w:rsidRPr="00C214B7" w14:paraId="692107F3"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5A58520"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noProof/>
                <w:sz w:val="18"/>
              </w:rPr>
            </w:pPr>
            <w:proofErr w:type="spellStart"/>
            <w:r w:rsidRPr="00C214B7">
              <w:rPr>
                <w:rFonts w:ascii="Arial" w:eastAsia="Times New Roman" w:hAnsi="Arial"/>
                <w:b/>
                <w:i/>
                <w:iCs/>
                <w:sz w:val="18"/>
                <w:lang w:eastAsia="sv-SE"/>
              </w:rPr>
              <w:t>deprioritisationTimer</w:t>
            </w:r>
            <w:proofErr w:type="spellEnd"/>
          </w:p>
          <w:p w14:paraId="39F0E229"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noProof/>
                <w:sz w:val="18"/>
                <w:lang w:eastAsia="sv-SE"/>
              </w:rPr>
            </w:pPr>
            <w:r w:rsidRPr="00C214B7">
              <w:rPr>
                <w:rFonts w:ascii="Arial" w:eastAsia="Times New Roman" w:hAnsi="Arial" w:cs="Arial"/>
                <w:iCs/>
                <w:noProof/>
                <w:sz w:val="18"/>
              </w:rPr>
              <w:t xml:space="preserve">Indicates the period for which either the current carrier frequency or NR is deprioritised. </w:t>
            </w:r>
            <w:r w:rsidRPr="00C214B7">
              <w:rPr>
                <w:rFonts w:ascii="Arial" w:eastAsia="Times New Roman" w:hAnsi="Arial" w:cs="Arial"/>
                <w:noProof/>
                <w:sz w:val="18"/>
              </w:rPr>
              <w:t xml:space="preserve">Value </w:t>
            </w:r>
            <w:proofErr w:type="spellStart"/>
            <w:r w:rsidRPr="00C214B7">
              <w:rPr>
                <w:rFonts w:ascii="Arial" w:eastAsia="Times New Roman" w:hAnsi="Arial"/>
                <w:i/>
                <w:sz w:val="18"/>
                <w:lang w:eastAsia="sv-SE"/>
              </w:rPr>
              <w:t>minN</w:t>
            </w:r>
            <w:proofErr w:type="spellEnd"/>
            <w:r w:rsidRPr="00C214B7">
              <w:rPr>
                <w:rFonts w:ascii="Arial" w:eastAsia="Times New Roman" w:hAnsi="Arial" w:cs="Arial"/>
                <w:noProof/>
                <w:sz w:val="18"/>
              </w:rPr>
              <w:t xml:space="preserve"> corresponds to N minutes</w:t>
            </w:r>
            <w:r w:rsidRPr="00C214B7">
              <w:rPr>
                <w:rFonts w:ascii="Arial" w:eastAsia="Times New Roman" w:hAnsi="Arial" w:cs="Arial"/>
                <w:iCs/>
                <w:noProof/>
                <w:sz w:val="18"/>
                <w:lang w:eastAsia="sv-SE"/>
              </w:rPr>
              <w:t>.</w:t>
            </w:r>
          </w:p>
        </w:tc>
      </w:tr>
      <w:tr w:rsidR="00D11324" w:rsidRPr="00C214B7" w14:paraId="0F5369D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33AD2F0"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iCs/>
                <w:sz w:val="18"/>
                <w:lang w:eastAsia="ko-KR"/>
              </w:rPr>
            </w:pPr>
            <w:proofErr w:type="spellStart"/>
            <w:r w:rsidRPr="00C214B7">
              <w:rPr>
                <w:rFonts w:ascii="Arial" w:eastAsia="Times New Roman" w:hAnsi="Arial"/>
                <w:b/>
                <w:i/>
                <w:iCs/>
                <w:sz w:val="18"/>
                <w:lang w:eastAsia="ko-KR"/>
              </w:rPr>
              <w:t>measIdleConfig</w:t>
            </w:r>
            <w:proofErr w:type="spellEnd"/>
          </w:p>
          <w:p w14:paraId="72BB1CF9"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iCs/>
                <w:sz w:val="18"/>
                <w:lang w:eastAsia="sv-SE"/>
              </w:rPr>
            </w:pPr>
            <w:r w:rsidRPr="00C214B7">
              <w:rPr>
                <w:rFonts w:ascii="Arial" w:eastAsia="Times New Roman" w:hAnsi="Arial"/>
                <w:bCs/>
                <w:noProof/>
                <w:sz w:val="18"/>
                <w:lang w:eastAsia="en-GB"/>
              </w:rPr>
              <w:t>Indicates measurement configuration to be stored and used by the UE while in RRC_IDLE or RRC_INACTIVE.</w:t>
            </w:r>
          </w:p>
        </w:tc>
      </w:tr>
      <w:tr w:rsidR="00D11324" w:rsidRPr="00C214B7" w14:paraId="4BAB1002" w14:textId="77777777" w:rsidTr="002051E3">
        <w:tc>
          <w:tcPr>
            <w:tcW w:w="14173" w:type="dxa"/>
            <w:tcBorders>
              <w:top w:val="single" w:sz="4" w:space="0" w:color="auto"/>
              <w:left w:val="single" w:sz="4" w:space="0" w:color="auto"/>
              <w:bottom w:val="single" w:sz="4" w:space="0" w:color="auto"/>
              <w:right w:val="single" w:sz="4" w:space="0" w:color="auto"/>
            </w:tcBorders>
          </w:tcPr>
          <w:p w14:paraId="0E10B188"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ko-KR"/>
              </w:rPr>
            </w:pPr>
            <w:proofErr w:type="spellStart"/>
            <w:r w:rsidRPr="00C214B7">
              <w:rPr>
                <w:rFonts w:ascii="Arial" w:eastAsia="Times New Roman" w:hAnsi="Arial"/>
                <w:b/>
                <w:bCs/>
                <w:i/>
                <w:iCs/>
                <w:sz w:val="18"/>
                <w:lang w:eastAsia="ko-KR"/>
              </w:rPr>
              <w:t>mpsPriorityIndication</w:t>
            </w:r>
            <w:proofErr w:type="spellEnd"/>
          </w:p>
          <w:p w14:paraId="31776003"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lang w:eastAsia="ko-KR"/>
              </w:rPr>
            </w:pPr>
            <w:r w:rsidRPr="00C214B7">
              <w:rPr>
                <w:rFonts w:ascii="Arial" w:eastAsia="Times New Roman" w:hAnsi="Arial"/>
                <w:sz w:val="18"/>
                <w:lang w:eastAsia="ko-KR"/>
              </w:rPr>
              <w:t xml:space="preserve">Indicates the UE can set the establishment cause to </w:t>
            </w:r>
            <w:proofErr w:type="spellStart"/>
            <w:r w:rsidRPr="00C214B7">
              <w:rPr>
                <w:rFonts w:ascii="Arial" w:eastAsia="Times New Roman" w:hAnsi="Arial"/>
                <w:sz w:val="18"/>
                <w:lang w:eastAsia="ko-KR"/>
              </w:rPr>
              <w:t>mps-PriorityAccess</w:t>
            </w:r>
            <w:proofErr w:type="spellEnd"/>
            <w:r w:rsidRPr="00C214B7">
              <w:rPr>
                <w:rFonts w:ascii="Arial" w:eastAsia="Times New Roman" w:hAnsi="Arial"/>
                <w:sz w:val="18"/>
                <w:lang w:eastAsia="ko-KR"/>
              </w:rPr>
              <w:t xml:space="preserve"> for a new connection to a new RAT following a redirect to NR. If the target RAT is E-UTRA, see TS 36.331 [10]. The gNB sets the indication only for UEs authorized to receive MPS treatment as indicated by ARP and/or QoS characteristics at the gNB, and it is applicable only for this instance of release with redirection to carrier/RAT included in the </w:t>
            </w:r>
            <w:proofErr w:type="spellStart"/>
            <w:r w:rsidRPr="00C214B7">
              <w:rPr>
                <w:rFonts w:ascii="Arial" w:eastAsia="Times New Roman" w:hAnsi="Arial"/>
                <w:i/>
                <w:iCs/>
                <w:sz w:val="18"/>
                <w:lang w:eastAsia="ko-KR"/>
              </w:rPr>
              <w:t>redirectedCarrierInfo</w:t>
            </w:r>
            <w:proofErr w:type="spellEnd"/>
            <w:r w:rsidRPr="00C214B7">
              <w:rPr>
                <w:rFonts w:ascii="Arial" w:eastAsia="Times New Roman" w:hAnsi="Arial"/>
                <w:sz w:val="18"/>
                <w:lang w:eastAsia="ko-KR"/>
              </w:rPr>
              <w:t xml:space="preserve"> field in the </w:t>
            </w:r>
            <w:proofErr w:type="spellStart"/>
            <w:r w:rsidRPr="00C214B7">
              <w:rPr>
                <w:rFonts w:ascii="Arial" w:eastAsia="Times New Roman" w:hAnsi="Arial"/>
                <w:i/>
                <w:iCs/>
                <w:sz w:val="18"/>
                <w:lang w:eastAsia="ko-KR"/>
              </w:rPr>
              <w:t>RRCRelease</w:t>
            </w:r>
            <w:proofErr w:type="spellEnd"/>
            <w:r w:rsidRPr="00C214B7">
              <w:rPr>
                <w:rFonts w:ascii="Arial" w:eastAsia="Times New Roman" w:hAnsi="Arial"/>
                <w:sz w:val="18"/>
                <w:lang w:eastAsia="ko-KR"/>
              </w:rPr>
              <w:t xml:space="preserve"> message.</w:t>
            </w:r>
          </w:p>
        </w:tc>
      </w:tr>
      <w:tr w:rsidR="00A90A65" w:rsidRPr="00C214B7" w14:paraId="75B1A58E" w14:textId="77777777" w:rsidTr="002051E3">
        <w:trPr>
          <w:ins w:id="223" w:author="Ericsson2" w:date="2022-01-28T11:40:00Z"/>
        </w:trPr>
        <w:tc>
          <w:tcPr>
            <w:tcW w:w="14173" w:type="dxa"/>
            <w:tcBorders>
              <w:top w:val="single" w:sz="4" w:space="0" w:color="auto"/>
              <w:left w:val="single" w:sz="4" w:space="0" w:color="auto"/>
              <w:bottom w:val="single" w:sz="4" w:space="0" w:color="auto"/>
              <w:right w:val="single" w:sz="4" w:space="0" w:color="auto"/>
            </w:tcBorders>
          </w:tcPr>
          <w:p w14:paraId="3B293FD5" w14:textId="77777777" w:rsidR="00A90A65" w:rsidRPr="00C214B7" w:rsidRDefault="00A90A65" w:rsidP="00A90A65">
            <w:pPr>
              <w:keepNext/>
              <w:keepLines/>
              <w:overflowPunct w:val="0"/>
              <w:autoSpaceDE w:val="0"/>
              <w:autoSpaceDN w:val="0"/>
              <w:adjustRightInd w:val="0"/>
              <w:spacing w:after="0"/>
              <w:textAlignment w:val="baseline"/>
              <w:rPr>
                <w:ins w:id="224" w:author="Ericsson2" w:date="2022-01-28T11:40:00Z"/>
                <w:rFonts w:ascii="Arial" w:eastAsia="Times New Roman" w:hAnsi="Arial"/>
                <w:b/>
                <w:i/>
                <w:iCs/>
                <w:sz w:val="18"/>
                <w:lang w:eastAsia="ko-KR"/>
              </w:rPr>
            </w:pPr>
            <w:proofErr w:type="spellStart"/>
            <w:ins w:id="225" w:author="Ericsson2" w:date="2022-01-28T11:40:00Z">
              <w:r>
                <w:rPr>
                  <w:rFonts w:ascii="Arial" w:eastAsia="Times New Roman" w:hAnsi="Arial"/>
                  <w:b/>
                  <w:i/>
                  <w:iCs/>
                  <w:sz w:val="18"/>
                  <w:lang w:eastAsia="ko-KR"/>
                </w:rPr>
                <w:t>srs-PosRRCInactiveConfig</w:t>
              </w:r>
              <w:proofErr w:type="spellEnd"/>
            </w:ins>
          </w:p>
          <w:p w14:paraId="7764EBA9" w14:textId="3882A2F9" w:rsidR="00A90A65" w:rsidRPr="00C214B7" w:rsidRDefault="00A90A65" w:rsidP="00A90A65">
            <w:pPr>
              <w:keepNext/>
              <w:keepLines/>
              <w:overflowPunct w:val="0"/>
              <w:autoSpaceDE w:val="0"/>
              <w:autoSpaceDN w:val="0"/>
              <w:adjustRightInd w:val="0"/>
              <w:spacing w:after="0"/>
              <w:textAlignment w:val="baseline"/>
              <w:rPr>
                <w:ins w:id="226" w:author="Ericsson2" w:date="2022-01-28T11:40:00Z"/>
                <w:rFonts w:ascii="Arial" w:eastAsia="Times New Roman" w:hAnsi="Arial"/>
                <w:b/>
                <w:bCs/>
                <w:i/>
                <w:iCs/>
                <w:sz w:val="18"/>
                <w:lang w:eastAsia="ko-KR"/>
              </w:rPr>
            </w:pPr>
            <w:ins w:id="227" w:author="Ericsson2" w:date="2022-01-28T11:40:00Z">
              <w:r>
                <w:rPr>
                  <w:rFonts w:ascii="Arial" w:eastAsia="Times New Roman" w:hAnsi="Arial"/>
                  <w:iCs/>
                  <w:sz w:val="18"/>
                  <w:lang w:eastAsia="ko-KR"/>
                </w:rPr>
                <w:t xml:space="preserve">SRS for positioning </w:t>
              </w:r>
              <w:proofErr w:type="spellStart"/>
              <w:r>
                <w:rPr>
                  <w:rFonts w:ascii="Arial" w:eastAsia="Times New Roman" w:hAnsi="Arial"/>
                  <w:iCs/>
                  <w:sz w:val="18"/>
                  <w:lang w:eastAsia="ko-KR"/>
                </w:rPr>
                <w:t>confifuration</w:t>
              </w:r>
              <w:proofErr w:type="spellEnd"/>
              <w:r>
                <w:rPr>
                  <w:rFonts w:ascii="Arial" w:eastAsia="Times New Roman" w:hAnsi="Arial"/>
                  <w:iCs/>
                  <w:sz w:val="18"/>
                  <w:lang w:eastAsia="ko-KR"/>
                </w:rPr>
                <w:t xml:space="preserve"> during RRC Inactive State.</w:t>
              </w:r>
            </w:ins>
          </w:p>
        </w:tc>
      </w:tr>
      <w:tr w:rsidR="00D11324" w:rsidRPr="00C214B7" w14:paraId="42B81E0E"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C91EA0D"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noProof/>
                <w:sz w:val="18"/>
                <w:lang w:eastAsia="ko-KR"/>
              </w:rPr>
            </w:pPr>
            <w:proofErr w:type="spellStart"/>
            <w:r w:rsidRPr="00C214B7">
              <w:rPr>
                <w:rFonts w:ascii="Arial" w:eastAsia="Times New Roman" w:hAnsi="Arial"/>
                <w:b/>
                <w:i/>
                <w:iCs/>
                <w:sz w:val="18"/>
                <w:lang w:eastAsia="ko-KR"/>
              </w:rPr>
              <w:t>suspendConfig</w:t>
            </w:r>
            <w:proofErr w:type="spellEnd"/>
          </w:p>
          <w:p w14:paraId="04CCDFF3"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iCs/>
                <w:sz w:val="18"/>
                <w:lang w:eastAsia="sv-SE"/>
              </w:rPr>
            </w:pPr>
            <w:r w:rsidRPr="00C214B7">
              <w:rPr>
                <w:rFonts w:ascii="Arial" w:eastAsia="Times New Roman" w:hAnsi="Arial" w:cs="Arial"/>
                <w:iCs/>
                <w:noProof/>
                <w:sz w:val="18"/>
                <w:lang w:eastAsia="sv-SE"/>
              </w:rPr>
              <w:t xml:space="preserve">Indicates </w:t>
            </w:r>
            <w:r w:rsidRPr="00C214B7">
              <w:rPr>
                <w:rFonts w:ascii="Arial" w:eastAsia="Times New Roman" w:hAnsi="Arial" w:cs="Arial"/>
                <w:iCs/>
                <w:noProof/>
                <w:sz w:val="18"/>
                <w:lang w:eastAsia="ko-KR"/>
              </w:rPr>
              <w:t>configuration for the RRC_INACTIVE state</w:t>
            </w:r>
            <w:r w:rsidRPr="00C214B7">
              <w:rPr>
                <w:rFonts w:ascii="Arial" w:eastAsia="Times New Roman" w:hAnsi="Arial" w:cs="Arial"/>
                <w:iCs/>
                <w:noProof/>
                <w:sz w:val="18"/>
                <w:lang w:eastAsia="sv-SE"/>
              </w:rPr>
              <w:t xml:space="preserve">. The network does not configure </w:t>
            </w:r>
            <w:r w:rsidRPr="00C214B7">
              <w:rPr>
                <w:rFonts w:ascii="Arial" w:eastAsia="Times New Roman" w:hAnsi="Arial" w:cs="Arial"/>
                <w:i/>
                <w:iCs/>
                <w:noProof/>
                <w:sz w:val="18"/>
                <w:lang w:eastAsia="sv-SE"/>
              </w:rPr>
              <w:t>suspendConfig</w:t>
            </w:r>
            <w:r w:rsidRPr="00C214B7">
              <w:rPr>
                <w:rFonts w:ascii="Arial" w:eastAsia="Times New Roman" w:hAnsi="Arial" w:cs="Arial"/>
                <w:iCs/>
                <w:noProof/>
                <w:sz w:val="18"/>
                <w:lang w:eastAsia="sv-SE"/>
              </w:rPr>
              <w:t xml:space="preserve"> when the network redirect the UE to an inter-RAT carrier frequency</w:t>
            </w:r>
            <w:r w:rsidRPr="00C214B7">
              <w:rPr>
                <w:rFonts w:ascii="Arial" w:eastAsia="Times New Roman" w:hAnsi="Arial"/>
                <w:sz w:val="18"/>
                <w:lang w:eastAsia="ja-JP"/>
              </w:rPr>
              <w:t xml:space="preserve"> </w:t>
            </w:r>
            <w:r w:rsidRPr="00C214B7">
              <w:rPr>
                <w:rFonts w:ascii="Arial" w:eastAsia="Times New Roman" w:hAnsi="Arial" w:cs="Arial"/>
                <w:iCs/>
                <w:noProof/>
                <w:sz w:val="18"/>
                <w:lang w:eastAsia="ja-JP"/>
              </w:rPr>
              <w:t>or if the UE is configured with a DAPS bearer</w:t>
            </w:r>
            <w:r w:rsidRPr="00C214B7">
              <w:rPr>
                <w:rFonts w:ascii="Arial" w:eastAsia="Times New Roman" w:hAnsi="Arial" w:cs="Arial"/>
                <w:iCs/>
                <w:noProof/>
                <w:sz w:val="18"/>
                <w:lang w:eastAsia="sv-SE"/>
              </w:rPr>
              <w:t>.</w:t>
            </w:r>
          </w:p>
        </w:tc>
      </w:tr>
      <w:tr w:rsidR="00D11324" w:rsidRPr="00C214B7" w14:paraId="11B46013"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C65E271"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214B7">
              <w:rPr>
                <w:rFonts w:ascii="Arial" w:eastAsia="Times New Roman" w:hAnsi="Arial"/>
                <w:b/>
                <w:bCs/>
                <w:i/>
                <w:noProof/>
                <w:sz w:val="18"/>
                <w:lang w:eastAsia="en-GB"/>
              </w:rPr>
              <w:t>redirectedCarrierInfo</w:t>
            </w:r>
          </w:p>
          <w:p w14:paraId="5BACDD58"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C214B7">
              <w:rPr>
                <w:rFonts w:ascii="Arial" w:eastAsia="Times New Roman" w:hAnsi="Arial"/>
                <w:sz w:val="18"/>
                <w:lang w:eastAsia="en-GB"/>
              </w:rPr>
              <w:t>Indicates a carrier frequency (downlink for FDD) and is used to redirect the UE to an NR or an inter-RAT carrier frequency, by means of cell selection at transition to RRC_IDLE or RRC_INACTIVE as specified in TS 38.304 [20]</w:t>
            </w:r>
            <w:r w:rsidRPr="00C214B7">
              <w:rPr>
                <w:rFonts w:ascii="Arial" w:eastAsia="Times New Roman" w:hAnsi="Arial"/>
                <w:sz w:val="18"/>
                <w:lang w:eastAsia="zh-CN"/>
              </w:rPr>
              <w:t>. Based on UE capability, the network may include</w:t>
            </w:r>
            <w:r w:rsidRPr="00C214B7">
              <w:rPr>
                <w:rFonts w:ascii="Arial" w:eastAsia="Times New Roman" w:hAnsi="Arial"/>
                <w:sz w:val="18"/>
                <w:lang w:eastAsia="sv-SE"/>
              </w:rPr>
              <w:t xml:space="preserve"> </w:t>
            </w:r>
            <w:proofErr w:type="spellStart"/>
            <w:r w:rsidRPr="00C214B7">
              <w:rPr>
                <w:rFonts w:ascii="Arial" w:eastAsia="Times New Roman" w:hAnsi="Arial"/>
                <w:i/>
                <w:sz w:val="18"/>
                <w:lang w:eastAsia="sv-SE"/>
              </w:rPr>
              <w:t>redirectedCarrierInfo</w:t>
            </w:r>
            <w:proofErr w:type="spellEnd"/>
            <w:r w:rsidRPr="00C214B7">
              <w:rPr>
                <w:rFonts w:ascii="Arial" w:eastAsia="Times New Roman" w:hAnsi="Arial"/>
                <w:sz w:val="18"/>
                <w:lang w:eastAsia="sv-SE"/>
              </w:rPr>
              <w:t xml:space="preserve"> in </w:t>
            </w:r>
            <w:proofErr w:type="spellStart"/>
            <w:r w:rsidRPr="00C214B7">
              <w:rPr>
                <w:rFonts w:ascii="Arial" w:eastAsia="Times New Roman" w:hAnsi="Arial"/>
                <w:i/>
                <w:sz w:val="18"/>
                <w:lang w:eastAsia="sv-SE"/>
              </w:rPr>
              <w:t>RRCRelease</w:t>
            </w:r>
            <w:proofErr w:type="spellEnd"/>
            <w:r w:rsidRPr="00C214B7">
              <w:rPr>
                <w:rFonts w:ascii="Arial" w:eastAsia="Times New Roman" w:hAnsi="Arial"/>
                <w:sz w:val="18"/>
                <w:lang w:eastAsia="sv-SE"/>
              </w:rPr>
              <w:t xml:space="preserve"> message with </w:t>
            </w:r>
            <w:proofErr w:type="spellStart"/>
            <w:r w:rsidRPr="00C214B7">
              <w:rPr>
                <w:rFonts w:ascii="Arial" w:eastAsia="Times New Roman" w:hAnsi="Arial"/>
                <w:i/>
                <w:sz w:val="18"/>
                <w:lang w:eastAsia="sv-SE"/>
              </w:rPr>
              <w:t>suspendConfig</w:t>
            </w:r>
            <w:proofErr w:type="spellEnd"/>
            <w:r w:rsidRPr="00C214B7">
              <w:rPr>
                <w:rFonts w:ascii="Arial" w:eastAsia="Times New Roman" w:hAnsi="Arial"/>
                <w:sz w:val="18"/>
                <w:lang w:eastAsia="sv-SE"/>
              </w:rPr>
              <w:t xml:space="preserve"> if </w:t>
            </w:r>
            <w:r w:rsidRPr="00C214B7">
              <w:rPr>
                <w:rFonts w:ascii="Arial" w:eastAsia="Times New Roman" w:hAnsi="Arial"/>
                <w:sz w:val="18"/>
                <w:lang w:eastAsia="zh-CN"/>
              </w:rPr>
              <w:t>this message</w:t>
            </w:r>
            <w:r w:rsidRPr="00C214B7">
              <w:rPr>
                <w:rFonts w:ascii="Arial" w:eastAsia="Times New Roman" w:hAnsi="Arial"/>
                <w:sz w:val="18"/>
                <w:lang w:eastAsia="sv-SE"/>
              </w:rPr>
              <w:t xml:space="preserve"> is sent in response to an </w:t>
            </w:r>
            <w:proofErr w:type="spellStart"/>
            <w:r w:rsidRPr="00C214B7">
              <w:rPr>
                <w:rFonts w:ascii="Arial" w:eastAsia="Times New Roman" w:hAnsi="Arial"/>
                <w:i/>
                <w:sz w:val="18"/>
                <w:lang w:eastAsia="sv-SE"/>
              </w:rPr>
              <w:t>RRCResumeRequest</w:t>
            </w:r>
            <w:proofErr w:type="spellEnd"/>
            <w:r w:rsidRPr="00C214B7">
              <w:rPr>
                <w:rFonts w:ascii="Arial" w:eastAsia="Times New Roman" w:hAnsi="Arial"/>
                <w:sz w:val="18"/>
                <w:lang w:eastAsia="sv-SE"/>
              </w:rPr>
              <w:t xml:space="preserve"> or an </w:t>
            </w:r>
            <w:r w:rsidRPr="00C214B7">
              <w:rPr>
                <w:rFonts w:ascii="Arial" w:eastAsia="Times New Roman" w:hAnsi="Arial"/>
                <w:i/>
                <w:sz w:val="18"/>
                <w:lang w:eastAsia="sv-SE"/>
              </w:rPr>
              <w:t>RRCResumeRequest1</w:t>
            </w:r>
            <w:r w:rsidRPr="00C214B7">
              <w:rPr>
                <w:rFonts w:ascii="Arial" w:eastAsia="Times New Roman" w:hAnsi="Arial"/>
                <w:sz w:val="18"/>
                <w:lang w:eastAsia="sv-SE"/>
              </w:rPr>
              <w:t xml:space="preserve"> which is triggered by the NAS layer (see </w:t>
            </w:r>
            <w:r w:rsidRPr="00C214B7">
              <w:rPr>
                <w:rFonts w:ascii="Arial" w:eastAsia="Times New Roman" w:hAnsi="Arial"/>
                <w:sz w:val="18"/>
                <w:lang w:eastAsia="ja-JP"/>
              </w:rPr>
              <w:t xml:space="preserve">5.3.1.4 in TS </w:t>
            </w:r>
            <w:r w:rsidRPr="00C214B7">
              <w:rPr>
                <w:rFonts w:ascii="Arial" w:eastAsia="Times New Roman" w:hAnsi="Arial"/>
                <w:sz w:val="18"/>
                <w:lang w:eastAsia="sv-SE"/>
              </w:rPr>
              <w:t>24.501 [23])</w:t>
            </w:r>
            <w:r w:rsidRPr="00C214B7">
              <w:rPr>
                <w:rFonts w:ascii="Arial" w:eastAsia="Times New Roman" w:hAnsi="Arial"/>
                <w:sz w:val="18"/>
                <w:lang w:eastAsia="zh-CN"/>
              </w:rPr>
              <w:t>.</w:t>
            </w:r>
          </w:p>
        </w:tc>
      </w:tr>
      <w:tr w:rsidR="00D11324" w:rsidRPr="00C214B7" w14:paraId="4BC5058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FD669FB"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214B7">
              <w:rPr>
                <w:rFonts w:ascii="Arial" w:eastAsia="Times New Roman" w:hAnsi="Arial"/>
                <w:b/>
                <w:bCs/>
                <w:i/>
                <w:iCs/>
                <w:noProof/>
                <w:sz w:val="18"/>
                <w:lang w:eastAsia="sv-SE"/>
              </w:rPr>
              <w:t>voiceFallbackIndication</w:t>
            </w:r>
          </w:p>
          <w:p w14:paraId="6FAC9B0C"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cs="Arial"/>
                <w:noProof/>
                <w:sz w:val="18"/>
                <w:szCs w:val="18"/>
                <w:lang w:eastAsia="en-GB"/>
              </w:rPr>
            </w:pPr>
            <w:r w:rsidRPr="00C214B7">
              <w:rPr>
                <w:rFonts w:ascii="Arial" w:eastAsia="Times New Roman" w:hAnsi="Arial" w:cs="Arial"/>
                <w:sz w:val="18"/>
                <w:szCs w:val="18"/>
                <w:lang w:eastAsia="sv-SE"/>
              </w:rPr>
              <w:t>Indicates the RRC release is triggered by EPS fallback for IMS voice as specified in TS 23.502 [43].</w:t>
            </w:r>
          </w:p>
        </w:tc>
      </w:tr>
    </w:tbl>
    <w:p w14:paraId="60721B14"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6AE193B0"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485C4F4"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lang w:eastAsia="sv-SE"/>
              </w:rPr>
            </w:pPr>
            <w:proofErr w:type="spellStart"/>
            <w:r w:rsidRPr="00C214B7">
              <w:rPr>
                <w:rFonts w:ascii="Arial" w:eastAsia="Times New Roman" w:hAnsi="Arial"/>
                <w:b/>
                <w:bCs/>
                <w:i/>
                <w:iCs/>
                <w:sz w:val="18"/>
                <w:lang w:eastAsia="sv-SE"/>
              </w:rPr>
              <w:t>CarrierInfoNR</w:t>
            </w:r>
            <w:proofErr w:type="spellEnd"/>
            <w:r w:rsidRPr="00C214B7">
              <w:rPr>
                <w:rFonts w:ascii="Arial" w:eastAsia="Times New Roman" w:hAnsi="Arial"/>
                <w:b/>
                <w:sz w:val="18"/>
                <w:lang w:eastAsia="sv-SE"/>
              </w:rPr>
              <w:t xml:space="preserve"> field descriptions</w:t>
            </w:r>
          </w:p>
        </w:tc>
      </w:tr>
      <w:tr w:rsidR="00D11324" w:rsidRPr="00C214B7" w14:paraId="38DF0E9F"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AEBB8FA"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214B7">
              <w:rPr>
                <w:rFonts w:ascii="Arial" w:eastAsia="Times New Roman" w:hAnsi="Arial"/>
                <w:b/>
                <w:bCs/>
                <w:i/>
                <w:iCs/>
                <w:noProof/>
                <w:sz w:val="18"/>
                <w:lang w:eastAsia="sv-SE"/>
              </w:rPr>
              <w:t>carrierFreq</w:t>
            </w:r>
          </w:p>
          <w:p w14:paraId="70243A57"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i/>
                <w:sz w:val="18"/>
                <w:lang w:eastAsia="sv-SE"/>
              </w:rPr>
            </w:pPr>
            <w:r w:rsidRPr="00C214B7">
              <w:rPr>
                <w:rFonts w:ascii="Arial" w:eastAsia="Times New Roman" w:hAnsi="Arial"/>
                <w:sz w:val="18"/>
                <w:lang w:eastAsia="sv-SE"/>
              </w:rPr>
              <w:t>Indicates the redirected NR frequency.</w:t>
            </w:r>
          </w:p>
        </w:tc>
      </w:tr>
      <w:tr w:rsidR="00D11324" w:rsidRPr="00C214B7" w14:paraId="09AEC4DA"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040BCB5"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214B7">
              <w:rPr>
                <w:rFonts w:ascii="Arial" w:eastAsia="Times New Roman" w:hAnsi="Arial"/>
                <w:b/>
                <w:bCs/>
                <w:i/>
                <w:iCs/>
                <w:noProof/>
                <w:sz w:val="18"/>
                <w:lang w:eastAsia="sv-SE"/>
              </w:rPr>
              <w:t>ssbSubcarrierSpacing</w:t>
            </w:r>
          </w:p>
          <w:p w14:paraId="2E944884"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lang w:eastAsia="sv-SE"/>
              </w:rPr>
              <w:t>Subcarrier spacing of SSB in the redirected SSB frequency. Only the values 15 kHz or 30 kHz (FR1), and 120 kHz or 240 kHz (FR2) are applicable</w:t>
            </w:r>
            <w:r w:rsidRPr="00C214B7">
              <w:rPr>
                <w:rFonts w:ascii="Arial" w:eastAsia="Times New Roman" w:hAnsi="Arial"/>
                <w:sz w:val="18"/>
                <w:lang w:eastAsia="ko-KR"/>
              </w:rPr>
              <w:t>.</w:t>
            </w:r>
          </w:p>
        </w:tc>
      </w:tr>
      <w:tr w:rsidR="00D11324" w:rsidRPr="00C214B7" w14:paraId="10E21730"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0C28AF5"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214B7">
              <w:rPr>
                <w:rFonts w:ascii="Arial" w:eastAsia="Times New Roman" w:hAnsi="Arial"/>
                <w:b/>
                <w:bCs/>
                <w:i/>
                <w:iCs/>
                <w:noProof/>
                <w:sz w:val="18"/>
                <w:lang w:eastAsia="sv-SE"/>
              </w:rPr>
              <w:t>smtc</w:t>
            </w:r>
          </w:p>
          <w:p w14:paraId="12598F7B"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C214B7">
              <w:rPr>
                <w:rFonts w:ascii="Arial" w:eastAsia="Times New Roman" w:hAnsi="Arial"/>
                <w:sz w:val="18"/>
                <w:lang w:eastAsia="sv-SE"/>
              </w:rPr>
              <w:t xml:space="preserve">The SSB periodicity/offset/duration configuration for the redirected SSB frequency. It is based on timing reference of </w:t>
            </w:r>
            <w:proofErr w:type="spellStart"/>
            <w:r w:rsidRPr="00C214B7">
              <w:rPr>
                <w:rFonts w:ascii="Arial" w:eastAsia="Times New Roman" w:hAnsi="Arial"/>
                <w:sz w:val="18"/>
                <w:lang w:eastAsia="sv-SE"/>
              </w:rPr>
              <w:t>PCell</w:t>
            </w:r>
            <w:proofErr w:type="spellEnd"/>
            <w:r w:rsidRPr="00C214B7">
              <w:rPr>
                <w:rFonts w:ascii="Arial" w:eastAsia="Times New Roman" w:hAnsi="Arial"/>
                <w:sz w:val="18"/>
                <w:lang w:eastAsia="sv-SE"/>
              </w:rPr>
              <w:t xml:space="preserve">. If the field is absent, the UE uses the SMTC configured in the </w:t>
            </w:r>
            <w:proofErr w:type="spellStart"/>
            <w:r w:rsidRPr="00C214B7">
              <w:rPr>
                <w:rFonts w:ascii="Arial" w:eastAsia="Times New Roman" w:hAnsi="Arial"/>
                <w:sz w:val="18"/>
                <w:lang w:eastAsia="sv-SE"/>
              </w:rPr>
              <w:t>measObjectNR</w:t>
            </w:r>
            <w:proofErr w:type="spellEnd"/>
            <w:r w:rsidRPr="00C214B7">
              <w:rPr>
                <w:rFonts w:ascii="Arial" w:eastAsia="Times New Roman" w:hAnsi="Arial"/>
                <w:sz w:val="18"/>
                <w:lang w:eastAsia="sv-SE"/>
              </w:rPr>
              <w:t xml:space="preserve"> having the same SSB frequency and subcarrier spacing.</w:t>
            </w:r>
          </w:p>
        </w:tc>
      </w:tr>
    </w:tbl>
    <w:p w14:paraId="4CA03413"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00F722E1" w14:textId="77777777" w:rsidTr="002051E3">
        <w:tc>
          <w:tcPr>
            <w:tcW w:w="14281" w:type="dxa"/>
            <w:tcBorders>
              <w:top w:val="single" w:sz="4" w:space="0" w:color="auto"/>
              <w:left w:val="single" w:sz="4" w:space="0" w:color="auto"/>
              <w:bottom w:val="single" w:sz="4" w:space="0" w:color="auto"/>
              <w:right w:val="single" w:sz="4" w:space="0" w:color="auto"/>
            </w:tcBorders>
            <w:hideMark/>
          </w:tcPr>
          <w:p w14:paraId="38FA9A1D"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214B7">
              <w:rPr>
                <w:rFonts w:ascii="Arial" w:eastAsia="Times New Roman" w:hAnsi="Arial"/>
                <w:b/>
                <w:i/>
                <w:sz w:val="18"/>
                <w:szCs w:val="22"/>
                <w:lang w:eastAsia="sv-SE"/>
              </w:rPr>
              <w:t>RAN-</w:t>
            </w:r>
            <w:proofErr w:type="spellStart"/>
            <w:r w:rsidRPr="00C214B7">
              <w:rPr>
                <w:rFonts w:ascii="Arial" w:eastAsia="Times New Roman" w:hAnsi="Arial"/>
                <w:b/>
                <w:i/>
                <w:sz w:val="18"/>
                <w:szCs w:val="22"/>
                <w:lang w:eastAsia="sv-SE"/>
              </w:rPr>
              <w:t>NotificationAreaInfo</w:t>
            </w:r>
            <w:proofErr w:type="spellEnd"/>
            <w:r w:rsidRPr="00C214B7">
              <w:rPr>
                <w:rFonts w:ascii="Arial" w:eastAsia="Times New Roman" w:hAnsi="Arial"/>
                <w:b/>
                <w:i/>
                <w:sz w:val="18"/>
                <w:szCs w:val="22"/>
                <w:lang w:eastAsia="sv-SE"/>
              </w:rPr>
              <w:t xml:space="preserve"> </w:t>
            </w:r>
            <w:r w:rsidRPr="00C214B7">
              <w:rPr>
                <w:rFonts w:ascii="Arial" w:eastAsia="Times New Roman" w:hAnsi="Arial"/>
                <w:b/>
                <w:sz w:val="18"/>
                <w:szCs w:val="22"/>
                <w:lang w:eastAsia="sv-SE"/>
              </w:rPr>
              <w:t>field descriptions</w:t>
            </w:r>
          </w:p>
        </w:tc>
      </w:tr>
      <w:tr w:rsidR="00D11324" w:rsidRPr="00C214B7" w14:paraId="2895B8EC" w14:textId="77777777" w:rsidTr="002051E3">
        <w:tc>
          <w:tcPr>
            <w:tcW w:w="14281" w:type="dxa"/>
            <w:tcBorders>
              <w:top w:val="single" w:sz="4" w:space="0" w:color="auto"/>
              <w:left w:val="single" w:sz="4" w:space="0" w:color="auto"/>
              <w:bottom w:val="single" w:sz="4" w:space="0" w:color="auto"/>
              <w:right w:val="single" w:sz="4" w:space="0" w:color="auto"/>
            </w:tcBorders>
            <w:hideMark/>
          </w:tcPr>
          <w:p w14:paraId="2401CB23"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214B7">
              <w:rPr>
                <w:rFonts w:ascii="Arial" w:eastAsia="Times New Roman" w:hAnsi="Arial"/>
                <w:b/>
                <w:i/>
                <w:sz w:val="18"/>
                <w:szCs w:val="22"/>
                <w:lang w:eastAsia="sv-SE"/>
              </w:rPr>
              <w:t>cellList</w:t>
            </w:r>
            <w:proofErr w:type="spellEnd"/>
          </w:p>
          <w:p w14:paraId="73DAB66F"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szCs w:val="22"/>
                <w:lang w:eastAsia="sv-SE"/>
              </w:rPr>
              <w:t>A list of cells configured as RAN area.</w:t>
            </w:r>
          </w:p>
        </w:tc>
      </w:tr>
      <w:tr w:rsidR="00D11324" w:rsidRPr="00C214B7" w14:paraId="4B29DE9A" w14:textId="77777777" w:rsidTr="002051E3">
        <w:tc>
          <w:tcPr>
            <w:tcW w:w="14281" w:type="dxa"/>
            <w:tcBorders>
              <w:top w:val="single" w:sz="4" w:space="0" w:color="auto"/>
              <w:left w:val="single" w:sz="4" w:space="0" w:color="auto"/>
              <w:bottom w:val="single" w:sz="4" w:space="0" w:color="auto"/>
              <w:right w:val="single" w:sz="4" w:space="0" w:color="auto"/>
            </w:tcBorders>
            <w:hideMark/>
          </w:tcPr>
          <w:p w14:paraId="12E409E2"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b/>
                <w:i/>
                <w:sz w:val="18"/>
                <w:szCs w:val="22"/>
                <w:lang w:eastAsia="sv-SE"/>
              </w:rPr>
              <w:t>ran-</w:t>
            </w:r>
            <w:proofErr w:type="spellStart"/>
            <w:r w:rsidRPr="00C214B7">
              <w:rPr>
                <w:rFonts w:ascii="Arial" w:eastAsia="Times New Roman" w:hAnsi="Arial"/>
                <w:b/>
                <w:i/>
                <w:sz w:val="18"/>
                <w:szCs w:val="22"/>
                <w:lang w:eastAsia="sv-SE"/>
              </w:rPr>
              <w:t>AreaConfigList</w:t>
            </w:r>
            <w:proofErr w:type="spellEnd"/>
          </w:p>
          <w:p w14:paraId="515BD5E7"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szCs w:val="22"/>
                <w:lang w:eastAsia="sv-SE"/>
              </w:rPr>
              <w:t>A list of RAN area codes or RA code(s) as RAN area.</w:t>
            </w:r>
          </w:p>
        </w:tc>
      </w:tr>
    </w:tbl>
    <w:p w14:paraId="204D9210"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407C7735"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5AE93AAA"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214B7">
              <w:rPr>
                <w:rFonts w:ascii="Arial" w:eastAsia="Times New Roman" w:hAnsi="Arial"/>
                <w:b/>
                <w:i/>
                <w:sz w:val="18"/>
                <w:lang w:eastAsia="sv-SE"/>
              </w:rPr>
              <w:lastRenderedPageBreak/>
              <w:t>PLMN-RAN-</w:t>
            </w:r>
            <w:proofErr w:type="spellStart"/>
            <w:r w:rsidRPr="00C214B7">
              <w:rPr>
                <w:rFonts w:ascii="Arial" w:eastAsia="Times New Roman" w:hAnsi="Arial"/>
                <w:b/>
                <w:i/>
                <w:sz w:val="18"/>
                <w:lang w:eastAsia="sv-SE"/>
              </w:rPr>
              <w:t>AreaConfig</w:t>
            </w:r>
            <w:proofErr w:type="spellEnd"/>
            <w:r w:rsidRPr="00C214B7">
              <w:rPr>
                <w:rFonts w:ascii="Arial" w:eastAsia="Times New Roman" w:hAnsi="Arial"/>
                <w:b/>
                <w:noProof/>
                <w:sz w:val="18"/>
                <w:lang w:eastAsia="en-GB"/>
              </w:rPr>
              <w:t xml:space="preserve"> field descriptions</w:t>
            </w:r>
          </w:p>
        </w:tc>
      </w:tr>
      <w:tr w:rsidR="00D11324" w:rsidRPr="00C214B7" w14:paraId="38235F3E"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1F5F1DE"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C214B7">
              <w:rPr>
                <w:rFonts w:ascii="Arial" w:eastAsia="Times New Roman" w:hAnsi="Arial"/>
                <w:b/>
                <w:i/>
                <w:sz w:val="18"/>
                <w:lang w:eastAsia="sv-SE"/>
              </w:rPr>
              <w:t>plmn</w:t>
            </w:r>
            <w:proofErr w:type="spellEnd"/>
            <w:r w:rsidRPr="00C214B7">
              <w:rPr>
                <w:rFonts w:ascii="Arial" w:eastAsia="Times New Roman" w:hAnsi="Arial"/>
                <w:b/>
                <w:i/>
                <w:sz w:val="18"/>
                <w:lang w:eastAsia="sv-SE"/>
              </w:rPr>
              <w:t>-Identity</w:t>
            </w:r>
          </w:p>
          <w:p w14:paraId="534C7B4F"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noProof/>
                <w:sz w:val="18"/>
                <w:lang w:eastAsia="ko-KR"/>
              </w:rPr>
            </w:pPr>
            <w:r w:rsidRPr="00C214B7">
              <w:rPr>
                <w:rFonts w:ascii="Arial" w:eastAsia="Times New Roman" w:hAnsi="Arial"/>
                <w:sz w:val="18"/>
                <w:lang w:eastAsia="sv-SE"/>
              </w:rPr>
              <w:t xml:space="preserve">PLMN Identity to which the cells in </w:t>
            </w:r>
            <w:r w:rsidRPr="00C214B7">
              <w:rPr>
                <w:rFonts w:ascii="Arial" w:eastAsia="Times New Roman" w:hAnsi="Arial"/>
                <w:i/>
                <w:sz w:val="18"/>
                <w:lang w:eastAsia="sv-SE"/>
              </w:rPr>
              <w:t>ran-Area</w:t>
            </w:r>
            <w:r w:rsidRPr="00C214B7">
              <w:rPr>
                <w:rFonts w:ascii="Arial" w:eastAsia="Times New Roman" w:hAnsi="Arial"/>
                <w:sz w:val="18"/>
                <w:lang w:eastAsia="sv-SE"/>
              </w:rPr>
              <w:t xml:space="preserve"> belong. If the field is absent the UE not in SNPN access mode uses the ID of the registered PLMN. This field is not included for UE in SNPN access mode (for UE in SNPN access mode the </w:t>
            </w:r>
            <w:r w:rsidRPr="00C214B7">
              <w:rPr>
                <w:rFonts w:ascii="Arial" w:eastAsia="Times New Roman" w:hAnsi="Arial"/>
                <w:i/>
                <w:sz w:val="18"/>
                <w:lang w:eastAsia="sv-SE"/>
              </w:rPr>
              <w:t>ran-Area</w:t>
            </w:r>
            <w:r w:rsidRPr="00C214B7">
              <w:rPr>
                <w:rFonts w:ascii="Arial" w:eastAsia="Times New Roman" w:hAnsi="Arial"/>
                <w:sz w:val="18"/>
                <w:lang w:eastAsia="sv-SE"/>
              </w:rPr>
              <w:t xml:space="preserve"> always belongs to the registered SNPN).</w:t>
            </w:r>
          </w:p>
        </w:tc>
      </w:tr>
      <w:tr w:rsidR="00D11324" w:rsidRPr="00C214B7" w14:paraId="797FA4EA"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0099A53"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noProof/>
                <w:sz w:val="18"/>
                <w:lang w:eastAsia="ko-KR"/>
              </w:rPr>
            </w:pPr>
            <w:r w:rsidRPr="00C214B7">
              <w:rPr>
                <w:rFonts w:ascii="Arial" w:eastAsia="Times New Roman" w:hAnsi="Arial"/>
                <w:b/>
                <w:i/>
                <w:noProof/>
                <w:sz w:val="18"/>
                <w:lang w:eastAsia="ko-KR"/>
              </w:rPr>
              <w:t>ran-AreaCodeList</w:t>
            </w:r>
          </w:p>
          <w:p w14:paraId="4B7242F6"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noProof/>
                <w:sz w:val="18"/>
                <w:lang w:eastAsia="ko-KR"/>
              </w:rPr>
            </w:pPr>
            <w:r w:rsidRPr="00C214B7">
              <w:rPr>
                <w:rFonts w:ascii="Arial" w:eastAsia="Times New Roman" w:hAnsi="Arial"/>
                <w:noProof/>
                <w:sz w:val="18"/>
                <w:lang w:eastAsia="ko-KR"/>
              </w:rPr>
              <w:t>The total number of RAN-AreaCodes of all PLMNs does not exceed 32.</w:t>
            </w:r>
          </w:p>
        </w:tc>
      </w:tr>
      <w:tr w:rsidR="00D11324" w:rsidRPr="00C214B7" w14:paraId="65EE781F"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0E6A523"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C214B7">
              <w:rPr>
                <w:rFonts w:ascii="Arial" w:eastAsia="Times New Roman" w:hAnsi="Arial"/>
                <w:b/>
                <w:i/>
                <w:noProof/>
                <w:sz w:val="18"/>
                <w:lang w:eastAsia="ko-KR"/>
              </w:rPr>
              <w:t>ran-Area</w:t>
            </w:r>
          </w:p>
          <w:p w14:paraId="1B59FA92"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lang w:eastAsia="sv-SE"/>
              </w:rPr>
              <w:t xml:space="preserve">Indicates </w:t>
            </w:r>
            <w:r w:rsidRPr="00C214B7">
              <w:rPr>
                <w:rFonts w:ascii="Arial" w:eastAsia="Times New Roman" w:hAnsi="Arial"/>
                <w:sz w:val="18"/>
                <w:lang w:eastAsia="ko-KR"/>
              </w:rPr>
              <w:t>whether TA code(s) or RAN area code(s) are used for the RAN notification area</w:t>
            </w:r>
            <w:r w:rsidRPr="00C214B7">
              <w:rPr>
                <w:rFonts w:ascii="Arial" w:eastAsia="Times New Roman" w:hAnsi="Arial"/>
                <w:sz w:val="18"/>
                <w:lang w:eastAsia="sv-SE"/>
              </w:rPr>
              <w:t>.</w:t>
            </w:r>
            <w:r w:rsidRPr="00C214B7">
              <w:rPr>
                <w:rFonts w:ascii="Arial" w:eastAsia="Times New Roman" w:hAnsi="Arial"/>
                <w:sz w:val="18"/>
                <w:lang w:eastAsia="ko-KR"/>
              </w:rPr>
              <w:t xml:space="preserve"> The network uses only TA code(s) or both TA code(s) and RAN area code(s) to configure a UE.</w:t>
            </w:r>
            <w:r w:rsidRPr="00C214B7">
              <w:rPr>
                <w:rFonts w:ascii="Arial" w:eastAsia="Times New Roman" w:hAnsi="Arial"/>
                <w:sz w:val="18"/>
                <w:lang w:eastAsia="sv-SE"/>
              </w:rPr>
              <w:t xml:space="preserve"> The t</w:t>
            </w:r>
            <w:r w:rsidRPr="00C214B7">
              <w:rPr>
                <w:rFonts w:ascii="Arial" w:eastAsia="Times New Roman" w:hAnsi="Arial"/>
                <w:sz w:val="18"/>
                <w:lang w:eastAsia="ko-KR"/>
              </w:rPr>
              <w:t>otal number of TACs across all PLMNs does not exceed 16.</w:t>
            </w:r>
          </w:p>
        </w:tc>
      </w:tr>
    </w:tbl>
    <w:p w14:paraId="0883293D"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49C5FBD4"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AD1B2D2"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214B7">
              <w:rPr>
                <w:rFonts w:ascii="Arial" w:eastAsia="Times New Roman" w:hAnsi="Arial"/>
                <w:b/>
                <w:i/>
                <w:sz w:val="18"/>
                <w:szCs w:val="22"/>
                <w:lang w:eastAsia="sv-SE"/>
              </w:rPr>
              <w:t>PLMN-RAN-</w:t>
            </w:r>
            <w:proofErr w:type="spellStart"/>
            <w:r w:rsidRPr="00C214B7">
              <w:rPr>
                <w:rFonts w:ascii="Arial" w:eastAsia="Times New Roman" w:hAnsi="Arial"/>
                <w:b/>
                <w:i/>
                <w:sz w:val="18"/>
                <w:szCs w:val="22"/>
                <w:lang w:eastAsia="sv-SE"/>
              </w:rPr>
              <w:t>AreaCell</w:t>
            </w:r>
            <w:proofErr w:type="spellEnd"/>
            <w:r w:rsidRPr="00C214B7">
              <w:rPr>
                <w:rFonts w:ascii="Arial" w:eastAsia="Times New Roman" w:hAnsi="Arial"/>
                <w:b/>
                <w:i/>
                <w:sz w:val="18"/>
                <w:szCs w:val="22"/>
                <w:lang w:eastAsia="sv-SE"/>
              </w:rPr>
              <w:t xml:space="preserve"> </w:t>
            </w:r>
            <w:r w:rsidRPr="00C214B7">
              <w:rPr>
                <w:rFonts w:ascii="Arial" w:eastAsia="Times New Roman" w:hAnsi="Arial"/>
                <w:b/>
                <w:sz w:val="18"/>
                <w:szCs w:val="22"/>
                <w:lang w:eastAsia="sv-SE"/>
              </w:rPr>
              <w:t>field descriptions</w:t>
            </w:r>
          </w:p>
        </w:tc>
      </w:tr>
      <w:tr w:rsidR="00D11324" w:rsidRPr="00C214B7" w14:paraId="4206AF6F"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B5AD02D"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214B7">
              <w:rPr>
                <w:rFonts w:ascii="Arial" w:eastAsia="Times New Roman" w:hAnsi="Arial"/>
                <w:b/>
                <w:i/>
                <w:sz w:val="18"/>
                <w:szCs w:val="22"/>
                <w:lang w:eastAsia="sv-SE"/>
              </w:rPr>
              <w:t>plmn</w:t>
            </w:r>
            <w:proofErr w:type="spellEnd"/>
            <w:r w:rsidRPr="00C214B7">
              <w:rPr>
                <w:rFonts w:ascii="Arial" w:eastAsia="Times New Roman" w:hAnsi="Arial"/>
                <w:b/>
                <w:i/>
                <w:sz w:val="18"/>
                <w:szCs w:val="22"/>
                <w:lang w:eastAsia="sv-SE"/>
              </w:rPr>
              <w:t>-Identity</w:t>
            </w:r>
          </w:p>
          <w:p w14:paraId="75F13838"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szCs w:val="22"/>
                <w:lang w:eastAsia="sv-SE"/>
              </w:rPr>
              <w:t xml:space="preserve">PLMN Identity to which the cells in </w:t>
            </w:r>
            <w:r w:rsidRPr="00C214B7">
              <w:rPr>
                <w:rFonts w:ascii="Arial" w:eastAsia="Times New Roman" w:hAnsi="Arial"/>
                <w:i/>
                <w:sz w:val="18"/>
                <w:lang w:eastAsia="sv-SE"/>
              </w:rPr>
              <w:t>ran-</w:t>
            </w:r>
            <w:proofErr w:type="spellStart"/>
            <w:r w:rsidRPr="00C214B7">
              <w:rPr>
                <w:rFonts w:ascii="Arial" w:eastAsia="Times New Roman" w:hAnsi="Arial"/>
                <w:i/>
                <w:sz w:val="18"/>
                <w:lang w:eastAsia="sv-SE"/>
              </w:rPr>
              <w:t>AreaCells</w:t>
            </w:r>
            <w:proofErr w:type="spellEnd"/>
            <w:r w:rsidRPr="00C214B7">
              <w:rPr>
                <w:rFonts w:ascii="Arial" w:eastAsia="Times New Roman" w:hAnsi="Arial"/>
                <w:sz w:val="18"/>
                <w:szCs w:val="22"/>
                <w:lang w:eastAsia="sv-SE"/>
              </w:rPr>
              <w:t xml:space="preserve"> belong. If the field is absent the UE not in SNPN access mode uses the ID of the registered PLMN. This field is not included for UE in SNPN access mode (for UE in SNPN access mode the </w:t>
            </w:r>
            <w:r w:rsidRPr="00C214B7">
              <w:rPr>
                <w:rFonts w:ascii="Arial" w:eastAsia="Times New Roman" w:hAnsi="Arial"/>
                <w:i/>
                <w:sz w:val="18"/>
                <w:szCs w:val="22"/>
                <w:lang w:eastAsia="sv-SE"/>
              </w:rPr>
              <w:t>ran-</w:t>
            </w:r>
            <w:proofErr w:type="spellStart"/>
            <w:r w:rsidRPr="00C214B7">
              <w:rPr>
                <w:rFonts w:ascii="Arial" w:eastAsia="Times New Roman" w:hAnsi="Arial"/>
                <w:i/>
                <w:sz w:val="18"/>
                <w:szCs w:val="22"/>
                <w:lang w:eastAsia="sv-SE"/>
              </w:rPr>
              <w:t>AreaCells</w:t>
            </w:r>
            <w:proofErr w:type="spellEnd"/>
            <w:r w:rsidRPr="00C214B7">
              <w:rPr>
                <w:rFonts w:ascii="Arial" w:eastAsia="Times New Roman" w:hAnsi="Arial"/>
                <w:sz w:val="18"/>
                <w:szCs w:val="22"/>
                <w:lang w:eastAsia="sv-SE"/>
              </w:rPr>
              <w:t xml:space="preserve"> always belongs to the registered SNPN).</w:t>
            </w:r>
          </w:p>
        </w:tc>
      </w:tr>
      <w:tr w:rsidR="00D11324" w:rsidRPr="00C214B7" w14:paraId="19D576DA"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5850F2B"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b/>
                <w:i/>
                <w:sz w:val="18"/>
                <w:szCs w:val="22"/>
                <w:lang w:eastAsia="sv-SE"/>
              </w:rPr>
              <w:t>ran-</w:t>
            </w:r>
            <w:proofErr w:type="spellStart"/>
            <w:r w:rsidRPr="00C214B7">
              <w:rPr>
                <w:rFonts w:ascii="Arial" w:eastAsia="Times New Roman" w:hAnsi="Arial"/>
                <w:b/>
                <w:i/>
                <w:sz w:val="18"/>
                <w:szCs w:val="22"/>
                <w:lang w:eastAsia="sv-SE"/>
              </w:rPr>
              <w:t>AreaCells</w:t>
            </w:r>
            <w:proofErr w:type="spellEnd"/>
          </w:p>
          <w:p w14:paraId="2CA38FEE"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sz w:val="18"/>
                <w:szCs w:val="22"/>
                <w:lang w:eastAsia="sv-SE"/>
              </w:rPr>
              <w:t>The total number of cells of all PLMNs does not exceed 32.</w:t>
            </w:r>
          </w:p>
        </w:tc>
      </w:tr>
    </w:tbl>
    <w:p w14:paraId="2D3D576C" w14:textId="77777777" w:rsidR="00D11324" w:rsidRPr="00C214B7"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C214B7" w14:paraId="7939D6E2"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54F95FD" w14:textId="7D004700"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lang w:eastAsia="sv-SE"/>
              </w:rPr>
            </w:pPr>
            <w:proofErr w:type="spellStart"/>
            <w:r w:rsidRPr="00C214B7">
              <w:rPr>
                <w:rFonts w:ascii="Arial" w:eastAsia="Times New Roman" w:hAnsi="Arial"/>
                <w:b/>
                <w:bCs/>
                <w:i/>
                <w:iCs/>
                <w:sz w:val="18"/>
                <w:lang w:eastAsia="sv-SE"/>
              </w:rPr>
              <w:t>SuspendConfig</w:t>
            </w:r>
            <w:proofErr w:type="spellEnd"/>
            <w:r w:rsidRPr="00C214B7">
              <w:rPr>
                <w:rFonts w:ascii="Arial" w:eastAsia="Times New Roman" w:hAnsi="Arial"/>
                <w:b/>
                <w:sz w:val="18"/>
                <w:lang w:eastAsia="sv-SE"/>
              </w:rPr>
              <w:t xml:space="preserve"> field descriptions</w:t>
            </w:r>
          </w:p>
        </w:tc>
      </w:tr>
      <w:tr w:rsidR="00705079" w:rsidRPr="00C214B7" w14:paraId="072577DB" w14:textId="77777777" w:rsidTr="002051E3">
        <w:tc>
          <w:tcPr>
            <w:tcW w:w="14173" w:type="dxa"/>
            <w:tcBorders>
              <w:top w:val="single" w:sz="4" w:space="0" w:color="auto"/>
              <w:left w:val="single" w:sz="4" w:space="0" w:color="auto"/>
              <w:bottom w:val="single" w:sz="4" w:space="0" w:color="auto"/>
              <w:right w:val="single" w:sz="4" w:space="0" w:color="auto"/>
            </w:tcBorders>
          </w:tcPr>
          <w:p w14:paraId="66F1B987" w14:textId="77777777" w:rsidR="00705079" w:rsidRPr="00C214B7" w:rsidRDefault="00705079" w:rsidP="0070507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214B7">
              <w:rPr>
                <w:rFonts w:ascii="Arial" w:eastAsia="Times New Roman" w:hAnsi="Arial"/>
                <w:b/>
                <w:i/>
                <w:sz w:val="18"/>
                <w:szCs w:val="22"/>
                <w:lang w:eastAsia="sv-SE"/>
              </w:rPr>
              <w:t>ran-</w:t>
            </w:r>
            <w:proofErr w:type="spellStart"/>
            <w:r w:rsidRPr="00C214B7">
              <w:rPr>
                <w:rFonts w:ascii="Arial" w:eastAsia="Times New Roman" w:hAnsi="Arial"/>
                <w:b/>
                <w:i/>
                <w:sz w:val="18"/>
                <w:szCs w:val="22"/>
                <w:lang w:eastAsia="sv-SE"/>
              </w:rPr>
              <w:t>NotificationAreaInfo</w:t>
            </w:r>
            <w:proofErr w:type="spellEnd"/>
          </w:p>
          <w:p w14:paraId="38FE1983" w14:textId="62675053" w:rsidR="00705079" w:rsidRDefault="00705079" w:rsidP="0070507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214B7">
              <w:rPr>
                <w:rFonts w:ascii="Arial" w:eastAsia="Times New Roman" w:hAnsi="Arial"/>
                <w:sz w:val="18"/>
                <w:lang w:eastAsia="sv-SE"/>
              </w:rPr>
              <w:t xml:space="preserve">Network ensures that the UE in RRC_INACTIVE always has a valid </w:t>
            </w:r>
            <w:r w:rsidRPr="00C214B7">
              <w:rPr>
                <w:rFonts w:ascii="Arial" w:eastAsia="Times New Roman" w:hAnsi="Arial"/>
                <w:i/>
                <w:sz w:val="18"/>
                <w:lang w:eastAsia="sv-SE"/>
              </w:rPr>
              <w:t>ran-</w:t>
            </w:r>
            <w:proofErr w:type="spellStart"/>
            <w:r w:rsidRPr="00C214B7">
              <w:rPr>
                <w:rFonts w:ascii="Arial" w:eastAsia="Times New Roman" w:hAnsi="Arial"/>
                <w:i/>
                <w:sz w:val="18"/>
                <w:lang w:eastAsia="sv-SE"/>
              </w:rPr>
              <w:t>NotificationAreaInfo</w:t>
            </w:r>
            <w:proofErr w:type="spellEnd"/>
            <w:r w:rsidRPr="00C214B7">
              <w:rPr>
                <w:rFonts w:ascii="Arial" w:eastAsia="Times New Roman" w:hAnsi="Arial"/>
                <w:sz w:val="18"/>
                <w:lang w:eastAsia="sv-SE"/>
              </w:rPr>
              <w:t>.</w:t>
            </w:r>
          </w:p>
        </w:tc>
      </w:tr>
      <w:tr w:rsidR="00705079" w:rsidRPr="00C214B7" w14:paraId="78B859F0"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FAC1612" w14:textId="77777777" w:rsidR="00705079" w:rsidRPr="00C214B7" w:rsidRDefault="00705079" w:rsidP="00705079">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C214B7">
              <w:rPr>
                <w:rFonts w:ascii="Arial" w:eastAsia="Times New Roman" w:hAnsi="Arial"/>
                <w:b/>
                <w:i/>
                <w:iCs/>
                <w:sz w:val="18"/>
                <w:lang w:eastAsia="ko-KR"/>
              </w:rPr>
              <w:t>ran-</w:t>
            </w:r>
            <w:proofErr w:type="spellStart"/>
            <w:r w:rsidRPr="00C214B7">
              <w:rPr>
                <w:rFonts w:ascii="Arial" w:eastAsia="Times New Roman" w:hAnsi="Arial"/>
                <w:b/>
                <w:i/>
                <w:iCs/>
                <w:sz w:val="18"/>
                <w:lang w:eastAsia="ko-KR"/>
              </w:rPr>
              <w:t>PagingCycle</w:t>
            </w:r>
            <w:proofErr w:type="spellEnd"/>
          </w:p>
          <w:p w14:paraId="07D7B145" w14:textId="77777777" w:rsidR="00705079" w:rsidRPr="00C214B7" w:rsidRDefault="00705079" w:rsidP="0070507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214B7">
              <w:rPr>
                <w:rFonts w:ascii="Arial" w:eastAsia="Times New Roman" w:hAnsi="Arial"/>
                <w:iCs/>
                <w:sz w:val="18"/>
                <w:lang w:eastAsia="ko-KR"/>
              </w:rPr>
              <w:t xml:space="preserve">Refers to the UE specific cycle for RAN-initiated paging. Value </w:t>
            </w:r>
            <w:r w:rsidRPr="00C214B7">
              <w:rPr>
                <w:rFonts w:ascii="Arial" w:eastAsia="Times New Roman" w:hAnsi="Arial"/>
                <w:i/>
                <w:iCs/>
                <w:sz w:val="18"/>
                <w:lang w:eastAsia="ko-KR"/>
              </w:rPr>
              <w:t>rf32</w:t>
            </w:r>
            <w:r w:rsidRPr="00C214B7">
              <w:rPr>
                <w:rFonts w:ascii="Arial" w:eastAsia="Times New Roman" w:hAnsi="Arial"/>
                <w:iCs/>
                <w:sz w:val="18"/>
                <w:lang w:eastAsia="ko-KR"/>
              </w:rPr>
              <w:t xml:space="preserve"> corresponds to 32 radio frames, value </w:t>
            </w:r>
            <w:r w:rsidRPr="00C214B7">
              <w:rPr>
                <w:rFonts w:ascii="Arial" w:eastAsia="Times New Roman" w:hAnsi="Arial"/>
                <w:i/>
                <w:iCs/>
                <w:sz w:val="18"/>
                <w:lang w:eastAsia="ko-KR"/>
              </w:rPr>
              <w:t>rf64</w:t>
            </w:r>
            <w:r w:rsidRPr="00C214B7">
              <w:rPr>
                <w:rFonts w:ascii="Arial" w:eastAsia="Times New Roman" w:hAnsi="Arial"/>
                <w:iCs/>
                <w:sz w:val="18"/>
                <w:lang w:eastAsia="ko-KR"/>
              </w:rPr>
              <w:t xml:space="preserve"> corresponds to 64 radio frames and so on.</w:t>
            </w:r>
          </w:p>
        </w:tc>
      </w:tr>
      <w:tr w:rsidR="00705079" w:rsidRPr="00C214B7" w14:paraId="2691E36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9F054D5" w14:textId="77777777" w:rsidR="00705079" w:rsidRPr="00C214B7" w:rsidRDefault="00705079" w:rsidP="00705079">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C214B7">
              <w:rPr>
                <w:rFonts w:ascii="Arial" w:eastAsia="Times New Roman" w:hAnsi="Arial"/>
                <w:b/>
                <w:i/>
                <w:iCs/>
                <w:sz w:val="18"/>
                <w:lang w:eastAsia="ko-KR"/>
              </w:rPr>
              <w:t>t380</w:t>
            </w:r>
          </w:p>
          <w:p w14:paraId="03F3445A" w14:textId="77777777" w:rsidR="00705079" w:rsidRPr="00C214B7" w:rsidRDefault="00705079" w:rsidP="00705079">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C214B7">
              <w:rPr>
                <w:rFonts w:ascii="Arial" w:eastAsia="Times New Roman" w:hAnsi="Arial"/>
                <w:iCs/>
                <w:sz w:val="18"/>
                <w:lang w:eastAsia="ko-KR"/>
              </w:rPr>
              <w:t xml:space="preserve">Refers to the timer that triggers the periodic RNAU procedure in UE. Value </w:t>
            </w:r>
            <w:r w:rsidRPr="00C214B7">
              <w:rPr>
                <w:rFonts w:ascii="Arial" w:eastAsia="Times New Roman" w:hAnsi="Arial"/>
                <w:i/>
                <w:iCs/>
                <w:sz w:val="18"/>
                <w:lang w:eastAsia="ko-KR"/>
              </w:rPr>
              <w:t>min5</w:t>
            </w:r>
            <w:r w:rsidRPr="00C214B7">
              <w:rPr>
                <w:rFonts w:ascii="Arial" w:eastAsia="Times New Roman" w:hAnsi="Arial"/>
                <w:iCs/>
                <w:sz w:val="18"/>
                <w:lang w:eastAsia="ko-KR"/>
              </w:rPr>
              <w:t xml:space="preserve"> corresponds to 5 minutes, value </w:t>
            </w:r>
            <w:r w:rsidRPr="00C214B7">
              <w:rPr>
                <w:rFonts w:ascii="Arial" w:eastAsia="Times New Roman" w:hAnsi="Arial"/>
                <w:i/>
                <w:iCs/>
                <w:sz w:val="18"/>
                <w:lang w:eastAsia="ko-KR"/>
              </w:rPr>
              <w:t>min10</w:t>
            </w:r>
            <w:r w:rsidRPr="00C214B7">
              <w:rPr>
                <w:rFonts w:ascii="Arial" w:eastAsia="Times New Roman" w:hAnsi="Arial"/>
                <w:iCs/>
                <w:sz w:val="18"/>
                <w:lang w:eastAsia="ko-KR"/>
              </w:rPr>
              <w:t xml:space="preserve"> corresponds to 10 minutes and so on.</w:t>
            </w:r>
          </w:p>
        </w:tc>
      </w:tr>
    </w:tbl>
    <w:p w14:paraId="45CE7EF3" w14:textId="1F5FF6AF" w:rsidR="00D11324" w:rsidRDefault="00D11324" w:rsidP="00D11324">
      <w:pPr>
        <w:overflowPunct w:val="0"/>
        <w:autoSpaceDE w:val="0"/>
        <w:autoSpaceDN w:val="0"/>
        <w:adjustRightInd w:val="0"/>
        <w:textAlignment w:val="baseline"/>
        <w:rPr>
          <w:ins w:id="228" w:author="Ericsson" w:date="2022-01-23T21:57: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03AC" w:rsidRPr="00C214B7" w14:paraId="54C0B96B" w14:textId="77777777" w:rsidTr="00444DD9">
        <w:trPr>
          <w:ins w:id="229" w:author="Ericsson" w:date="2022-01-23T21:57:00Z"/>
        </w:trPr>
        <w:tc>
          <w:tcPr>
            <w:tcW w:w="14173" w:type="dxa"/>
            <w:tcBorders>
              <w:top w:val="single" w:sz="4" w:space="0" w:color="auto"/>
              <w:left w:val="single" w:sz="4" w:space="0" w:color="auto"/>
              <w:bottom w:val="single" w:sz="4" w:space="0" w:color="auto"/>
              <w:right w:val="single" w:sz="4" w:space="0" w:color="auto"/>
            </w:tcBorders>
            <w:hideMark/>
          </w:tcPr>
          <w:p w14:paraId="472E42AD" w14:textId="4383BBB5" w:rsidR="00DD03AC" w:rsidRPr="00C214B7" w:rsidRDefault="00DD03AC" w:rsidP="00444DD9">
            <w:pPr>
              <w:keepNext/>
              <w:keepLines/>
              <w:overflowPunct w:val="0"/>
              <w:autoSpaceDE w:val="0"/>
              <w:autoSpaceDN w:val="0"/>
              <w:adjustRightInd w:val="0"/>
              <w:spacing w:after="0"/>
              <w:jc w:val="center"/>
              <w:textAlignment w:val="baseline"/>
              <w:rPr>
                <w:ins w:id="230" w:author="Ericsson" w:date="2022-01-23T21:57:00Z"/>
                <w:rFonts w:ascii="Arial" w:eastAsia="Times New Roman" w:hAnsi="Arial"/>
                <w:b/>
                <w:sz w:val="18"/>
                <w:lang w:eastAsia="sv-SE"/>
              </w:rPr>
            </w:pPr>
            <w:ins w:id="231" w:author="Ericsson" w:date="2022-01-23T21:57:00Z">
              <w:r w:rsidRPr="00C214B7">
                <w:rPr>
                  <w:rFonts w:ascii="Arial" w:eastAsia="Times New Roman" w:hAnsi="Arial"/>
                  <w:b/>
                  <w:bCs/>
                  <w:i/>
                  <w:iCs/>
                  <w:sz w:val="18"/>
                  <w:lang w:eastAsia="sv-SE"/>
                </w:rPr>
                <w:t>S</w:t>
              </w:r>
            </w:ins>
            <w:ins w:id="232" w:author="Ericsson" w:date="2022-01-23T21:58:00Z">
              <w:r>
                <w:rPr>
                  <w:rFonts w:ascii="Arial" w:eastAsia="Times New Roman" w:hAnsi="Arial"/>
                  <w:b/>
                  <w:bCs/>
                  <w:i/>
                  <w:iCs/>
                  <w:sz w:val="18"/>
                  <w:lang w:eastAsia="sv-SE"/>
                </w:rPr>
                <w:t>RS-</w:t>
              </w:r>
              <w:proofErr w:type="spellStart"/>
              <w:r>
                <w:rPr>
                  <w:rFonts w:ascii="Arial" w:eastAsia="Times New Roman" w:hAnsi="Arial"/>
                  <w:b/>
                  <w:bCs/>
                  <w:i/>
                  <w:iCs/>
                  <w:sz w:val="18"/>
                  <w:lang w:eastAsia="sv-SE"/>
                </w:rPr>
                <w:t>PosRRC</w:t>
              </w:r>
              <w:proofErr w:type="spellEnd"/>
              <w:r>
                <w:rPr>
                  <w:rFonts w:ascii="Arial" w:eastAsia="Times New Roman" w:hAnsi="Arial"/>
                  <w:b/>
                  <w:bCs/>
                  <w:i/>
                  <w:iCs/>
                  <w:sz w:val="18"/>
                  <w:lang w:eastAsia="sv-SE"/>
                </w:rPr>
                <w:t>-</w:t>
              </w:r>
            </w:ins>
            <w:proofErr w:type="spellStart"/>
            <w:ins w:id="233" w:author="Ericsson" w:date="2022-01-23T21:59:00Z">
              <w:r w:rsidR="00B96BF8">
                <w:rPr>
                  <w:rFonts w:ascii="Arial" w:eastAsia="Times New Roman" w:hAnsi="Arial"/>
                  <w:b/>
                  <w:bCs/>
                  <w:i/>
                  <w:iCs/>
                  <w:sz w:val="18"/>
                  <w:lang w:eastAsia="sv-SE"/>
                </w:rPr>
                <w:t>I</w:t>
              </w:r>
            </w:ins>
            <w:ins w:id="234" w:author="Ericsson" w:date="2022-01-23T21:58:00Z">
              <w:r>
                <w:rPr>
                  <w:rFonts w:ascii="Arial" w:eastAsia="Times New Roman" w:hAnsi="Arial"/>
                  <w:b/>
                  <w:bCs/>
                  <w:i/>
                  <w:iCs/>
                  <w:sz w:val="18"/>
                  <w:lang w:eastAsia="sv-SE"/>
                </w:rPr>
                <w:t>nactive</w:t>
              </w:r>
              <w:r w:rsidR="00B96BF8">
                <w:rPr>
                  <w:rFonts w:ascii="Arial" w:eastAsia="Times New Roman" w:hAnsi="Arial"/>
                  <w:b/>
                  <w:bCs/>
                  <w:i/>
                  <w:iCs/>
                  <w:sz w:val="18"/>
                  <w:lang w:eastAsia="sv-SE"/>
                </w:rPr>
                <w:t>Config</w:t>
              </w:r>
            </w:ins>
            <w:proofErr w:type="spellEnd"/>
            <w:ins w:id="235" w:author="Ericsson" w:date="2022-01-23T21:57:00Z">
              <w:r w:rsidRPr="00C214B7">
                <w:rPr>
                  <w:rFonts w:ascii="Arial" w:eastAsia="Times New Roman" w:hAnsi="Arial"/>
                  <w:b/>
                  <w:sz w:val="18"/>
                  <w:lang w:eastAsia="sv-SE"/>
                </w:rPr>
                <w:t xml:space="preserve"> field descriptions</w:t>
              </w:r>
            </w:ins>
          </w:p>
        </w:tc>
      </w:tr>
      <w:tr w:rsidR="00DD03AC" w:rsidRPr="00C214B7" w14:paraId="65A01B5E" w14:textId="77777777" w:rsidTr="00444DD9">
        <w:trPr>
          <w:ins w:id="236" w:author="Ericsson" w:date="2022-01-23T21:57:00Z"/>
        </w:trPr>
        <w:tc>
          <w:tcPr>
            <w:tcW w:w="14173" w:type="dxa"/>
            <w:tcBorders>
              <w:top w:val="single" w:sz="4" w:space="0" w:color="auto"/>
              <w:left w:val="single" w:sz="4" w:space="0" w:color="auto"/>
              <w:bottom w:val="single" w:sz="4" w:space="0" w:color="auto"/>
              <w:right w:val="single" w:sz="4" w:space="0" w:color="auto"/>
            </w:tcBorders>
          </w:tcPr>
          <w:p w14:paraId="00961E28" w14:textId="77777777" w:rsidR="00DD03AC" w:rsidRDefault="00DD03AC" w:rsidP="00444DD9">
            <w:pPr>
              <w:keepNext/>
              <w:keepLines/>
              <w:overflowPunct w:val="0"/>
              <w:autoSpaceDE w:val="0"/>
              <w:autoSpaceDN w:val="0"/>
              <w:adjustRightInd w:val="0"/>
              <w:spacing w:after="0"/>
              <w:textAlignment w:val="baseline"/>
              <w:rPr>
                <w:ins w:id="237" w:author="Ericsson" w:date="2022-01-23T21:57:00Z"/>
                <w:rFonts w:ascii="Arial" w:eastAsia="Times New Roman" w:hAnsi="Arial"/>
                <w:b/>
                <w:i/>
                <w:sz w:val="18"/>
                <w:szCs w:val="22"/>
                <w:lang w:eastAsia="sv-SE"/>
              </w:rPr>
            </w:pPr>
            <w:proofErr w:type="spellStart"/>
            <w:ins w:id="238" w:author="Ericsson" w:date="2022-01-23T21:57:00Z">
              <w:r>
                <w:rPr>
                  <w:rFonts w:ascii="Arial" w:eastAsia="Times New Roman" w:hAnsi="Arial"/>
                  <w:b/>
                  <w:i/>
                  <w:sz w:val="18"/>
                  <w:szCs w:val="22"/>
                  <w:lang w:eastAsia="sv-SE"/>
                </w:rPr>
                <w:t>bwp</w:t>
              </w:r>
              <w:proofErr w:type="spellEnd"/>
            </w:ins>
          </w:p>
          <w:p w14:paraId="1A0FA7AB" w14:textId="1097E80D" w:rsidR="00DD03AC" w:rsidRPr="00C214B7" w:rsidRDefault="00DD03AC" w:rsidP="00293855">
            <w:pPr>
              <w:pStyle w:val="TAC"/>
              <w:spacing w:before="20" w:after="20"/>
              <w:ind w:right="57"/>
              <w:jc w:val="left"/>
              <w:rPr>
                <w:ins w:id="239" w:author="Ericsson" w:date="2022-01-23T21:57:00Z"/>
                <w:rFonts w:eastAsia="Times New Roman"/>
                <w:b/>
                <w:i/>
                <w:szCs w:val="22"/>
                <w:lang w:eastAsia="sv-SE"/>
              </w:rPr>
            </w:pPr>
            <w:ins w:id="240" w:author="Ericsson" w:date="2022-01-23T21:57:00Z">
              <w:r>
                <w:rPr>
                  <w:rFonts w:eastAsia="Times New Roman"/>
                  <w:szCs w:val="22"/>
                  <w:lang w:eastAsia="sv-SE"/>
                </w:rPr>
                <w:t>BWP configuration</w:t>
              </w:r>
              <w:r w:rsidRPr="00251C77">
                <w:rPr>
                  <w:rFonts w:eastAsia="Times New Roman"/>
                  <w:szCs w:val="22"/>
                  <w:lang w:eastAsia="sv-SE"/>
                </w:rPr>
                <w:t xml:space="preserve"> </w:t>
              </w:r>
              <w:r>
                <w:rPr>
                  <w:rFonts w:eastAsia="Times New Roman"/>
                  <w:szCs w:val="22"/>
                  <w:lang w:eastAsia="sv-SE"/>
                </w:rPr>
                <w:t>for</w:t>
              </w:r>
              <w:r w:rsidRPr="00251C77">
                <w:rPr>
                  <w:rFonts w:eastAsia="Times New Roman"/>
                  <w:szCs w:val="22"/>
                  <w:lang w:eastAsia="sv-SE"/>
                </w:rPr>
                <w:t xml:space="preserve"> SRS for Positioning </w:t>
              </w:r>
              <w:r>
                <w:rPr>
                  <w:rFonts w:eastAsia="Times New Roman"/>
                  <w:szCs w:val="22"/>
                  <w:lang w:eastAsia="sv-SE"/>
                </w:rPr>
                <w:t>during</w:t>
              </w:r>
              <w:r w:rsidRPr="00251C77">
                <w:rPr>
                  <w:rFonts w:eastAsia="Times New Roman"/>
                  <w:szCs w:val="22"/>
                  <w:lang w:eastAsia="sv-SE"/>
                </w:rPr>
                <w:t xml:space="preserve"> the </w:t>
              </w:r>
              <w:proofErr w:type="spellStart"/>
              <w:r w:rsidRPr="00251C77">
                <w:rPr>
                  <w:rFonts w:eastAsia="Times New Roman"/>
                  <w:szCs w:val="22"/>
                  <w:lang w:eastAsia="sv-SE"/>
                </w:rPr>
                <w:t>RRC_</w:t>
              </w:r>
            </w:ins>
            <w:ins w:id="241" w:author="Ericsson" w:date="2022-01-28T11:53:00Z">
              <w:r w:rsidR="00485E7A">
                <w:rPr>
                  <w:rFonts w:eastAsia="Times New Roman"/>
                  <w:szCs w:val="22"/>
                  <w:lang w:eastAsia="sv-SE"/>
                </w:rPr>
                <w:t>I</w:t>
              </w:r>
            </w:ins>
            <w:ins w:id="242" w:author="Ericsson" w:date="2022-01-23T21:57:00Z">
              <w:r w:rsidR="00485E7A" w:rsidRPr="00251C77">
                <w:rPr>
                  <w:rFonts w:eastAsia="Times New Roman"/>
                  <w:szCs w:val="22"/>
                  <w:lang w:eastAsia="sv-SE"/>
                </w:rPr>
                <w:t>nactive</w:t>
              </w:r>
              <w:proofErr w:type="spellEnd"/>
              <w:r w:rsidRPr="00251C77">
                <w:rPr>
                  <w:rFonts w:eastAsia="Times New Roman"/>
                  <w:szCs w:val="22"/>
                  <w:lang w:eastAsia="sv-SE"/>
                </w:rPr>
                <w:t xml:space="preserve"> state</w:t>
              </w:r>
              <w:r>
                <w:rPr>
                  <w:rFonts w:eastAsia="Times New Roman"/>
                  <w:szCs w:val="22"/>
                  <w:lang w:eastAsia="sv-SE"/>
                </w:rPr>
                <w:t>.</w:t>
              </w:r>
            </w:ins>
            <w:r w:rsidR="00293855">
              <w:rPr>
                <w:rFonts w:eastAsia="Times New Roman"/>
                <w:szCs w:val="22"/>
                <w:lang w:eastAsia="sv-SE"/>
              </w:rPr>
              <w:t xml:space="preserve"> </w:t>
            </w:r>
            <w:ins w:id="243" w:author="Ericsson2" w:date="2022-01-28T12:10:00Z">
              <w:r w:rsidR="00BD3C6C">
                <w:rPr>
                  <w:rFonts w:eastAsia="Times New Roman"/>
                  <w:szCs w:val="22"/>
                  <w:lang w:eastAsia="sv-SE"/>
                </w:rPr>
                <w:t xml:space="preserve">If the field </w:t>
              </w:r>
            </w:ins>
            <w:ins w:id="244" w:author="Ericsson2" w:date="2022-01-28T12:09:00Z">
              <w:r w:rsidR="00293855" w:rsidRPr="00293855">
                <w:rPr>
                  <w:rFonts w:eastAsia="Times New Roman"/>
                  <w:szCs w:val="22"/>
                  <w:u w:val="single"/>
                  <w:lang w:eastAsia="sv-SE"/>
                </w:rPr>
                <w:t xml:space="preserve">is absent </w:t>
              </w:r>
              <w:r w:rsidR="00293855" w:rsidRPr="00293855">
                <w:rPr>
                  <w:u w:val="single"/>
                  <w:lang w:eastAsia="zh-CN"/>
                </w:rPr>
                <w:t>UE is configured with an SRS for Positioning associated with the initial UL BWP and transmitted, during the RRC_INACTIVE state, inside the initial UL BWP with the same CP and SCS as configured for initial UL BWP.</w:t>
              </w:r>
            </w:ins>
          </w:p>
        </w:tc>
      </w:tr>
      <w:tr w:rsidR="00DD03AC" w14:paraId="201F6E94" w14:textId="77777777" w:rsidTr="00444DD9">
        <w:trPr>
          <w:ins w:id="245" w:author="Ericsson" w:date="2022-01-23T21:57:00Z"/>
        </w:trPr>
        <w:tc>
          <w:tcPr>
            <w:tcW w:w="14173" w:type="dxa"/>
            <w:tcBorders>
              <w:top w:val="single" w:sz="4" w:space="0" w:color="auto"/>
              <w:left w:val="single" w:sz="4" w:space="0" w:color="auto"/>
              <w:bottom w:val="single" w:sz="4" w:space="0" w:color="auto"/>
              <w:right w:val="single" w:sz="4" w:space="0" w:color="auto"/>
            </w:tcBorders>
          </w:tcPr>
          <w:p w14:paraId="74E81D19" w14:textId="77777777" w:rsidR="00DD03AC" w:rsidRPr="00C214B7" w:rsidRDefault="00DD03AC" w:rsidP="00444DD9">
            <w:pPr>
              <w:keepNext/>
              <w:keepLines/>
              <w:overflowPunct w:val="0"/>
              <w:autoSpaceDE w:val="0"/>
              <w:autoSpaceDN w:val="0"/>
              <w:adjustRightInd w:val="0"/>
              <w:spacing w:after="0"/>
              <w:textAlignment w:val="baseline"/>
              <w:rPr>
                <w:ins w:id="246" w:author="Ericsson" w:date="2022-01-23T21:57:00Z"/>
                <w:rFonts w:ascii="Arial" w:eastAsia="Times New Roman" w:hAnsi="Arial"/>
                <w:b/>
                <w:i/>
                <w:iCs/>
                <w:sz w:val="18"/>
                <w:lang w:eastAsia="ko-KR"/>
              </w:rPr>
            </w:pPr>
            <w:proofErr w:type="spellStart"/>
            <w:ins w:id="247" w:author="Ericsson" w:date="2022-01-23T21:57:00Z">
              <w:r>
                <w:rPr>
                  <w:rFonts w:ascii="Arial" w:eastAsia="Times New Roman" w:hAnsi="Arial"/>
                  <w:b/>
                  <w:i/>
                  <w:iCs/>
                  <w:sz w:val="18"/>
                  <w:lang w:eastAsia="ko-KR"/>
                </w:rPr>
                <w:t>srs-TimeAlignmnetTimer</w:t>
              </w:r>
              <w:proofErr w:type="spellEnd"/>
            </w:ins>
          </w:p>
          <w:p w14:paraId="07B13C60" w14:textId="77777777" w:rsidR="00DD03AC" w:rsidRDefault="00DD03AC" w:rsidP="00444DD9">
            <w:pPr>
              <w:keepNext/>
              <w:keepLines/>
              <w:overflowPunct w:val="0"/>
              <w:autoSpaceDE w:val="0"/>
              <w:autoSpaceDN w:val="0"/>
              <w:adjustRightInd w:val="0"/>
              <w:spacing w:after="0"/>
              <w:textAlignment w:val="baseline"/>
              <w:rPr>
                <w:ins w:id="248" w:author="Ericsson" w:date="2022-01-23T21:57:00Z"/>
                <w:rFonts w:ascii="Arial" w:eastAsia="Times New Roman" w:hAnsi="Arial"/>
                <w:iCs/>
                <w:sz w:val="18"/>
                <w:lang w:eastAsia="ko-KR"/>
              </w:rPr>
            </w:pPr>
            <w:ins w:id="249" w:author="Ericsson" w:date="2022-01-23T21:57:00Z">
              <w:r>
                <w:rPr>
                  <w:rFonts w:ascii="Arial" w:eastAsia="Times New Roman" w:hAnsi="Arial"/>
                  <w:iCs/>
                  <w:sz w:val="18"/>
                  <w:lang w:eastAsia="ko-KR"/>
                </w:rPr>
                <w:t xml:space="preserve">TA timer for SRS for positioning transmission during RRC Inactive State. </w:t>
              </w:r>
            </w:ins>
          </w:p>
          <w:p w14:paraId="3565DEC1" w14:textId="77777777" w:rsidR="00DD03AC" w:rsidRDefault="00DD03AC" w:rsidP="00444DD9">
            <w:pPr>
              <w:keepNext/>
              <w:keepLines/>
              <w:overflowPunct w:val="0"/>
              <w:autoSpaceDE w:val="0"/>
              <w:autoSpaceDN w:val="0"/>
              <w:adjustRightInd w:val="0"/>
              <w:spacing w:after="0"/>
              <w:textAlignment w:val="baseline"/>
              <w:rPr>
                <w:ins w:id="250" w:author="Ericsson" w:date="2022-01-23T21:57:00Z"/>
                <w:b/>
                <w:i/>
                <w:lang w:eastAsia="ko-KR"/>
              </w:rPr>
            </w:pPr>
            <w:ins w:id="251" w:author="Ericsson" w:date="2022-01-23T21:57:00Z">
              <w:r>
                <w:rPr>
                  <w:lang w:eastAsia="ko-KR"/>
                </w:rPr>
                <w:t>Editor’s Note: Range to be taken from SDT</w:t>
              </w:r>
            </w:ins>
          </w:p>
        </w:tc>
      </w:tr>
    </w:tbl>
    <w:p w14:paraId="3F875E02" w14:textId="6D6F3F8F" w:rsidR="00DD03AC" w:rsidRPr="00C214B7" w:rsidDel="00C05643" w:rsidRDefault="00DD03AC" w:rsidP="00D11324">
      <w:pPr>
        <w:overflowPunct w:val="0"/>
        <w:autoSpaceDE w:val="0"/>
        <w:autoSpaceDN w:val="0"/>
        <w:adjustRightInd w:val="0"/>
        <w:textAlignment w:val="baseline"/>
        <w:rPr>
          <w:del w:id="252" w:author="Ericsson" w:date="2022-01-23T22:0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1324" w:rsidRPr="00C214B7" w14:paraId="4974E0EE"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1DE90C84"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214B7">
              <w:rPr>
                <w:rFonts w:ascii="Arial" w:eastAsia="Times New Roman"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91EE6F" w14:textId="77777777" w:rsidR="00D11324" w:rsidRPr="00C214B7"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214B7">
              <w:rPr>
                <w:rFonts w:ascii="Arial" w:eastAsia="Times New Roman" w:hAnsi="Arial"/>
                <w:b/>
                <w:sz w:val="18"/>
                <w:szCs w:val="22"/>
                <w:lang w:eastAsia="ja-JP"/>
              </w:rPr>
              <w:t>Explanation</w:t>
            </w:r>
          </w:p>
        </w:tc>
      </w:tr>
      <w:tr w:rsidR="00D11324" w:rsidRPr="00C214B7" w14:paraId="3CB4B7C9"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23E5E4AD"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C214B7">
              <w:rPr>
                <w:rFonts w:ascii="Arial" w:eastAsia="Times New Roman" w:hAnsi="Arial"/>
                <w:i/>
                <w:sz w:val="18"/>
                <w:szCs w:val="22"/>
                <w:lang w:eastAsia="ja-JP"/>
              </w:rPr>
              <w:t>Redirection2</w:t>
            </w:r>
          </w:p>
        </w:tc>
        <w:tc>
          <w:tcPr>
            <w:tcW w:w="10146" w:type="dxa"/>
            <w:tcBorders>
              <w:top w:val="single" w:sz="4" w:space="0" w:color="auto"/>
              <w:left w:val="single" w:sz="4" w:space="0" w:color="auto"/>
              <w:bottom w:val="single" w:sz="4" w:space="0" w:color="auto"/>
              <w:right w:val="single" w:sz="4" w:space="0" w:color="auto"/>
            </w:tcBorders>
            <w:hideMark/>
          </w:tcPr>
          <w:p w14:paraId="45828EFF" w14:textId="77777777" w:rsidR="00D11324" w:rsidRPr="00C214B7"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214B7">
              <w:rPr>
                <w:rFonts w:ascii="Arial" w:eastAsia="Times New Roman" w:hAnsi="Arial"/>
                <w:sz w:val="18"/>
                <w:szCs w:val="22"/>
                <w:lang w:eastAsia="ja-JP"/>
              </w:rPr>
              <w:t xml:space="preserve">The field is optionally present, Need R, if </w:t>
            </w:r>
            <w:proofErr w:type="spellStart"/>
            <w:r w:rsidRPr="00C214B7">
              <w:rPr>
                <w:rFonts w:ascii="Arial" w:eastAsia="Times New Roman" w:hAnsi="Arial"/>
                <w:i/>
                <w:iCs/>
                <w:sz w:val="18"/>
                <w:szCs w:val="22"/>
                <w:lang w:eastAsia="ja-JP"/>
              </w:rPr>
              <w:t>redirectedCarrierInfo</w:t>
            </w:r>
            <w:proofErr w:type="spellEnd"/>
            <w:r w:rsidRPr="00C214B7">
              <w:rPr>
                <w:rFonts w:ascii="Arial" w:eastAsia="Times New Roman" w:hAnsi="Arial"/>
                <w:sz w:val="18"/>
                <w:szCs w:val="22"/>
                <w:lang w:eastAsia="ja-JP"/>
              </w:rPr>
              <w:t xml:space="preserve"> is included; otherwise the field is not present.</w:t>
            </w:r>
          </w:p>
        </w:tc>
      </w:tr>
    </w:tbl>
    <w:p w14:paraId="7BFB6A1D" w14:textId="77777777" w:rsidR="00D11324" w:rsidRPr="00C214B7" w:rsidRDefault="00D11324" w:rsidP="00D11324">
      <w:pPr>
        <w:overflowPunct w:val="0"/>
        <w:autoSpaceDE w:val="0"/>
        <w:autoSpaceDN w:val="0"/>
        <w:adjustRightInd w:val="0"/>
        <w:textAlignment w:val="baseline"/>
        <w:rPr>
          <w:rFonts w:eastAsia="Times New Roman"/>
          <w:lang w:eastAsia="ja-JP"/>
        </w:rPr>
      </w:pPr>
    </w:p>
    <w:p w14:paraId="7722E167" w14:textId="77777777" w:rsidR="00D11324" w:rsidRDefault="00D11324" w:rsidP="00D11324">
      <w:pPr>
        <w:overflowPunct w:val="0"/>
        <w:autoSpaceDE w:val="0"/>
        <w:autoSpaceDN w:val="0"/>
        <w:adjustRightInd w:val="0"/>
        <w:textAlignment w:val="baseline"/>
        <w:rPr>
          <w:i/>
          <w:lang w:eastAsia="ja-JP"/>
        </w:rPr>
      </w:pPr>
    </w:p>
    <w:p w14:paraId="102E2AD3" w14:textId="77777777" w:rsidR="00D11324" w:rsidRPr="004C6D54" w:rsidRDefault="00D11324" w:rsidP="00D1132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562DA49C" w14:textId="77777777" w:rsidR="00D11324" w:rsidRDefault="00D11324" w:rsidP="00D11324">
      <w:pPr>
        <w:overflowPunct w:val="0"/>
        <w:autoSpaceDE w:val="0"/>
        <w:autoSpaceDN w:val="0"/>
        <w:adjustRightInd w:val="0"/>
        <w:textAlignment w:val="baseline"/>
        <w:rPr>
          <w:i/>
          <w:lang w:eastAsia="ja-JP"/>
        </w:rPr>
      </w:pPr>
    </w:p>
    <w:p w14:paraId="3010EB36" w14:textId="77777777" w:rsidR="00D11324" w:rsidRDefault="00D11324" w:rsidP="00D11324">
      <w:pPr>
        <w:overflowPunct w:val="0"/>
        <w:autoSpaceDE w:val="0"/>
        <w:autoSpaceDN w:val="0"/>
        <w:adjustRightInd w:val="0"/>
        <w:textAlignment w:val="baseline"/>
        <w:rPr>
          <w:i/>
          <w:lang w:eastAsia="ja-JP"/>
        </w:rPr>
      </w:pPr>
    </w:p>
    <w:p w14:paraId="141C37BC" w14:textId="77777777" w:rsidR="00D11324" w:rsidRDefault="00D11324" w:rsidP="00D11324">
      <w:pPr>
        <w:overflowPunct w:val="0"/>
        <w:autoSpaceDE w:val="0"/>
        <w:autoSpaceDN w:val="0"/>
        <w:adjustRightInd w:val="0"/>
        <w:textAlignment w:val="baseline"/>
        <w:rPr>
          <w:i/>
          <w:lang w:eastAsia="ja-JP"/>
        </w:rPr>
      </w:pPr>
    </w:p>
    <w:p w14:paraId="1992D4DB" w14:textId="77777777" w:rsidR="00D11324" w:rsidRPr="009C7017" w:rsidRDefault="00D11324" w:rsidP="00D11324">
      <w:pPr>
        <w:pStyle w:val="Heading3"/>
      </w:pPr>
      <w:bookmarkStart w:id="253" w:name="_Toc60777158"/>
      <w:bookmarkStart w:id="254" w:name="_Toc83740113"/>
      <w:bookmarkStart w:id="255" w:name="_Hlk54206873"/>
      <w:r w:rsidRPr="009C7017">
        <w:t>6.3.2</w:t>
      </w:r>
      <w:r w:rsidRPr="009C7017">
        <w:tab/>
        <w:t>Radio resource control information elements</w:t>
      </w:r>
      <w:bookmarkEnd w:id="253"/>
      <w:bookmarkEnd w:id="254"/>
    </w:p>
    <w:p w14:paraId="30FC99D2" w14:textId="77777777" w:rsidR="00D11324" w:rsidRPr="009C7017" w:rsidRDefault="00D11324" w:rsidP="00D11324">
      <w:pPr>
        <w:pStyle w:val="Heading4"/>
      </w:pPr>
      <w:bookmarkStart w:id="256" w:name="_Toc60777159"/>
      <w:bookmarkStart w:id="257" w:name="_Toc83740114"/>
      <w:bookmarkEnd w:id="255"/>
      <w:r w:rsidRPr="009C7017">
        <w:t>–</w:t>
      </w:r>
      <w:r w:rsidRPr="009C7017">
        <w:tab/>
      </w:r>
      <w:proofErr w:type="spellStart"/>
      <w:r w:rsidRPr="009C7017">
        <w:rPr>
          <w:i/>
        </w:rPr>
        <w:t>AdditionalSpectrumEmission</w:t>
      </w:r>
      <w:bookmarkEnd w:id="256"/>
      <w:bookmarkEnd w:id="257"/>
      <w:proofErr w:type="spellEnd"/>
    </w:p>
    <w:p w14:paraId="65A5D2F8" w14:textId="77777777" w:rsidR="00D11324" w:rsidRPr="009C7017" w:rsidRDefault="00D11324" w:rsidP="00D11324">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259B7173" w14:textId="77777777" w:rsidR="00D11324" w:rsidRPr="009C7017" w:rsidRDefault="00D11324" w:rsidP="00D11324">
      <w:pPr>
        <w:pStyle w:val="TH"/>
      </w:pPr>
      <w:proofErr w:type="spellStart"/>
      <w:r w:rsidRPr="009C7017">
        <w:rPr>
          <w:i/>
        </w:rPr>
        <w:t>AdditionalSpectrumEmission</w:t>
      </w:r>
      <w:proofErr w:type="spellEnd"/>
      <w:r w:rsidRPr="009C7017">
        <w:t xml:space="preserve"> information element</w:t>
      </w:r>
    </w:p>
    <w:p w14:paraId="575C1E32" w14:textId="77777777" w:rsidR="00D11324" w:rsidRPr="00AF7D61" w:rsidRDefault="00D11324" w:rsidP="00D11324">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03FF40B4" w14:textId="77777777" w:rsidR="00D11324" w:rsidRDefault="00D11324" w:rsidP="00D11324">
      <w:pPr>
        <w:overflowPunct w:val="0"/>
        <w:autoSpaceDE w:val="0"/>
        <w:autoSpaceDN w:val="0"/>
        <w:adjustRightInd w:val="0"/>
        <w:textAlignment w:val="baseline"/>
        <w:rPr>
          <w:lang w:eastAsia="ja-JP"/>
        </w:rPr>
      </w:pPr>
    </w:p>
    <w:p w14:paraId="7261F960" w14:textId="77777777" w:rsidR="00D11324" w:rsidRPr="005F5CF6" w:rsidRDefault="00D11324" w:rsidP="00D11324">
      <w:pPr>
        <w:overflowPunct w:val="0"/>
        <w:autoSpaceDE w:val="0"/>
        <w:autoSpaceDN w:val="0"/>
        <w:adjustRightInd w:val="0"/>
        <w:textAlignment w:val="baseline"/>
        <w:rPr>
          <w:rFonts w:eastAsia="Times New Roman"/>
          <w:lang w:eastAsia="ja-JP"/>
        </w:rPr>
      </w:pPr>
    </w:p>
    <w:p w14:paraId="33A8DCB9" w14:textId="77777777" w:rsidR="00D11324" w:rsidRPr="005F5CF6" w:rsidRDefault="00D11324" w:rsidP="00D113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8" w:name="_Toc60777398"/>
      <w:bookmarkStart w:id="259" w:name="_Toc90651270"/>
      <w:r w:rsidRPr="005F5CF6">
        <w:rPr>
          <w:rFonts w:ascii="Arial" w:eastAsia="Times New Roman" w:hAnsi="Arial"/>
          <w:sz w:val="24"/>
          <w:lang w:eastAsia="ja-JP"/>
        </w:rPr>
        <w:t>–</w:t>
      </w:r>
      <w:r w:rsidRPr="005F5CF6">
        <w:rPr>
          <w:rFonts w:ascii="Arial" w:eastAsia="Times New Roman" w:hAnsi="Arial"/>
          <w:sz w:val="24"/>
          <w:lang w:eastAsia="ja-JP"/>
        </w:rPr>
        <w:tab/>
      </w:r>
      <w:r w:rsidRPr="005F5CF6">
        <w:rPr>
          <w:rFonts w:ascii="Arial" w:eastAsia="Times New Roman" w:hAnsi="Arial"/>
          <w:i/>
          <w:sz w:val="24"/>
          <w:lang w:eastAsia="ja-JP"/>
        </w:rPr>
        <w:t>SRS-Config</w:t>
      </w:r>
      <w:bookmarkEnd w:id="258"/>
      <w:bookmarkEnd w:id="259"/>
    </w:p>
    <w:p w14:paraId="702880FE" w14:textId="77777777" w:rsidR="00D11324" w:rsidRPr="005F5CF6" w:rsidRDefault="00D11324" w:rsidP="00D11324">
      <w:pPr>
        <w:overflowPunct w:val="0"/>
        <w:autoSpaceDE w:val="0"/>
        <w:autoSpaceDN w:val="0"/>
        <w:adjustRightInd w:val="0"/>
        <w:textAlignment w:val="baseline"/>
        <w:rPr>
          <w:rFonts w:eastAsia="Times New Roman"/>
          <w:lang w:eastAsia="ja-JP"/>
        </w:rPr>
      </w:pPr>
      <w:r w:rsidRPr="005F5CF6">
        <w:rPr>
          <w:rFonts w:eastAsia="Times New Roman"/>
          <w:lang w:eastAsia="ja-JP"/>
        </w:rPr>
        <w:t xml:space="preserve">The IE </w:t>
      </w:r>
      <w:r w:rsidRPr="005F5CF6">
        <w:rPr>
          <w:rFonts w:eastAsia="Times New Roman"/>
          <w:i/>
          <w:lang w:eastAsia="ja-JP"/>
        </w:rPr>
        <w:t xml:space="preserve">SRS-Config </w:t>
      </w:r>
      <w:r w:rsidRPr="005F5CF6">
        <w:rPr>
          <w:rFonts w:eastAsia="Times New Roman"/>
          <w:lang w:eastAsia="ja-JP"/>
        </w:rPr>
        <w:t>is used to configure sounding reference signal transmissions. The configuration defines a list of SRS-Resources</w:t>
      </w:r>
      <w:r w:rsidRPr="005F5CF6">
        <w:rPr>
          <w:rFonts w:eastAsia="Times New Roman"/>
          <w:lang w:eastAsia="zh-CN"/>
        </w:rPr>
        <w:t>, a list of SRS-</w:t>
      </w:r>
      <w:proofErr w:type="spellStart"/>
      <w:r w:rsidRPr="005F5CF6">
        <w:rPr>
          <w:rFonts w:eastAsia="Times New Roman"/>
          <w:lang w:eastAsia="zh-CN"/>
        </w:rPr>
        <w:t>PosResources</w:t>
      </w:r>
      <w:proofErr w:type="spellEnd"/>
      <w:r w:rsidRPr="005F5CF6">
        <w:rPr>
          <w:rFonts w:eastAsia="Times New Roman"/>
          <w:lang w:eastAsia="zh-CN"/>
        </w:rPr>
        <w:t>, a list of SRS-</w:t>
      </w:r>
      <w:proofErr w:type="spellStart"/>
      <w:r w:rsidRPr="005F5CF6">
        <w:rPr>
          <w:rFonts w:eastAsia="Times New Roman"/>
          <w:lang w:eastAsia="zh-CN"/>
        </w:rPr>
        <w:t>PosResourceSets</w:t>
      </w:r>
      <w:proofErr w:type="spellEnd"/>
      <w:r w:rsidRPr="005F5CF6">
        <w:rPr>
          <w:rFonts w:eastAsia="Times New Roman"/>
          <w:lang w:eastAsia="ja-JP"/>
        </w:rPr>
        <w:t xml:space="preserve"> and a list of SRS-</w:t>
      </w:r>
      <w:proofErr w:type="spellStart"/>
      <w:r w:rsidRPr="005F5CF6">
        <w:rPr>
          <w:rFonts w:eastAsia="Times New Roman"/>
          <w:lang w:eastAsia="ja-JP"/>
        </w:rPr>
        <w:t>ResourceSets</w:t>
      </w:r>
      <w:proofErr w:type="spellEnd"/>
      <w:r w:rsidRPr="005F5CF6">
        <w:rPr>
          <w:rFonts w:eastAsia="Times New Roman"/>
          <w:lang w:eastAsia="ja-JP"/>
        </w:rPr>
        <w:t>. Each resource set defines a set of SRS-Resources</w:t>
      </w:r>
      <w:r w:rsidRPr="005F5CF6">
        <w:rPr>
          <w:rFonts w:eastAsia="Times New Roman"/>
          <w:lang w:eastAsia="zh-CN"/>
        </w:rPr>
        <w:t xml:space="preserve"> or SRS-</w:t>
      </w:r>
      <w:proofErr w:type="spellStart"/>
      <w:r w:rsidRPr="005F5CF6">
        <w:rPr>
          <w:rFonts w:eastAsia="Times New Roman"/>
          <w:lang w:eastAsia="zh-CN"/>
        </w:rPr>
        <w:t>PosResources</w:t>
      </w:r>
      <w:proofErr w:type="spellEnd"/>
      <w:r w:rsidRPr="005F5CF6">
        <w:rPr>
          <w:rFonts w:eastAsia="Times New Roman"/>
          <w:lang w:eastAsia="ja-JP"/>
        </w:rPr>
        <w:t xml:space="preserve">. The network triggers the transmission of the set of SRS-Resources </w:t>
      </w:r>
      <w:r w:rsidRPr="005F5CF6">
        <w:rPr>
          <w:rFonts w:eastAsia="Times New Roman"/>
          <w:lang w:eastAsia="zh-CN"/>
        </w:rPr>
        <w:t>or SRS-</w:t>
      </w:r>
      <w:proofErr w:type="spellStart"/>
      <w:r w:rsidRPr="005F5CF6">
        <w:rPr>
          <w:rFonts w:eastAsia="Times New Roman"/>
          <w:lang w:eastAsia="zh-CN"/>
        </w:rPr>
        <w:t>PosResources</w:t>
      </w:r>
      <w:proofErr w:type="spellEnd"/>
      <w:r w:rsidRPr="005F5CF6">
        <w:rPr>
          <w:rFonts w:eastAsia="Times New Roman"/>
          <w:lang w:eastAsia="zh-CN"/>
        </w:rPr>
        <w:t xml:space="preserve"> </w:t>
      </w:r>
      <w:r w:rsidRPr="005F5CF6">
        <w:rPr>
          <w:rFonts w:eastAsia="Times New Roman"/>
          <w:lang w:eastAsia="ja-JP"/>
        </w:rPr>
        <w:t xml:space="preserve">using a configured </w:t>
      </w:r>
      <w:proofErr w:type="spellStart"/>
      <w:r w:rsidRPr="005F5CF6">
        <w:rPr>
          <w:rFonts w:eastAsia="Times New Roman"/>
          <w:lang w:eastAsia="ja-JP"/>
        </w:rPr>
        <w:t>aperiodicSRS-ResourceTrigger</w:t>
      </w:r>
      <w:proofErr w:type="spellEnd"/>
      <w:r w:rsidRPr="005F5CF6">
        <w:rPr>
          <w:rFonts w:eastAsia="Times New Roman"/>
          <w:lang w:eastAsia="ja-JP"/>
        </w:rPr>
        <w:t xml:space="preserve"> (L1 DCI).</w:t>
      </w:r>
    </w:p>
    <w:p w14:paraId="5CE97DAB" w14:textId="77777777" w:rsidR="00D11324" w:rsidRPr="005F5CF6" w:rsidRDefault="00D11324" w:rsidP="00D11324">
      <w:pPr>
        <w:keepNext/>
        <w:keepLines/>
        <w:overflowPunct w:val="0"/>
        <w:autoSpaceDE w:val="0"/>
        <w:autoSpaceDN w:val="0"/>
        <w:adjustRightInd w:val="0"/>
        <w:spacing w:before="60"/>
        <w:jc w:val="center"/>
        <w:textAlignment w:val="baseline"/>
        <w:rPr>
          <w:rFonts w:ascii="Arial" w:eastAsia="Times New Roman" w:hAnsi="Arial"/>
          <w:b/>
          <w:lang w:eastAsia="ja-JP"/>
        </w:rPr>
      </w:pPr>
      <w:r w:rsidRPr="005F5CF6">
        <w:rPr>
          <w:rFonts w:ascii="Arial" w:eastAsia="Times New Roman" w:hAnsi="Arial"/>
          <w:b/>
          <w:bCs/>
          <w:i/>
          <w:iCs/>
          <w:lang w:eastAsia="ja-JP"/>
        </w:rPr>
        <w:t xml:space="preserve">SRS-Config </w:t>
      </w:r>
      <w:r w:rsidRPr="005F5CF6">
        <w:rPr>
          <w:rFonts w:ascii="Arial" w:eastAsia="Times New Roman" w:hAnsi="Arial"/>
          <w:b/>
          <w:lang w:eastAsia="ja-JP"/>
        </w:rPr>
        <w:t>information element</w:t>
      </w:r>
    </w:p>
    <w:p w14:paraId="0486EA7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ASN1START</w:t>
      </w:r>
    </w:p>
    <w:p w14:paraId="46DD3C1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TAG-SRS-CONFIG-START</w:t>
      </w:r>
    </w:p>
    <w:p w14:paraId="3057BB1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B12EA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SRS-Config ::=                          SEQUENCE {</w:t>
      </w:r>
    </w:p>
    <w:p w14:paraId="1858B47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srs-ResourceSetToReleaseList            SEQUENCE (SIZE(1..maxNrofSRS-ResourceSets)) OF SRS-ResourceSetId                OPTIONAL,   -- Need N</w:t>
      </w:r>
    </w:p>
    <w:p w14:paraId="1E0EDD6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srs-ResourceSetToAddModList             SEQUENCE (SIZE(1..maxNrofSRS-ResourceSets)) OF SRS-ResourceSet                  OPTIONAL,   -- Need N</w:t>
      </w:r>
    </w:p>
    <w:p w14:paraId="3B5021B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srs-ResourceToReleaseList               SEQUENCE (SIZE(1..maxNrofSRS-Resources)) OF SRS-ResourceId                      OPTIONAL,   -- Need N</w:t>
      </w:r>
    </w:p>
    <w:p w14:paraId="0C2A41E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srs-ResourceToAddModList                SEQUENCE (SIZE(1..maxNrofSRS-Resources)) OF SRS-Resource                        OPTIONAL,   -- Need N</w:t>
      </w:r>
    </w:p>
    <w:p w14:paraId="4C2ED4E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tpc-Accumulation                        ENUMERATED {disabled}                                                           OPTIONAL,   -- Need S</w:t>
      </w:r>
    </w:p>
    <w:p w14:paraId="3BAB165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D84A85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53B46A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srs-RequestDCI-1-2-r16                  INTEGER (1..2)                                                          OPTIONAL, -- Need S</w:t>
      </w:r>
    </w:p>
    <w:p w14:paraId="5E1188B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srs-RequestDCI-0-2-r16                  INTEGER (1..2)                                                          OPTIONAL, -- Need S</w:t>
      </w:r>
    </w:p>
    <w:p w14:paraId="61B5F85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srs-ResourceSetToAddModListDCI-0-2-r16  SEQUENCE (SIZE(1..maxNrofSRS-ResourceSets)) OF SRS-ResourceSet          OPTIONAL, -- Need N</w:t>
      </w:r>
    </w:p>
    <w:p w14:paraId="1D042B9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srs-ResourceSetToReleaseListDCI-0-2-r16 SEQUENCE (SIZE(1..maxNrofSRS-ResourceSets)) OF SRS-ResourceSetId        OPTIONAL, -- Need N</w:t>
      </w:r>
    </w:p>
    <w:p w14:paraId="44093CD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srs-PosResourceSetToReleaseList-r16     SEQUENCE (SIZE(1..maxNrofSRS-PosResourceSets-r16)) OF SRS-PosResourceSetId-r16</w:t>
      </w:r>
    </w:p>
    <w:p w14:paraId="316FB6A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OPTIONAL, -- Need N</w:t>
      </w:r>
    </w:p>
    <w:p w14:paraId="25C0225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srs-PosResourceSetToAddModList-r16      SEQUENCE (SIZE(1..maxNrofSRS-PosResourceSets-r16)) OF SRS-PosResourceSet-r16        OPTIONAL,-- Need N</w:t>
      </w:r>
    </w:p>
    <w:p w14:paraId="56F2BB2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srs-PosResourceToReleaseList-r16        SEQUENCE (SIZE(1..maxNrofSRS-PosResources-r16)) OF SRS-PosResourceId-r16            OPTIONAL,-- Need N</w:t>
      </w:r>
    </w:p>
    <w:p w14:paraId="3903771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srs-PosResourceToAddModList-r16         SEQUENCE (SIZE(1..maxNrofSRS-PosResources-r16)) OF SRS-PosResource-r16              OPTIONAL -- Need N</w:t>
      </w:r>
    </w:p>
    <w:p w14:paraId="54FC09E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 xml:space="preserve">    ]]</w:t>
      </w:r>
    </w:p>
    <w:p w14:paraId="6415331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1C5503F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851C8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SRS-ResourceSet ::=                     SEQUENCE {</w:t>
      </w:r>
    </w:p>
    <w:p w14:paraId="01A52B9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srs-ResourceSetId                       SRS-ResourceSetId,</w:t>
      </w:r>
    </w:p>
    <w:p w14:paraId="3884DAB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srs-ResourceIdList                      SEQUENCE (SIZE(1..maxNrofSRS-ResourcesPerSet)) OF SRS-ResourceId    OPTIONAL, -- Cond Setup</w:t>
      </w:r>
    </w:p>
    <w:p w14:paraId="5BC7D9E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resourceType                            CHOICE {</w:t>
      </w:r>
    </w:p>
    <w:p w14:paraId="1CFE568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                               SEQUENCE {</w:t>
      </w:r>
    </w:p>
    <w:p w14:paraId="644AE91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aperiodicSRS-ResourceTrigger            INTEGER (1..maxNrofSRS-TriggerStates-1),</w:t>
      </w:r>
    </w:p>
    <w:p w14:paraId="28DDD67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csi-RS                                  NZP-CSI-RS-ResourceId                                  OPTIONAL, -- Cond NonCodebook</w:t>
      </w:r>
    </w:p>
    <w:p w14:paraId="6179D11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slotOffset                              INTEGER (1..32)                                        OPTIONAL, -- Need S</w:t>
      </w:r>
    </w:p>
    <w:p w14:paraId="1957909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F51AE0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B8EABA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aperiodicSRS-ResourceTriggerList            SEQUENCE (SIZE(1..maxNrofSRS-TriggerStates-2))</w:t>
      </w:r>
    </w:p>
    <w:p w14:paraId="7B5BB60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OF INTEGER (1..maxNrofSRS-TriggerStates-1)     OPTIONAL  -- Need M</w:t>
      </w:r>
    </w:p>
    <w:p w14:paraId="08620EC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4DD5D4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B50521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semi-persistent                         SEQUENCE {</w:t>
      </w:r>
    </w:p>
    <w:p w14:paraId="436A52B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associatedCSI-RS                        NZP-CSI-RS-ResourceId                                  OPTIONAL, -- Cond NonCodebook</w:t>
      </w:r>
    </w:p>
    <w:p w14:paraId="60F4E55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E0F1BC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14A9DE6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                                SEQUENCE {</w:t>
      </w:r>
    </w:p>
    <w:p w14:paraId="53C64DA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associatedCSI-RS                        NZP-CSI-RS-ResourceId                                  OPTIONAL, -- Cond NonCodebook</w:t>
      </w:r>
    </w:p>
    <w:p w14:paraId="799E65B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CB04FE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2F7377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117166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usage                                   ENUMERATED {beamManagement, codebook, nonCodebook, antennaSwitching},</w:t>
      </w:r>
    </w:p>
    <w:p w14:paraId="6DC2A51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alpha                                   Alpha                                                          OPTIONAL, -- Need S</w:t>
      </w:r>
    </w:p>
    <w:p w14:paraId="5F45188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p0                                      INTEGER (-202..24)                                             OPTIONAL, -- Cond Setup</w:t>
      </w:r>
    </w:p>
    <w:p w14:paraId="78CA29D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pathlossReferenceRS                     PathlossReferenceRS-Config                                     OPTIONAL, -- Need M</w:t>
      </w:r>
    </w:p>
    <w:p w14:paraId="7EB3E52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srs-PowerControlAdjustmentStates        ENUMERATED { sameAsFci2, separateClosedLoop}                   OPTIONAL, -- Need S</w:t>
      </w:r>
    </w:p>
    <w:p w14:paraId="566C326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FD5D29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18FD91E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pathlossReferenceRSList-r16             SetupRelease { PathlossReferenceRSList-r16}                    OPTIONAL  -- Need M</w:t>
      </w:r>
    </w:p>
    <w:p w14:paraId="52D3F01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7AF592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0CFC3E7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F4C9B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PathlossReferenceRS-Config ::=              CHOICE {</w:t>
      </w:r>
    </w:p>
    <w:p w14:paraId="20EA9E8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ssb-Index                                   SSB-Index,</w:t>
      </w:r>
    </w:p>
    <w:p w14:paraId="63D0C4A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csi-RS-Index                                NZP-CSI-RS-ResourceId</w:t>
      </w:r>
    </w:p>
    <w:p w14:paraId="5B16626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04C950A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26C9B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PathlossReferenceRSList-r16 ::=             SEQUENCE (SIZE (1..maxNrofSRS-PathlossReferenceRS-r16)) OF PathlossReferenceRS-r16</w:t>
      </w:r>
    </w:p>
    <w:p w14:paraId="7D1639A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AF1F1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PathlossReferenceRS-r16 ::=                 SEQUENCE {</w:t>
      </w:r>
    </w:p>
    <w:p w14:paraId="5148008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srs-PathlossReferenceRS-Id-r16              SRS-PathlossReferenceRS-Id-r16,</w:t>
      </w:r>
    </w:p>
    <w:p w14:paraId="5249391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pathlossReferenceRS-r16                     PathlossReferenceRS-Config</w:t>
      </w:r>
    </w:p>
    <w:p w14:paraId="5E1F554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7318958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2C85F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SRS-PathlossReferenceRS-Id-r16 ::=          INTEGER (0..maxNrofSRS-PathlossReferenceRS-1-r16)</w:t>
      </w:r>
    </w:p>
    <w:p w14:paraId="741BA08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E95DE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SRS-PosResourceSet-r16 ::=                  SEQUENCE {</w:t>
      </w:r>
    </w:p>
    <w:p w14:paraId="2DC4A6F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srs-PosResourceSetId-r16                    SRS-PosResourceSetId-r16,</w:t>
      </w:r>
    </w:p>
    <w:p w14:paraId="6C45F3B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 xml:space="preserve">    srs-PosResourceIdList-r16                   SEQUENCE (SIZE(1..maxNrofSRS-ResourcesPerSet)) OF SRS-PosResourceId-r16</w:t>
      </w:r>
    </w:p>
    <w:p w14:paraId="52A4D20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OPTIONAL, -- Cond Setup</w:t>
      </w:r>
    </w:p>
    <w:p w14:paraId="181B640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resourceType-r16                            CHOICE {</w:t>
      </w:r>
    </w:p>
    <w:p w14:paraId="6DD99E4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aperiodic-r16                               SEQUENCE {</w:t>
      </w:r>
    </w:p>
    <w:p w14:paraId="509946E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aperiodicSRS-ResourceTriggerList-r16        SEQUENCE (SIZE(1..maxNrofSRS-TriggerStates-1))</w:t>
      </w:r>
    </w:p>
    <w:p w14:paraId="23411E2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OF INTEGER (1..maxNrofSRS-TriggerStates-1)     OPTIONAL, -- Need M</w:t>
      </w:r>
    </w:p>
    <w:p w14:paraId="142E6DA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4323F7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6B9AC3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semi-persistent-r16                         SEQUENCE {</w:t>
      </w:r>
    </w:p>
    <w:p w14:paraId="3C10C11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9CBE2D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DCA7CB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periodic-r16                                SEQUENCE {</w:t>
      </w:r>
    </w:p>
    <w:p w14:paraId="6C1F692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C129E0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144E1F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A9E54E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alpha-r16                                   Alpha                                                      OPTIONAL, -- Need S</w:t>
      </w:r>
    </w:p>
    <w:p w14:paraId="772C831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p0-r16                                      INTEGER (-202..24)                                         OPTIONAL, -- Cond Setup</w:t>
      </w:r>
    </w:p>
    <w:p w14:paraId="01AD699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pathlossReferenceRS-Pos-r16                 CHOICE {</w:t>
      </w:r>
    </w:p>
    <w:p w14:paraId="74B878B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ssb-IndexServing-r16                        SSB-Index,</w:t>
      </w:r>
    </w:p>
    <w:p w14:paraId="63FC849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ssb-Ncell-r16                               SSB-InfoNcell-r16,</w:t>
      </w:r>
    </w:p>
    <w:p w14:paraId="6977599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dl-PRS-r16                                  DL-PRS-Info-r16</w:t>
      </w:r>
    </w:p>
    <w:p w14:paraId="22B3D8C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                                                                                                      OPTIONAL, -- Need M</w:t>
      </w:r>
    </w:p>
    <w:p w14:paraId="648E742D" w14:textId="5C7A157B" w:rsidR="00D11324" w:rsidRPr="005F5CF6" w:rsidRDefault="00D11324" w:rsidP="007050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r w:rsidRPr="005F5CF6">
        <w:rPr>
          <w:rFonts w:ascii="Courier New" w:eastAsia="Yu Mincho" w:hAnsi="Courier New"/>
          <w:noProof/>
          <w:sz w:val="16"/>
          <w:lang w:eastAsia="en-GB"/>
        </w:rPr>
        <w:t>...</w:t>
      </w:r>
    </w:p>
    <w:p w14:paraId="480BCC1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07A0B3B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1A6F6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SRS-ResourceSetId ::=                   INTEGER (0..maxNrofSRS-ResourceSets-1)</w:t>
      </w:r>
    </w:p>
    <w:p w14:paraId="002FD38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D29C1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SRS-PosResourceSetId-r16 ::=            INTEGER (0..maxNrofSRS-PosResourceSets-1-r16)</w:t>
      </w:r>
    </w:p>
    <w:p w14:paraId="3BBBD59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FE981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SRS-Resource ::=                        SEQUENCE {</w:t>
      </w:r>
    </w:p>
    <w:p w14:paraId="551C883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srs-ResourceId                          SRS-ResourceId,</w:t>
      </w:r>
    </w:p>
    <w:p w14:paraId="42A256C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nrofSRS-Ports                           ENUMERATED {port1, ports2, ports4},</w:t>
      </w:r>
    </w:p>
    <w:p w14:paraId="68E733D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ptrs-PortIndex                          ENUMERATED {n0, n1 }                                           OPTIONAL,   -- Need R</w:t>
      </w:r>
    </w:p>
    <w:p w14:paraId="08BC46A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transmissionComb                        CHOICE {</w:t>
      </w:r>
    </w:p>
    <w:p w14:paraId="39F01B9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n2                                      SEQUENCE {</w:t>
      </w:r>
    </w:p>
    <w:p w14:paraId="4B5F20E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combOffset-n2                           INTEGER (0..1),</w:t>
      </w:r>
    </w:p>
    <w:p w14:paraId="1B7F49B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cyclicShift-n2                          INTEGER (0..7)</w:t>
      </w:r>
    </w:p>
    <w:p w14:paraId="7D3ACF1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4284DC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n4                                      SEQUENCE {</w:t>
      </w:r>
    </w:p>
    <w:p w14:paraId="293C6E4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combOffset-n4                           INTEGER (0..3),</w:t>
      </w:r>
    </w:p>
    <w:p w14:paraId="0E5FB9B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cyclicShift-n4                          INTEGER (0..11)</w:t>
      </w:r>
    </w:p>
    <w:p w14:paraId="0963869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A2FB0D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29FFB5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resourceMapping                         SEQUENCE {</w:t>
      </w:r>
    </w:p>
    <w:p w14:paraId="6E7A7DF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startPosition                           INTEGER (0..5),</w:t>
      </w:r>
    </w:p>
    <w:p w14:paraId="6C3F578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nrofSymbols                             ENUMERATED {n1, n2, n4},</w:t>
      </w:r>
    </w:p>
    <w:p w14:paraId="550CC38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repetitionFactor                        ENUMERATED {n1, n2, n4}</w:t>
      </w:r>
    </w:p>
    <w:p w14:paraId="65B71AB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C89C40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freqDomainPosition                      INTEGER (0..67),</w:t>
      </w:r>
    </w:p>
    <w:p w14:paraId="0C32856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freqDomainShift                         INTEGER (0..268),</w:t>
      </w:r>
    </w:p>
    <w:p w14:paraId="0933BA9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freqHopping                             SEQUENCE {</w:t>
      </w:r>
    </w:p>
    <w:p w14:paraId="208A49B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c-SRS                                   INTEGER (0..63),</w:t>
      </w:r>
    </w:p>
    <w:p w14:paraId="7439B11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b-SRS                                   INTEGER (0..3),</w:t>
      </w:r>
    </w:p>
    <w:p w14:paraId="644AA1A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 xml:space="preserve">        b-hop                                   INTEGER (0..3)</w:t>
      </w:r>
    </w:p>
    <w:p w14:paraId="1E27903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ED3F84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groupOrSequenceHopping                  ENUMERATED { neither, groupHopping, sequenceHopping },</w:t>
      </w:r>
    </w:p>
    <w:p w14:paraId="54E7958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resourceType                            CHOICE {</w:t>
      </w:r>
    </w:p>
    <w:p w14:paraId="536033A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                               SEQUENCE {</w:t>
      </w:r>
    </w:p>
    <w:p w14:paraId="2CA9B4A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5844C9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F7B72E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semi-persistent                         SEQUENCE {</w:t>
      </w:r>
    </w:p>
    <w:p w14:paraId="7DF4FD2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periodicityAndOffset-sp                     SRS-PeriodicityAndOffset,</w:t>
      </w:r>
    </w:p>
    <w:p w14:paraId="3A9FF80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5FB66A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89F134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                                SEQUENCE {</w:t>
      </w:r>
    </w:p>
    <w:p w14:paraId="49B2699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periodicityAndOffset-p                      SRS-PeriodicityAndOffset,</w:t>
      </w:r>
    </w:p>
    <w:p w14:paraId="5C8ADDC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66A7C5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E313B7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1C456D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sequenceId                              INTEGER (0..1023),</w:t>
      </w:r>
    </w:p>
    <w:p w14:paraId="74438E6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spatialRelationInfo                     SRS-SpatialRelationInfo                                        OPTIONAL,   -- Need R</w:t>
      </w:r>
    </w:p>
    <w:p w14:paraId="5EBAF6A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594906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F737F7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resourceMapping-r16                     SEQUENCE {</w:t>
      </w:r>
    </w:p>
    <w:p w14:paraId="3CED510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startPosition-r16                       INTEGER (0..13),</w:t>
      </w:r>
    </w:p>
    <w:p w14:paraId="774AECF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nrofSymbols-r16                         ENUMERATED {n1, n2, n4},</w:t>
      </w:r>
    </w:p>
    <w:p w14:paraId="10725F2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repetitionFactor-r16                    ENUMERATED {n1, n2, n4}</w:t>
      </w:r>
    </w:p>
    <w:p w14:paraId="0EB952A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                                                                                                      OPTIONAL    -- Need R</w:t>
      </w:r>
    </w:p>
    <w:p w14:paraId="76A5AC2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CCB722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6E50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3BEC695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9168B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SRS-PosResource-r16::=                  SEQUENCE {</w:t>
      </w:r>
    </w:p>
    <w:p w14:paraId="206A62D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srs-PosResourceId-r16                   SRS-PosResourceId-r16,</w:t>
      </w:r>
    </w:p>
    <w:p w14:paraId="2C5D79A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transmissionComb-r16                    CHOICE {</w:t>
      </w:r>
    </w:p>
    <w:p w14:paraId="1910454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n2-r16                                  SEQUENCE {</w:t>
      </w:r>
    </w:p>
    <w:p w14:paraId="203E46D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combOffset-n2-r16                       INTEGER (0..1),</w:t>
      </w:r>
    </w:p>
    <w:p w14:paraId="1030EA6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cyclicShift-n2-r16                      INTEGER (0..7)</w:t>
      </w:r>
    </w:p>
    <w:p w14:paraId="3F9DE0D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6C6728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n4-r16                                  SEQUENCE {</w:t>
      </w:r>
    </w:p>
    <w:p w14:paraId="2623FB7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combOffset-n4-r16                        INTEGER (0..3),</w:t>
      </w:r>
    </w:p>
    <w:p w14:paraId="4D72989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cyclicShift-n4-r16                      INTEGER (0..11)</w:t>
      </w:r>
    </w:p>
    <w:p w14:paraId="4055821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B6CC25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n8-r16                                  SEQUENCE {</w:t>
      </w:r>
    </w:p>
    <w:p w14:paraId="066935F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combOffset-n8-r16                       INTEGER (0..7),</w:t>
      </w:r>
    </w:p>
    <w:p w14:paraId="0D48FA5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cyclicShift-n8-r16                      INTEGER (0..5)</w:t>
      </w:r>
    </w:p>
    <w:p w14:paraId="43B87D6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17AF88D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420C72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8857F2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resourceMapping-r16                       SEQUENCE {</w:t>
      </w:r>
    </w:p>
    <w:p w14:paraId="746C06C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startPosition-r16                           INTEGER (0..13),</w:t>
      </w:r>
    </w:p>
    <w:p w14:paraId="6F4C298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nrofSymbols-r16                             ENUMERATED {n1, n2, n4, n8, n12}</w:t>
      </w:r>
    </w:p>
    <w:p w14:paraId="57E1ECF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114DBB1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freqDomainShift-r16                       INTEGER (0..268),</w:t>
      </w:r>
    </w:p>
    <w:p w14:paraId="6E0F53F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freqHopping-r16                           SEQUENCE {</w:t>
      </w:r>
    </w:p>
    <w:p w14:paraId="5D16340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c-SRS-r16                                 INTEGER (0..63),</w:t>
      </w:r>
    </w:p>
    <w:p w14:paraId="37D6DB0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 xml:space="preserve">        ...</w:t>
      </w:r>
    </w:p>
    <w:p w14:paraId="489D069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B11A18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groupOrSequenceHopping-r16                ENUMERATED { neither, groupHopping, sequenceHopping },</w:t>
      </w:r>
    </w:p>
    <w:p w14:paraId="7E6F4C8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resourceType-r16                          CHOICE {</w:t>
      </w:r>
    </w:p>
    <w:p w14:paraId="0ED7BAA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aperiodic-r16                             SEQUENCE {</w:t>
      </w:r>
    </w:p>
    <w:p w14:paraId="051F4F0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slotOffset-r16                            INTEGER (1..32)                                      OPTIONAL,   -- Need S</w:t>
      </w:r>
    </w:p>
    <w:p w14:paraId="1D27EDF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1FE1644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4D0536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semi-persistent-r16                       SEQUENCE {</w:t>
      </w:r>
    </w:p>
    <w:p w14:paraId="671B7F6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periodicityAndOffset-sp-r16               SRS-PeriodicityAndOffset-r16,</w:t>
      </w:r>
    </w:p>
    <w:p w14:paraId="24F4C54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D41FE1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7BE113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periodic-r16                              SEQUENCE {</w:t>
      </w:r>
    </w:p>
    <w:p w14:paraId="61A69EA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periodicityAndOffset-p-r16                SRS-PeriodicityAndOffset-r16,</w:t>
      </w:r>
    </w:p>
    <w:p w14:paraId="50205CC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4952E4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A1CC1F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C4A03B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sequenceId-r16                            INTEGER (0..65535),</w:t>
      </w:r>
    </w:p>
    <w:p w14:paraId="6E7D34E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spatialRelationInfoPos-r16                SRS-SpatialRelationInfoPos-r16                               OPTIONAL,   -- Need R</w:t>
      </w:r>
    </w:p>
    <w:p w14:paraId="54648A2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3015694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407420C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1A72A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SRS-SpatialRelationInfo ::=     SEQUENCE {</w:t>
      </w:r>
    </w:p>
    <w:p w14:paraId="0BAD038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servingCellId                       ServCellIndex                                                      OPTIONAL,   -- Need S</w:t>
      </w:r>
    </w:p>
    <w:p w14:paraId="076E096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referenceSignal                     CHOICE {</w:t>
      </w:r>
    </w:p>
    <w:p w14:paraId="236A507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ssb-Index                           SSB-Index,</w:t>
      </w:r>
    </w:p>
    <w:p w14:paraId="409E901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csi-RS-Index                        NZP-CSI-RS-ResourceId,</w:t>
      </w:r>
    </w:p>
    <w:p w14:paraId="1E0BBE6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                                 SEQUENCE {</w:t>
      </w:r>
    </w:p>
    <w:p w14:paraId="4393E6F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resourceId                          SRS-ResourceId,</w:t>
      </w:r>
    </w:p>
    <w:p w14:paraId="1C101CA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uplinkBWP                           BWP-Id</w:t>
      </w:r>
    </w:p>
    <w:p w14:paraId="3128B9E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02703DA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26F97FF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4CADFF5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29A5B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SRS-SpatialRelationInfoPos-r16 ::=      CHOICE {</w:t>
      </w:r>
    </w:p>
    <w:p w14:paraId="3AC63F2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servingRS-r16                           SEQUENCE {</w:t>
      </w:r>
    </w:p>
    <w:p w14:paraId="6271C2C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servingCellId                           ServCellIndex                                              OPTIONAL,   -- Need S</w:t>
      </w:r>
    </w:p>
    <w:p w14:paraId="414A906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referenceSignal-r16                     CHOICE {</w:t>
      </w:r>
    </w:p>
    <w:p w14:paraId="6491C0A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ssb-IndexServing-r16                    SSB-Index,</w:t>
      </w:r>
    </w:p>
    <w:p w14:paraId="4698208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csi-RS-IndexServing-r16                 NZP-CSI-RS-ResourceId,</w:t>
      </w:r>
    </w:p>
    <w:p w14:paraId="5524C9C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srs-SpatialRelation-r16                 SEQUENCE {</w:t>
      </w:r>
    </w:p>
    <w:p w14:paraId="7F5E0FB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resourceSelection-r16                   CHOICE {</w:t>
      </w:r>
    </w:p>
    <w:p w14:paraId="568CD3D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srs-ResourceId-r16                      SRS-ResourceId,</w:t>
      </w:r>
    </w:p>
    <w:p w14:paraId="73A6BC9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srs-PosResourceId-r16                   SRS-PosResourceId-r16</w:t>
      </w:r>
    </w:p>
    <w:p w14:paraId="5E9DA12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03C4D4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uplinkBWP-r16                           BWP-Id</w:t>
      </w:r>
    </w:p>
    <w:p w14:paraId="046D7D2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77670B4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4728488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6F745E6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ssb-Ncell-r16                           SSB-InfoNcell-r16,</w:t>
      </w:r>
    </w:p>
    <w:p w14:paraId="5E56880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dl-PRS-r16                              DL-PRS-Info-r16</w:t>
      </w:r>
    </w:p>
    <w:p w14:paraId="38AE7DF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19244B3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677EC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SSB-Configuration-r16  ::=          SEQUENCE {</w:t>
      </w:r>
    </w:p>
    <w:p w14:paraId="3D77C92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ssb-Freq-r16                     ARFCN-ValueNR,</w:t>
      </w:r>
    </w:p>
    <w:p w14:paraId="376B9DE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halfFrameIndex-r16                  ENUMERATED {zero, one},</w:t>
      </w:r>
    </w:p>
    <w:p w14:paraId="36947EA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ssbSubcarrierSpacing-r16            SubcarrierSpacing,</w:t>
      </w:r>
    </w:p>
    <w:p w14:paraId="79CAC1A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ssb-Periodicity-r16                 ENUMERATED { ms5, ms10, ms20, ms40, ms80, ms160, spare2,spare1 }   OPTIONAL, -- Need S</w:t>
      </w:r>
    </w:p>
    <w:p w14:paraId="7274E5D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sfn0-Offset-r16                     SEQUENCE {</w:t>
      </w:r>
    </w:p>
    <w:p w14:paraId="09A304D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sfn-Offset-r16                      INTEGER (0..1023),</w:t>
      </w:r>
    </w:p>
    <w:p w14:paraId="4DFE40F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integerSubframeOffset-r16           INTEGER (0..9)                                                 OPTIONAL  -- Need R</w:t>
      </w:r>
    </w:p>
    <w:p w14:paraId="2E0F23C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                                                                                                      OPTIONAL, -- Need R</w:t>
      </w:r>
    </w:p>
    <w:p w14:paraId="15DCD0F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sfn-SSB-Offset-r16                  INTEGER (0..15),</w:t>
      </w:r>
    </w:p>
    <w:p w14:paraId="5349E36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ss-PBCH-BlockPower-r16              INTEGER (-60..50)                                                  OPTIONAL  -- Cond Pathloss</w:t>
      </w:r>
    </w:p>
    <w:p w14:paraId="54A6E04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20F7048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753E6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SSB-InfoNcell-r16  ::=              SEQUENCE {</w:t>
      </w:r>
    </w:p>
    <w:p w14:paraId="0FE7D85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physicalCellId-r16                  PhysCellId,</w:t>
      </w:r>
    </w:p>
    <w:p w14:paraId="4C62B90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ssb-IndexNcell-r16                  SSB-Index                                                          OPTIONAL, -- Need S</w:t>
      </w:r>
    </w:p>
    <w:p w14:paraId="02600E7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ssb-Configuration-r16               SSB-Configuration-r16                                              OPTIONAL  -- Need S</w:t>
      </w:r>
    </w:p>
    <w:p w14:paraId="3A17C06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3C3DDD3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D03C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DL-PRS-Info-r16  ::=                SEQUENCE {</w:t>
      </w:r>
    </w:p>
    <w:p w14:paraId="076730A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dl-PRS-ID-r16                      INTEGER (0..255),</w:t>
      </w:r>
    </w:p>
    <w:p w14:paraId="1CC343F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dl-PRS-ResourceSetId-r16           INTEGER (0..7),</w:t>
      </w:r>
    </w:p>
    <w:p w14:paraId="0A1298B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dl-PRS-ResourceId-r16              INTEGER (0..63)                                                     OPTIONAL  -- Need S</w:t>
      </w:r>
    </w:p>
    <w:p w14:paraId="0679A3B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038A40E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E9ACB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SRS-ResourceId ::=                      INTEGER (0..maxNrofSRS-Resources-1)</w:t>
      </w:r>
    </w:p>
    <w:p w14:paraId="4493186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SRS-PosResourceId-r16 ::=               INTEGER (0..maxNrofSRS-PosResources-1-r16)</w:t>
      </w:r>
    </w:p>
    <w:p w14:paraId="5A1B3AC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AA893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SRS-PeriodicityAndOffset ::=            CHOICE {</w:t>
      </w:r>
    </w:p>
    <w:p w14:paraId="665F8B5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                                     NULL,</w:t>
      </w:r>
    </w:p>
    <w:p w14:paraId="7A70E8C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                                     INTEGER(0..1),</w:t>
      </w:r>
    </w:p>
    <w:p w14:paraId="589E531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sl4                                     INTEGER(0..3),</w:t>
      </w:r>
    </w:p>
    <w:p w14:paraId="4CE7441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sl5                                     INTEGER(0..4),</w:t>
      </w:r>
    </w:p>
    <w:p w14:paraId="5F2C2E4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sl8                                     INTEGER(0..7),</w:t>
      </w:r>
    </w:p>
    <w:p w14:paraId="3CF8204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sl10                                    INTEGER(0..9),</w:t>
      </w:r>
    </w:p>
    <w:p w14:paraId="15FC00E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sl16                                    INTEGER(0..15),</w:t>
      </w:r>
    </w:p>
    <w:p w14:paraId="7FBAF94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sl20                                    INTEGER(0..19),</w:t>
      </w:r>
    </w:p>
    <w:p w14:paraId="42F9F97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sl32                                    INTEGER(0..31),</w:t>
      </w:r>
    </w:p>
    <w:p w14:paraId="0AE396E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sl40                                    INTEGER(0..39),</w:t>
      </w:r>
    </w:p>
    <w:p w14:paraId="58210BD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sl64                                    INTEGER(0..63),</w:t>
      </w:r>
    </w:p>
    <w:p w14:paraId="06D0DF00"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sl80                                    INTEGER(0..79),</w:t>
      </w:r>
    </w:p>
    <w:p w14:paraId="1607C1F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sl160                                   INTEGER(0..159),</w:t>
      </w:r>
    </w:p>
    <w:p w14:paraId="42A8043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sl320                                   INTEGER(0..319),</w:t>
      </w:r>
    </w:p>
    <w:p w14:paraId="42B62DE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sl640                                   INTEGER(0..639),</w:t>
      </w:r>
    </w:p>
    <w:p w14:paraId="620D0B0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sl1280                                  INTEGER(0..1279),</w:t>
      </w:r>
    </w:p>
    <w:p w14:paraId="296C15C2"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sl2560                                  INTEGER(0..2559)</w:t>
      </w:r>
    </w:p>
    <w:p w14:paraId="328B78A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2B9FD1C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4024A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SRS-PeriodicityAndOffset-r16 ::=        CHOICE {</w:t>
      </w:r>
    </w:p>
    <w:p w14:paraId="10CACE39"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                                     NULL,</w:t>
      </w:r>
    </w:p>
    <w:p w14:paraId="4F5612F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                                     INTEGER(0..1),</w:t>
      </w:r>
    </w:p>
    <w:p w14:paraId="342322D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sl4                                     INTEGER(0..3),</w:t>
      </w:r>
    </w:p>
    <w:p w14:paraId="42FB7A8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sl5                                     INTEGER(0..4),</w:t>
      </w:r>
    </w:p>
    <w:p w14:paraId="44985546"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lastRenderedPageBreak/>
        <w:t xml:space="preserve">    sl8                                     INTEGER(0..7),</w:t>
      </w:r>
    </w:p>
    <w:p w14:paraId="230C3C2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sl10                                    INTEGER(0..9),</w:t>
      </w:r>
    </w:p>
    <w:p w14:paraId="276CFA0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sl16                                    INTEGER(0..15),</w:t>
      </w:r>
    </w:p>
    <w:p w14:paraId="1AC02E5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sl20                                    INTEGER(0..19),</w:t>
      </w:r>
    </w:p>
    <w:p w14:paraId="59BF877E"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sl32                                    INTEGER(0..31),</w:t>
      </w:r>
    </w:p>
    <w:p w14:paraId="23BDC13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sl40                                    INTEGER(0..39),</w:t>
      </w:r>
    </w:p>
    <w:p w14:paraId="41AA500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sl64                                    INTEGER(0..63),</w:t>
      </w:r>
    </w:p>
    <w:p w14:paraId="3DCC9F04"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sl80                                    INTEGER(0..79),</w:t>
      </w:r>
    </w:p>
    <w:p w14:paraId="6DFD361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sl160                                   INTEGER(0..159),</w:t>
      </w:r>
    </w:p>
    <w:p w14:paraId="26100D4F"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sl320                                   INTEGER(0..319),</w:t>
      </w:r>
    </w:p>
    <w:p w14:paraId="50DB4F2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sl640                                   INTEGER(0..639),</w:t>
      </w:r>
    </w:p>
    <w:p w14:paraId="0878D255"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sl1280                                  INTEGER(0..1279),</w:t>
      </w:r>
    </w:p>
    <w:p w14:paraId="1E29B2B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sl2560                                  INTEGER(0..2559),</w:t>
      </w:r>
    </w:p>
    <w:p w14:paraId="40B9D3EC"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sl5120                                  INTEGER(0..5119),</w:t>
      </w:r>
    </w:p>
    <w:p w14:paraId="3403DC7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sl10240                                 INTEGER(0..10239),</w:t>
      </w:r>
    </w:p>
    <w:p w14:paraId="132E02B3"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sl40960                                 INTEGER(0..40959),</w:t>
      </w:r>
    </w:p>
    <w:p w14:paraId="672A405A"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sl81920                                 INTEGER(0..81919),</w:t>
      </w:r>
    </w:p>
    <w:p w14:paraId="5AF3A6CB"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xml:space="preserve">    ...</w:t>
      </w:r>
    </w:p>
    <w:p w14:paraId="50529B61"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w:t>
      </w:r>
    </w:p>
    <w:p w14:paraId="0C1FA5B8"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253047"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TAG-SRS-CONFIG-STOP</w:t>
      </w:r>
    </w:p>
    <w:p w14:paraId="6EB9E29D" w14:textId="77777777" w:rsidR="00D11324" w:rsidRPr="005F5CF6" w:rsidRDefault="00D11324" w:rsidP="00D113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F5CF6">
        <w:rPr>
          <w:rFonts w:ascii="Courier New" w:eastAsia="Times New Roman" w:hAnsi="Courier New"/>
          <w:noProof/>
          <w:sz w:val="16"/>
          <w:lang w:eastAsia="en-GB"/>
        </w:rPr>
        <w:t>-- ASN1STOP</w:t>
      </w:r>
    </w:p>
    <w:p w14:paraId="6C37A488" w14:textId="77777777" w:rsidR="00D11324" w:rsidRPr="005F5CF6"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5F5CF6" w14:paraId="512C41E7" w14:textId="77777777" w:rsidTr="002051E3">
        <w:tc>
          <w:tcPr>
            <w:tcW w:w="14507" w:type="dxa"/>
            <w:tcBorders>
              <w:top w:val="single" w:sz="4" w:space="0" w:color="auto"/>
              <w:left w:val="single" w:sz="4" w:space="0" w:color="auto"/>
              <w:bottom w:val="single" w:sz="4" w:space="0" w:color="auto"/>
              <w:right w:val="single" w:sz="4" w:space="0" w:color="auto"/>
            </w:tcBorders>
            <w:hideMark/>
          </w:tcPr>
          <w:p w14:paraId="2DAFED38"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5F5CF6">
              <w:rPr>
                <w:rFonts w:ascii="Arial" w:eastAsia="Times New Roman" w:hAnsi="Arial"/>
                <w:b/>
                <w:i/>
                <w:sz w:val="18"/>
                <w:szCs w:val="22"/>
                <w:lang w:eastAsia="sv-SE"/>
              </w:rPr>
              <w:t xml:space="preserve">SRS-Config </w:t>
            </w:r>
            <w:r w:rsidRPr="005F5CF6">
              <w:rPr>
                <w:rFonts w:ascii="Arial" w:eastAsia="Times New Roman" w:hAnsi="Arial"/>
                <w:b/>
                <w:sz w:val="18"/>
                <w:szCs w:val="22"/>
                <w:lang w:eastAsia="sv-SE"/>
              </w:rPr>
              <w:t>field descriptions</w:t>
            </w:r>
          </w:p>
        </w:tc>
      </w:tr>
      <w:tr w:rsidR="00D11324" w:rsidRPr="005F5CF6" w14:paraId="773BADEE" w14:textId="77777777" w:rsidTr="002051E3">
        <w:tc>
          <w:tcPr>
            <w:tcW w:w="14507" w:type="dxa"/>
            <w:tcBorders>
              <w:top w:val="single" w:sz="4" w:space="0" w:color="auto"/>
              <w:left w:val="single" w:sz="4" w:space="0" w:color="auto"/>
              <w:bottom w:val="single" w:sz="4" w:space="0" w:color="auto"/>
              <w:right w:val="single" w:sz="4" w:space="0" w:color="auto"/>
            </w:tcBorders>
            <w:hideMark/>
          </w:tcPr>
          <w:p w14:paraId="29E91C7A"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tpc</w:t>
            </w:r>
            <w:proofErr w:type="spellEnd"/>
            <w:r w:rsidRPr="005F5CF6">
              <w:rPr>
                <w:rFonts w:ascii="Arial" w:eastAsia="Times New Roman" w:hAnsi="Arial"/>
                <w:b/>
                <w:i/>
                <w:sz w:val="18"/>
                <w:szCs w:val="22"/>
                <w:lang w:eastAsia="sv-SE"/>
              </w:rPr>
              <w:t>-Accumulation</w:t>
            </w:r>
          </w:p>
          <w:p w14:paraId="6EF63AD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478C7846" w14:textId="77777777" w:rsidR="00D11324" w:rsidRPr="005F5CF6"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5F5CF6" w14:paraId="54666FD7"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2EEF629"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5F5CF6">
              <w:rPr>
                <w:rFonts w:ascii="Arial" w:eastAsia="Times New Roman" w:hAnsi="Arial"/>
                <w:b/>
                <w:i/>
                <w:sz w:val="18"/>
                <w:szCs w:val="22"/>
                <w:lang w:eastAsia="sv-SE"/>
              </w:rPr>
              <w:lastRenderedPageBreak/>
              <w:t>SRS-Resource</w:t>
            </w:r>
            <w:r w:rsidRPr="005F5CF6">
              <w:rPr>
                <w:rFonts w:ascii="Arial" w:eastAsia="Times New Roman" w:hAnsi="Arial"/>
                <w:b/>
                <w:i/>
                <w:sz w:val="18"/>
                <w:szCs w:val="22"/>
                <w:lang w:eastAsia="zh-CN"/>
              </w:rPr>
              <w:t>, SRS-PosResource</w:t>
            </w:r>
            <w:r w:rsidRPr="005F5CF6">
              <w:rPr>
                <w:rFonts w:ascii="Arial" w:eastAsia="Times New Roman" w:hAnsi="Arial"/>
                <w:b/>
                <w:i/>
                <w:sz w:val="18"/>
                <w:szCs w:val="22"/>
                <w:lang w:eastAsia="sv-SE"/>
              </w:rPr>
              <w:t xml:space="preserve"> </w:t>
            </w:r>
            <w:r w:rsidRPr="005F5CF6">
              <w:rPr>
                <w:rFonts w:ascii="Arial" w:eastAsia="Times New Roman" w:hAnsi="Arial"/>
                <w:b/>
                <w:sz w:val="18"/>
                <w:szCs w:val="22"/>
                <w:lang w:eastAsia="sv-SE"/>
              </w:rPr>
              <w:t>field descriptions</w:t>
            </w:r>
          </w:p>
        </w:tc>
      </w:tr>
      <w:tr w:rsidR="00D11324" w:rsidRPr="005F5CF6" w14:paraId="5924A2E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8DD692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b/>
                <w:i/>
                <w:sz w:val="18"/>
                <w:szCs w:val="22"/>
                <w:lang w:eastAsia="sv-SE"/>
              </w:rPr>
              <w:t>cyclicShift-n2</w:t>
            </w:r>
          </w:p>
          <w:p w14:paraId="61176258"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Cyclic shift configuration (see TS 38.214 [19], clause 6.2.1).</w:t>
            </w:r>
          </w:p>
        </w:tc>
      </w:tr>
      <w:tr w:rsidR="00D11324" w:rsidRPr="005F5CF6" w14:paraId="43E76449"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D8A8F6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b/>
                <w:i/>
                <w:sz w:val="18"/>
                <w:szCs w:val="22"/>
                <w:lang w:eastAsia="sv-SE"/>
              </w:rPr>
              <w:t>cyclicShift-n4</w:t>
            </w:r>
          </w:p>
          <w:p w14:paraId="77AD06B6"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Cyclic shift configuration (see TS 38.214 [19], clause 6.2.1).</w:t>
            </w:r>
          </w:p>
        </w:tc>
      </w:tr>
      <w:tr w:rsidR="00D11324" w:rsidRPr="005F5CF6" w14:paraId="60A3EFB3"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EFF1B3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freqHopping</w:t>
            </w:r>
            <w:proofErr w:type="spellEnd"/>
          </w:p>
          <w:p w14:paraId="3BC3C68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5F5CF6">
              <w:rPr>
                <w:rFonts w:ascii="Arial" w:eastAsia="Times New Roman" w:hAnsi="Arial"/>
                <w:i/>
                <w:sz w:val="18"/>
                <w:szCs w:val="22"/>
                <w:lang w:eastAsia="sv-SE"/>
              </w:rPr>
              <w:t>b-hop</w:t>
            </w:r>
            <w:r w:rsidRPr="005F5CF6">
              <w:rPr>
                <w:rFonts w:ascii="Arial" w:eastAsia="Times New Roman" w:hAnsi="Arial"/>
                <w:sz w:val="18"/>
                <w:szCs w:val="22"/>
                <w:lang w:eastAsia="sv-SE"/>
              </w:rPr>
              <w:t xml:space="preserve"> &gt; </w:t>
            </w:r>
            <w:r w:rsidRPr="005F5CF6">
              <w:rPr>
                <w:rFonts w:ascii="Arial" w:eastAsia="Times New Roman" w:hAnsi="Arial"/>
                <w:i/>
                <w:sz w:val="18"/>
                <w:szCs w:val="22"/>
                <w:lang w:eastAsia="sv-SE"/>
              </w:rPr>
              <w:t>b-SRS</w:t>
            </w:r>
            <w:r w:rsidRPr="005F5CF6">
              <w:rPr>
                <w:rFonts w:ascii="Arial" w:eastAsia="Times New Roman" w:hAnsi="Arial"/>
                <w:sz w:val="18"/>
                <w:szCs w:val="22"/>
                <w:lang w:eastAsia="sv-SE"/>
              </w:rPr>
              <w:t>.</w:t>
            </w:r>
          </w:p>
        </w:tc>
      </w:tr>
      <w:tr w:rsidR="00D11324" w:rsidRPr="005F5CF6" w14:paraId="0797A61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C2F8AE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groupOrSequenceHopping</w:t>
            </w:r>
            <w:proofErr w:type="spellEnd"/>
          </w:p>
          <w:p w14:paraId="16EFC65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Parameter(s) for configuring group or sequence hopping (see TS 38.211 [16], </w:t>
            </w:r>
            <w:proofErr w:type="gramStart"/>
            <w:r w:rsidRPr="005F5CF6">
              <w:rPr>
                <w:rFonts w:ascii="Arial" w:eastAsia="Times New Roman" w:hAnsi="Arial"/>
                <w:sz w:val="18"/>
                <w:szCs w:val="22"/>
                <w:lang w:eastAsia="sv-SE"/>
              </w:rPr>
              <w:t>clause  6.4.1.4.2</w:t>
            </w:r>
            <w:proofErr w:type="gramEnd"/>
            <w:r w:rsidRPr="005F5CF6">
              <w:rPr>
                <w:rFonts w:ascii="Arial" w:eastAsia="Times New Roman" w:hAnsi="Arial"/>
                <w:sz w:val="18"/>
                <w:szCs w:val="22"/>
                <w:lang w:eastAsia="sv-SE"/>
              </w:rPr>
              <w:t>). For CLI SRS-RSRP measurement, the network always configures this parameter to 'neither'.</w:t>
            </w:r>
          </w:p>
        </w:tc>
      </w:tr>
      <w:tr w:rsidR="00D11324" w:rsidRPr="005F5CF6" w14:paraId="60D8C8C6"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5FCC38B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5F5CF6">
              <w:rPr>
                <w:rFonts w:ascii="Arial" w:eastAsia="Times New Roman" w:hAnsi="Arial"/>
                <w:b/>
                <w:i/>
                <w:sz w:val="18"/>
                <w:szCs w:val="22"/>
                <w:lang w:eastAsia="sv-SE"/>
              </w:rPr>
              <w:t>nrofSRS</w:t>
            </w:r>
            <w:proofErr w:type="spellEnd"/>
            <w:r w:rsidRPr="005F5CF6">
              <w:rPr>
                <w:rFonts w:ascii="Arial" w:eastAsia="Times New Roman" w:hAnsi="Arial"/>
                <w:b/>
                <w:i/>
                <w:sz w:val="18"/>
                <w:szCs w:val="22"/>
                <w:lang w:eastAsia="sv-SE"/>
              </w:rPr>
              <w:t>-Ports</w:t>
            </w:r>
          </w:p>
          <w:p w14:paraId="38A9B02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Number of ports. For CLI SRS-RSRP measurement, the network always configures this parameter to 'port1'.</w:t>
            </w:r>
          </w:p>
        </w:tc>
      </w:tr>
      <w:tr w:rsidR="00D11324" w:rsidRPr="005F5CF6" w14:paraId="7F537365"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79B3BA1"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periodicityAndOffset</w:t>
            </w:r>
            <w:proofErr w:type="spellEnd"/>
            <w:r w:rsidRPr="005F5CF6">
              <w:rPr>
                <w:rFonts w:ascii="Arial" w:eastAsia="Times New Roman" w:hAnsi="Arial"/>
                <w:b/>
                <w:i/>
                <w:sz w:val="18"/>
                <w:szCs w:val="22"/>
                <w:lang w:eastAsia="sv-SE"/>
              </w:rPr>
              <w:t>-p</w:t>
            </w:r>
          </w:p>
          <w:p w14:paraId="194B7851"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Periodicity and slot offset for this SRS resource. All values are in "number of slots". Value </w:t>
            </w:r>
            <w:r w:rsidRPr="005F5CF6">
              <w:rPr>
                <w:rFonts w:ascii="Arial" w:eastAsia="Times New Roman" w:hAnsi="Arial"/>
                <w:i/>
                <w:sz w:val="18"/>
                <w:szCs w:val="22"/>
                <w:lang w:eastAsia="sv-SE"/>
              </w:rPr>
              <w:t>sl1</w:t>
            </w:r>
            <w:r w:rsidRPr="005F5CF6">
              <w:rPr>
                <w:rFonts w:ascii="Arial" w:eastAsia="Times New Roman" w:hAnsi="Arial"/>
                <w:sz w:val="18"/>
                <w:szCs w:val="22"/>
                <w:lang w:eastAsia="sv-SE"/>
              </w:rPr>
              <w:t xml:space="preserve"> corresponds to a periodicity of 1 slot, value </w:t>
            </w:r>
            <w:r w:rsidRPr="005F5CF6">
              <w:rPr>
                <w:rFonts w:ascii="Arial" w:eastAsia="Times New Roman" w:hAnsi="Arial"/>
                <w:i/>
                <w:sz w:val="18"/>
                <w:szCs w:val="22"/>
                <w:lang w:eastAsia="sv-SE"/>
              </w:rPr>
              <w:t>sl2</w:t>
            </w:r>
            <w:r w:rsidRPr="005F5CF6">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5F5CF6">
              <w:rPr>
                <w:rFonts w:ascii="Arial" w:eastAsia="Times New Roman" w:hAnsi="Arial"/>
                <w:i/>
                <w:sz w:val="18"/>
                <w:szCs w:val="22"/>
                <w:lang w:eastAsia="sv-SE"/>
              </w:rPr>
              <w:t>sl1</w:t>
            </w:r>
            <w:r w:rsidRPr="005F5CF6">
              <w:rPr>
                <w:rFonts w:ascii="Arial" w:eastAsia="Times New Roman" w:hAnsi="Arial"/>
                <w:sz w:val="18"/>
                <w:szCs w:val="22"/>
                <w:lang w:eastAsia="sv-SE"/>
              </w:rPr>
              <w:t xml:space="preserve"> the offset is 0 slots (see TS 38.214 [19], clause 6.2.1). For CLI SRS-RSRP measurement, </w:t>
            </w:r>
            <w:r w:rsidRPr="005F5CF6">
              <w:rPr>
                <w:rFonts w:ascii="Arial" w:eastAsia="Times New Roman" w:hAnsi="Arial"/>
                <w:i/>
                <w:sz w:val="18"/>
                <w:szCs w:val="22"/>
                <w:lang w:eastAsia="sv-SE"/>
              </w:rPr>
              <w:t>sl1280</w:t>
            </w:r>
            <w:r w:rsidRPr="005F5CF6">
              <w:rPr>
                <w:rFonts w:ascii="Arial" w:eastAsia="Times New Roman" w:hAnsi="Arial"/>
                <w:sz w:val="18"/>
                <w:szCs w:val="22"/>
                <w:lang w:eastAsia="sv-SE"/>
              </w:rPr>
              <w:t xml:space="preserve"> and </w:t>
            </w:r>
            <w:r w:rsidRPr="005F5CF6">
              <w:rPr>
                <w:rFonts w:ascii="Arial" w:eastAsia="Times New Roman" w:hAnsi="Arial"/>
                <w:i/>
                <w:sz w:val="18"/>
                <w:szCs w:val="22"/>
                <w:lang w:eastAsia="sv-SE"/>
              </w:rPr>
              <w:t>sl2560</w:t>
            </w:r>
            <w:r w:rsidRPr="005F5CF6">
              <w:rPr>
                <w:rFonts w:ascii="Arial" w:eastAsia="Times New Roman" w:hAnsi="Arial"/>
                <w:sz w:val="18"/>
                <w:szCs w:val="22"/>
                <w:lang w:eastAsia="sv-SE"/>
              </w:rPr>
              <w:t xml:space="preserve"> cannot be configured.</w:t>
            </w:r>
          </w:p>
        </w:tc>
      </w:tr>
      <w:tr w:rsidR="00D11324" w:rsidRPr="005F5CF6" w14:paraId="03C06A06"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F7EDDD5"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periodicityAndOffset-sp</w:t>
            </w:r>
            <w:proofErr w:type="spellEnd"/>
          </w:p>
          <w:p w14:paraId="0110FCD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Periodicity and slot offset for this SRS resource. All values are in "number of slots". Value </w:t>
            </w:r>
            <w:r w:rsidRPr="005F5CF6">
              <w:rPr>
                <w:rFonts w:ascii="Arial" w:eastAsia="Times New Roman" w:hAnsi="Arial"/>
                <w:i/>
                <w:sz w:val="18"/>
                <w:szCs w:val="22"/>
                <w:lang w:eastAsia="sv-SE"/>
              </w:rPr>
              <w:t>sl1</w:t>
            </w:r>
            <w:r w:rsidRPr="005F5CF6">
              <w:rPr>
                <w:rFonts w:ascii="Arial" w:eastAsia="Times New Roman" w:hAnsi="Arial"/>
                <w:sz w:val="18"/>
                <w:szCs w:val="22"/>
                <w:lang w:eastAsia="sv-SE"/>
              </w:rPr>
              <w:t xml:space="preserve"> corresponds to a periodicity of 1 slot, value </w:t>
            </w:r>
            <w:r w:rsidRPr="005F5CF6">
              <w:rPr>
                <w:rFonts w:ascii="Arial" w:eastAsia="Times New Roman" w:hAnsi="Arial"/>
                <w:i/>
                <w:sz w:val="18"/>
                <w:szCs w:val="22"/>
                <w:lang w:eastAsia="sv-SE"/>
              </w:rPr>
              <w:t>sl2</w:t>
            </w:r>
            <w:r w:rsidRPr="005F5CF6">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5F5CF6">
              <w:rPr>
                <w:rFonts w:ascii="Arial" w:eastAsia="Times New Roman" w:hAnsi="Arial"/>
                <w:i/>
                <w:sz w:val="18"/>
                <w:szCs w:val="22"/>
                <w:lang w:eastAsia="sv-SE"/>
              </w:rPr>
              <w:t>sl1</w:t>
            </w:r>
            <w:r w:rsidRPr="005F5CF6">
              <w:rPr>
                <w:rFonts w:ascii="Arial" w:eastAsia="Times New Roman" w:hAnsi="Arial"/>
                <w:sz w:val="18"/>
                <w:szCs w:val="22"/>
                <w:lang w:eastAsia="sv-SE"/>
              </w:rPr>
              <w:t xml:space="preserve"> the offset is 0 slots (see TS 38.214 [19], clause 6.2.1).</w:t>
            </w:r>
          </w:p>
        </w:tc>
      </w:tr>
      <w:tr w:rsidR="00D11324" w:rsidRPr="005F5CF6" w14:paraId="7EEF52F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7B0183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ptrs-PortIndex</w:t>
            </w:r>
            <w:proofErr w:type="spellEnd"/>
          </w:p>
          <w:p w14:paraId="099D9F2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The PTRS port index for this SRS resource for non-</w:t>
            </w:r>
            <w:proofErr w:type="gramStart"/>
            <w:r w:rsidRPr="005F5CF6">
              <w:rPr>
                <w:rFonts w:ascii="Arial" w:eastAsia="Times New Roman" w:hAnsi="Arial"/>
                <w:sz w:val="18"/>
                <w:szCs w:val="22"/>
                <w:lang w:eastAsia="sv-SE"/>
              </w:rPr>
              <w:t>codebook based</w:t>
            </w:r>
            <w:proofErr w:type="gramEnd"/>
            <w:r w:rsidRPr="005F5CF6">
              <w:rPr>
                <w:rFonts w:ascii="Arial" w:eastAsia="Times New Roman" w:hAnsi="Arial"/>
                <w:sz w:val="18"/>
                <w:szCs w:val="22"/>
                <w:lang w:eastAsia="sv-SE"/>
              </w:rPr>
              <w:t xml:space="preserve"> UL MIMO. This is only applicable when the corresponding </w:t>
            </w:r>
            <w:r w:rsidRPr="005F5CF6">
              <w:rPr>
                <w:rFonts w:ascii="Arial" w:eastAsia="Times New Roman" w:hAnsi="Arial"/>
                <w:i/>
                <w:sz w:val="18"/>
                <w:szCs w:val="22"/>
                <w:lang w:eastAsia="sv-SE"/>
              </w:rPr>
              <w:t>PTRS-</w:t>
            </w:r>
            <w:proofErr w:type="spellStart"/>
            <w:r w:rsidRPr="005F5CF6">
              <w:rPr>
                <w:rFonts w:ascii="Arial" w:eastAsia="Times New Roman" w:hAnsi="Arial"/>
                <w:i/>
                <w:sz w:val="18"/>
                <w:szCs w:val="22"/>
                <w:lang w:eastAsia="sv-SE"/>
              </w:rPr>
              <w:t>UplinkConfig</w:t>
            </w:r>
            <w:proofErr w:type="spellEnd"/>
            <w:r w:rsidRPr="005F5CF6">
              <w:rPr>
                <w:rFonts w:ascii="Arial" w:eastAsia="Times New Roman" w:hAnsi="Arial"/>
                <w:sz w:val="18"/>
                <w:szCs w:val="22"/>
                <w:lang w:eastAsia="sv-SE"/>
              </w:rPr>
              <w:t xml:space="preserve"> is set to CP-OFDM. The </w:t>
            </w:r>
            <w:proofErr w:type="spellStart"/>
            <w:r w:rsidRPr="005F5CF6">
              <w:rPr>
                <w:rFonts w:ascii="Arial" w:eastAsia="Times New Roman" w:hAnsi="Arial"/>
                <w:i/>
                <w:sz w:val="18"/>
                <w:szCs w:val="22"/>
                <w:lang w:eastAsia="sv-SE"/>
              </w:rPr>
              <w:t>ptrs-PortIndex</w:t>
            </w:r>
            <w:proofErr w:type="spellEnd"/>
            <w:r w:rsidRPr="005F5CF6">
              <w:rPr>
                <w:rFonts w:ascii="Arial" w:eastAsia="Times New Roman" w:hAnsi="Arial"/>
                <w:sz w:val="18"/>
                <w:szCs w:val="22"/>
                <w:lang w:eastAsia="sv-SE"/>
              </w:rPr>
              <w:t xml:space="preserve"> configured here must be smaller than the </w:t>
            </w:r>
            <w:proofErr w:type="spellStart"/>
            <w:r w:rsidRPr="005F5CF6">
              <w:rPr>
                <w:rFonts w:ascii="Arial" w:eastAsia="Times New Roman" w:hAnsi="Arial"/>
                <w:i/>
                <w:sz w:val="18"/>
                <w:szCs w:val="22"/>
                <w:lang w:eastAsia="sv-SE"/>
              </w:rPr>
              <w:t>maxNrofPorts</w:t>
            </w:r>
            <w:proofErr w:type="spellEnd"/>
            <w:r w:rsidRPr="005F5CF6">
              <w:rPr>
                <w:rFonts w:ascii="Arial" w:eastAsia="Times New Roman" w:hAnsi="Arial"/>
                <w:sz w:val="18"/>
                <w:szCs w:val="22"/>
                <w:lang w:eastAsia="sv-SE"/>
              </w:rPr>
              <w:t xml:space="preserve"> configured in the </w:t>
            </w:r>
            <w:r w:rsidRPr="005F5CF6">
              <w:rPr>
                <w:rFonts w:ascii="Arial" w:eastAsia="Times New Roman" w:hAnsi="Arial"/>
                <w:i/>
                <w:sz w:val="18"/>
                <w:szCs w:val="22"/>
                <w:lang w:eastAsia="sv-SE"/>
              </w:rPr>
              <w:t>PTRS-</w:t>
            </w:r>
            <w:proofErr w:type="spellStart"/>
            <w:r w:rsidRPr="005F5CF6">
              <w:rPr>
                <w:rFonts w:ascii="Arial" w:eastAsia="Times New Roman" w:hAnsi="Arial"/>
                <w:i/>
                <w:sz w:val="18"/>
                <w:szCs w:val="22"/>
                <w:lang w:eastAsia="sv-SE"/>
              </w:rPr>
              <w:t>UplinkConfig</w:t>
            </w:r>
            <w:proofErr w:type="spellEnd"/>
            <w:r w:rsidRPr="005F5CF6">
              <w:rPr>
                <w:rFonts w:ascii="Arial" w:eastAsia="Times New Roman" w:hAnsi="Arial"/>
                <w:sz w:val="18"/>
                <w:szCs w:val="22"/>
                <w:lang w:eastAsia="sv-SE"/>
              </w:rPr>
              <w:t xml:space="preserve"> (see TS 38.214 [19], clause 6.2.3.1). This parameter is not applicable to CLI SRS-RSRP measurement.</w:t>
            </w:r>
          </w:p>
        </w:tc>
      </w:tr>
      <w:tr w:rsidR="00D11324" w:rsidRPr="005F5CF6" w14:paraId="72C17C7F"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E4EE225"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resourceMapping</w:t>
            </w:r>
            <w:proofErr w:type="spellEnd"/>
          </w:p>
          <w:p w14:paraId="734680A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OFDM symbol location of the SRS resource within a slot including </w:t>
            </w:r>
            <w:proofErr w:type="spellStart"/>
            <w:r w:rsidRPr="005F5CF6">
              <w:rPr>
                <w:rFonts w:ascii="Arial" w:eastAsia="Times New Roman" w:hAnsi="Arial"/>
                <w:i/>
                <w:sz w:val="18"/>
                <w:lang w:eastAsia="sv-SE"/>
              </w:rPr>
              <w:t>nrofSymbols</w:t>
            </w:r>
            <w:proofErr w:type="spellEnd"/>
            <w:r w:rsidRPr="005F5CF6">
              <w:rPr>
                <w:rFonts w:ascii="Arial" w:eastAsia="Times New Roman" w:hAnsi="Arial"/>
                <w:sz w:val="18"/>
                <w:lang w:eastAsia="sv-SE"/>
              </w:rPr>
              <w:t xml:space="preserve"> (</w:t>
            </w:r>
            <w:r w:rsidRPr="005F5CF6">
              <w:rPr>
                <w:rFonts w:ascii="Arial" w:eastAsia="Times New Roman" w:hAnsi="Arial"/>
                <w:sz w:val="18"/>
                <w:szCs w:val="22"/>
                <w:lang w:eastAsia="sv-SE"/>
              </w:rPr>
              <w:t xml:space="preserve">number of OFDM symbols), </w:t>
            </w:r>
            <w:proofErr w:type="spellStart"/>
            <w:r w:rsidRPr="005F5CF6">
              <w:rPr>
                <w:rFonts w:ascii="Arial" w:eastAsia="Times New Roman" w:hAnsi="Arial"/>
                <w:i/>
                <w:sz w:val="18"/>
                <w:szCs w:val="22"/>
                <w:lang w:eastAsia="sv-SE"/>
              </w:rPr>
              <w:t>startPosition</w:t>
            </w:r>
            <w:proofErr w:type="spellEnd"/>
            <w:r w:rsidRPr="005F5CF6">
              <w:rPr>
                <w:rFonts w:ascii="Arial" w:eastAsia="Times New Roman" w:hAnsi="Arial"/>
                <w:sz w:val="18"/>
                <w:szCs w:val="22"/>
                <w:lang w:eastAsia="sv-SE"/>
              </w:rPr>
              <w:t xml:space="preserve"> (value 0 refers to the last symbol, value 1 refers to the second last symbol, and so on) and </w:t>
            </w:r>
            <w:proofErr w:type="spellStart"/>
            <w:r w:rsidRPr="005F5CF6">
              <w:rPr>
                <w:rFonts w:ascii="Arial" w:eastAsia="Times New Roman" w:hAnsi="Arial"/>
                <w:i/>
                <w:sz w:val="18"/>
                <w:szCs w:val="22"/>
                <w:lang w:eastAsia="sv-SE"/>
              </w:rPr>
              <w:t>repetitionFactor</w:t>
            </w:r>
            <w:proofErr w:type="spellEnd"/>
            <w:r w:rsidRPr="005F5CF6">
              <w:rPr>
                <w:rFonts w:ascii="Arial" w:eastAsia="Times New Roman" w:hAnsi="Arial"/>
                <w:sz w:val="18"/>
                <w:szCs w:val="22"/>
                <w:lang w:eastAsia="sv-SE"/>
              </w:rPr>
              <w:t xml:space="preserve"> (see TS 38.214 [19], clause 6.2.1 and TS 38.211 [16], clause 6.4.1.4). The configured SRS resource does not exceed the slot boundary. If </w:t>
            </w:r>
            <w:r w:rsidRPr="005F5CF6">
              <w:rPr>
                <w:rFonts w:ascii="Arial" w:eastAsia="Times New Roman" w:hAnsi="Arial"/>
                <w:i/>
                <w:sz w:val="18"/>
                <w:szCs w:val="22"/>
                <w:lang w:eastAsia="sv-SE"/>
              </w:rPr>
              <w:t>resourceMapping-r16</w:t>
            </w:r>
            <w:r w:rsidRPr="005F5CF6">
              <w:rPr>
                <w:rFonts w:ascii="Arial" w:eastAsia="Times New Roman" w:hAnsi="Arial"/>
                <w:sz w:val="18"/>
                <w:szCs w:val="22"/>
                <w:lang w:eastAsia="sv-SE"/>
              </w:rPr>
              <w:t xml:space="preserve"> is signalled, UE shall ignore the </w:t>
            </w:r>
            <w:proofErr w:type="spellStart"/>
            <w:r w:rsidRPr="005F5CF6">
              <w:rPr>
                <w:rFonts w:ascii="Arial" w:eastAsia="Times New Roman" w:hAnsi="Arial"/>
                <w:i/>
                <w:sz w:val="18"/>
                <w:szCs w:val="22"/>
                <w:lang w:eastAsia="sv-SE"/>
              </w:rPr>
              <w:t>resourceMapping</w:t>
            </w:r>
            <w:proofErr w:type="spellEnd"/>
            <w:r w:rsidRPr="005F5CF6">
              <w:rPr>
                <w:rFonts w:ascii="Arial" w:eastAsia="Times New Roman" w:hAnsi="Arial"/>
                <w:i/>
                <w:sz w:val="18"/>
                <w:szCs w:val="22"/>
                <w:lang w:eastAsia="sv-SE"/>
              </w:rPr>
              <w:t xml:space="preserve"> </w:t>
            </w:r>
            <w:r w:rsidRPr="005F5CF6">
              <w:rPr>
                <w:rFonts w:ascii="Arial" w:eastAsia="Times New Roman" w:hAnsi="Arial"/>
                <w:sz w:val="18"/>
                <w:szCs w:val="22"/>
                <w:lang w:eastAsia="sv-SE"/>
              </w:rPr>
              <w:t xml:space="preserve">(without suffix). For CLI SRS-RSRP measurement, the network always configures </w:t>
            </w:r>
            <w:proofErr w:type="spellStart"/>
            <w:r w:rsidRPr="005F5CF6">
              <w:rPr>
                <w:rFonts w:ascii="Arial" w:eastAsia="Times New Roman" w:hAnsi="Arial"/>
                <w:i/>
                <w:sz w:val="18"/>
                <w:szCs w:val="22"/>
                <w:lang w:eastAsia="sv-SE"/>
              </w:rPr>
              <w:t>nrofSymbols</w:t>
            </w:r>
            <w:proofErr w:type="spellEnd"/>
            <w:r w:rsidRPr="005F5CF6">
              <w:rPr>
                <w:rFonts w:ascii="Arial" w:eastAsia="Times New Roman" w:hAnsi="Arial"/>
                <w:sz w:val="18"/>
                <w:szCs w:val="22"/>
                <w:lang w:eastAsia="sv-SE"/>
              </w:rPr>
              <w:t xml:space="preserve"> and </w:t>
            </w:r>
            <w:proofErr w:type="spellStart"/>
            <w:r w:rsidRPr="005F5CF6">
              <w:rPr>
                <w:rFonts w:ascii="Arial" w:eastAsia="Times New Roman" w:hAnsi="Arial"/>
                <w:i/>
                <w:sz w:val="18"/>
                <w:szCs w:val="22"/>
                <w:lang w:eastAsia="sv-SE"/>
              </w:rPr>
              <w:t>repetitionFactor</w:t>
            </w:r>
            <w:proofErr w:type="spellEnd"/>
            <w:r w:rsidRPr="005F5CF6">
              <w:rPr>
                <w:rFonts w:ascii="Arial" w:eastAsia="Times New Roman" w:hAnsi="Arial"/>
                <w:sz w:val="18"/>
                <w:szCs w:val="22"/>
                <w:lang w:eastAsia="sv-SE"/>
              </w:rPr>
              <w:t xml:space="preserve"> to 'n1'.</w:t>
            </w:r>
          </w:p>
        </w:tc>
      </w:tr>
      <w:tr w:rsidR="00D11324" w:rsidRPr="005F5CF6" w14:paraId="5E6A34FD"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3D21671"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resourceType</w:t>
            </w:r>
            <w:proofErr w:type="spellEnd"/>
          </w:p>
          <w:p w14:paraId="2DB39BB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Periodicity and offset for semi-persistent and periodic SRS resource (see TS 38.214 [19], clause 6.2.1). For CLI SRS-RSRP measurement, only 'periodic' is applicable for </w:t>
            </w:r>
            <w:proofErr w:type="spellStart"/>
            <w:r w:rsidRPr="005F5CF6">
              <w:rPr>
                <w:rFonts w:ascii="Arial" w:eastAsia="Times New Roman" w:hAnsi="Arial"/>
                <w:i/>
                <w:sz w:val="18"/>
                <w:szCs w:val="22"/>
                <w:lang w:eastAsia="sv-SE"/>
              </w:rPr>
              <w:t>resourceType</w:t>
            </w:r>
            <w:proofErr w:type="spellEnd"/>
            <w:r w:rsidRPr="005F5CF6">
              <w:rPr>
                <w:rFonts w:ascii="Arial" w:eastAsia="Times New Roman" w:hAnsi="Arial"/>
                <w:sz w:val="18"/>
                <w:szCs w:val="22"/>
                <w:lang w:eastAsia="sv-SE"/>
              </w:rPr>
              <w:t>.</w:t>
            </w:r>
          </w:p>
        </w:tc>
      </w:tr>
      <w:tr w:rsidR="00D11324" w:rsidRPr="005F5CF6" w14:paraId="09BAD64D"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B7FC8D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sequenceId</w:t>
            </w:r>
            <w:proofErr w:type="spellEnd"/>
          </w:p>
          <w:p w14:paraId="6049C94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Sequence ID used to initialize pseudo random group and sequence hopping (see TS 38.214 [19], clause 6.2.1).</w:t>
            </w:r>
          </w:p>
        </w:tc>
      </w:tr>
      <w:tr w:rsidR="00D11324" w:rsidRPr="005F5CF6" w14:paraId="26CAC667" w14:textId="77777777" w:rsidTr="002051E3">
        <w:tc>
          <w:tcPr>
            <w:tcW w:w="14173" w:type="dxa"/>
            <w:tcBorders>
              <w:top w:val="single" w:sz="4" w:space="0" w:color="auto"/>
              <w:left w:val="single" w:sz="4" w:space="0" w:color="auto"/>
              <w:bottom w:val="single" w:sz="4" w:space="0" w:color="auto"/>
              <w:right w:val="single" w:sz="4" w:space="0" w:color="auto"/>
            </w:tcBorders>
          </w:tcPr>
          <w:p w14:paraId="5FBBFBF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5F5CF6">
              <w:rPr>
                <w:rFonts w:ascii="Arial" w:eastAsia="Times New Roman" w:hAnsi="Arial"/>
                <w:b/>
                <w:bCs/>
                <w:i/>
                <w:iCs/>
                <w:sz w:val="18"/>
                <w:lang w:eastAsia="ja-JP"/>
              </w:rPr>
              <w:t>servingCellId</w:t>
            </w:r>
            <w:proofErr w:type="spellEnd"/>
          </w:p>
          <w:p w14:paraId="49BE5B8B"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ja-JP"/>
              </w:rPr>
              <w:t xml:space="preserve">The serving Cell ID of the source SSB, CSI-RS, or SRS for the spatial relation of the target SRS resource. </w:t>
            </w:r>
            <w:r w:rsidRPr="005F5CF6">
              <w:rPr>
                <w:rFonts w:ascii="Arial" w:hAnsi="Arial" w:cs="Arial"/>
                <w:sz w:val="18"/>
                <w:lang w:eastAsia="ja-JP"/>
              </w:rPr>
              <w:t>If this field is absent the SSB, the CSI-RS, or the SRS is from the same serving cell where the SRS is configured.</w:t>
            </w:r>
          </w:p>
        </w:tc>
      </w:tr>
      <w:tr w:rsidR="00D11324" w:rsidRPr="005F5CF6" w14:paraId="210206D1"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C2A2E44"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spatialRelationInfo</w:t>
            </w:r>
            <w:proofErr w:type="spellEnd"/>
          </w:p>
          <w:p w14:paraId="093DC02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p>
        </w:tc>
      </w:tr>
      <w:tr w:rsidR="00D11324" w:rsidRPr="005F5CF6" w14:paraId="0467FB29"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5CC478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spatialRelationInfoPos</w:t>
            </w:r>
            <w:proofErr w:type="spellEnd"/>
          </w:p>
          <w:p w14:paraId="68E2054D"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5F5CF6">
              <w:rPr>
                <w:rFonts w:ascii="Arial" w:eastAsia="Times New Roman" w:hAnsi="Arial"/>
                <w:sz w:val="18"/>
                <w:szCs w:val="22"/>
                <w:lang w:eastAsia="sv-SE"/>
              </w:rPr>
              <w:t>Configuration of the spatial relation between a reference RS and the target SRS. Reference RS can be SSB/CSI-RS/SRS/DL-PRS (see TS 38.214 [19], clause 6.2.1).</w:t>
            </w:r>
          </w:p>
          <w:p w14:paraId="41F23855"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cs="Arial"/>
                <w:sz w:val="18"/>
                <w:szCs w:val="18"/>
                <w:lang w:eastAsia="zh-CN"/>
              </w:rPr>
              <w:t>If</w:t>
            </w:r>
            <w:r w:rsidRPr="005F5CF6">
              <w:rPr>
                <w:rFonts w:ascii="Arial" w:eastAsia="Times New Roman" w:hAnsi="Arial" w:cs="Arial"/>
                <w:sz w:val="18"/>
                <w:szCs w:val="18"/>
                <w:lang w:eastAsia="sv-SE"/>
              </w:rPr>
              <w:t xml:space="preserve"> the IE </w:t>
            </w:r>
            <w:proofErr w:type="spellStart"/>
            <w:r w:rsidRPr="005F5CF6">
              <w:rPr>
                <w:rFonts w:ascii="Arial" w:eastAsia="Times New Roman" w:hAnsi="Arial" w:cs="Arial"/>
                <w:i/>
                <w:sz w:val="18"/>
                <w:szCs w:val="18"/>
                <w:lang w:eastAsia="sv-SE"/>
              </w:rPr>
              <w:t>srs</w:t>
            </w:r>
            <w:proofErr w:type="spellEnd"/>
            <w:r w:rsidRPr="005F5CF6">
              <w:rPr>
                <w:rFonts w:ascii="Arial" w:eastAsia="Times New Roman" w:hAnsi="Arial" w:cs="Arial"/>
                <w:i/>
                <w:sz w:val="18"/>
                <w:szCs w:val="18"/>
                <w:lang w:eastAsia="sv-SE"/>
              </w:rPr>
              <w:t>-</w:t>
            </w:r>
            <w:proofErr w:type="spellStart"/>
            <w:r w:rsidRPr="005F5CF6">
              <w:rPr>
                <w:rFonts w:ascii="Arial" w:eastAsia="Times New Roman" w:hAnsi="Arial" w:cs="Arial"/>
                <w:i/>
                <w:sz w:val="18"/>
                <w:szCs w:val="18"/>
                <w:lang w:eastAsia="sv-SE"/>
              </w:rPr>
              <w:t>ResourceId</w:t>
            </w:r>
            <w:proofErr w:type="spellEnd"/>
            <w:r w:rsidRPr="005F5CF6">
              <w:rPr>
                <w:rFonts w:ascii="Arial" w:eastAsia="Times New Roman" w:hAnsi="Arial" w:cs="Arial"/>
                <w:i/>
                <w:sz w:val="18"/>
                <w:szCs w:val="18"/>
                <w:lang w:eastAsia="sv-SE"/>
              </w:rPr>
              <w:t>-Ext</w:t>
            </w:r>
            <w:r w:rsidRPr="005F5CF6">
              <w:rPr>
                <w:rFonts w:ascii="Arial" w:eastAsia="Times New Roman" w:hAnsi="Arial" w:cs="Arial"/>
                <w:sz w:val="18"/>
                <w:szCs w:val="18"/>
                <w:lang w:eastAsia="zh-CN"/>
              </w:rPr>
              <w:t xml:space="preserve"> is present, the IE </w:t>
            </w:r>
            <w:bookmarkStart w:id="260" w:name="OLE_LINK15"/>
            <w:bookmarkStart w:id="261" w:name="OLE_LINK16"/>
            <w:proofErr w:type="spellStart"/>
            <w:r w:rsidRPr="005F5CF6">
              <w:rPr>
                <w:rFonts w:ascii="Arial" w:eastAsia="Times New Roman" w:hAnsi="Arial" w:cs="Arial"/>
                <w:i/>
                <w:sz w:val="18"/>
                <w:szCs w:val="18"/>
                <w:lang w:eastAsia="zh-CN"/>
              </w:rPr>
              <w:t>srs-ResourceId</w:t>
            </w:r>
            <w:proofErr w:type="spellEnd"/>
            <w:r w:rsidRPr="005F5CF6">
              <w:rPr>
                <w:rFonts w:ascii="Arial" w:eastAsia="Times New Roman" w:hAnsi="Arial" w:cs="Arial"/>
                <w:i/>
                <w:sz w:val="18"/>
                <w:szCs w:val="18"/>
                <w:lang w:eastAsia="zh-CN"/>
              </w:rPr>
              <w:t xml:space="preserve"> </w:t>
            </w:r>
            <w:bookmarkEnd w:id="260"/>
            <w:bookmarkEnd w:id="261"/>
            <w:r w:rsidRPr="005F5CF6">
              <w:rPr>
                <w:rFonts w:ascii="Arial" w:eastAsia="Times New Roman" w:hAnsi="Arial" w:cs="Arial"/>
                <w:sz w:val="18"/>
                <w:szCs w:val="18"/>
                <w:lang w:eastAsia="zh-CN"/>
              </w:rPr>
              <w:t xml:space="preserve">in </w:t>
            </w:r>
            <w:proofErr w:type="spellStart"/>
            <w:r w:rsidRPr="005F5CF6">
              <w:rPr>
                <w:rFonts w:ascii="Arial" w:eastAsia="Times New Roman" w:hAnsi="Arial" w:cs="Arial"/>
                <w:i/>
                <w:sz w:val="18"/>
                <w:szCs w:val="18"/>
                <w:lang w:eastAsia="zh-CN"/>
              </w:rPr>
              <w:t>spatialRelationInfoPos</w:t>
            </w:r>
            <w:proofErr w:type="spellEnd"/>
            <w:r w:rsidRPr="005F5CF6">
              <w:rPr>
                <w:rFonts w:ascii="Arial" w:eastAsia="Times New Roman" w:hAnsi="Arial" w:cs="Arial"/>
                <w:i/>
                <w:sz w:val="18"/>
                <w:szCs w:val="18"/>
                <w:lang w:eastAsia="zh-CN"/>
              </w:rPr>
              <w:t xml:space="preserve"> </w:t>
            </w:r>
            <w:r w:rsidRPr="005F5CF6">
              <w:rPr>
                <w:rFonts w:ascii="Arial" w:eastAsia="Times New Roman" w:hAnsi="Arial" w:cs="Arial"/>
                <w:noProof/>
                <w:sz w:val="18"/>
                <w:szCs w:val="18"/>
                <w:lang w:eastAsia="ja-JP"/>
              </w:rPr>
              <w:t>represent</w:t>
            </w:r>
            <w:r w:rsidRPr="005F5CF6">
              <w:rPr>
                <w:rFonts w:ascii="Arial" w:eastAsia="Times New Roman" w:hAnsi="Arial" w:cs="Arial"/>
                <w:noProof/>
                <w:sz w:val="18"/>
                <w:szCs w:val="18"/>
                <w:lang w:eastAsia="zh-CN"/>
              </w:rPr>
              <w:t>s</w:t>
            </w:r>
            <w:r w:rsidRPr="005F5CF6">
              <w:rPr>
                <w:rFonts w:ascii="Arial" w:eastAsia="Times New Roman" w:hAnsi="Arial" w:cs="Arial"/>
                <w:noProof/>
                <w:sz w:val="18"/>
                <w:szCs w:val="18"/>
                <w:lang w:eastAsia="ja-JP"/>
              </w:rPr>
              <w:t xml:space="preserve"> the index </w:t>
            </w:r>
            <w:r w:rsidRPr="005F5CF6">
              <w:rPr>
                <w:rFonts w:ascii="Arial" w:eastAsia="Times New Roman" w:hAnsi="Arial" w:cs="Arial"/>
                <w:noProof/>
                <w:sz w:val="18"/>
                <w:szCs w:val="18"/>
                <w:lang w:eastAsia="zh-CN"/>
              </w:rPr>
              <w:t xml:space="preserve">from </w:t>
            </w:r>
            <w:r w:rsidRPr="005F5CF6">
              <w:rPr>
                <w:rFonts w:ascii="Arial" w:eastAsia="Times New Roman" w:hAnsi="Arial" w:cs="Arial"/>
                <w:noProof/>
                <w:sz w:val="18"/>
                <w:szCs w:val="18"/>
                <w:lang w:eastAsia="ja-JP"/>
              </w:rPr>
              <w:t xml:space="preserve">0 to </w:t>
            </w:r>
            <w:r w:rsidRPr="005F5CF6">
              <w:rPr>
                <w:rFonts w:ascii="Arial" w:eastAsia="Times New Roman" w:hAnsi="Arial" w:cs="Arial"/>
                <w:noProof/>
                <w:sz w:val="18"/>
                <w:szCs w:val="18"/>
                <w:lang w:eastAsia="zh-CN"/>
              </w:rPr>
              <w:t xml:space="preserve">63. </w:t>
            </w:r>
            <w:r w:rsidRPr="005F5CF6">
              <w:rPr>
                <w:rFonts w:ascii="Arial" w:eastAsia="Times New Roman" w:hAnsi="Arial" w:cs="Arial"/>
                <w:sz w:val="18"/>
                <w:szCs w:val="18"/>
                <w:lang w:eastAsia="zh-CN"/>
              </w:rPr>
              <w:t xml:space="preserve">Otherwise the IE </w:t>
            </w:r>
            <w:proofErr w:type="spellStart"/>
            <w:r w:rsidRPr="005F5CF6">
              <w:rPr>
                <w:rFonts w:ascii="Arial" w:eastAsia="Times New Roman" w:hAnsi="Arial" w:cs="Arial"/>
                <w:i/>
                <w:sz w:val="18"/>
                <w:szCs w:val="18"/>
                <w:lang w:eastAsia="zh-CN"/>
              </w:rPr>
              <w:t>srs-ResourceId</w:t>
            </w:r>
            <w:proofErr w:type="spellEnd"/>
            <w:r w:rsidRPr="005F5CF6">
              <w:rPr>
                <w:rFonts w:ascii="Arial" w:eastAsia="Times New Roman" w:hAnsi="Arial" w:cs="Arial"/>
                <w:i/>
                <w:sz w:val="18"/>
                <w:szCs w:val="18"/>
                <w:lang w:eastAsia="zh-CN"/>
              </w:rPr>
              <w:t xml:space="preserve"> </w:t>
            </w:r>
            <w:r w:rsidRPr="005F5CF6">
              <w:rPr>
                <w:rFonts w:ascii="Arial" w:eastAsia="Times New Roman" w:hAnsi="Arial" w:cs="Arial"/>
                <w:sz w:val="18"/>
                <w:szCs w:val="18"/>
                <w:lang w:eastAsia="zh-CN"/>
              </w:rPr>
              <w:t xml:space="preserve">in </w:t>
            </w:r>
            <w:proofErr w:type="spellStart"/>
            <w:r w:rsidRPr="005F5CF6">
              <w:rPr>
                <w:rFonts w:ascii="Arial" w:eastAsia="Times New Roman" w:hAnsi="Arial" w:cs="Arial"/>
                <w:i/>
                <w:sz w:val="18"/>
                <w:szCs w:val="18"/>
                <w:lang w:eastAsia="zh-CN"/>
              </w:rPr>
              <w:t>spatialRelationInfoPos</w:t>
            </w:r>
            <w:proofErr w:type="spellEnd"/>
            <w:r w:rsidRPr="005F5CF6">
              <w:rPr>
                <w:rFonts w:ascii="Arial" w:eastAsia="Times New Roman" w:hAnsi="Arial" w:cs="Arial"/>
                <w:i/>
                <w:sz w:val="18"/>
                <w:szCs w:val="18"/>
                <w:lang w:eastAsia="zh-CN"/>
              </w:rPr>
              <w:t xml:space="preserve"> </w:t>
            </w:r>
            <w:r w:rsidRPr="005F5CF6">
              <w:rPr>
                <w:rFonts w:ascii="Arial" w:eastAsia="Times New Roman" w:hAnsi="Arial" w:cs="Arial"/>
                <w:noProof/>
                <w:sz w:val="18"/>
                <w:szCs w:val="18"/>
                <w:lang w:eastAsia="ja-JP"/>
              </w:rPr>
              <w:t>represent</w:t>
            </w:r>
            <w:r w:rsidRPr="005F5CF6">
              <w:rPr>
                <w:rFonts w:ascii="Arial" w:eastAsia="Times New Roman" w:hAnsi="Arial" w:cs="Arial"/>
                <w:noProof/>
                <w:sz w:val="18"/>
                <w:szCs w:val="18"/>
                <w:lang w:eastAsia="zh-CN"/>
              </w:rPr>
              <w:t>s</w:t>
            </w:r>
            <w:r w:rsidRPr="005F5CF6">
              <w:rPr>
                <w:rFonts w:ascii="Arial" w:eastAsia="Times New Roman" w:hAnsi="Arial" w:cs="Arial"/>
                <w:noProof/>
                <w:sz w:val="18"/>
                <w:szCs w:val="18"/>
                <w:lang w:eastAsia="ja-JP"/>
              </w:rPr>
              <w:t xml:space="preserve"> the index </w:t>
            </w:r>
            <w:r w:rsidRPr="005F5CF6">
              <w:rPr>
                <w:rFonts w:ascii="Arial" w:eastAsia="Times New Roman" w:hAnsi="Arial" w:cs="Arial"/>
                <w:noProof/>
                <w:sz w:val="18"/>
                <w:szCs w:val="18"/>
                <w:lang w:eastAsia="zh-CN"/>
              </w:rPr>
              <w:t xml:space="preserve">from </w:t>
            </w:r>
            <w:r w:rsidRPr="005F5CF6">
              <w:rPr>
                <w:rFonts w:ascii="Arial" w:eastAsia="Times New Roman" w:hAnsi="Arial" w:cs="Arial"/>
                <w:noProof/>
                <w:sz w:val="18"/>
                <w:szCs w:val="18"/>
                <w:lang w:eastAsia="ja-JP"/>
              </w:rPr>
              <w:t>0 to 31</w:t>
            </w:r>
            <w:r w:rsidRPr="005F5CF6">
              <w:rPr>
                <w:rFonts w:ascii="Arial" w:eastAsia="Times New Roman" w:hAnsi="Arial" w:cs="Arial"/>
                <w:noProof/>
                <w:sz w:val="18"/>
                <w:szCs w:val="18"/>
                <w:lang w:eastAsia="zh-CN"/>
              </w:rPr>
              <w:t>.</w:t>
            </w:r>
          </w:p>
        </w:tc>
      </w:tr>
      <w:tr w:rsidR="00D11324" w:rsidRPr="005F5CF6" w14:paraId="23D8A6D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41B050D"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F5CF6">
              <w:rPr>
                <w:rFonts w:ascii="Arial" w:eastAsia="Times New Roman" w:hAnsi="Arial"/>
                <w:b/>
                <w:bCs/>
                <w:i/>
                <w:iCs/>
                <w:sz w:val="18"/>
                <w:lang w:eastAsia="x-none"/>
              </w:rPr>
              <w:lastRenderedPageBreak/>
              <w:t>srs-RequestDCI-0-2</w:t>
            </w:r>
          </w:p>
          <w:p w14:paraId="3B9D7D31"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sv-SE"/>
              </w:rPr>
              <w:t xml:space="preserve">Indicate the number of bits for "SRS </w:t>
            </w:r>
            <w:proofErr w:type="spellStart"/>
            <w:r w:rsidRPr="005F5CF6">
              <w:rPr>
                <w:rFonts w:ascii="Arial" w:eastAsia="Times New Roman" w:hAnsi="Arial"/>
                <w:sz w:val="18"/>
                <w:szCs w:val="22"/>
                <w:lang w:eastAsia="sv-SE"/>
              </w:rPr>
              <w:t>request"in</w:t>
            </w:r>
            <w:proofErr w:type="spellEnd"/>
            <w:r w:rsidRPr="005F5CF6">
              <w:rPr>
                <w:rFonts w:ascii="Arial" w:eastAsia="Times New Roman" w:hAnsi="Arial"/>
                <w:sz w:val="18"/>
                <w:szCs w:val="22"/>
                <w:lang w:eastAsia="sv-SE"/>
              </w:rPr>
              <w:t xml:space="preserve"> DCI format 0_2. When the field is absent, then the value of 0 bit for "SRS request" in DCI format 0_2 is applied. If the parameter </w:t>
            </w:r>
            <w:r w:rsidRPr="005F5CF6">
              <w:rPr>
                <w:rFonts w:ascii="Arial" w:eastAsia="Times New Roman" w:hAnsi="Arial"/>
                <w:i/>
                <w:sz w:val="18"/>
                <w:szCs w:val="22"/>
                <w:lang w:eastAsia="sv-SE"/>
              </w:rPr>
              <w:t>srs-RequestDCI-0-2</w:t>
            </w:r>
            <w:r w:rsidRPr="005F5CF6">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5F5CF6">
              <w:rPr>
                <w:rFonts w:ascii="Arial" w:eastAsia="Times New Roman" w:hAnsi="Arial"/>
                <w:i/>
                <w:sz w:val="18"/>
                <w:szCs w:val="22"/>
                <w:lang w:eastAsia="sv-SE"/>
              </w:rPr>
              <w:t>supplementaryUplink</w:t>
            </w:r>
            <w:proofErr w:type="spellEnd"/>
            <w:r w:rsidRPr="005F5CF6">
              <w:rPr>
                <w:rFonts w:ascii="Arial" w:eastAsia="Times New Roman" w:hAnsi="Arial"/>
                <w:sz w:val="18"/>
                <w:szCs w:val="22"/>
                <w:lang w:eastAsia="sv-SE"/>
              </w:rPr>
              <w:t>, an extra bit (the first bit of the SRS request field) is used for the non-SUL/SUL indication.</w:t>
            </w:r>
          </w:p>
        </w:tc>
      </w:tr>
      <w:tr w:rsidR="00D11324" w:rsidRPr="005F5CF6" w14:paraId="00FB71D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985E22B"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F5CF6">
              <w:rPr>
                <w:rFonts w:ascii="Arial" w:eastAsia="Times New Roman" w:hAnsi="Arial"/>
                <w:b/>
                <w:bCs/>
                <w:i/>
                <w:iCs/>
                <w:sz w:val="18"/>
                <w:lang w:eastAsia="x-none"/>
              </w:rPr>
              <w:t>srs-RequestDCI-1-2</w:t>
            </w:r>
          </w:p>
          <w:p w14:paraId="304277D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proofErr w:type="spellStart"/>
            <w:r w:rsidRPr="005F5CF6">
              <w:rPr>
                <w:rFonts w:ascii="Arial" w:eastAsia="Times New Roman" w:hAnsi="Arial"/>
                <w:i/>
                <w:sz w:val="18"/>
                <w:szCs w:val="22"/>
                <w:lang w:eastAsia="sv-SE"/>
              </w:rPr>
              <w:t>supplementaryUplink</w:t>
            </w:r>
            <w:proofErr w:type="spellEnd"/>
            <w:r w:rsidRPr="005F5CF6">
              <w:rPr>
                <w:rFonts w:ascii="Arial" w:eastAsia="Times New Roman" w:hAnsi="Arial"/>
                <w:sz w:val="18"/>
                <w:szCs w:val="22"/>
                <w:lang w:eastAsia="sv-SE"/>
              </w:rPr>
              <w:t>, an extra bit (the first bit of the SRS request field) is used for the non-SUL/SUL indication (see TS 38.214 [19], clause 6.1.1.2).</w:t>
            </w:r>
          </w:p>
        </w:tc>
      </w:tr>
      <w:tr w:rsidR="00D11324" w:rsidRPr="005F5CF6" w14:paraId="0F09C6E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94BABB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F5CF6">
              <w:rPr>
                <w:rFonts w:ascii="Arial" w:eastAsia="Times New Roman" w:hAnsi="Arial"/>
                <w:b/>
                <w:bCs/>
                <w:i/>
                <w:iCs/>
                <w:sz w:val="18"/>
                <w:lang w:eastAsia="x-none"/>
              </w:rPr>
              <w:t>srs-ResourceSetToAddModListDCI-0-2</w:t>
            </w:r>
          </w:p>
          <w:p w14:paraId="77082895"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sv-SE"/>
              </w:rPr>
              <w:t>List of SRS resource set to be added or modified for DCI format 0_2 (see TS 38.212 [17], clause 7.3.1).</w:t>
            </w:r>
          </w:p>
        </w:tc>
      </w:tr>
      <w:tr w:rsidR="00D11324" w:rsidRPr="005F5CF6" w14:paraId="2A94C129"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5205F9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F5CF6">
              <w:rPr>
                <w:rFonts w:ascii="Arial" w:eastAsia="Times New Roman" w:hAnsi="Arial"/>
                <w:b/>
                <w:bCs/>
                <w:i/>
                <w:iCs/>
                <w:sz w:val="18"/>
                <w:lang w:eastAsia="x-none"/>
              </w:rPr>
              <w:t>srs-ResourceSetToReleaseListDCI-0-2</w:t>
            </w:r>
          </w:p>
          <w:p w14:paraId="4600DFC1"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sv-SE"/>
              </w:rPr>
              <w:t>List of SRS resource set to be released for DCI format 0_2 (see TS 38.212 [17], clause 7.3.1).</w:t>
            </w:r>
          </w:p>
        </w:tc>
      </w:tr>
      <w:tr w:rsidR="00D11324" w:rsidRPr="005F5CF6" w14:paraId="222F334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7C317C4"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transmissionComb</w:t>
            </w:r>
            <w:proofErr w:type="spellEnd"/>
          </w:p>
          <w:p w14:paraId="027373D4"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Comb value (2 or 4 or 8) and comb offset (</w:t>
            </w:r>
            <w:proofErr w:type="gramStart"/>
            <w:r w:rsidRPr="005F5CF6">
              <w:rPr>
                <w:rFonts w:ascii="Arial" w:eastAsia="Times New Roman" w:hAnsi="Arial"/>
                <w:sz w:val="18"/>
                <w:szCs w:val="22"/>
                <w:lang w:eastAsia="sv-SE"/>
              </w:rPr>
              <w:t>0..</w:t>
            </w:r>
            <w:proofErr w:type="gramEnd"/>
            <w:r w:rsidRPr="005F5CF6">
              <w:rPr>
                <w:rFonts w:ascii="Arial" w:eastAsia="Times New Roman" w:hAnsi="Arial"/>
                <w:sz w:val="18"/>
                <w:szCs w:val="22"/>
                <w:lang w:eastAsia="sv-SE"/>
              </w:rPr>
              <w:t>combValue-1) (see TS 38.214 [19], clause 6.2.1).</w:t>
            </w:r>
          </w:p>
        </w:tc>
      </w:tr>
    </w:tbl>
    <w:p w14:paraId="07CF0B88" w14:textId="77777777" w:rsidR="00D11324" w:rsidRPr="005F5CF6"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5F5CF6" w14:paraId="1169504F"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CFA17A1"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5F5CF6">
              <w:rPr>
                <w:rFonts w:ascii="Arial" w:eastAsia="Times New Roman" w:hAnsi="Arial"/>
                <w:b/>
                <w:i/>
                <w:sz w:val="18"/>
                <w:szCs w:val="22"/>
                <w:lang w:eastAsia="sv-SE"/>
              </w:rPr>
              <w:lastRenderedPageBreak/>
              <w:t>SRS-</w:t>
            </w:r>
            <w:proofErr w:type="spellStart"/>
            <w:r w:rsidRPr="005F5CF6">
              <w:rPr>
                <w:rFonts w:ascii="Arial" w:eastAsia="Times New Roman" w:hAnsi="Arial"/>
                <w:b/>
                <w:i/>
                <w:sz w:val="18"/>
                <w:szCs w:val="22"/>
                <w:lang w:eastAsia="sv-SE"/>
              </w:rPr>
              <w:t>ResourceSet</w:t>
            </w:r>
            <w:proofErr w:type="spellEnd"/>
            <w:r w:rsidRPr="005F5CF6">
              <w:rPr>
                <w:rFonts w:ascii="Arial" w:eastAsia="Times New Roman" w:hAnsi="Arial"/>
                <w:b/>
                <w:i/>
                <w:sz w:val="18"/>
                <w:szCs w:val="22"/>
                <w:lang w:eastAsia="zh-CN"/>
              </w:rPr>
              <w:t xml:space="preserve">, </w:t>
            </w:r>
            <w:r w:rsidRPr="005F5CF6">
              <w:rPr>
                <w:rFonts w:ascii="Arial" w:eastAsia="Times New Roman" w:hAnsi="Arial"/>
                <w:b/>
                <w:i/>
                <w:sz w:val="18"/>
                <w:szCs w:val="22"/>
                <w:lang w:eastAsia="sv-SE"/>
              </w:rPr>
              <w:t>SRS-</w:t>
            </w:r>
            <w:proofErr w:type="spellStart"/>
            <w:r w:rsidRPr="005F5CF6">
              <w:rPr>
                <w:rFonts w:ascii="Arial" w:eastAsia="Times New Roman" w:hAnsi="Arial"/>
                <w:b/>
                <w:i/>
                <w:sz w:val="18"/>
                <w:szCs w:val="22"/>
                <w:lang w:eastAsia="zh-CN"/>
              </w:rPr>
              <w:t>Pos</w:t>
            </w:r>
            <w:r w:rsidRPr="005F5CF6">
              <w:rPr>
                <w:rFonts w:ascii="Arial" w:eastAsia="Times New Roman" w:hAnsi="Arial"/>
                <w:b/>
                <w:i/>
                <w:sz w:val="18"/>
                <w:szCs w:val="22"/>
                <w:lang w:eastAsia="sv-SE"/>
              </w:rPr>
              <w:t>ResourceSet</w:t>
            </w:r>
            <w:proofErr w:type="spellEnd"/>
            <w:r w:rsidRPr="005F5CF6">
              <w:rPr>
                <w:rFonts w:ascii="Arial" w:eastAsia="Times New Roman" w:hAnsi="Arial"/>
                <w:b/>
                <w:i/>
                <w:sz w:val="18"/>
                <w:szCs w:val="22"/>
                <w:lang w:eastAsia="sv-SE"/>
              </w:rPr>
              <w:t xml:space="preserve"> </w:t>
            </w:r>
            <w:r w:rsidRPr="005F5CF6">
              <w:rPr>
                <w:rFonts w:ascii="Arial" w:eastAsia="Times New Roman" w:hAnsi="Arial"/>
                <w:b/>
                <w:sz w:val="18"/>
                <w:szCs w:val="22"/>
                <w:lang w:eastAsia="sv-SE"/>
              </w:rPr>
              <w:t>field descriptions</w:t>
            </w:r>
          </w:p>
        </w:tc>
      </w:tr>
      <w:tr w:rsidR="00D11324" w:rsidRPr="005F5CF6" w14:paraId="5F2888A7"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03AB1DB"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b/>
                <w:i/>
                <w:sz w:val="18"/>
                <w:szCs w:val="22"/>
                <w:lang w:eastAsia="sv-SE"/>
              </w:rPr>
              <w:t>alpha</w:t>
            </w:r>
          </w:p>
          <w:p w14:paraId="36C5D92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alpha value for SRS power control (see TS 38.213 [13], clause 7.3). When the field is absent the UE applies the value 1.</w:t>
            </w:r>
          </w:p>
        </w:tc>
      </w:tr>
      <w:tr w:rsidR="00D11324" w:rsidRPr="005F5CF6" w14:paraId="02A6531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10F668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aperiodicSRS-ResourceTriggerList</w:t>
            </w:r>
            <w:proofErr w:type="spellEnd"/>
          </w:p>
          <w:p w14:paraId="36DE210A"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lang w:eastAsia="sv-SE"/>
              </w:rPr>
            </w:pPr>
            <w:r w:rsidRPr="005F5CF6">
              <w:rPr>
                <w:rFonts w:ascii="Arial" w:eastAsia="Times New Roman" w:hAnsi="Arial"/>
                <w:sz w:val="18"/>
                <w:lang w:eastAsia="sv-SE"/>
              </w:rPr>
              <w:t xml:space="preserve">An additional list of </w:t>
            </w:r>
            <w:proofErr w:type="gramStart"/>
            <w:r w:rsidRPr="005F5CF6">
              <w:rPr>
                <w:rFonts w:ascii="Arial" w:eastAsia="Times New Roman" w:hAnsi="Arial"/>
                <w:sz w:val="18"/>
                <w:lang w:eastAsia="sv-SE"/>
              </w:rPr>
              <w:t>DCI</w:t>
            </w:r>
            <w:proofErr w:type="gramEnd"/>
            <w:r w:rsidRPr="005F5CF6">
              <w:rPr>
                <w:rFonts w:ascii="Arial" w:eastAsia="Times New Roman" w:hAnsi="Arial"/>
                <w:sz w:val="18"/>
                <w:lang w:eastAsia="sv-SE"/>
              </w:rPr>
              <w:t xml:space="preserve"> "code points" upon which the UE shall transmit SRS according to this SRS resource set configuration (see TS 38.214 [19], clause 6). When the field is not included during a reconfiguration of </w:t>
            </w:r>
            <w:r w:rsidRPr="005F5CF6">
              <w:rPr>
                <w:rFonts w:ascii="Arial" w:eastAsia="Times New Roman" w:hAnsi="Arial"/>
                <w:i/>
                <w:sz w:val="18"/>
                <w:lang w:eastAsia="sv-SE"/>
              </w:rPr>
              <w:t>SRS-</w:t>
            </w:r>
            <w:proofErr w:type="spellStart"/>
            <w:r w:rsidRPr="005F5CF6">
              <w:rPr>
                <w:rFonts w:ascii="Arial" w:eastAsia="Times New Roman" w:hAnsi="Arial"/>
                <w:i/>
                <w:sz w:val="18"/>
                <w:lang w:eastAsia="sv-SE"/>
              </w:rPr>
              <w:t>ResourceSet</w:t>
            </w:r>
            <w:proofErr w:type="spellEnd"/>
            <w:r w:rsidRPr="005F5CF6">
              <w:rPr>
                <w:rFonts w:ascii="Arial" w:eastAsia="Times New Roman" w:hAnsi="Arial"/>
                <w:sz w:val="18"/>
                <w:lang w:eastAsia="sv-SE"/>
              </w:rPr>
              <w:t xml:space="preserve"> of </w:t>
            </w:r>
            <w:proofErr w:type="spellStart"/>
            <w:r w:rsidRPr="005F5CF6">
              <w:rPr>
                <w:rFonts w:ascii="Arial" w:eastAsia="Times New Roman" w:hAnsi="Arial"/>
                <w:i/>
                <w:sz w:val="18"/>
                <w:lang w:eastAsia="sv-SE"/>
              </w:rPr>
              <w:t>resourceType</w:t>
            </w:r>
            <w:proofErr w:type="spellEnd"/>
            <w:r w:rsidRPr="005F5CF6">
              <w:rPr>
                <w:rFonts w:ascii="Arial" w:eastAsia="Times New Roman" w:hAnsi="Arial"/>
                <w:sz w:val="18"/>
                <w:lang w:eastAsia="sv-SE"/>
              </w:rPr>
              <w:t xml:space="preserve"> set to </w:t>
            </w:r>
            <w:r w:rsidRPr="005F5CF6">
              <w:rPr>
                <w:rFonts w:ascii="Arial" w:eastAsia="Times New Roman" w:hAnsi="Arial"/>
                <w:i/>
                <w:sz w:val="18"/>
                <w:lang w:eastAsia="sv-SE"/>
              </w:rPr>
              <w:t>aperiodic</w:t>
            </w:r>
            <w:r w:rsidRPr="005F5CF6">
              <w:rPr>
                <w:rFonts w:ascii="Arial" w:eastAsia="Times New Roman" w:hAnsi="Arial"/>
                <w:sz w:val="18"/>
                <w:lang w:eastAsia="sv-SE"/>
              </w:rPr>
              <w:t xml:space="preserve">, UE maintains this value based on the Need M; that is, this list is not considered as an extension of </w:t>
            </w:r>
            <w:proofErr w:type="spellStart"/>
            <w:r w:rsidRPr="005F5CF6">
              <w:rPr>
                <w:rFonts w:ascii="Arial" w:eastAsia="Times New Roman" w:hAnsi="Arial"/>
                <w:i/>
                <w:sz w:val="18"/>
                <w:szCs w:val="22"/>
                <w:lang w:eastAsia="sv-SE"/>
              </w:rPr>
              <w:t>aperiodicSRS-ResourceTrigger</w:t>
            </w:r>
            <w:proofErr w:type="spellEnd"/>
            <w:r w:rsidRPr="005F5CF6">
              <w:rPr>
                <w:rFonts w:ascii="Arial" w:eastAsia="Times New Roman" w:hAnsi="Arial"/>
                <w:sz w:val="18"/>
                <w:lang w:eastAsia="sv-SE"/>
              </w:rPr>
              <w:t xml:space="preserve"> for purpose of applying the general rule for extended list in clause 6.1.3.</w:t>
            </w:r>
          </w:p>
        </w:tc>
      </w:tr>
      <w:tr w:rsidR="00D11324" w:rsidRPr="005F5CF6" w14:paraId="344C71D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41CED77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aperiodicSRS-ResourceTrigger</w:t>
            </w:r>
            <w:proofErr w:type="spellEnd"/>
          </w:p>
          <w:p w14:paraId="372C29CD"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The DCI "code point" upon which the UE shall transmit SRS according to this SRS resource set configuration (see TS 38.214 [19], clause 6).</w:t>
            </w:r>
          </w:p>
        </w:tc>
      </w:tr>
      <w:tr w:rsidR="00D11324" w:rsidRPr="005F5CF6" w14:paraId="3F0F315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3B8332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associatedCSI</w:t>
            </w:r>
            <w:proofErr w:type="spellEnd"/>
            <w:r w:rsidRPr="005F5CF6">
              <w:rPr>
                <w:rFonts w:ascii="Arial" w:eastAsia="Times New Roman" w:hAnsi="Arial"/>
                <w:b/>
                <w:i/>
                <w:sz w:val="18"/>
                <w:szCs w:val="22"/>
                <w:lang w:eastAsia="sv-SE"/>
              </w:rPr>
              <w:t>-RS</w:t>
            </w:r>
          </w:p>
          <w:p w14:paraId="7C9018AA"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ID of CSI-RS resource associated with this SRS resource set in non-</w:t>
            </w:r>
            <w:proofErr w:type="gramStart"/>
            <w:r w:rsidRPr="005F5CF6">
              <w:rPr>
                <w:rFonts w:ascii="Arial" w:eastAsia="Times New Roman" w:hAnsi="Arial"/>
                <w:sz w:val="18"/>
                <w:szCs w:val="22"/>
                <w:lang w:eastAsia="sv-SE"/>
              </w:rPr>
              <w:t>codebook based</w:t>
            </w:r>
            <w:proofErr w:type="gramEnd"/>
            <w:r w:rsidRPr="005F5CF6">
              <w:rPr>
                <w:rFonts w:ascii="Arial" w:eastAsia="Times New Roman" w:hAnsi="Arial"/>
                <w:sz w:val="18"/>
                <w:szCs w:val="22"/>
                <w:lang w:eastAsia="sv-SE"/>
              </w:rPr>
              <w:t xml:space="preserve"> operation (see TS 38.214 [19], clause 6.1.1.2).</w:t>
            </w:r>
          </w:p>
        </w:tc>
      </w:tr>
      <w:tr w:rsidR="00D11324" w:rsidRPr="005F5CF6" w14:paraId="19750AF1"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50DBA7C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csi</w:t>
            </w:r>
            <w:proofErr w:type="spellEnd"/>
            <w:r w:rsidRPr="005F5CF6">
              <w:rPr>
                <w:rFonts w:ascii="Arial" w:eastAsia="Times New Roman" w:hAnsi="Arial"/>
                <w:b/>
                <w:i/>
                <w:sz w:val="18"/>
                <w:szCs w:val="22"/>
                <w:lang w:eastAsia="sv-SE"/>
              </w:rPr>
              <w:t>-RS</w:t>
            </w:r>
          </w:p>
          <w:p w14:paraId="15C09DD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ID of CSI-RS resource associated with this SRS resource set. (see TS 38.214 [19], clause 6.1.1.2).</w:t>
            </w:r>
          </w:p>
        </w:tc>
      </w:tr>
      <w:tr w:rsidR="00D11324" w:rsidRPr="005F5CF6" w14:paraId="5BC44BC9"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A31895B"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5F5CF6">
              <w:rPr>
                <w:rFonts w:ascii="Arial" w:eastAsia="Times New Roman" w:hAnsi="Arial"/>
                <w:b/>
                <w:i/>
                <w:sz w:val="18"/>
                <w:szCs w:val="18"/>
                <w:lang w:eastAsia="sv-SE"/>
              </w:rPr>
              <w:t>csi</w:t>
            </w:r>
            <w:proofErr w:type="spellEnd"/>
            <w:r w:rsidRPr="005F5CF6">
              <w:rPr>
                <w:rFonts w:ascii="Arial" w:eastAsia="Times New Roman" w:hAnsi="Arial"/>
                <w:b/>
                <w:i/>
                <w:sz w:val="18"/>
                <w:szCs w:val="18"/>
                <w:lang w:eastAsia="sv-SE"/>
              </w:rPr>
              <w:t>-RS-</w:t>
            </w:r>
            <w:proofErr w:type="spellStart"/>
            <w:r w:rsidRPr="005F5CF6">
              <w:rPr>
                <w:rFonts w:ascii="Arial" w:eastAsia="Times New Roman" w:hAnsi="Arial"/>
                <w:b/>
                <w:i/>
                <w:sz w:val="18"/>
                <w:szCs w:val="18"/>
                <w:lang w:eastAsia="sv-SE"/>
              </w:rPr>
              <w:t>IndexServingcell</w:t>
            </w:r>
            <w:proofErr w:type="spellEnd"/>
          </w:p>
          <w:p w14:paraId="196F3EA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5F5CF6">
              <w:rPr>
                <w:rFonts w:ascii="Arial" w:eastAsia="Times New Roman" w:hAnsi="Arial"/>
                <w:sz w:val="18"/>
                <w:szCs w:val="18"/>
                <w:lang w:eastAsia="sv-SE"/>
              </w:rPr>
              <w:t>Indicates CSI-RS index belonging to a serving cell</w:t>
            </w:r>
          </w:p>
        </w:tc>
      </w:tr>
      <w:tr w:rsidR="00D11324" w:rsidRPr="005F5CF6" w14:paraId="4A68789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49C4F2A"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b/>
                <w:i/>
                <w:sz w:val="18"/>
                <w:szCs w:val="22"/>
                <w:lang w:eastAsia="sv-SE"/>
              </w:rPr>
              <w:t>p0</w:t>
            </w:r>
          </w:p>
          <w:p w14:paraId="4B95BC5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P0 value for SRS power control. The value is in dBm. Only even values (step size 2) are allowed (see TS 38.213 [13], clause 7.3).</w:t>
            </w:r>
          </w:p>
        </w:tc>
      </w:tr>
      <w:tr w:rsidR="00D11324" w:rsidRPr="005F5CF6" w14:paraId="72C48394"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4E7A1F6"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pathlossReferenceRS</w:t>
            </w:r>
            <w:proofErr w:type="spellEnd"/>
          </w:p>
          <w:p w14:paraId="653D111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A reference signal (e.g. a CSI-RS config or a SS block) to be used for SRS path loss estimation (see TS 38.213 [13], clause 7.3).</w:t>
            </w:r>
          </w:p>
        </w:tc>
      </w:tr>
      <w:tr w:rsidR="00D11324" w:rsidRPr="005F5CF6" w14:paraId="5BC2B0FB"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7F8ACC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pathlossReferenceRS-Pos</w:t>
            </w:r>
            <w:proofErr w:type="spellEnd"/>
          </w:p>
          <w:p w14:paraId="1A08B98A"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sv-SE"/>
              </w:rPr>
              <w:t>A reference signal (e.g. a SS block or a DL-PRS config) to be used for SRS path loss estimation (see TS 38.213 [13], clause 7.3).</w:t>
            </w:r>
          </w:p>
        </w:tc>
      </w:tr>
      <w:tr w:rsidR="00D11324" w:rsidRPr="005F5CF6" w14:paraId="22265406" w14:textId="77777777" w:rsidTr="002051E3">
        <w:tc>
          <w:tcPr>
            <w:tcW w:w="14173" w:type="dxa"/>
            <w:tcBorders>
              <w:top w:val="single" w:sz="4" w:space="0" w:color="auto"/>
              <w:left w:val="single" w:sz="4" w:space="0" w:color="auto"/>
              <w:bottom w:val="single" w:sz="4" w:space="0" w:color="auto"/>
              <w:right w:val="single" w:sz="4" w:space="0" w:color="auto"/>
            </w:tcBorders>
          </w:tcPr>
          <w:p w14:paraId="570C82D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5F5CF6">
              <w:rPr>
                <w:rFonts w:ascii="Arial" w:eastAsia="Times New Roman" w:hAnsi="Arial"/>
                <w:b/>
                <w:bCs/>
                <w:i/>
                <w:iCs/>
                <w:sz w:val="18"/>
                <w:lang w:eastAsia="ja-JP"/>
              </w:rPr>
              <w:t>pathlossReferenceRSList</w:t>
            </w:r>
            <w:proofErr w:type="spellEnd"/>
          </w:p>
          <w:p w14:paraId="160392E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5F5CF6">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proofErr w:type="spellStart"/>
            <w:r w:rsidRPr="005F5CF6">
              <w:rPr>
                <w:rFonts w:ascii="Arial" w:eastAsia="Times New Roman" w:hAnsi="Arial"/>
                <w:i/>
                <w:iCs/>
                <w:sz w:val="18"/>
                <w:szCs w:val="22"/>
                <w:lang w:eastAsia="ja-JP"/>
              </w:rPr>
              <w:t>pathlossReferenceRS</w:t>
            </w:r>
            <w:proofErr w:type="spellEnd"/>
            <w:r w:rsidRPr="005F5CF6">
              <w:rPr>
                <w:rFonts w:ascii="Arial" w:eastAsia="Times New Roman" w:hAnsi="Arial"/>
                <w:sz w:val="18"/>
                <w:szCs w:val="22"/>
                <w:lang w:eastAsia="ja-JP"/>
              </w:rPr>
              <w:t xml:space="preserve"> is not configured in the same </w:t>
            </w:r>
            <w:r w:rsidRPr="005F5CF6">
              <w:rPr>
                <w:rFonts w:ascii="Arial" w:eastAsia="Times New Roman" w:hAnsi="Arial"/>
                <w:i/>
                <w:iCs/>
                <w:sz w:val="18"/>
                <w:szCs w:val="22"/>
                <w:lang w:eastAsia="ja-JP"/>
              </w:rPr>
              <w:t>SRS-</w:t>
            </w:r>
            <w:proofErr w:type="spellStart"/>
            <w:r w:rsidRPr="005F5CF6">
              <w:rPr>
                <w:rFonts w:ascii="Arial" w:eastAsia="Times New Roman" w:hAnsi="Arial"/>
                <w:i/>
                <w:iCs/>
                <w:sz w:val="18"/>
                <w:szCs w:val="22"/>
                <w:lang w:eastAsia="ja-JP"/>
              </w:rPr>
              <w:t>ResourceSet</w:t>
            </w:r>
            <w:proofErr w:type="spellEnd"/>
            <w:r w:rsidRPr="005F5CF6">
              <w:rPr>
                <w:rFonts w:ascii="Arial" w:eastAsia="Times New Roman" w:hAnsi="Arial"/>
                <w:sz w:val="18"/>
                <w:szCs w:val="22"/>
                <w:lang w:eastAsia="ja-JP"/>
              </w:rPr>
              <w:t>.</w:t>
            </w:r>
          </w:p>
        </w:tc>
      </w:tr>
      <w:tr w:rsidR="00D11324" w:rsidRPr="005F5CF6" w14:paraId="07C6B3DA"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37229F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cs="Arial"/>
                <w:b/>
                <w:i/>
                <w:szCs w:val="18"/>
                <w:lang w:eastAsia="sv-SE"/>
              </w:rPr>
            </w:pPr>
            <w:r w:rsidRPr="005F5CF6">
              <w:rPr>
                <w:rFonts w:ascii="Arial" w:eastAsia="Times New Roman" w:hAnsi="Arial" w:cs="Arial"/>
                <w:b/>
                <w:i/>
                <w:noProof/>
                <w:sz w:val="18"/>
                <w:lang w:eastAsia="en-GB"/>
              </w:rPr>
              <w:t>resourceSelection</w:t>
            </w:r>
          </w:p>
          <w:p w14:paraId="3DBFF27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5F5CF6">
              <w:rPr>
                <w:rFonts w:ascii="Arial" w:eastAsia="Times New Roman" w:hAnsi="Arial"/>
                <w:sz w:val="18"/>
                <w:szCs w:val="18"/>
                <w:lang w:eastAsia="sv-SE"/>
              </w:rPr>
              <w:t xml:space="preserve">Indicates whether the configured SRS spatial relation resource is </w:t>
            </w:r>
            <w:proofErr w:type="gramStart"/>
            <w:r w:rsidRPr="005F5CF6">
              <w:rPr>
                <w:rFonts w:ascii="Arial" w:eastAsia="Times New Roman" w:hAnsi="Arial"/>
                <w:sz w:val="18"/>
                <w:szCs w:val="18"/>
                <w:lang w:eastAsia="sv-SE"/>
              </w:rPr>
              <w:t>a</w:t>
            </w:r>
            <w:proofErr w:type="gramEnd"/>
            <w:r w:rsidRPr="005F5CF6">
              <w:rPr>
                <w:rFonts w:ascii="Arial" w:eastAsia="Times New Roman" w:hAnsi="Arial"/>
                <w:sz w:val="18"/>
                <w:szCs w:val="18"/>
                <w:lang w:eastAsia="sv-SE"/>
              </w:rPr>
              <w:t xml:space="preserve"> </w:t>
            </w:r>
            <w:r w:rsidRPr="005F5CF6">
              <w:rPr>
                <w:rFonts w:ascii="Arial" w:eastAsia="Times New Roman" w:hAnsi="Arial"/>
                <w:i/>
                <w:sz w:val="18"/>
                <w:lang w:eastAsia="sv-SE"/>
              </w:rPr>
              <w:t>SRS-Resource</w:t>
            </w:r>
            <w:r w:rsidRPr="005F5CF6">
              <w:rPr>
                <w:rFonts w:ascii="Arial" w:eastAsia="Times New Roman" w:hAnsi="Arial"/>
                <w:sz w:val="18"/>
                <w:lang w:eastAsia="sv-SE"/>
              </w:rPr>
              <w:t xml:space="preserve"> or </w:t>
            </w:r>
            <w:r w:rsidRPr="005F5CF6">
              <w:rPr>
                <w:rFonts w:ascii="Arial" w:eastAsia="Times New Roman" w:hAnsi="Arial"/>
                <w:i/>
                <w:sz w:val="18"/>
                <w:lang w:eastAsia="sv-SE"/>
              </w:rPr>
              <w:t>SRS-PosResource</w:t>
            </w:r>
            <w:r w:rsidRPr="005F5CF6">
              <w:rPr>
                <w:rFonts w:ascii="Arial" w:eastAsia="Times New Roman" w:hAnsi="Arial"/>
                <w:sz w:val="18"/>
                <w:lang w:eastAsia="sv-SE"/>
              </w:rPr>
              <w:t>.</w:t>
            </w:r>
          </w:p>
        </w:tc>
      </w:tr>
      <w:tr w:rsidR="00D11324" w:rsidRPr="005F5CF6" w14:paraId="7D7BA643"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CEE712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5F5CF6">
              <w:rPr>
                <w:rFonts w:ascii="Arial" w:eastAsia="Times New Roman" w:hAnsi="Arial"/>
                <w:b/>
                <w:i/>
                <w:sz w:val="18"/>
                <w:szCs w:val="22"/>
                <w:lang w:eastAsia="sv-SE"/>
              </w:rPr>
              <w:t>resourceType</w:t>
            </w:r>
            <w:proofErr w:type="spellEnd"/>
          </w:p>
          <w:p w14:paraId="1277155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Time domain </w:t>
            </w:r>
            <w:proofErr w:type="spellStart"/>
            <w:r w:rsidRPr="005F5CF6">
              <w:rPr>
                <w:rFonts w:ascii="Arial" w:eastAsia="Times New Roman" w:hAnsi="Arial"/>
                <w:sz w:val="18"/>
                <w:szCs w:val="22"/>
                <w:lang w:eastAsia="sv-SE"/>
              </w:rPr>
              <w:t>behavior</w:t>
            </w:r>
            <w:proofErr w:type="spellEnd"/>
            <w:r w:rsidRPr="005F5CF6">
              <w:rPr>
                <w:rFonts w:ascii="Arial" w:eastAsia="Times New Roman" w:hAnsi="Arial"/>
                <w:sz w:val="18"/>
                <w:szCs w:val="22"/>
                <w:lang w:eastAsia="sv-SE"/>
              </w:rPr>
              <w:t xml:space="preserve"> of SRS resource configuration, see TS 38.214 [19], clause 6.2.1. The network configures SRS resources in the same resource set with the same time domain </w:t>
            </w:r>
            <w:proofErr w:type="spellStart"/>
            <w:r w:rsidRPr="005F5CF6">
              <w:rPr>
                <w:rFonts w:ascii="Arial" w:eastAsia="Times New Roman" w:hAnsi="Arial"/>
                <w:sz w:val="18"/>
                <w:szCs w:val="22"/>
                <w:lang w:eastAsia="sv-SE"/>
              </w:rPr>
              <w:t>behavior</w:t>
            </w:r>
            <w:proofErr w:type="spellEnd"/>
            <w:r w:rsidRPr="005F5CF6">
              <w:rPr>
                <w:rFonts w:ascii="Arial" w:eastAsia="Times New Roman" w:hAnsi="Arial"/>
                <w:sz w:val="18"/>
                <w:szCs w:val="22"/>
                <w:lang w:eastAsia="sv-SE"/>
              </w:rPr>
              <w:t xml:space="preserve"> on periodic, aperiodic and semi-persistent SRS.</w:t>
            </w:r>
            <w:ins w:id="262" w:author="Ericsson" w:date="2022-01-22T14:16:00Z">
              <w:r>
                <w:rPr>
                  <w:rFonts w:ascii="Arial" w:eastAsia="Times New Roman" w:hAnsi="Arial"/>
                  <w:sz w:val="18"/>
                  <w:szCs w:val="22"/>
                  <w:lang w:eastAsia="sv-SE"/>
                </w:rPr>
                <w:t xml:space="preserve"> </w:t>
              </w:r>
            </w:ins>
            <w:ins w:id="263" w:author="Ericsson" w:date="2022-01-22T14:17:00Z">
              <w:r w:rsidRPr="005E0714">
                <w:rPr>
                  <w:rFonts w:ascii="Arial" w:hAnsi="Arial" w:cs="Arial"/>
                  <w:color w:val="000000" w:themeColor="text1"/>
                  <w:sz w:val="18"/>
                  <w:szCs w:val="22"/>
                  <w:lang w:eastAsia="sv-SE"/>
                </w:rPr>
                <w:t>The aperiodic</w:t>
              </w:r>
            </w:ins>
            <w:ins w:id="264" w:author="Ericsson" w:date="2022-01-22T14:18:00Z">
              <w:r>
                <w:rPr>
                  <w:rFonts w:ascii="Arial" w:hAnsi="Arial" w:cs="Arial"/>
                  <w:color w:val="000000" w:themeColor="text1"/>
                  <w:sz w:val="18"/>
                  <w:szCs w:val="22"/>
                  <w:lang w:eastAsia="sv-SE"/>
                </w:rPr>
                <w:t xml:space="preserve"> SRS</w:t>
              </w:r>
            </w:ins>
            <w:ins w:id="265" w:author="Ericsson" w:date="2022-01-22T14:17:00Z">
              <w:r w:rsidRPr="005E0714">
                <w:rPr>
                  <w:rFonts w:ascii="Arial" w:hAnsi="Arial" w:cs="Arial"/>
                  <w:color w:val="000000" w:themeColor="text1"/>
                  <w:sz w:val="18"/>
                  <w:szCs w:val="22"/>
                  <w:lang w:eastAsia="sv-SE"/>
                </w:rPr>
                <w:t xml:space="preserve"> is not applicable for the UE in RRC_INACTIVE</w:t>
              </w:r>
            </w:ins>
          </w:p>
        </w:tc>
      </w:tr>
      <w:tr w:rsidR="00D11324" w:rsidRPr="005F5CF6" w14:paraId="581271DE"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0BA666DB"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slotOffset</w:t>
            </w:r>
            <w:proofErr w:type="spellEnd"/>
          </w:p>
          <w:p w14:paraId="09C4A59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An offset in number of slots between the triggering DCI and the actual transmission of this </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sv-SE"/>
              </w:rPr>
              <w:t>ResourceSet</w:t>
            </w:r>
            <w:proofErr w:type="spellEnd"/>
            <w:r w:rsidRPr="005F5CF6">
              <w:rPr>
                <w:rFonts w:ascii="Arial" w:eastAsia="Times New Roman" w:hAnsi="Arial"/>
                <w:sz w:val="18"/>
                <w:szCs w:val="22"/>
                <w:lang w:eastAsia="sv-SE"/>
              </w:rPr>
              <w:t>. If the field is absent the UE applies no offset (value 0).</w:t>
            </w:r>
          </w:p>
        </w:tc>
      </w:tr>
      <w:tr w:rsidR="00D11324" w:rsidRPr="005F5CF6" w14:paraId="5A699B8E"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56A738D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srs-PowerControlAdjustmentStates</w:t>
            </w:r>
            <w:proofErr w:type="spellEnd"/>
          </w:p>
          <w:p w14:paraId="683BD50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Indicates whether </w:t>
            </w:r>
            <w:proofErr w:type="spellStart"/>
            <w:proofErr w:type="gramStart"/>
            <w:r w:rsidRPr="005F5CF6">
              <w:rPr>
                <w:rFonts w:ascii="Arial" w:eastAsia="Times New Roman" w:hAnsi="Arial"/>
                <w:sz w:val="18"/>
                <w:szCs w:val="22"/>
                <w:lang w:eastAsia="sv-SE"/>
              </w:rPr>
              <w:t>hsrs,c</w:t>
            </w:r>
            <w:proofErr w:type="spellEnd"/>
            <w:proofErr w:type="gramEnd"/>
            <w:r w:rsidRPr="005F5CF6">
              <w:rPr>
                <w:rFonts w:ascii="Arial" w:eastAsia="Times New Roman" w:hAnsi="Arial"/>
                <w:sz w:val="18"/>
                <w:szCs w:val="22"/>
                <w:lang w:eastAsia="sv-SE"/>
              </w:rPr>
              <w:t xml:space="preserve">(i) = fc(i,1) or </w:t>
            </w:r>
            <w:proofErr w:type="spellStart"/>
            <w:r w:rsidRPr="005F5CF6">
              <w:rPr>
                <w:rFonts w:ascii="Arial" w:eastAsia="Times New Roman" w:hAnsi="Arial"/>
                <w:sz w:val="18"/>
                <w:szCs w:val="22"/>
                <w:lang w:eastAsia="sv-SE"/>
              </w:rPr>
              <w:t>hsrs,c</w:t>
            </w:r>
            <w:proofErr w:type="spellEnd"/>
            <w:r w:rsidRPr="005F5CF6">
              <w:rPr>
                <w:rFonts w:ascii="Arial" w:eastAsia="Times New Roman" w:hAnsi="Arial"/>
                <w:sz w:val="18"/>
                <w:szCs w:val="22"/>
                <w:lang w:eastAsia="sv-SE"/>
              </w:rPr>
              <w:t xml:space="preserve">(i) = fc(i,2) (if </w:t>
            </w:r>
            <w:proofErr w:type="spellStart"/>
            <w:r w:rsidRPr="005F5CF6">
              <w:rPr>
                <w:rFonts w:ascii="Arial" w:eastAsia="Times New Roman" w:hAnsi="Arial"/>
                <w:sz w:val="18"/>
                <w:szCs w:val="22"/>
                <w:lang w:eastAsia="sv-SE"/>
              </w:rPr>
              <w:t>twoPUSCH</w:t>
            </w:r>
            <w:proofErr w:type="spellEnd"/>
            <w:r w:rsidRPr="005F5CF6">
              <w:rPr>
                <w:rFonts w:ascii="Arial" w:eastAsia="Times New Roman" w:hAnsi="Arial"/>
                <w:sz w:val="18"/>
                <w:szCs w:val="22"/>
                <w:lang w:eastAsia="sv-SE"/>
              </w:rPr>
              <w:t>-PC-</w:t>
            </w:r>
            <w:proofErr w:type="spellStart"/>
            <w:r w:rsidRPr="005F5CF6">
              <w:rPr>
                <w:rFonts w:ascii="Arial" w:eastAsia="Times New Roman" w:hAnsi="Arial"/>
                <w:sz w:val="18"/>
                <w:szCs w:val="22"/>
                <w:lang w:eastAsia="sv-SE"/>
              </w:rPr>
              <w:t>AdjustmentStates</w:t>
            </w:r>
            <w:proofErr w:type="spellEnd"/>
            <w:r w:rsidRPr="005F5CF6">
              <w:rPr>
                <w:rFonts w:ascii="Arial" w:eastAsia="Times New Roman" w:hAnsi="Arial"/>
                <w:sz w:val="18"/>
                <w:szCs w:val="22"/>
                <w:lang w:eastAsia="sv-SE"/>
              </w:rPr>
              <w:t xml:space="preserve"> are configured) or separate close loop is configured for SRS. This parameter is applicable only for Uls on which UE also transmits PUSCH. If absent or release, the UE applies the value sameAs-Fci1 (see TS 38.213 [13], clause 7.3).</w:t>
            </w:r>
          </w:p>
        </w:tc>
      </w:tr>
      <w:tr w:rsidR="00D11324" w:rsidRPr="005F5CF6" w14:paraId="7D1F8912"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081812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srs-ResourceIdList</w:t>
            </w:r>
            <w:proofErr w:type="spellEnd"/>
            <w:r w:rsidRPr="005F5CF6">
              <w:rPr>
                <w:rFonts w:ascii="Arial" w:eastAsia="Times New Roman" w:hAnsi="Arial"/>
                <w:b/>
                <w:i/>
                <w:sz w:val="18"/>
                <w:szCs w:val="22"/>
                <w:lang w:eastAsia="zh-CN"/>
              </w:rPr>
              <w:t xml:space="preserve">, </w:t>
            </w:r>
            <w:proofErr w:type="spellStart"/>
            <w:r w:rsidRPr="005F5CF6">
              <w:rPr>
                <w:rFonts w:ascii="Arial" w:eastAsia="Times New Roman" w:hAnsi="Arial"/>
                <w:b/>
                <w:i/>
                <w:sz w:val="18"/>
                <w:szCs w:val="22"/>
                <w:lang w:eastAsia="zh-CN"/>
              </w:rPr>
              <w:t>srs-PosResourceIdList</w:t>
            </w:r>
            <w:proofErr w:type="spellEnd"/>
          </w:p>
          <w:p w14:paraId="2343DA6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The IDs of the SRS-Resources</w:t>
            </w:r>
            <w:r w:rsidRPr="005F5CF6">
              <w:rPr>
                <w:rFonts w:ascii="Arial" w:eastAsia="Times New Roman" w:hAnsi="Arial"/>
                <w:sz w:val="18"/>
                <w:szCs w:val="22"/>
                <w:lang w:eastAsia="zh-CN"/>
              </w:rPr>
              <w:t>/SRS-PosResource</w:t>
            </w:r>
            <w:r w:rsidRPr="005F5CF6">
              <w:rPr>
                <w:rFonts w:ascii="Arial" w:eastAsia="Times New Roman" w:hAnsi="Arial"/>
                <w:sz w:val="18"/>
                <w:szCs w:val="22"/>
                <w:lang w:eastAsia="sv-SE"/>
              </w:rPr>
              <w:t xml:space="preserve"> used in this </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sv-SE"/>
              </w:rPr>
              <w:t>ResourceSet</w:t>
            </w:r>
            <w:proofErr w:type="spellEnd"/>
            <w:r w:rsidRPr="005F5CF6">
              <w:rPr>
                <w:rFonts w:ascii="Arial" w:eastAsia="Times New Roman" w:hAnsi="Arial"/>
                <w:i/>
                <w:sz w:val="18"/>
                <w:szCs w:val="22"/>
                <w:lang w:eastAsia="zh-CN"/>
              </w:rPr>
              <w:t>/</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zh-CN"/>
              </w:rPr>
              <w:t>Pos</w:t>
            </w:r>
            <w:r w:rsidRPr="005F5CF6">
              <w:rPr>
                <w:rFonts w:ascii="Arial" w:eastAsia="Times New Roman" w:hAnsi="Arial"/>
                <w:i/>
                <w:sz w:val="18"/>
                <w:szCs w:val="22"/>
                <w:lang w:eastAsia="sv-SE"/>
              </w:rPr>
              <w:t>ResourceSet</w:t>
            </w:r>
            <w:proofErr w:type="spellEnd"/>
            <w:r w:rsidRPr="005F5CF6">
              <w:rPr>
                <w:rFonts w:ascii="Arial" w:eastAsia="Times New Roman" w:hAnsi="Arial"/>
                <w:sz w:val="18"/>
                <w:szCs w:val="22"/>
                <w:lang w:eastAsia="sv-SE"/>
              </w:rPr>
              <w:t xml:space="preserve">. If this </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sv-SE"/>
              </w:rPr>
              <w:t>ResourceSet</w:t>
            </w:r>
            <w:proofErr w:type="spellEnd"/>
            <w:r w:rsidRPr="005F5CF6">
              <w:rPr>
                <w:rFonts w:ascii="Arial" w:eastAsia="Times New Roman" w:hAnsi="Arial"/>
                <w:i/>
                <w:sz w:val="18"/>
                <w:szCs w:val="22"/>
                <w:lang w:eastAsia="zh-CN"/>
              </w:rPr>
              <w:t>/</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zh-CN"/>
              </w:rPr>
              <w:t>Pos</w:t>
            </w:r>
            <w:r w:rsidRPr="005F5CF6">
              <w:rPr>
                <w:rFonts w:ascii="Arial" w:eastAsia="Times New Roman" w:hAnsi="Arial"/>
                <w:i/>
                <w:sz w:val="18"/>
                <w:szCs w:val="22"/>
                <w:lang w:eastAsia="sv-SE"/>
              </w:rPr>
              <w:t>ResourceSet</w:t>
            </w:r>
            <w:proofErr w:type="spellEnd"/>
            <w:r w:rsidRPr="005F5CF6">
              <w:rPr>
                <w:rFonts w:ascii="Arial" w:eastAsia="Times New Roman" w:hAnsi="Arial"/>
                <w:sz w:val="18"/>
                <w:szCs w:val="22"/>
                <w:lang w:eastAsia="sv-SE"/>
              </w:rPr>
              <w:t xml:space="preserve"> is configured with usage set to codebook, the </w:t>
            </w:r>
            <w:proofErr w:type="spellStart"/>
            <w:r w:rsidRPr="005F5CF6">
              <w:rPr>
                <w:rFonts w:ascii="Arial" w:eastAsia="Times New Roman" w:hAnsi="Arial"/>
                <w:i/>
                <w:sz w:val="18"/>
                <w:szCs w:val="22"/>
                <w:lang w:eastAsia="sv-SE"/>
              </w:rPr>
              <w:t>srs-ResourceIdList</w:t>
            </w:r>
            <w:proofErr w:type="spellEnd"/>
            <w:r w:rsidRPr="005F5CF6">
              <w:rPr>
                <w:rFonts w:ascii="Arial" w:eastAsia="Times New Roman" w:hAnsi="Arial"/>
                <w:i/>
                <w:sz w:val="18"/>
                <w:szCs w:val="22"/>
                <w:lang w:eastAsia="zh-CN"/>
              </w:rPr>
              <w:t>/</w:t>
            </w:r>
            <w:proofErr w:type="spellStart"/>
            <w:r w:rsidRPr="005F5CF6">
              <w:rPr>
                <w:rFonts w:ascii="Arial" w:eastAsia="Times New Roman" w:hAnsi="Arial"/>
                <w:i/>
                <w:sz w:val="18"/>
                <w:szCs w:val="22"/>
                <w:lang w:eastAsia="zh-CN"/>
              </w:rPr>
              <w:t>srs-PosResourceIdList</w:t>
            </w:r>
            <w:proofErr w:type="spellEnd"/>
            <w:r w:rsidRPr="005F5CF6">
              <w:rPr>
                <w:rFonts w:ascii="Arial" w:eastAsia="Times New Roman" w:hAnsi="Arial"/>
                <w:sz w:val="18"/>
                <w:szCs w:val="22"/>
                <w:lang w:eastAsia="sv-SE"/>
              </w:rPr>
              <w:t xml:space="preserve"> contains at most 2 entries. If this </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sv-SE"/>
              </w:rPr>
              <w:t>ResourceSet</w:t>
            </w:r>
            <w:proofErr w:type="spellEnd"/>
            <w:r w:rsidRPr="005F5CF6">
              <w:rPr>
                <w:rFonts w:ascii="Arial" w:eastAsia="Times New Roman" w:hAnsi="Arial"/>
                <w:i/>
                <w:sz w:val="18"/>
                <w:szCs w:val="22"/>
                <w:lang w:eastAsia="zh-CN"/>
              </w:rPr>
              <w:t>/</w:t>
            </w:r>
            <w:r w:rsidRPr="005F5CF6">
              <w:rPr>
                <w:rFonts w:ascii="Arial" w:eastAsia="Times New Roman" w:hAnsi="Arial"/>
                <w:i/>
                <w:sz w:val="18"/>
                <w:szCs w:val="22"/>
                <w:lang w:eastAsia="sv-SE"/>
              </w:rPr>
              <w:t>SRS-</w:t>
            </w:r>
            <w:proofErr w:type="spellStart"/>
            <w:r w:rsidRPr="005F5CF6">
              <w:rPr>
                <w:rFonts w:ascii="Arial" w:eastAsia="Times New Roman" w:hAnsi="Arial"/>
                <w:i/>
                <w:sz w:val="18"/>
                <w:szCs w:val="22"/>
                <w:lang w:eastAsia="zh-CN"/>
              </w:rPr>
              <w:t>Pos</w:t>
            </w:r>
            <w:r w:rsidRPr="005F5CF6">
              <w:rPr>
                <w:rFonts w:ascii="Arial" w:eastAsia="Times New Roman" w:hAnsi="Arial"/>
                <w:i/>
                <w:sz w:val="18"/>
                <w:szCs w:val="22"/>
                <w:lang w:eastAsia="sv-SE"/>
              </w:rPr>
              <w:t>ResourceSet</w:t>
            </w:r>
            <w:proofErr w:type="spellEnd"/>
            <w:r w:rsidRPr="005F5CF6">
              <w:rPr>
                <w:rFonts w:ascii="Arial" w:eastAsia="Times New Roman" w:hAnsi="Arial"/>
                <w:sz w:val="18"/>
                <w:szCs w:val="22"/>
                <w:lang w:eastAsia="sv-SE"/>
              </w:rPr>
              <w:t xml:space="preserve"> is configured with </w:t>
            </w:r>
            <w:r w:rsidRPr="005F5CF6">
              <w:rPr>
                <w:rFonts w:ascii="Arial" w:eastAsia="Times New Roman" w:hAnsi="Arial"/>
                <w:i/>
                <w:sz w:val="18"/>
                <w:szCs w:val="22"/>
                <w:lang w:eastAsia="sv-SE"/>
              </w:rPr>
              <w:t>usage</w:t>
            </w:r>
            <w:r w:rsidRPr="005F5CF6">
              <w:rPr>
                <w:rFonts w:ascii="Arial" w:eastAsia="Times New Roman" w:hAnsi="Arial"/>
                <w:sz w:val="18"/>
                <w:szCs w:val="22"/>
                <w:lang w:eastAsia="sv-SE"/>
              </w:rPr>
              <w:t xml:space="preserve"> set to </w:t>
            </w:r>
            <w:proofErr w:type="spellStart"/>
            <w:r w:rsidRPr="005F5CF6">
              <w:rPr>
                <w:rFonts w:ascii="Arial" w:eastAsia="Times New Roman" w:hAnsi="Arial"/>
                <w:i/>
                <w:sz w:val="18"/>
                <w:szCs w:val="22"/>
                <w:lang w:eastAsia="sv-SE"/>
              </w:rPr>
              <w:t>nonCodebook</w:t>
            </w:r>
            <w:proofErr w:type="spellEnd"/>
            <w:r w:rsidRPr="005F5CF6">
              <w:rPr>
                <w:rFonts w:ascii="Arial" w:eastAsia="Times New Roman" w:hAnsi="Arial"/>
                <w:sz w:val="18"/>
                <w:szCs w:val="22"/>
                <w:lang w:eastAsia="sv-SE"/>
              </w:rPr>
              <w:t xml:space="preserve">, the </w:t>
            </w:r>
            <w:proofErr w:type="spellStart"/>
            <w:r w:rsidRPr="005F5CF6">
              <w:rPr>
                <w:rFonts w:ascii="Arial" w:eastAsia="Times New Roman" w:hAnsi="Arial"/>
                <w:i/>
                <w:sz w:val="18"/>
                <w:szCs w:val="22"/>
                <w:lang w:eastAsia="sv-SE"/>
              </w:rPr>
              <w:t>srs-ResourceIdList</w:t>
            </w:r>
            <w:proofErr w:type="spellEnd"/>
            <w:r w:rsidRPr="005F5CF6">
              <w:rPr>
                <w:rFonts w:ascii="Arial" w:eastAsia="Times New Roman" w:hAnsi="Arial"/>
                <w:i/>
                <w:sz w:val="18"/>
                <w:szCs w:val="22"/>
                <w:lang w:eastAsia="zh-CN"/>
              </w:rPr>
              <w:t>/</w:t>
            </w:r>
            <w:proofErr w:type="spellStart"/>
            <w:r w:rsidRPr="005F5CF6">
              <w:rPr>
                <w:rFonts w:ascii="Arial" w:eastAsia="Times New Roman" w:hAnsi="Arial"/>
                <w:i/>
                <w:sz w:val="18"/>
                <w:szCs w:val="22"/>
                <w:lang w:eastAsia="zh-CN"/>
              </w:rPr>
              <w:t>srs-PosResourceIdList</w:t>
            </w:r>
            <w:proofErr w:type="spellEnd"/>
            <w:r w:rsidRPr="005F5CF6">
              <w:rPr>
                <w:rFonts w:ascii="Arial" w:eastAsia="Times New Roman" w:hAnsi="Arial"/>
                <w:sz w:val="18"/>
                <w:szCs w:val="22"/>
                <w:lang w:eastAsia="sv-SE"/>
              </w:rPr>
              <w:t xml:space="preserve"> contains at most 4 entries.</w:t>
            </w:r>
          </w:p>
        </w:tc>
      </w:tr>
      <w:tr w:rsidR="00D11324" w:rsidRPr="005F5CF6" w14:paraId="2BEE3DE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DDA72F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5F5CF6">
              <w:rPr>
                <w:rFonts w:ascii="Arial" w:eastAsia="Times New Roman" w:hAnsi="Arial"/>
                <w:b/>
                <w:i/>
                <w:sz w:val="18"/>
                <w:szCs w:val="22"/>
                <w:lang w:eastAsia="sv-SE"/>
              </w:rPr>
              <w:t>srs-ResourceSetId</w:t>
            </w:r>
            <w:proofErr w:type="spellEnd"/>
            <w:r w:rsidRPr="005F5CF6">
              <w:rPr>
                <w:rFonts w:ascii="Arial" w:eastAsia="Times New Roman" w:hAnsi="Arial"/>
                <w:b/>
                <w:i/>
                <w:sz w:val="18"/>
                <w:szCs w:val="22"/>
                <w:lang w:eastAsia="zh-CN"/>
              </w:rPr>
              <w:t xml:space="preserve">, </w:t>
            </w:r>
            <w:proofErr w:type="spellStart"/>
            <w:r w:rsidRPr="005F5CF6">
              <w:rPr>
                <w:rFonts w:ascii="Arial" w:eastAsia="Times New Roman" w:hAnsi="Arial"/>
                <w:b/>
                <w:i/>
                <w:sz w:val="18"/>
                <w:szCs w:val="22"/>
                <w:lang w:eastAsia="zh-CN"/>
              </w:rPr>
              <w:t>srs-PosResourceSetId</w:t>
            </w:r>
            <w:proofErr w:type="spellEnd"/>
          </w:p>
          <w:p w14:paraId="00788E0D"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 xml:space="preserve">The ID of this resource set. It is unique in the context of the BWP in which the parent </w:t>
            </w:r>
            <w:r w:rsidRPr="005F5CF6">
              <w:rPr>
                <w:rFonts w:ascii="Arial" w:eastAsia="Times New Roman" w:hAnsi="Arial"/>
                <w:i/>
                <w:sz w:val="18"/>
                <w:szCs w:val="22"/>
                <w:lang w:eastAsia="sv-SE"/>
              </w:rPr>
              <w:t>SRS-Config</w:t>
            </w:r>
            <w:r w:rsidRPr="005F5CF6">
              <w:rPr>
                <w:rFonts w:ascii="Arial" w:eastAsia="Times New Roman" w:hAnsi="Arial"/>
                <w:sz w:val="18"/>
                <w:szCs w:val="22"/>
                <w:lang w:eastAsia="sv-SE"/>
              </w:rPr>
              <w:t xml:space="preserve"> is defined.</w:t>
            </w:r>
          </w:p>
        </w:tc>
      </w:tr>
      <w:tr w:rsidR="00D11324" w:rsidRPr="005F5CF6" w14:paraId="2079B173"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DCA5F3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5F5CF6">
              <w:rPr>
                <w:rFonts w:ascii="Arial" w:eastAsia="Times New Roman" w:hAnsi="Arial"/>
                <w:b/>
                <w:i/>
                <w:sz w:val="18"/>
                <w:szCs w:val="18"/>
                <w:lang w:eastAsia="sv-SE"/>
              </w:rPr>
              <w:t>ssb-IndexSevingcell</w:t>
            </w:r>
            <w:proofErr w:type="spellEnd"/>
          </w:p>
          <w:p w14:paraId="07B406E8"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5F5CF6">
              <w:rPr>
                <w:rFonts w:ascii="Arial" w:eastAsia="Times New Roman" w:hAnsi="Arial"/>
                <w:sz w:val="18"/>
                <w:szCs w:val="18"/>
                <w:lang w:eastAsia="sv-SE"/>
              </w:rPr>
              <w:t>Indicates SSB index belonging to a serving cell</w:t>
            </w:r>
          </w:p>
        </w:tc>
      </w:tr>
      <w:tr w:rsidR="00D11324" w:rsidRPr="005F5CF6" w14:paraId="3B73E819" w14:textId="77777777" w:rsidTr="002051E3">
        <w:tc>
          <w:tcPr>
            <w:tcW w:w="14173" w:type="dxa"/>
            <w:tcBorders>
              <w:top w:val="single" w:sz="4" w:space="0" w:color="auto"/>
              <w:left w:val="single" w:sz="4" w:space="0" w:color="auto"/>
              <w:bottom w:val="single" w:sz="4" w:space="0" w:color="auto"/>
              <w:right w:val="single" w:sz="4" w:space="0" w:color="auto"/>
            </w:tcBorders>
          </w:tcPr>
          <w:p w14:paraId="779940F8"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5F5CF6">
              <w:rPr>
                <w:rFonts w:ascii="Arial" w:hAnsi="Arial"/>
                <w:b/>
                <w:bCs/>
                <w:i/>
                <w:iCs/>
                <w:sz w:val="18"/>
                <w:lang w:eastAsia="zh-CN"/>
              </w:rPr>
              <w:t>ssb-NCell</w:t>
            </w:r>
            <w:proofErr w:type="spellEnd"/>
          </w:p>
          <w:p w14:paraId="4D5E732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5F5CF6">
              <w:rPr>
                <w:rFonts w:ascii="Arial" w:hAnsi="Arial"/>
                <w:bCs/>
                <w:iCs/>
                <w:sz w:val="18"/>
                <w:lang w:eastAsia="zh-CN"/>
              </w:rPr>
              <w:t xml:space="preserve">This field indicates a SSB configuration from </w:t>
            </w:r>
            <w:proofErr w:type="spellStart"/>
            <w:r w:rsidRPr="005F5CF6">
              <w:rPr>
                <w:rFonts w:ascii="Arial" w:hAnsi="Arial"/>
                <w:bCs/>
                <w:iCs/>
                <w:sz w:val="18"/>
                <w:lang w:eastAsia="zh-CN"/>
              </w:rPr>
              <w:t>neighboring</w:t>
            </w:r>
            <w:proofErr w:type="spellEnd"/>
            <w:r w:rsidRPr="005F5CF6">
              <w:rPr>
                <w:rFonts w:ascii="Arial" w:hAnsi="Arial"/>
                <w:bCs/>
                <w:iCs/>
                <w:sz w:val="18"/>
                <w:lang w:eastAsia="zh-CN"/>
              </w:rPr>
              <w:t xml:space="preserve"> cell</w:t>
            </w:r>
          </w:p>
        </w:tc>
      </w:tr>
      <w:tr w:rsidR="00D11324" w:rsidRPr="005F5CF6" w14:paraId="681D407D"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89BCD8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b/>
                <w:i/>
                <w:sz w:val="18"/>
                <w:szCs w:val="22"/>
                <w:lang w:eastAsia="sv-SE"/>
              </w:rPr>
              <w:lastRenderedPageBreak/>
              <w:t>usage</w:t>
            </w:r>
          </w:p>
          <w:p w14:paraId="3C2810E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5F5CF6">
              <w:rPr>
                <w:rFonts w:ascii="Arial" w:eastAsia="Times New Roman" w:hAnsi="Arial"/>
                <w:sz w:val="18"/>
                <w:szCs w:val="22"/>
                <w:lang w:eastAsia="sv-SE"/>
              </w:rPr>
              <w:t>Indicates if the SRS resource set is used for beam management, codebook based or non-</w:t>
            </w:r>
            <w:proofErr w:type="gramStart"/>
            <w:r w:rsidRPr="005F5CF6">
              <w:rPr>
                <w:rFonts w:ascii="Arial" w:eastAsia="Times New Roman" w:hAnsi="Arial"/>
                <w:sz w:val="18"/>
                <w:szCs w:val="22"/>
                <w:lang w:eastAsia="sv-SE"/>
              </w:rPr>
              <w:t>codebook based</w:t>
            </w:r>
            <w:proofErr w:type="gramEnd"/>
            <w:r w:rsidRPr="005F5CF6">
              <w:rPr>
                <w:rFonts w:ascii="Arial" w:eastAsia="Times New Roman" w:hAnsi="Arial"/>
                <w:sz w:val="18"/>
                <w:szCs w:val="22"/>
                <w:lang w:eastAsia="sv-SE"/>
              </w:rPr>
              <w:t xml:space="preserve"> transmission or antenna switching. See TS 38.214 [19], clause 6.2.1. Reconfiguration between codebook based and non-</w:t>
            </w:r>
            <w:proofErr w:type="gramStart"/>
            <w:r w:rsidRPr="005F5CF6">
              <w:rPr>
                <w:rFonts w:ascii="Arial" w:eastAsia="Times New Roman" w:hAnsi="Arial"/>
                <w:sz w:val="18"/>
                <w:szCs w:val="22"/>
                <w:lang w:eastAsia="sv-SE"/>
              </w:rPr>
              <w:t>codebook based</w:t>
            </w:r>
            <w:proofErr w:type="gramEnd"/>
            <w:r w:rsidRPr="005F5CF6">
              <w:rPr>
                <w:rFonts w:ascii="Arial" w:eastAsia="Times New Roman" w:hAnsi="Arial"/>
                <w:sz w:val="18"/>
                <w:szCs w:val="22"/>
                <w:lang w:eastAsia="sv-SE"/>
              </w:rPr>
              <w:t xml:space="preserve"> transmission is not supported.</w:t>
            </w:r>
          </w:p>
        </w:tc>
      </w:tr>
    </w:tbl>
    <w:p w14:paraId="453FDBB1" w14:textId="77777777" w:rsidR="00D11324" w:rsidRPr="005F5CF6"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5F5CF6" w14:paraId="3BCACEB9"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DDBFECD"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F5CF6">
              <w:rPr>
                <w:rFonts w:ascii="Arial" w:eastAsia="Times New Roman" w:hAnsi="Arial"/>
                <w:b/>
                <w:i/>
                <w:sz w:val="18"/>
                <w:szCs w:val="22"/>
                <w:lang w:eastAsia="ja-JP"/>
              </w:rPr>
              <w:t>SSB-</w:t>
            </w:r>
            <w:proofErr w:type="spellStart"/>
            <w:r w:rsidRPr="005F5CF6">
              <w:rPr>
                <w:rFonts w:ascii="Arial" w:eastAsia="Times New Roman" w:hAnsi="Arial"/>
                <w:b/>
                <w:i/>
                <w:sz w:val="18"/>
                <w:szCs w:val="22"/>
                <w:lang w:eastAsia="ja-JP"/>
              </w:rPr>
              <w:t>InfoNCell</w:t>
            </w:r>
            <w:proofErr w:type="spellEnd"/>
            <w:r w:rsidRPr="005F5CF6">
              <w:rPr>
                <w:rFonts w:ascii="Arial" w:eastAsia="Times New Roman" w:hAnsi="Arial"/>
                <w:b/>
                <w:i/>
                <w:sz w:val="18"/>
                <w:szCs w:val="22"/>
                <w:lang w:eastAsia="ja-JP"/>
              </w:rPr>
              <w:t xml:space="preserve"> </w:t>
            </w:r>
            <w:r w:rsidRPr="005F5CF6">
              <w:rPr>
                <w:rFonts w:ascii="Arial" w:eastAsia="Times New Roman" w:hAnsi="Arial"/>
                <w:b/>
                <w:sz w:val="18"/>
                <w:szCs w:val="22"/>
                <w:lang w:eastAsia="ja-JP"/>
              </w:rPr>
              <w:t>field descriptions</w:t>
            </w:r>
          </w:p>
        </w:tc>
      </w:tr>
      <w:tr w:rsidR="00D11324" w:rsidRPr="005F5CF6" w14:paraId="5DE9DB4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E69574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F5CF6">
              <w:rPr>
                <w:rFonts w:ascii="Arial" w:eastAsia="Times New Roman" w:hAnsi="Arial"/>
                <w:b/>
                <w:i/>
                <w:sz w:val="18"/>
                <w:szCs w:val="22"/>
                <w:lang w:eastAsia="ja-JP"/>
              </w:rPr>
              <w:t>physicalCellId</w:t>
            </w:r>
            <w:proofErr w:type="spellEnd"/>
          </w:p>
          <w:p w14:paraId="5A4681A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F5CF6">
              <w:rPr>
                <w:rFonts w:ascii="Arial" w:eastAsia="Times New Roman" w:hAnsi="Arial"/>
                <w:sz w:val="18"/>
                <w:szCs w:val="18"/>
                <w:lang w:eastAsia="ja-JP"/>
              </w:rPr>
              <w:t>This field specifies the physical cell ID of the neighbour cell for which SSB configuration is provided.</w:t>
            </w:r>
          </w:p>
        </w:tc>
      </w:tr>
      <w:tr w:rsidR="00D11324" w:rsidRPr="005F5CF6" w14:paraId="5121DD0D"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6F8E48A6"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F5CF6">
              <w:rPr>
                <w:rFonts w:ascii="Arial" w:eastAsia="Times New Roman" w:hAnsi="Arial"/>
                <w:b/>
                <w:i/>
                <w:sz w:val="18"/>
                <w:szCs w:val="22"/>
                <w:lang w:eastAsia="ja-JP"/>
              </w:rPr>
              <w:t>ssb-IndexNcell</w:t>
            </w:r>
            <w:proofErr w:type="spellEnd"/>
          </w:p>
          <w:p w14:paraId="4085ECE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5F5CF6">
              <w:rPr>
                <w:rFonts w:ascii="Arial" w:eastAsia="Times New Roman" w:hAnsi="Arial"/>
                <w:sz w:val="18"/>
                <w:szCs w:val="18"/>
                <w:lang w:eastAsia="ja-JP"/>
              </w:rPr>
              <w:t xml:space="preserve">This field specifies the index of the SSB for a neighbour cell. See TS 38.213 [13]. </w:t>
            </w:r>
            <w:r w:rsidRPr="005F5CF6">
              <w:rPr>
                <w:rFonts w:ascii="Arial" w:eastAsia="Times New Roman" w:hAnsi="Arial"/>
                <w:sz w:val="18"/>
                <w:lang w:eastAsia="ja-JP"/>
              </w:rPr>
              <w:t xml:space="preserve">If this field is absent, the UE determines the </w:t>
            </w:r>
            <w:proofErr w:type="spellStart"/>
            <w:r w:rsidRPr="005F5CF6">
              <w:rPr>
                <w:rFonts w:ascii="Arial" w:eastAsia="Times New Roman" w:hAnsi="Arial"/>
                <w:i/>
                <w:iCs/>
                <w:sz w:val="18"/>
                <w:lang w:eastAsia="ja-JP"/>
              </w:rPr>
              <w:t>ssb-IndexNcell</w:t>
            </w:r>
            <w:proofErr w:type="spellEnd"/>
            <w:r w:rsidRPr="005F5CF6">
              <w:rPr>
                <w:rFonts w:ascii="Arial" w:eastAsia="Times New Roman" w:hAnsi="Arial"/>
                <w:sz w:val="18"/>
                <w:lang w:eastAsia="ja-JP"/>
              </w:rPr>
              <w:t xml:space="preserve"> of the </w:t>
            </w:r>
            <w:proofErr w:type="spellStart"/>
            <w:r w:rsidRPr="005F5CF6">
              <w:rPr>
                <w:rFonts w:ascii="Arial" w:eastAsia="Times New Roman" w:hAnsi="Arial"/>
                <w:i/>
                <w:sz w:val="18"/>
                <w:szCs w:val="22"/>
                <w:lang w:eastAsia="ja-JP"/>
              </w:rPr>
              <w:t>physicalCellId</w:t>
            </w:r>
            <w:proofErr w:type="spellEnd"/>
          </w:p>
          <w:p w14:paraId="6CDF649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F5CF6">
              <w:rPr>
                <w:rFonts w:ascii="Arial" w:eastAsia="Times New Roman" w:hAnsi="Arial"/>
                <w:sz w:val="18"/>
                <w:lang w:eastAsia="ja-JP"/>
              </w:rPr>
              <w:t>based on its SSB measurement from the cell.</w:t>
            </w:r>
          </w:p>
        </w:tc>
      </w:tr>
      <w:tr w:rsidR="00D11324" w:rsidRPr="005F5CF6" w14:paraId="223ACAF0"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B2A159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F5CF6">
              <w:rPr>
                <w:rFonts w:ascii="Arial" w:eastAsia="Times New Roman" w:hAnsi="Arial"/>
                <w:b/>
                <w:i/>
                <w:sz w:val="18"/>
                <w:szCs w:val="22"/>
                <w:lang w:eastAsia="ja-JP"/>
              </w:rPr>
              <w:t>ssb</w:t>
            </w:r>
            <w:proofErr w:type="spellEnd"/>
            <w:r w:rsidRPr="005F5CF6">
              <w:rPr>
                <w:rFonts w:ascii="Arial" w:eastAsia="Times New Roman" w:hAnsi="Arial"/>
                <w:b/>
                <w:i/>
                <w:sz w:val="18"/>
                <w:szCs w:val="22"/>
                <w:lang w:eastAsia="ja-JP"/>
              </w:rPr>
              <w:t>-Configuration</w:t>
            </w:r>
          </w:p>
          <w:p w14:paraId="388A06F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5F5CF6">
              <w:rPr>
                <w:rFonts w:ascii="Arial" w:eastAsia="Times New Roman" w:hAnsi="Arial"/>
                <w:sz w:val="18"/>
                <w:szCs w:val="18"/>
                <w:lang w:eastAsia="ja-JP"/>
              </w:rPr>
              <w:t xml:space="preserve">This field specifies the full configuration of the SSB. If this field is absent, the UE obtains the configuration for the SSB from </w:t>
            </w:r>
            <w:r w:rsidRPr="005F5CF6">
              <w:rPr>
                <w:rFonts w:ascii="Arial" w:eastAsia="Times New Roman" w:hAnsi="Arial"/>
                <w:i/>
                <w:sz w:val="18"/>
                <w:szCs w:val="18"/>
                <w:lang w:eastAsia="ja-JP"/>
              </w:rPr>
              <w:t>nr-SSB-Config</w:t>
            </w:r>
            <w:r w:rsidRPr="005F5CF6">
              <w:rPr>
                <w:rFonts w:ascii="Arial" w:eastAsia="Times New Roman" w:hAnsi="Arial"/>
                <w:iCs/>
                <w:sz w:val="18"/>
                <w:szCs w:val="18"/>
                <w:lang w:eastAsia="ja-JP"/>
              </w:rPr>
              <w:t xml:space="preserve"> received as part of DL-PRS assistance data in LPP</w:t>
            </w:r>
            <w:r w:rsidRPr="005F5CF6">
              <w:rPr>
                <w:rFonts w:ascii="Arial" w:eastAsia="Times New Roman" w:hAnsi="Arial"/>
                <w:i/>
                <w:sz w:val="18"/>
                <w:szCs w:val="18"/>
                <w:lang w:eastAsia="ja-JP"/>
              </w:rPr>
              <w:t>,</w:t>
            </w:r>
            <w:r w:rsidRPr="005F5CF6">
              <w:rPr>
                <w:rFonts w:ascii="Arial" w:eastAsia="Times New Roman" w:hAnsi="Arial"/>
                <w:sz w:val="18"/>
                <w:szCs w:val="18"/>
                <w:lang w:eastAsia="ja-JP"/>
              </w:rPr>
              <w:t xml:space="preserve"> see TS 37.355 [49], by looking up the corresponding SSB configuration using the field </w:t>
            </w:r>
            <w:proofErr w:type="spellStart"/>
            <w:r w:rsidRPr="005F5CF6">
              <w:rPr>
                <w:rFonts w:ascii="Arial" w:eastAsia="Times New Roman" w:hAnsi="Arial"/>
                <w:i/>
                <w:sz w:val="18"/>
                <w:szCs w:val="18"/>
                <w:lang w:eastAsia="ja-JP"/>
              </w:rPr>
              <w:t>physicalCellId</w:t>
            </w:r>
            <w:proofErr w:type="spellEnd"/>
            <w:r w:rsidRPr="005F5CF6">
              <w:rPr>
                <w:rFonts w:ascii="Arial" w:eastAsia="Times New Roman" w:hAnsi="Arial"/>
                <w:sz w:val="18"/>
                <w:szCs w:val="18"/>
                <w:lang w:eastAsia="ja-JP"/>
              </w:rPr>
              <w:t>.</w:t>
            </w:r>
          </w:p>
        </w:tc>
      </w:tr>
    </w:tbl>
    <w:p w14:paraId="4488276A" w14:textId="77777777" w:rsidR="00D11324" w:rsidRPr="005F5CF6" w:rsidRDefault="00D11324" w:rsidP="00D11324">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324" w:rsidRPr="005F5CF6" w14:paraId="2307AB52"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365CD943"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F5CF6">
              <w:rPr>
                <w:rFonts w:ascii="Arial" w:eastAsia="Times New Roman" w:hAnsi="Arial"/>
                <w:b/>
                <w:i/>
                <w:sz w:val="18"/>
                <w:szCs w:val="22"/>
                <w:lang w:eastAsia="ja-JP"/>
              </w:rPr>
              <w:t xml:space="preserve">DL-PRS-Info </w:t>
            </w:r>
            <w:r w:rsidRPr="005F5CF6">
              <w:rPr>
                <w:rFonts w:ascii="Arial" w:eastAsia="Times New Roman" w:hAnsi="Arial"/>
                <w:b/>
                <w:sz w:val="18"/>
                <w:szCs w:val="22"/>
                <w:lang w:eastAsia="ja-JP"/>
              </w:rPr>
              <w:t>field descriptions</w:t>
            </w:r>
          </w:p>
        </w:tc>
      </w:tr>
      <w:tr w:rsidR="00D11324" w:rsidRPr="005F5CF6" w14:paraId="74C3D3FC"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7844234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F5CF6">
              <w:rPr>
                <w:rFonts w:ascii="Arial" w:eastAsia="Times New Roman" w:hAnsi="Arial"/>
                <w:b/>
                <w:i/>
                <w:sz w:val="18"/>
                <w:szCs w:val="22"/>
                <w:lang w:eastAsia="ja-JP"/>
              </w:rPr>
              <w:t>dl-PRS-ID</w:t>
            </w:r>
          </w:p>
          <w:p w14:paraId="690B6237"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F5CF6">
              <w:rPr>
                <w:rFonts w:ascii="Arial" w:eastAsia="Times New Roman" w:hAnsi="Arial"/>
                <w:sz w:val="18"/>
                <w:szCs w:val="18"/>
                <w:lang w:eastAsia="ja-JP"/>
              </w:rPr>
              <w:t xml:space="preserve">This field specifies the UE specific TRP ID (see TS 37.355 [49]) for which PRS configuration is provided. </w:t>
            </w:r>
          </w:p>
        </w:tc>
      </w:tr>
      <w:tr w:rsidR="00D11324" w:rsidRPr="005F5CF6" w14:paraId="48F660E8"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17A85BFE"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F5CF6">
              <w:rPr>
                <w:rFonts w:ascii="Arial" w:eastAsia="Times New Roman" w:hAnsi="Arial"/>
                <w:b/>
                <w:i/>
                <w:sz w:val="18"/>
                <w:szCs w:val="22"/>
                <w:lang w:eastAsia="ja-JP"/>
              </w:rPr>
              <w:t>dl</w:t>
            </w:r>
            <w:r w:rsidRPr="005F5CF6">
              <w:rPr>
                <w:rFonts w:ascii="SimSun" w:hAnsi="SimSun"/>
                <w:b/>
                <w:i/>
                <w:sz w:val="18"/>
                <w:szCs w:val="22"/>
                <w:lang w:eastAsia="zh-CN"/>
              </w:rPr>
              <w:t>-</w:t>
            </w:r>
            <w:r w:rsidRPr="005F5CF6">
              <w:rPr>
                <w:rFonts w:ascii="Arial" w:eastAsia="Times New Roman" w:hAnsi="Arial"/>
                <w:b/>
                <w:i/>
                <w:sz w:val="18"/>
                <w:szCs w:val="22"/>
                <w:lang w:eastAsia="ja-JP"/>
              </w:rPr>
              <w:t>PRS-</w:t>
            </w:r>
            <w:proofErr w:type="spellStart"/>
            <w:r w:rsidRPr="005F5CF6">
              <w:rPr>
                <w:rFonts w:ascii="Arial" w:eastAsia="Times New Roman" w:hAnsi="Arial"/>
                <w:b/>
                <w:i/>
                <w:sz w:val="18"/>
                <w:szCs w:val="22"/>
                <w:lang w:eastAsia="ja-JP"/>
              </w:rPr>
              <w:t>ResourceSetId</w:t>
            </w:r>
            <w:proofErr w:type="spellEnd"/>
          </w:p>
          <w:p w14:paraId="30DDD30D"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F5CF6">
              <w:rPr>
                <w:rFonts w:ascii="Arial" w:eastAsia="Times New Roman" w:hAnsi="Arial"/>
                <w:sz w:val="18"/>
                <w:szCs w:val="18"/>
                <w:lang w:eastAsia="ja-JP"/>
              </w:rPr>
              <w:t>This field specifies the PRS-</w:t>
            </w:r>
            <w:proofErr w:type="spellStart"/>
            <w:r w:rsidRPr="005F5CF6">
              <w:rPr>
                <w:rFonts w:ascii="Arial" w:eastAsia="Times New Roman" w:hAnsi="Arial"/>
                <w:sz w:val="18"/>
                <w:szCs w:val="18"/>
                <w:lang w:eastAsia="ja-JP"/>
              </w:rPr>
              <w:t>ResourceSet</w:t>
            </w:r>
            <w:proofErr w:type="spellEnd"/>
            <w:r w:rsidRPr="005F5CF6">
              <w:rPr>
                <w:rFonts w:ascii="Arial" w:eastAsia="Times New Roman" w:hAnsi="Arial"/>
                <w:sz w:val="18"/>
                <w:szCs w:val="18"/>
                <w:lang w:eastAsia="ja-JP"/>
              </w:rPr>
              <w:t xml:space="preserve"> ID of a PRS </w:t>
            </w:r>
            <w:proofErr w:type="spellStart"/>
            <w:r w:rsidRPr="005F5CF6">
              <w:rPr>
                <w:rFonts w:ascii="Arial" w:eastAsia="Times New Roman" w:hAnsi="Arial"/>
                <w:sz w:val="18"/>
                <w:szCs w:val="18"/>
                <w:lang w:eastAsia="ja-JP"/>
              </w:rPr>
              <w:t>resourceSet</w:t>
            </w:r>
            <w:proofErr w:type="spellEnd"/>
            <w:r w:rsidRPr="005F5CF6">
              <w:rPr>
                <w:rFonts w:ascii="Arial" w:eastAsia="Times New Roman" w:hAnsi="Arial"/>
                <w:sz w:val="18"/>
                <w:szCs w:val="18"/>
                <w:lang w:eastAsia="ja-JP"/>
              </w:rPr>
              <w:t>.</w:t>
            </w:r>
          </w:p>
        </w:tc>
      </w:tr>
      <w:tr w:rsidR="00D11324" w:rsidRPr="005F5CF6" w14:paraId="17BBFAED" w14:textId="77777777" w:rsidTr="002051E3">
        <w:tc>
          <w:tcPr>
            <w:tcW w:w="14173" w:type="dxa"/>
            <w:tcBorders>
              <w:top w:val="single" w:sz="4" w:space="0" w:color="auto"/>
              <w:left w:val="single" w:sz="4" w:space="0" w:color="auto"/>
              <w:bottom w:val="single" w:sz="4" w:space="0" w:color="auto"/>
              <w:right w:val="single" w:sz="4" w:space="0" w:color="auto"/>
            </w:tcBorders>
            <w:hideMark/>
          </w:tcPr>
          <w:p w14:paraId="2EF06D3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F5CF6">
              <w:rPr>
                <w:rFonts w:ascii="Arial" w:eastAsia="Times New Roman" w:hAnsi="Arial"/>
                <w:b/>
                <w:i/>
                <w:sz w:val="18"/>
                <w:szCs w:val="22"/>
                <w:lang w:eastAsia="ja-JP"/>
              </w:rPr>
              <w:t>dl-PRS-</w:t>
            </w:r>
            <w:proofErr w:type="spellStart"/>
            <w:r w:rsidRPr="005F5CF6">
              <w:rPr>
                <w:rFonts w:ascii="Arial" w:eastAsia="Times New Roman" w:hAnsi="Arial"/>
                <w:b/>
                <w:i/>
                <w:sz w:val="18"/>
                <w:szCs w:val="22"/>
                <w:lang w:eastAsia="ja-JP"/>
              </w:rPr>
              <w:t>ResourceId</w:t>
            </w:r>
            <w:proofErr w:type="spellEnd"/>
          </w:p>
          <w:p w14:paraId="58999A2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F5CF6">
              <w:rPr>
                <w:rFonts w:ascii="Arial" w:eastAsia="Times New Roman" w:hAnsi="Arial"/>
                <w:sz w:val="18"/>
                <w:szCs w:val="18"/>
                <w:lang w:eastAsia="ja-JP"/>
              </w:rPr>
              <w:t xml:space="preserve">This field specifies the PRS-Resource ID of a PRS resource. </w:t>
            </w:r>
            <w:r w:rsidRPr="005F5CF6">
              <w:rPr>
                <w:rFonts w:ascii="Arial" w:eastAsia="Times New Roman" w:hAnsi="Arial"/>
                <w:sz w:val="18"/>
                <w:lang w:eastAsia="ja-JP"/>
              </w:rPr>
              <w:t xml:space="preserve">If this field is absent, the UE determines the </w:t>
            </w:r>
            <w:r w:rsidRPr="005F5CF6">
              <w:rPr>
                <w:rFonts w:ascii="Arial" w:eastAsia="Times New Roman" w:hAnsi="Arial"/>
                <w:i/>
                <w:iCs/>
                <w:sz w:val="18"/>
                <w:lang w:eastAsia="ja-JP"/>
              </w:rPr>
              <w:t>dl-PRS-</w:t>
            </w:r>
            <w:proofErr w:type="spellStart"/>
            <w:r w:rsidRPr="005F5CF6">
              <w:rPr>
                <w:rFonts w:ascii="Arial" w:eastAsia="Times New Roman" w:hAnsi="Arial"/>
                <w:i/>
                <w:iCs/>
                <w:sz w:val="18"/>
                <w:lang w:eastAsia="ja-JP"/>
              </w:rPr>
              <w:t>ResourceID</w:t>
            </w:r>
            <w:proofErr w:type="spellEnd"/>
            <w:r w:rsidRPr="005F5CF6">
              <w:rPr>
                <w:rFonts w:ascii="Arial" w:eastAsia="Times New Roman" w:hAnsi="Arial"/>
                <w:sz w:val="18"/>
                <w:lang w:eastAsia="ja-JP"/>
              </w:rPr>
              <w:t xml:space="preserve"> based on its PRS measurement from the TRP </w:t>
            </w:r>
            <w:r w:rsidRPr="005F5CF6">
              <w:rPr>
                <w:rFonts w:ascii="Arial" w:eastAsia="Times New Roman" w:hAnsi="Arial"/>
                <w:sz w:val="18"/>
                <w:szCs w:val="18"/>
                <w:lang w:eastAsia="ja-JP"/>
              </w:rPr>
              <w:t xml:space="preserve">(see TS 37.355 [49]) </w:t>
            </w:r>
            <w:r w:rsidRPr="005F5CF6">
              <w:rPr>
                <w:rFonts w:ascii="Arial" w:eastAsia="Times New Roman" w:hAnsi="Arial"/>
                <w:sz w:val="18"/>
                <w:lang w:eastAsia="ja-JP"/>
              </w:rPr>
              <w:t>and DL-PRS Resource Set.</w:t>
            </w:r>
          </w:p>
        </w:tc>
      </w:tr>
    </w:tbl>
    <w:p w14:paraId="21961C62" w14:textId="77777777" w:rsidR="00D11324" w:rsidRPr="005F5CF6" w:rsidRDefault="00D11324" w:rsidP="00D11324">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D11324" w:rsidRPr="005F5CF6" w14:paraId="1C6A6ADA"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16CB9D9E"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F5CF6">
              <w:rPr>
                <w:rFonts w:ascii="Arial" w:eastAsia="Times New Roman" w:hAnsi="Arial"/>
                <w:b/>
                <w:i/>
                <w:sz w:val="18"/>
                <w:szCs w:val="22"/>
                <w:lang w:eastAsia="ja-JP"/>
              </w:rPr>
              <w:t xml:space="preserve">SSB-Configuration </w:t>
            </w:r>
            <w:r w:rsidRPr="005F5CF6">
              <w:rPr>
                <w:rFonts w:ascii="Arial" w:eastAsia="Times New Roman" w:hAnsi="Arial"/>
                <w:b/>
                <w:sz w:val="18"/>
                <w:szCs w:val="22"/>
                <w:lang w:eastAsia="ja-JP"/>
              </w:rPr>
              <w:t>field descriptions</w:t>
            </w:r>
          </w:p>
        </w:tc>
      </w:tr>
      <w:tr w:rsidR="00D11324" w:rsidRPr="005F5CF6" w14:paraId="75785F9C"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3991E65E" w14:textId="77777777" w:rsidR="00D11324" w:rsidRPr="005F5CF6" w:rsidRDefault="00D11324" w:rsidP="002051E3">
            <w:pPr>
              <w:keepNext/>
              <w:keepLines/>
              <w:overflowPunct w:val="0"/>
              <w:autoSpaceDE w:val="0"/>
              <w:autoSpaceDN w:val="0"/>
              <w:adjustRightInd w:val="0"/>
              <w:spacing w:after="0"/>
              <w:textAlignment w:val="baseline"/>
              <w:rPr>
                <w:rFonts w:ascii="Arial" w:hAnsi="Arial"/>
                <w:sz w:val="18"/>
                <w:szCs w:val="22"/>
                <w:lang w:eastAsia="zh-CN"/>
              </w:rPr>
            </w:pPr>
            <w:proofErr w:type="spellStart"/>
            <w:r w:rsidRPr="005F5CF6">
              <w:rPr>
                <w:rFonts w:ascii="Arial" w:hAnsi="Arial"/>
                <w:b/>
                <w:i/>
                <w:sz w:val="18"/>
                <w:szCs w:val="22"/>
                <w:lang w:eastAsia="zh-CN"/>
              </w:rPr>
              <w:t>halfFrameIndex</w:t>
            </w:r>
            <w:proofErr w:type="spellEnd"/>
          </w:p>
          <w:p w14:paraId="2D3F6E54" w14:textId="77777777" w:rsidR="00D11324" w:rsidRPr="005F5CF6" w:rsidRDefault="00D11324" w:rsidP="002051E3">
            <w:pPr>
              <w:keepNext/>
              <w:keepLines/>
              <w:overflowPunct w:val="0"/>
              <w:autoSpaceDE w:val="0"/>
              <w:autoSpaceDN w:val="0"/>
              <w:adjustRightInd w:val="0"/>
              <w:spacing w:after="0"/>
              <w:textAlignment w:val="baseline"/>
              <w:rPr>
                <w:rFonts w:ascii="Arial" w:eastAsia="Yu Mincho" w:hAnsi="Arial"/>
                <w:b/>
                <w:sz w:val="18"/>
                <w:szCs w:val="22"/>
              </w:rPr>
            </w:pPr>
            <w:r w:rsidRPr="005F5CF6">
              <w:rPr>
                <w:rFonts w:ascii="Arial" w:eastAsia="Times New Roman" w:hAnsi="Arial"/>
                <w:sz w:val="18"/>
                <w:szCs w:val="18"/>
                <w:lang w:eastAsia="ja-JP"/>
              </w:rPr>
              <w:t xml:space="preserve">Indicates </w:t>
            </w:r>
            <w:r w:rsidRPr="005F5CF6">
              <w:rPr>
                <w:rFonts w:ascii="Arial" w:eastAsia="Times New Roman" w:hAnsi="Arial"/>
                <w:sz w:val="18"/>
                <w:szCs w:val="18"/>
                <w:lang w:eastAsia="zh-CN"/>
              </w:rPr>
              <w:t>whether SSB is in the first half or the second half of the frame.</w:t>
            </w:r>
            <w:r w:rsidRPr="005F5CF6">
              <w:rPr>
                <w:rFonts w:ascii="Arial" w:eastAsia="Times New Roman" w:hAnsi="Arial"/>
                <w:b/>
                <w:sz w:val="18"/>
                <w:szCs w:val="18"/>
                <w:lang w:eastAsia="zh-CN"/>
              </w:rPr>
              <w:t xml:space="preserve"> </w:t>
            </w:r>
            <w:r w:rsidRPr="005F5CF6">
              <w:rPr>
                <w:rFonts w:ascii="Arial" w:eastAsia="Times New Roman" w:hAnsi="Arial"/>
                <w:sz w:val="18"/>
                <w:szCs w:val="18"/>
                <w:lang w:eastAsia="zh-CN"/>
              </w:rPr>
              <w:t>Value zero indicates the first half and value 1 indicates the second half.</w:t>
            </w:r>
          </w:p>
        </w:tc>
      </w:tr>
      <w:tr w:rsidR="00D11324" w:rsidRPr="005F5CF6" w14:paraId="29AB2121"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25F8CE5F" w14:textId="77777777" w:rsidR="00D11324" w:rsidRPr="005F5CF6" w:rsidRDefault="00D11324" w:rsidP="002051E3">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proofErr w:type="spellStart"/>
            <w:r w:rsidRPr="005F5CF6">
              <w:rPr>
                <w:rFonts w:ascii="Arial" w:eastAsia="Times New Roman" w:hAnsi="Arial"/>
                <w:b/>
                <w:i/>
                <w:snapToGrid w:val="0"/>
                <w:sz w:val="18"/>
                <w:lang w:eastAsia="ja-JP"/>
              </w:rPr>
              <w:t>integerSubframeOffset</w:t>
            </w:r>
            <w:proofErr w:type="spellEnd"/>
          </w:p>
          <w:p w14:paraId="5511DF2A"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r w:rsidRPr="005F5CF6">
              <w:rPr>
                <w:rFonts w:ascii="Arial" w:eastAsia="Times New Roman" w:hAnsi="Arial"/>
                <w:sz w:val="18"/>
                <w:lang w:eastAsia="ja-JP"/>
              </w:rPr>
              <w:t xml:space="preserve">Indicates the subframe boundary offset of the cell in which SSB is </w:t>
            </w:r>
            <w:proofErr w:type="spellStart"/>
            <w:r w:rsidRPr="005F5CF6">
              <w:rPr>
                <w:rFonts w:ascii="Arial" w:eastAsia="Times New Roman" w:hAnsi="Arial"/>
                <w:sz w:val="18"/>
                <w:lang w:eastAsia="ja-JP"/>
              </w:rPr>
              <w:t>transmited</w:t>
            </w:r>
            <w:proofErr w:type="spellEnd"/>
            <w:r w:rsidRPr="005F5CF6">
              <w:rPr>
                <w:rFonts w:ascii="Arial" w:eastAsia="Times New Roman" w:hAnsi="Arial"/>
                <w:bCs/>
                <w:iCs/>
                <w:noProof/>
                <w:sz w:val="18"/>
                <w:lang w:eastAsia="ja-JP"/>
              </w:rPr>
              <w:t>.</w:t>
            </w:r>
          </w:p>
        </w:tc>
      </w:tr>
      <w:tr w:rsidR="00D11324" w:rsidRPr="005F5CF6" w14:paraId="63BA693B"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2522C4C8" w14:textId="77777777" w:rsidR="00D11324" w:rsidRPr="005F5CF6" w:rsidRDefault="00D11324" w:rsidP="002051E3">
            <w:pPr>
              <w:widowControl w:val="0"/>
              <w:overflowPunct w:val="0"/>
              <w:autoSpaceDE w:val="0"/>
              <w:autoSpaceDN w:val="0"/>
              <w:adjustRightInd w:val="0"/>
              <w:spacing w:after="0"/>
              <w:textAlignment w:val="baseline"/>
              <w:rPr>
                <w:rFonts w:ascii="Arial" w:eastAsia="Times New Roman" w:hAnsi="Arial"/>
                <w:b/>
                <w:bCs/>
                <w:i/>
                <w:iCs/>
                <w:noProof/>
                <w:sz w:val="18"/>
              </w:rPr>
            </w:pPr>
            <w:r w:rsidRPr="005F5CF6">
              <w:rPr>
                <w:rFonts w:ascii="Arial" w:eastAsia="Times New Roman" w:hAnsi="Arial"/>
                <w:b/>
                <w:bCs/>
                <w:i/>
                <w:iCs/>
                <w:noProof/>
                <w:sz w:val="18"/>
                <w:lang w:eastAsia="ja-JP"/>
              </w:rPr>
              <w:t>sfn0-Offset</w:t>
            </w:r>
          </w:p>
          <w:p w14:paraId="41E405AC" w14:textId="77777777" w:rsidR="00D11324" w:rsidRPr="005F5CF6" w:rsidRDefault="00D11324" w:rsidP="002051E3">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5F5CF6">
              <w:rPr>
                <w:rFonts w:ascii="Arial" w:eastAsia="Times New Roman" w:hAnsi="Arial"/>
                <w:bCs/>
                <w:iCs/>
                <w:noProof/>
                <w:sz w:val="18"/>
                <w:lang w:eastAsia="ja-JP"/>
              </w:rPr>
              <w:t>Indiactes the time offset of the SFN0 slot 0 for the cell with respect to SFN0 slot 0 of serving cell.</w:t>
            </w:r>
          </w:p>
        </w:tc>
      </w:tr>
      <w:tr w:rsidR="00D11324" w:rsidRPr="005F5CF6" w14:paraId="58917453"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0163DCCC"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sz w:val="18"/>
                <w:szCs w:val="22"/>
                <w:lang w:eastAsia="zh-CN"/>
              </w:rPr>
            </w:pPr>
            <w:proofErr w:type="spellStart"/>
            <w:r w:rsidRPr="005F5CF6">
              <w:rPr>
                <w:rFonts w:ascii="Arial" w:hAnsi="Arial"/>
                <w:b/>
                <w:i/>
                <w:sz w:val="18"/>
                <w:szCs w:val="22"/>
                <w:lang w:eastAsia="zh-CN"/>
              </w:rPr>
              <w:lastRenderedPageBreak/>
              <w:t>sfn</w:t>
            </w:r>
            <w:proofErr w:type="spellEnd"/>
            <w:r w:rsidRPr="005F5CF6">
              <w:rPr>
                <w:rFonts w:ascii="Arial" w:hAnsi="Arial"/>
                <w:b/>
                <w:i/>
                <w:sz w:val="18"/>
                <w:szCs w:val="22"/>
                <w:lang w:eastAsia="zh-CN"/>
              </w:rPr>
              <w:t>-Offset</w:t>
            </w:r>
          </w:p>
          <w:p w14:paraId="6F1A21D9" w14:textId="77777777" w:rsidR="00D11324" w:rsidRPr="005F5CF6" w:rsidRDefault="00D11324" w:rsidP="002051E3">
            <w:pPr>
              <w:keepNext/>
              <w:keepLines/>
              <w:overflowPunct w:val="0"/>
              <w:autoSpaceDE w:val="0"/>
              <w:autoSpaceDN w:val="0"/>
              <w:adjustRightInd w:val="0"/>
              <w:spacing w:after="0"/>
              <w:textAlignment w:val="baseline"/>
              <w:rPr>
                <w:rFonts w:ascii="Arial" w:eastAsia="Yu Mincho" w:hAnsi="Arial"/>
                <w:b/>
                <w:i/>
                <w:sz w:val="18"/>
                <w:szCs w:val="22"/>
              </w:rPr>
            </w:pPr>
            <w:r w:rsidRPr="005F5CF6">
              <w:rPr>
                <w:rFonts w:ascii="Arial" w:eastAsia="Times New Roman" w:hAnsi="Arial" w:cs="Arial"/>
                <w:sz w:val="18"/>
                <w:szCs w:val="18"/>
                <w:lang w:eastAsia="ja-JP"/>
              </w:rPr>
              <w:t>Specifies the SFN offset</w:t>
            </w:r>
            <w:r w:rsidRPr="005F5CF6">
              <w:rPr>
                <w:rFonts w:ascii="Arial" w:eastAsia="Times New Roman" w:hAnsi="Arial" w:cs="Arial"/>
                <w:sz w:val="18"/>
                <w:szCs w:val="18"/>
                <w:lang w:eastAsia="zh-CN"/>
              </w:rPr>
              <w:t xml:space="preserve"> </w:t>
            </w:r>
            <w:r w:rsidRPr="005F5CF6">
              <w:rPr>
                <w:rFonts w:ascii="Arial" w:eastAsia="Times New Roman" w:hAnsi="Arial" w:cs="Arial"/>
                <w:sz w:val="18"/>
                <w:szCs w:val="18"/>
                <w:lang w:eastAsia="ja-JP"/>
              </w:rPr>
              <w:t xml:space="preserve">between the </w:t>
            </w:r>
            <w:r w:rsidRPr="005F5CF6">
              <w:rPr>
                <w:rFonts w:ascii="Arial" w:eastAsia="Times New Roman" w:hAnsi="Arial" w:cs="Arial"/>
                <w:sz w:val="18"/>
                <w:szCs w:val="18"/>
                <w:lang w:eastAsia="zh-CN"/>
              </w:rPr>
              <w:t>cell</w:t>
            </w:r>
            <w:r w:rsidRPr="005F5CF6">
              <w:rPr>
                <w:rFonts w:ascii="Arial" w:eastAsia="Times New Roman" w:hAnsi="Arial" w:cs="Arial"/>
                <w:sz w:val="18"/>
                <w:szCs w:val="18"/>
                <w:lang w:eastAsia="ja-JP"/>
              </w:rPr>
              <w:t xml:space="preserve"> in which SSB is </w:t>
            </w:r>
            <w:proofErr w:type="spellStart"/>
            <w:r w:rsidRPr="005F5CF6">
              <w:rPr>
                <w:rFonts w:ascii="Arial" w:eastAsia="Times New Roman" w:hAnsi="Arial" w:cs="Arial"/>
                <w:sz w:val="18"/>
                <w:szCs w:val="18"/>
                <w:lang w:eastAsia="ja-JP"/>
              </w:rPr>
              <w:t>transmited</w:t>
            </w:r>
            <w:proofErr w:type="spellEnd"/>
            <w:r w:rsidRPr="005F5CF6">
              <w:rPr>
                <w:rFonts w:ascii="Arial" w:eastAsia="Times New Roman" w:hAnsi="Arial" w:cs="Arial"/>
                <w:sz w:val="18"/>
                <w:szCs w:val="18"/>
                <w:lang w:eastAsia="ja-JP"/>
              </w:rPr>
              <w:t xml:space="preserve"> and serving cell.</w:t>
            </w:r>
            <w:r w:rsidRPr="005F5CF6">
              <w:rPr>
                <w:rFonts w:ascii="Arial" w:eastAsia="Times New Roman" w:hAnsi="Arial" w:cs="Arial"/>
                <w:sz w:val="18"/>
                <w:szCs w:val="18"/>
                <w:lang w:eastAsia="zh-CN"/>
              </w:rPr>
              <w:t xml:space="preserve"> </w:t>
            </w:r>
            <w:bookmarkStart w:id="266" w:name="OLE_LINK36"/>
            <w:bookmarkStart w:id="267" w:name="OLE_LINK37"/>
            <w:r w:rsidRPr="005F5CF6">
              <w:rPr>
                <w:rFonts w:ascii="Arial" w:eastAsia="Times New Roman" w:hAnsi="Arial" w:cs="Arial"/>
                <w:sz w:val="18"/>
                <w:szCs w:val="18"/>
                <w:lang w:eastAsia="ja-JP"/>
              </w:rPr>
              <w:t>The offset corresponds to the number of full radio frames counted from the beginning of a radio frame #0 of</w:t>
            </w:r>
            <w:r w:rsidRPr="005F5CF6">
              <w:rPr>
                <w:rFonts w:ascii="Arial" w:eastAsia="Times New Roman" w:hAnsi="Arial" w:cs="Arial"/>
                <w:sz w:val="18"/>
                <w:szCs w:val="18"/>
                <w:lang w:eastAsia="zh-CN"/>
              </w:rPr>
              <w:t xml:space="preserve"> serving cell</w:t>
            </w:r>
            <w:r w:rsidRPr="005F5CF6">
              <w:rPr>
                <w:rFonts w:ascii="Arial" w:eastAsia="Times New Roman" w:hAnsi="Arial" w:cs="Arial"/>
                <w:sz w:val="18"/>
                <w:szCs w:val="18"/>
                <w:lang w:eastAsia="ja-JP"/>
              </w:rPr>
              <w:t xml:space="preserve"> to the beginning of the closest subsequent radio frame #0 of the </w:t>
            </w:r>
            <w:r w:rsidRPr="005F5CF6">
              <w:rPr>
                <w:rFonts w:ascii="Arial" w:eastAsia="Times New Roman" w:hAnsi="Arial" w:cs="Arial"/>
                <w:sz w:val="18"/>
                <w:szCs w:val="18"/>
                <w:lang w:eastAsia="zh-CN"/>
              </w:rPr>
              <w:t xml:space="preserve">cell </w:t>
            </w:r>
            <w:r w:rsidRPr="005F5CF6">
              <w:rPr>
                <w:rFonts w:ascii="Arial" w:eastAsia="Times New Roman" w:hAnsi="Arial" w:cs="Arial"/>
                <w:sz w:val="18"/>
                <w:szCs w:val="18"/>
                <w:lang w:eastAsia="ja-JP"/>
              </w:rPr>
              <w:t>in which SSB is transmi</w:t>
            </w:r>
            <w:r w:rsidRPr="005F5CF6">
              <w:rPr>
                <w:rFonts w:ascii="Arial" w:eastAsia="Times New Roman" w:hAnsi="Arial" w:cs="Arial"/>
                <w:sz w:val="18"/>
                <w:szCs w:val="18"/>
                <w:lang w:eastAsia="zh-CN"/>
              </w:rPr>
              <w:t>t</w:t>
            </w:r>
            <w:r w:rsidRPr="005F5CF6">
              <w:rPr>
                <w:rFonts w:ascii="Arial" w:eastAsia="Times New Roman" w:hAnsi="Arial" w:cs="Arial"/>
                <w:sz w:val="18"/>
                <w:szCs w:val="18"/>
                <w:lang w:eastAsia="ja-JP"/>
              </w:rPr>
              <w:t>ted.</w:t>
            </w:r>
            <w:bookmarkEnd w:id="266"/>
            <w:bookmarkEnd w:id="267"/>
          </w:p>
        </w:tc>
      </w:tr>
      <w:tr w:rsidR="00D11324" w:rsidRPr="005F5CF6" w14:paraId="52D52BD5" w14:textId="77777777" w:rsidTr="002051E3">
        <w:tc>
          <w:tcPr>
            <w:tcW w:w="14170" w:type="dxa"/>
            <w:tcBorders>
              <w:top w:val="single" w:sz="4" w:space="0" w:color="auto"/>
              <w:left w:val="single" w:sz="4" w:space="0" w:color="auto"/>
              <w:bottom w:val="single" w:sz="4" w:space="0" w:color="auto"/>
              <w:right w:val="single" w:sz="4" w:space="0" w:color="auto"/>
            </w:tcBorders>
          </w:tcPr>
          <w:p w14:paraId="5F286825"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5F5CF6">
              <w:rPr>
                <w:rFonts w:ascii="Arial" w:eastAsia="Times New Roman" w:hAnsi="Arial"/>
                <w:b/>
                <w:i/>
                <w:sz w:val="18"/>
                <w:szCs w:val="22"/>
                <w:lang w:eastAsia="zh-CN"/>
              </w:rPr>
              <w:t>sfn</w:t>
            </w:r>
            <w:proofErr w:type="spellEnd"/>
            <w:r w:rsidRPr="005F5CF6">
              <w:rPr>
                <w:rFonts w:ascii="Arial" w:eastAsia="Times New Roman" w:hAnsi="Arial"/>
                <w:b/>
                <w:i/>
                <w:sz w:val="18"/>
                <w:szCs w:val="22"/>
                <w:lang w:eastAsia="zh-CN"/>
              </w:rPr>
              <w:t>-SSB-Offset</w:t>
            </w:r>
          </w:p>
          <w:p w14:paraId="2C304509"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r w:rsidRPr="005F5CF6">
              <w:rPr>
                <w:rFonts w:ascii="Arial" w:eastAsia="Times New Roman" w:hAnsi="Arial" w:cs="Arial"/>
                <w:sz w:val="18"/>
                <w:lang w:eastAsia="zh-CN"/>
              </w:rPr>
              <w:t xml:space="preserve">Indicates </w:t>
            </w:r>
            <w:r w:rsidRPr="005F5CF6">
              <w:rPr>
                <w:rFonts w:ascii="Arial" w:eastAsia="Times New Roman" w:hAnsi="Arial" w:cs="Arial"/>
                <w:sz w:val="18"/>
                <w:lang w:eastAsia="ja-JP"/>
              </w:rPr>
              <w:t xml:space="preserve">the SFN offset of </w:t>
            </w:r>
            <w:r w:rsidRPr="005F5CF6">
              <w:rPr>
                <w:rFonts w:ascii="Arial" w:eastAsia="Times New Roman" w:hAnsi="Arial" w:cs="Arial"/>
                <w:sz w:val="18"/>
                <w:lang w:eastAsia="zh-CN"/>
              </w:rPr>
              <w:t>the transmitted</w:t>
            </w:r>
            <w:r w:rsidRPr="005F5CF6">
              <w:rPr>
                <w:rFonts w:ascii="Arial" w:eastAsia="Times New Roman" w:hAnsi="Arial" w:cs="Arial"/>
                <w:sz w:val="18"/>
                <w:lang w:eastAsia="ja-JP"/>
              </w:rPr>
              <w:t xml:space="preserve"> SSB relative to the start of the SSB period</w:t>
            </w:r>
            <w:r w:rsidRPr="005F5CF6">
              <w:rPr>
                <w:rFonts w:ascii="Arial" w:eastAsia="Times New Roman" w:hAnsi="Arial" w:cs="Arial"/>
                <w:sz w:val="18"/>
                <w:lang w:eastAsia="zh-CN"/>
              </w:rPr>
              <w:t xml:space="preserve">. Value </w:t>
            </w:r>
            <w:r w:rsidRPr="005F5CF6">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proofErr w:type="spellStart"/>
            <w:r w:rsidRPr="005F5CF6">
              <w:rPr>
                <w:rFonts w:ascii="Arial" w:hAnsi="Arial"/>
                <w:i/>
                <w:sz w:val="18"/>
                <w:szCs w:val="22"/>
                <w:lang w:eastAsia="zh-CN"/>
              </w:rPr>
              <w:t>ssb</w:t>
            </w:r>
            <w:proofErr w:type="spellEnd"/>
            <w:r w:rsidRPr="005F5CF6">
              <w:rPr>
                <w:rFonts w:ascii="Arial" w:hAnsi="Arial"/>
                <w:i/>
                <w:sz w:val="18"/>
                <w:szCs w:val="22"/>
                <w:lang w:eastAsia="zh-CN"/>
              </w:rPr>
              <w:t>-Periodicity</w:t>
            </w:r>
            <w:r w:rsidRPr="005F5CF6">
              <w:rPr>
                <w:rFonts w:ascii="Arial" w:hAnsi="Arial"/>
                <w:sz w:val="18"/>
                <w:szCs w:val="22"/>
                <w:lang w:eastAsia="zh-CN"/>
              </w:rPr>
              <w:t xml:space="preserve"> such that the indicated system frame does not exceed the configured SSB periodicity.</w:t>
            </w:r>
          </w:p>
        </w:tc>
      </w:tr>
      <w:tr w:rsidR="00D11324" w:rsidRPr="005F5CF6" w14:paraId="580BEE73"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56FF61B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F5CF6">
              <w:rPr>
                <w:rFonts w:ascii="Arial" w:eastAsia="Times New Roman" w:hAnsi="Arial"/>
                <w:b/>
                <w:i/>
                <w:sz w:val="18"/>
                <w:szCs w:val="22"/>
                <w:lang w:eastAsia="ja-JP"/>
              </w:rPr>
              <w:t>ssb</w:t>
            </w:r>
            <w:proofErr w:type="spellEnd"/>
            <w:r w:rsidRPr="005F5CF6">
              <w:rPr>
                <w:rFonts w:ascii="Arial" w:eastAsia="Times New Roman" w:hAnsi="Arial"/>
                <w:b/>
                <w:i/>
                <w:sz w:val="18"/>
                <w:szCs w:val="22"/>
                <w:lang w:eastAsia="ja-JP"/>
              </w:rPr>
              <w:t>-Freq</w:t>
            </w:r>
          </w:p>
          <w:p w14:paraId="1E55AE49"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r w:rsidRPr="005F5CF6">
              <w:rPr>
                <w:rFonts w:ascii="Arial" w:eastAsia="Times New Roman" w:hAnsi="Arial" w:cs="Arial"/>
                <w:iCs/>
                <w:sz w:val="18"/>
                <w:szCs w:val="18"/>
                <w:lang w:eastAsia="ja-JP"/>
              </w:rPr>
              <w:t>Indicates the frequency of the SSB.</w:t>
            </w:r>
          </w:p>
        </w:tc>
      </w:tr>
      <w:tr w:rsidR="00D11324" w:rsidRPr="005F5CF6" w14:paraId="76463CEF"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5CC79A00"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5F5CF6">
              <w:rPr>
                <w:rFonts w:ascii="Arial" w:hAnsi="Arial"/>
                <w:b/>
                <w:i/>
                <w:sz w:val="18"/>
                <w:szCs w:val="22"/>
                <w:lang w:eastAsia="zh-CN"/>
              </w:rPr>
              <w:t>ssb</w:t>
            </w:r>
            <w:proofErr w:type="spellEnd"/>
            <w:r w:rsidRPr="005F5CF6">
              <w:rPr>
                <w:rFonts w:ascii="Arial" w:hAnsi="Arial"/>
                <w:b/>
                <w:i/>
                <w:sz w:val="18"/>
                <w:szCs w:val="22"/>
                <w:lang w:eastAsia="zh-CN"/>
              </w:rPr>
              <w:t>-PBCH-</w:t>
            </w:r>
            <w:proofErr w:type="spellStart"/>
            <w:r w:rsidRPr="005F5CF6">
              <w:rPr>
                <w:rFonts w:ascii="Arial" w:hAnsi="Arial"/>
                <w:b/>
                <w:i/>
                <w:sz w:val="18"/>
                <w:szCs w:val="22"/>
                <w:lang w:eastAsia="zh-CN"/>
              </w:rPr>
              <w:t>BlockPower</w:t>
            </w:r>
            <w:proofErr w:type="spellEnd"/>
          </w:p>
          <w:p w14:paraId="706BE53D"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r w:rsidRPr="005F5CF6">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D11324" w:rsidRPr="005F5CF6" w14:paraId="0AFFB628"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7F9C8CB0" w14:textId="77777777" w:rsidR="00D11324" w:rsidRPr="005F5CF6" w:rsidRDefault="00D11324" w:rsidP="002051E3">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5F5CF6">
              <w:rPr>
                <w:rFonts w:ascii="Arial" w:hAnsi="Arial"/>
                <w:b/>
                <w:i/>
                <w:sz w:val="18"/>
                <w:szCs w:val="22"/>
                <w:lang w:eastAsia="zh-CN"/>
              </w:rPr>
              <w:t>ssb</w:t>
            </w:r>
            <w:proofErr w:type="spellEnd"/>
            <w:r w:rsidRPr="005F5CF6">
              <w:rPr>
                <w:rFonts w:ascii="Arial" w:hAnsi="Arial"/>
                <w:b/>
                <w:i/>
                <w:sz w:val="18"/>
                <w:szCs w:val="22"/>
                <w:lang w:eastAsia="zh-CN"/>
              </w:rPr>
              <w:t>-Periodicity</w:t>
            </w:r>
          </w:p>
          <w:p w14:paraId="33CE437C" w14:textId="77777777" w:rsidR="00D11324" w:rsidRPr="005F5CF6" w:rsidRDefault="00D11324" w:rsidP="002051E3">
            <w:pPr>
              <w:keepNext/>
              <w:keepLines/>
              <w:overflowPunct w:val="0"/>
              <w:autoSpaceDE w:val="0"/>
              <w:autoSpaceDN w:val="0"/>
              <w:adjustRightInd w:val="0"/>
              <w:spacing w:after="0"/>
              <w:textAlignment w:val="baseline"/>
              <w:rPr>
                <w:rFonts w:ascii="Arial" w:eastAsia="Yu Mincho" w:hAnsi="Arial"/>
                <w:b/>
                <w:i/>
                <w:sz w:val="18"/>
                <w:szCs w:val="22"/>
              </w:rPr>
            </w:pPr>
            <w:r w:rsidRPr="005F5CF6">
              <w:rPr>
                <w:rFonts w:ascii="Arial" w:hAnsi="Arial"/>
                <w:sz w:val="18"/>
                <w:szCs w:val="22"/>
                <w:lang w:eastAsia="zh-CN"/>
              </w:rPr>
              <w:t xml:space="preserve">Indicates the periodicity of the SSB. </w:t>
            </w:r>
            <w:r w:rsidRPr="005F5CF6">
              <w:rPr>
                <w:rFonts w:ascii="Arial" w:eastAsia="Times New Roman" w:hAnsi="Arial"/>
                <w:sz w:val="18"/>
                <w:szCs w:val="22"/>
                <w:lang w:eastAsia="ja-JP"/>
              </w:rPr>
              <w:t>If the field is absent, the UE applies the value ms5. (see TS 38.213 [13], clause 4.1)</w:t>
            </w:r>
          </w:p>
        </w:tc>
      </w:tr>
      <w:tr w:rsidR="00D11324" w:rsidRPr="005F5CF6" w14:paraId="6944A673" w14:textId="77777777" w:rsidTr="002051E3">
        <w:tc>
          <w:tcPr>
            <w:tcW w:w="14170" w:type="dxa"/>
            <w:tcBorders>
              <w:top w:val="single" w:sz="4" w:space="0" w:color="auto"/>
              <w:left w:val="single" w:sz="4" w:space="0" w:color="auto"/>
              <w:bottom w:val="single" w:sz="4" w:space="0" w:color="auto"/>
              <w:right w:val="single" w:sz="4" w:space="0" w:color="auto"/>
            </w:tcBorders>
            <w:hideMark/>
          </w:tcPr>
          <w:p w14:paraId="0EFBC24C"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5F5CF6">
              <w:rPr>
                <w:rFonts w:ascii="Arial" w:eastAsia="Times New Roman" w:hAnsi="Arial"/>
                <w:b/>
                <w:bCs/>
                <w:i/>
                <w:iCs/>
                <w:sz w:val="18"/>
                <w:lang w:eastAsia="ja-JP"/>
              </w:rPr>
              <w:t>ssbSubcarrierSpacing</w:t>
            </w:r>
            <w:proofErr w:type="spellEnd"/>
          </w:p>
          <w:p w14:paraId="6B59A61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lang w:eastAsia="ja-JP"/>
              </w:rPr>
            </w:pPr>
            <w:r w:rsidRPr="005F5CF6">
              <w:rPr>
                <w:rFonts w:ascii="Arial" w:eastAsia="Times New Roman" w:hAnsi="Arial"/>
                <w:sz w:val="18"/>
                <w:szCs w:val="22"/>
                <w:lang w:eastAsia="ja-JP"/>
              </w:rPr>
              <w:t>Subcarrier spacing of SSB. Only the values 15 kHz or 30 kHz (FR1), and 120 kHz or 240 kHz (FR2) are applicable.</w:t>
            </w:r>
          </w:p>
        </w:tc>
      </w:tr>
    </w:tbl>
    <w:p w14:paraId="09B286B0" w14:textId="77777777" w:rsidR="00D11324" w:rsidRPr="005F5CF6" w:rsidRDefault="00D11324" w:rsidP="00D1132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1324" w:rsidRPr="005F5CF6" w14:paraId="6F393C94"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20E5B98C"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5F5CF6">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0BFEC3" w14:textId="77777777" w:rsidR="00D11324" w:rsidRPr="005F5CF6" w:rsidRDefault="00D11324" w:rsidP="002051E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5F5CF6">
              <w:rPr>
                <w:rFonts w:ascii="Arial" w:eastAsia="Times New Roman" w:hAnsi="Arial"/>
                <w:b/>
                <w:sz w:val="18"/>
                <w:lang w:eastAsia="sv-SE"/>
              </w:rPr>
              <w:t>Explanation</w:t>
            </w:r>
          </w:p>
        </w:tc>
      </w:tr>
      <w:tr w:rsidR="00D11324" w:rsidRPr="005F5CF6" w14:paraId="3A374AD6"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01D5ED6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i/>
                <w:sz w:val="18"/>
                <w:lang w:eastAsia="sv-SE"/>
              </w:rPr>
            </w:pPr>
            <w:r w:rsidRPr="005F5CF6">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7008692"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lang w:eastAsia="sv-SE"/>
              </w:rPr>
            </w:pPr>
            <w:r w:rsidRPr="005F5CF6">
              <w:rPr>
                <w:rFonts w:ascii="Arial" w:eastAsia="Times New Roman" w:hAnsi="Arial"/>
                <w:sz w:val="18"/>
                <w:lang w:eastAsia="sv-SE"/>
              </w:rPr>
              <w:t xml:space="preserve">This field is mandatory present upon configuration of </w:t>
            </w:r>
            <w:r w:rsidRPr="005F5CF6">
              <w:rPr>
                <w:rFonts w:ascii="Arial" w:eastAsia="Times New Roman" w:hAnsi="Arial"/>
                <w:i/>
                <w:sz w:val="18"/>
                <w:lang w:eastAsia="sv-SE"/>
              </w:rPr>
              <w:t>SRS-</w:t>
            </w:r>
            <w:proofErr w:type="spellStart"/>
            <w:r w:rsidRPr="005F5CF6">
              <w:rPr>
                <w:rFonts w:ascii="Arial" w:eastAsia="Times New Roman" w:hAnsi="Arial"/>
                <w:i/>
                <w:sz w:val="18"/>
                <w:lang w:eastAsia="sv-SE"/>
              </w:rPr>
              <w:t>ResourceSet</w:t>
            </w:r>
            <w:proofErr w:type="spellEnd"/>
            <w:r w:rsidRPr="005F5CF6">
              <w:rPr>
                <w:rFonts w:ascii="Arial" w:eastAsia="Times New Roman" w:hAnsi="Arial"/>
                <w:sz w:val="18"/>
                <w:lang w:eastAsia="sv-SE"/>
              </w:rPr>
              <w:t xml:space="preserve"> or </w:t>
            </w:r>
            <w:r w:rsidRPr="005F5CF6">
              <w:rPr>
                <w:rFonts w:ascii="Arial" w:eastAsia="Times New Roman" w:hAnsi="Arial"/>
                <w:i/>
                <w:sz w:val="18"/>
                <w:lang w:eastAsia="sv-SE"/>
              </w:rPr>
              <w:t>SRS-Resource</w:t>
            </w:r>
            <w:r w:rsidRPr="005F5CF6">
              <w:rPr>
                <w:rFonts w:ascii="Arial" w:eastAsia="Times New Roman" w:hAnsi="Arial"/>
                <w:sz w:val="18"/>
                <w:lang w:eastAsia="sv-SE"/>
              </w:rPr>
              <w:t xml:space="preserve"> and optionally present, Need M, otherwise.</w:t>
            </w:r>
          </w:p>
        </w:tc>
      </w:tr>
      <w:tr w:rsidR="00D11324" w:rsidRPr="005F5CF6" w14:paraId="46C28A02"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763EBC43"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i/>
                <w:sz w:val="18"/>
                <w:lang w:eastAsia="sv-SE"/>
              </w:rPr>
            </w:pPr>
            <w:proofErr w:type="spellStart"/>
            <w:r w:rsidRPr="005F5CF6">
              <w:rPr>
                <w:rFonts w:ascii="Arial" w:eastAsia="Times New Roman" w:hAnsi="Arial"/>
                <w:i/>
                <w:sz w:val="18"/>
                <w:lang w:eastAsia="sv-SE"/>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C940A9"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lang w:eastAsia="sv-SE"/>
              </w:rPr>
            </w:pPr>
            <w:r w:rsidRPr="005F5CF6">
              <w:rPr>
                <w:rFonts w:ascii="Arial" w:eastAsia="Times New Roman" w:hAnsi="Arial"/>
                <w:sz w:val="18"/>
                <w:lang w:eastAsia="sv-SE"/>
              </w:rPr>
              <w:t xml:space="preserve">This field is optionally present, Need M, in case of </w:t>
            </w:r>
            <w:r w:rsidRPr="005F5CF6">
              <w:rPr>
                <w:rFonts w:ascii="Arial" w:eastAsia="Times New Roman" w:hAnsi="Arial"/>
                <w:sz w:val="18"/>
                <w:szCs w:val="22"/>
                <w:lang w:eastAsia="sv-SE"/>
              </w:rPr>
              <w:t>non-</w:t>
            </w:r>
            <w:proofErr w:type="gramStart"/>
            <w:r w:rsidRPr="005F5CF6">
              <w:rPr>
                <w:rFonts w:ascii="Arial" w:eastAsia="Times New Roman" w:hAnsi="Arial"/>
                <w:sz w:val="18"/>
                <w:szCs w:val="22"/>
                <w:lang w:eastAsia="sv-SE"/>
              </w:rPr>
              <w:t>codebook based</w:t>
            </w:r>
            <w:proofErr w:type="gramEnd"/>
            <w:r w:rsidRPr="005F5CF6">
              <w:rPr>
                <w:rFonts w:ascii="Arial" w:eastAsia="Times New Roman" w:hAnsi="Arial"/>
                <w:sz w:val="18"/>
                <w:szCs w:val="22"/>
                <w:lang w:eastAsia="sv-SE"/>
              </w:rPr>
              <w:t xml:space="preserve"> transmission, otherwise the field is absent.</w:t>
            </w:r>
          </w:p>
        </w:tc>
      </w:tr>
      <w:tr w:rsidR="00D11324" w:rsidRPr="005F5CF6" w14:paraId="683C8BA2" w14:textId="77777777" w:rsidTr="002051E3">
        <w:tc>
          <w:tcPr>
            <w:tcW w:w="4027" w:type="dxa"/>
            <w:tcBorders>
              <w:top w:val="single" w:sz="4" w:space="0" w:color="auto"/>
              <w:left w:val="single" w:sz="4" w:space="0" w:color="auto"/>
              <w:bottom w:val="single" w:sz="4" w:space="0" w:color="auto"/>
              <w:right w:val="single" w:sz="4" w:space="0" w:color="auto"/>
            </w:tcBorders>
            <w:hideMark/>
          </w:tcPr>
          <w:p w14:paraId="303536CF"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i/>
                <w:sz w:val="18"/>
                <w:lang w:eastAsia="sv-SE"/>
              </w:rPr>
            </w:pPr>
            <w:r w:rsidRPr="005F5CF6">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04847300" w14:textId="77777777" w:rsidR="00D11324" w:rsidRPr="005F5CF6" w:rsidRDefault="00D11324" w:rsidP="002051E3">
            <w:pPr>
              <w:keepNext/>
              <w:keepLines/>
              <w:overflowPunct w:val="0"/>
              <w:autoSpaceDE w:val="0"/>
              <w:autoSpaceDN w:val="0"/>
              <w:adjustRightInd w:val="0"/>
              <w:spacing w:after="0"/>
              <w:textAlignment w:val="baseline"/>
              <w:rPr>
                <w:rFonts w:ascii="Arial" w:eastAsia="Times New Roman" w:hAnsi="Arial"/>
                <w:sz w:val="18"/>
                <w:lang w:eastAsia="sv-SE"/>
              </w:rPr>
            </w:pPr>
            <w:r w:rsidRPr="005F5CF6">
              <w:rPr>
                <w:rFonts w:ascii="Arial" w:eastAsia="Times New Roman" w:hAnsi="Arial"/>
                <w:sz w:val="18"/>
                <w:lang w:eastAsia="en-GB"/>
              </w:rPr>
              <w:t xml:space="preserve">The field is mandatory present if the IE </w:t>
            </w:r>
            <w:r w:rsidRPr="005F5CF6">
              <w:rPr>
                <w:rFonts w:ascii="Arial" w:eastAsia="Times New Roman" w:hAnsi="Arial"/>
                <w:i/>
                <w:sz w:val="18"/>
                <w:lang w:eastAsia="en-GB"/>
              </w:rPr>
              <w:t>SSB-</w:t>
            </w:r>
            <w:proofErr w:type="spellStart"/>
            <w:r w:rsidRPr="005F5CF6">
              <w:rPr>
                <w:rFonts w:ascii="Arial" w:eastAsia="Times New Roman" w:hAnsi="Arial"/>
                <w:i/>
                <w:sz w:val="18"/>
                <w:lang w:eastAsia="en-GB"/>
              </w:rPr>
              <w:t>InfoNcell</w:t>
            </w:r>
            <w:proofErr w:type="spellEnd"/>
            <w:r w:rsidRPr="005F5CF6">
              <w:rPr>
                <w:rFonts w:ascii="Arial" w:eastAsia="Times New Roman" w:hAnsi="Arial"/>
                <w:i/>
                <w:sz w:val="18"/>
                <w:lang w:eastAsia="en-GB"/>
              </w:rPr>
              <w:t xml:space="preserve"> </w:t>
            </w:r>
            <w:r w:rsidRPr="005F5CF6">
              <w:rPr>
                <w:rFonts w:ascii="Arial" w:eastAsia="Times New Roman" w:hAnsi="Arial"/>
                <w:sz w:val="18"/>
                <w:lang w:eastAsia="en-GB"/>
              </w:rPr>
              <w:t>is included in</w:t>
            </w:r>
            <w:r w:rsidRPr="005F5CF6">
              <w:rPr>
                <w:rFonts w:ascii="Arial" w:eastAsia="Times New Roman" w:hAnsi="Arial"/>
                <w:i/>
                <w:iCs/>
                <w:sz w:val="18"/>
                <w:lang w:eastAsia="en-GB"/>
              </w:rPr>
              <w:t xml:space="preserve"> </w:t>
            </w:r>
            <w:proofErr w:type="spellStart"/>
            <w:r w:rsidRPr="005F5CF6">
              <w:rPr>
                <w:rFonts w:ascii="Arial" w:eastAsia="Times New Roman" w:hAnsi="Arial"/>
                <w:i/>
                <w:iCs/>
                <w:sz w:val="18"/>
                <w:lang w:eastAsia="en-GB"/>
              </w:rPr>
              <w:t>pathlossReferenceRS-Pos</w:t>
            </w:r>
            <w:proofErr w:type="spellEnd"/>
            <w:r w:rsidRPr="005F5CF6">
              <w:rPr>
                <w:rFonts w:ascii="Arial" w:eastAsia="Times New Roman" w:hAnsi="Arial"/>
                <w:sz w:val="18"/>
                <w:lang w:eastAsia="en-GB"/>
              </w:rPr>
              <w:t>; otherwise it is optionally present, Need R</w:t>
            </w:r>
          </w:p>
        </w:tc>
      </w:tr>
    </w:tbl>
    <w:p w14:paraId="75C5AE60" w14:textId="77777777" w:rsidR="00D11324" w:rsidRPr="00FC1C5F" w:rsidRDefault="00D11324" w:rsidP="00D11324">
      <w:pPr>
        <w:overflowPunct w:val="0"/>
        <w:autoSpaceDE w:val="0"/>
        <w:autoSpaceDN w:val="0"/>
        <w:adjustRightInd w:val="0"/>
        <w:textAlignment w:val="baseline"/>
        <w:rPr>
          <w:lang w:eastAsia="ja-JP"/>
        </w:rPr>
        <w:sectPr w:rsidR="00D11324" w:rsidRPr="00FC1C5F" w:rsidSect="003C633C">
          <w:footnotePr>
            <w:numRestart w:val="eachSect"/>
          </w:footnotePr>
          <w:pgSz w:w="16840" w:h="11907" w:orient="landscape" w:code="9"/>
          <w:pgMar w:top="1134" w:right="1418" w:bottom="1134" w:left="1134" w:header="680" w:footer="567" w:gutter="0"/>
          <w:cols w:space="720"/>
          <w:docGrid w:linePitch="272"/>
        </w:sectPr>
      </w:pPr>
    </w:p>
    <w:p w14:paraId="3BBF81A0" w14:textId="77777777" w:rsidR="00D11324" w:rsidRPr="004C6D54" w:rsidRDefault="00D11324" w:rsidP="00D1132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 Of</w:t>
      </w:r>
      <w:r w:rsidRPr="004C6D54">
        <w:rPr>
          <w:i/>
          <w:iCs/>
        </w:rPr>
        <w:t xml:space="preserve"> C</w:t>
      </w:r>
      <w:r>
        <w:rPr>
          <w:i/>
          <w:iCs/>
        </w:rPr>
        <w:t>hanges</w:t>
      </w:r>
    </w:p>
    <w:p w14:paraId="3CDCAE91" w14:textId="77777777" w:rsidR="00D11324" w:rsidRDefault="00D11324" w:rsidP="00D11324">
      <w:pPr>
        <w:rPr>
          <w:noProof/>
        </w:rPr>
      </w:pPr>
    </w:p>
    <w:p w14:paraId="7921C98A" w14:textId="77777777" w:rsidR="00D11324" w:rsidRPr="00827324" w:rsidRDefault="00D11324" w:rsidP="00D11324"/>
    <w:p w14:paraId="1CC43068" w14:textId="77777777" w:rsidR="003171F5" w:rsidRPr="00D11324" w:rsidRDefault="003171F5" w:rsidP="00D11324"/>
    <w:sectPr w:rsidR="003171F5" w:rsidRPr="00D11324" w:rsidSect="009A524D">
      <w:headerReference w:type="even" r:id="rId27"/>
      <w:headerReference w:type="default" r:id="rId28"/>
      <w:headerReference w:type="first" r:id="rId29"/>
      <w:footnotePr>
        <w:numRestart w:val="eachSect"/>
      </w:footnotePr>
      <w:pgSz w:w="16840" w:h="11907" w:orient="landscape" w:code="9"/>
      <w:pgMar w:top="1134" w:right="1418"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CBE3" w16cex:dateUtc="2022-01-23T11:43:00Z"/>
  <w16cex:commentExtensible w16cex:durableId="2597D2B9" w16cex:dateUtc="2022-01-23T12:12:00Z"/>
  <w16cex:commentExtensible w16cex:durableId="2597D3EA" w16cex:dateUtc="2022-01-23T12:17:00Z"/>
  <w16cex:commentExtensible w16cex:durableId="2597D483" w16cex:dateUtc="2022-01-23T12:20:00Z"/>
  <w16cex:commentExtensible w16cex:durableId="2597C726" w16cex:dateUtc="2022-01-23T11:23:00Z"/>
  <w16cex:commentExtensible w16cex:durableId="2597C586" w16cex:dateUtc="2022-01-23T11:16:00Z"/>
  <w16cex:commentExtensible w16cex:durableId="2597C8E0" w16cex:dateUtc="2022-01-23T11:30:00Z"/>
  <w16cex:commentExtensible w16cex:durableId="2597C929" w16cex:dateUtc="2022-01-23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D569" w14:textId="77777777" w:rsidR="00327F1C" w:rsidRDefault="00327F1C">
      <w:r>
        <w:separator/>
      </w:r>
    </w:p>
  </w:endnote>
  <w:endnote w:type="continuationSeparator" w:id="0">
    <w:p w14:paraId="27DF1E9E" w14:textId="77777777" w:rsidR="00327F1C" w:rsidRDefault="00327F1C">
      <w:r>
        <w:continuationSeparator/>
      </w:r>
    </w:p>
  </w:endnote>
  <w:endnote w:type="continuationNotice" w:id="1">
    <w:p w14:paraId="4A83484F" w14:textId="77777777" w:rsidR="00327F1C" w:rsidRDefault="00327F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1D11" w14:textId="77777777" w:rsidR="00327F1C" w:rsidRDefault="00327F1C">
      <w:r>
        <w:separator/>
      </w:r>
    </w:p>
  </w:footnote>
  <w:footnote w:type="continuationSeparator" w:id="0">
    <w:p w14:paraId="265FA9D7" w14:textId="77777777" w:rsidR="00327F1C" w:rsidRDefault="00327F1C">
      <w:r>
        <w:continuationSeparator/>
      </w:r>
    </w:p>
  </w:footnote>
  <w:footnote w:type="continuationNotice" w:id="1">
    <w:p w14:paraId="7EEC2224" w14:textId="77777777" w:rsidR="00327F1C" w:rsidRDefault="00327F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9D4F" w14:textId="77777777" w:rsidR="00D6570F" w:rsidRDefault="00D6570F">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A087" w14:textId="77777777" w:rsidR="00D6570F" w:rsidRDefault="00D6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1CA0" w14:textId="77777777" w:rsidR="00D6570F" w:rsidRDefault="00D6570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E850" w14:textId="77777777" w:rsidR="00D6570F" w:rsidRDefault="00D6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F438F"/>
    <w:multiLevelType w:val="hybridMultilevel"/>
    <w:tmpl w:val="FA041F36"/>
    <w:lvl w:ilvl="0" w:tplc="F8848860">
      <w:start w:val="129"/>
      <w:numFmt w:val="bullet"/>
      <w:lvlText w:val="-"/>
      <w:lvlJc w:val="left"/>
      <w:pPr>
        <w:ind w:left="820" w:hanging="360"/>
      </w:pPr>
      <w:rPr>
        <w:rFonts w:ascii="Calibri" w:eastAsia="Calibri"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B95395"/>
    <w:multiLevelType w:val="hybridMultilevel"/>
    <w:tmpl w:val="F5160EF6"/>
    <w:lvl w:ilvl="0" w:tplc="C644BAFC">
      <w:start w:val="3"/>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101505E"/>
    <w:multiLevelType w:val="hybridMultilevel"/>
    <w:tmpl w:val="806E5BF6"/>
    <w:lvl w:ilvl="0" w:tplc="70EEB3D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9036E"/>
    <w:multiLevelType w:val="hybridMultilevel"/>
    <w:tmpl w:val="930228DA"/>
    <w:lvl w:ilvl="0" w:tplc="CFEE731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DA75C62"/>
    <w:multiLevelType w:val="multilevel"/>
    <w:tmpl w:val="6DA75C62"/>
    <w:lvl w:ilvl="0">
      <w:start w:val="6"/>
      <w:numFmt w:val="bullet"/>
      <w:lvlText w:val="-"/>
      <w:lvlJc w:val="left"/>
      <w:pPr>
        <w:ind w:left="460" w:hanging="360"/>
      </w:pPr>
      <w:rPr>
        <w:rFonts w:ascii="Arial" w:eastAsia="Times New Roman" w:hAnsi="Arial" w:cs="Arial" w:hint="default"/>
      </w:rPr>
    </w:lvl>
    <w:lvl w:ilvl="1" w:tentative="1">
      <w:start w:val="1"/>
      <w:numFmt w:val="bullet"/>
      <w:lvlText w:val="o"/>
      <w:lvlJc w:val="left"/>
      <w:pPr>
        <w:ind w:left="1180" w:hanging="360"/>
      </w:pPr>
      <w:rPr>
        <w:rFonts w:ascii="Courier New" w:hAnsi="Courier New" w:cs="Courier New" w:hint="default"/>
      </w:rPr>
    </w:lvl>
    <w:lvl w:ilvl="2" w:tentative="1">
      <w:start w:val="1"/>
      <w:numFmt w:val="bullet"/>
      <w:lvlText w:val=""/>
      <w:lvlJc w:val="left"/>
      <w:pPr>
        <w:ind w:left="1900" w:hanging="360"/>
      </w:pPr>
      <w:rPr>
        <w:rFonts w:ascii="Wingdings" w:hAnsi="Wingdings" w:hint="default"/>
      </w:rPr>
    </w:lvl>
    <w:lvl w:ilvl="3" w:tentative="1">
      <w:start w:val="1"/>
      <w:numFmt w:val="bullet"/>
      <w:lvlText w:val=""/>
      <w:lvlJc w:val="left"/>
      <w:pPr>
        <w:ind w:left="2620" w:hanging="360"/>
      </w:pPr>
      <w:rPr>
        <w:rFonts w:ascii="Symbol" w:hAnsi="Symbol" w:hint="default"/>
      </w:rPr>
    </w:lvl>
    <w:lvl w:ilvl="4" w:tentative="1">
      <w:start w:val="1"/>
      <w:numFmt w:val="bullet"/>
      <w:lvlText w:val="o"/>
      <w:lvlJc w:val="left"/>
      <w:pPr>
        <w:ind w:left="3340" w:hanging="360"/>
      </w:pPr>
      <w:rPr>
        <w:rFonts w:ascii="Courier New" w:hAnsi="Courier New" w:cs="Courier New" w:hint="default"/>
      </w:rPr>
    </w:lvl>
    <w:lvl w:ilvl="5" w:tentative="1">
      <w:start w:val="1"/>
      <w:numFmt w:val="bullet"/>
      <w:lvlText w:val=""/>
      <w:lvlJc w:val="left"/>
      <w:pPr>
        <w:ind w:left="4060" w:hanging="360"/>
      </w:pPr>
      <w:rPr>
        <w:rFonts w:ascii="Wingdings" w:hAnsi="Wingdings" w:hint="default"/>
      </w:rPr>
    </w:lvl>
    <w:lvl w:ilvl="6" w:tentative="1">
      <w:start w:val="1"/>
      <w:numFmt w:val="bullet"/>
      <w:lvlText w:val=""/>
      <w:lvlJc w:val="left"/>
      <w:pPr>
        <w:ind w:left="4780" w:hanging="360"/>
      </w:pPr>
      <w:rPr>
        <w:rFonts w:ascii="Symbol" w:hAnsi="Symbol" w:hint="default"/>
      </w:rPr>
    </w:lvl>
    <w:lvl w:ilvl="7" w:tentative="1">
      <w:start w:val="1"/>
      <w:numFmt w:val="bullet"/>
      <w:lvlText w:val="o"/>
      <w:lvlJc w:val="left"/>
      <w:pPr>
        <w:ind w:left="5500" w:hanging="360"/>
      </w:pPr>
      <w:rPr>
        <w:rFonts w:ascii="Courier New" w:hAnsi="Courier New" w:cs="Courier New" w:hint="default"/>
      </w:rPr>
    </w:lvl>
    <w:lvl w:ilvl="8" w:tentative="1">
      <w:start w:val="1"/>
      <w:numFmt w:val="bullet"/>
      <w:lvlText w:val=""/>
      <w:lvlJc w:val="left"/>
      <w:pPr>
        <w:ind w:left="6220" w:hanging="360"/>
      </w:pPr>
      <w:rPr>
        <w:rFonts w:ascii="Wingdings" w:hAnsi="Wingdings" w:hint="default"/>
      </w:rPr>
    </w:lvl>
  </w:abstractNum>
  <w:abstractNum w:abstractNumId="5" w15:restartNumberingAfterBreak="0">
    <w:nsid w:val="7F8F525E"/>
    <w:multiLevelType w:val="hybridMultilevel"/>
    <w:tmpl w:val="A170BB8E"/>
    <w:lvl w:ilvl="0" w:tplc="40183EA4">
      <w:start w:val="1"/>
      <w:numFmt w:val="decimal"/>
      <w:lvlText w:val="%1&gt;"/>
      <w:lvlJc w:val="left"/>
      <w:pPr>
        <w:ind w:left="561" w:hanging="504"/>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rson w15:author="RAN2-117e">
    <w15:presenceInfo w15:providerId="None" w15:userId="RAN2-117e"/>
  </w15:person>
  <w15:person w15:author="RAN2-117e_change">
    <w15:presenceInfo w15:providerId="None" w15:userId="RAN2-117e_change"/>
  </w15:person>
  <w15:person w15:author="Håkan">
    <w15:presenceInfo w15:providerId="None" w15:userId="Hå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9"/>
    <w:rsid w:val="00022557"/>
    <w:rsid w:val="00022E4A"/>
    <w:rsid w:val="0002514D"/>
    <w:rsid w:val="00037DC2"/>
    <w:rsid w:val="00042EEF"/>
    <w:rsid w:val="00045156"/>
    <w:rsid w:val="00046A5B"/>
    <w:rsid w:val="00053D03"/>
    <w:rsid w:val="000540C8"/>
    <w:rsid w:val="00061909"/>
    <w:rsid w:val="00081D34"/>
    <w:rsid w:val="00081E29"/>
    <w:rsid w:val="00085C88"/>
    <w:rsid w:val="000868A2"/>
    <w:rsid w:val="000952F1"/>
    <w:rsid w:val="000A22F2"/>
    <w:rsid w:val="000A6394"/>
    <w:rsid w:val="000B3B2B"/>
    <w:rsid w:val="000B7FED"/>
    <w:rsid w:val="000C038A"/>
    <w:rsid w:val="000C548B"/>
    <w:rsid w:val="000C62BF"/>
    <w:rsid w:val="000C6598"/>
    <w:rsid w:val="000D0954"/>
    <w:rsid w:val="000D44B3"/>
    <w:rsid w:val="000D71ED"/>
    <w:rsid w:val="000E0E4A"/>
    <w:rsid w:val="00111A5B"/>
    <w:rsid w:val="00114A48"/>
    <w:rsid w:val="001153AD"/>
    <w:rsid w:val="001252CC"/>
    <w:rsid w:val="00125525"/>
    <w:rsid w:val="00137C3D"/>
    <w:rsid w:val="00145D43"/>
    <w:rsid w:val="00154D2B"/>
    <w:rsid w:val="00156F42"/>
    <w:rsid w:val="001616FD"/>
    <w:rsid w:val="00165F43"/>
    <w:rsid w:val="00192C46"/>
    <w:rsid w:val="0019407D"/>
    <w:rsid w:val="001950DB"/>
    <w:rsid w:val="001955FD"/>
    <w:rsid w:val="00196472"/>
    <w:rsid w:val="00196E73"/>
    <w:rsid w:val="001A002E"/>
    <w:rsid w:val="001A08B3"/>
    <w:rsid w:val="001A7B60"/>
    <w:rsid w:val="001B0B68"/>
    <w:rsid w:val="001B47A9"/>
    <w:rsid w:val="001B52F0"/>
    <w:rsid w:val="001B7A65"/>
    <w:rsid w:val="001C476E"/>
    <w:rsid w:val="001C4B58"/>
    <w:rsid w:val="001C79B2"/>
    <w:rsid w:val="001D7B4E"/>
    <w:rsid w:val="001E1D0D"/>
    <w:rsid w:val="001E3377"/>
    <w:rsid w:val="001E41F3"/>
    <w:rsid w:val="001E71A7"/>
    <w:rsid w:val="001F1BA1"/>
    <w:rsid w:val="002051E3"/>
    <w:rsid w:val="002072D6"/>
    <w:rsid w:val="00225CAC"/>
    <w:rsid w:val="00230C1B"/>
    <w:rsid w:val="002420B9"/>
    <w:rsid w:val="0025177D"/>
    <w:rsid w:val="00251C77"/>
    <w:rsid w:val="0026004D"/>
    <w:rsid w:val="002640DD"/>
    <w:rsid w:val="00271543"/>
    <w:rsid w:val="002755FD"/>
    <w:rsid w:val="00275D12"/>
    <w:rsid w:val="00284FEB"/>
    <w:rsid w:val="00285306"/>
    <w:rsid w:val="002860C4"/>
    <w:rsid w:val="002862A3"/>
    <w:rsid w:val="002926C4"/>
    <w:rsid w:val="00293855"/>
    <w:rsid w:val="002A443E"/>
    <w:rsid w:val="002B1BC5"/>
    <w:rsid w:val="002B5741"/>
    <w:rsid w:val="002C0652"/>
    <w:rsid w:val="002C0B22"/>
    <w:rsid w:val="002C297B"/>
    <w:rsid w:val="002D21FC"/>
    <w:rsid w:val="002D53FF"/>
    <w:rsid w:val="002E472E"/>
    <w:rsid w:val="002F5AE1"/>
    <w:rsid w:val="00303F08"/>
    <w:rsid w:val="00305409"/>
    <w:rsid w:val="00307D1E"/>
    <w:rsid w:val="003171F5"/>
    <w:rsid w:val="003217AE"/>
    <w:rsid w:val="00327F1C"/>
    <w:rsid w:val="003300DC"/>
    <w:rsid w:val="00332368"/>
    <w:rsid w:val="00335FD0"/>
    <w:rsid w:val="003463AB"/>
    <w:rsid w:val="00346841"/>
    <w:rsid w:val="00350A51"/>
    <w:rsid w:val="0035239C"/>
    <w:rsid w:val="003542B9"/>
    <w:rsid w:val="003609EF"/>
    <w:rsid w:val="0036231A"/>
    <w:rsid w:val="00367498"/>
    <w:rsid w:val="00373C1F"/>
    <w:rsid w:val="00374DD4"/>
    <w:rsid w:val="00381967"/>
    <w:rsid w:val="00382145"/>
    <w:rsid w:val="00385616"/>
    <w:rsid w:val="00385D25"/>
    <w:rsid w:val="00386F70"/>
    <w:rsid w:val="0039213C"/>
    <w:rsid w:val="003C633C"/>
    <w:rsid w:val="003D03CB"/>
    <w:rsid w:val="003D44B3"/>
    <w:rsid w:val="003E1A36"/>
    <w:rsid w:val="003E25AD"/>
    <w:rsid w:val="003F1987"/>
    <w:rsid w:val="00402C21"/>
    <w:rsid w:val="004035CF"/>
    <w:rsid w:val="0040753B"/>
    <w:rsid w:val="00410371"/>
    <w:rsid w:val="0042026F"/>
    <w:rsid w:val="004215CB"/>
    <w:rsid w:val="004242F1"/>
    <w:rsid w:val="00432657"/>
    <w:rsid w:val="00440AD1"/>
    <w:rsid w:val="00444DD9"/>
    <w:rsid w:val="00445F08"/>
    <w:rsid w:val="00455E29"/>
    <w:rsid w:val="004635A4"/>
    <w:rsid w:val="004674FE"/>
    <w:rsid w:val="004726BE"/>
    <w:rsid w:val="00472BFB"/>
    <w:rsid w:val="00475CBB"/>
    <w:rsid w:val="00476D15"/>
    <w:rsid w:val="00480844"/>
    <w:rsid w:val="00480FB6"/>
    <w:rsid w:val="004829AE"/>
    <w:rsid w:val="00485E7A"/>
    <w:rsid w:val="004A18B4"/>
    <w:rsid w:val="004A6881"/>
    <w:rsid w:val="004A72DB"/>
    <w:rsid w:val="004B171B"/>
    <w:rsid w:val="004B2B2F"/>
    <w:rsid w:val="004B75B7"/>
    <w:rsid w:val="004B7809"/>
    <w:rsid w:val="004C5BA7"/>
    <w:rsid w:val="004C633E"/>
    <w:rsid w:val="004D1255"/>
    <w:rsid w:val="004D2DA7"/>
    <w:rsid w:val="004E176D"/>
    <w:rsid w:val="004E44B5"/>
    <w:rsid w:val="00512817"/>
    <w:rsid w:val="0051580D"/>
    <w:rsid w:val="00517E11"/>
    <w:rsid w:val="0052348C"/>
    <w:rsid w:val="00524D68"/>
    <w:rsid w:val="00532AA7"/>
    <w:rsid w:val="00535282"/>
    <w:rsid w:val="005410E3"/>
    <w:rsid w:val="00541683"/>
    <w:rsid w:val="005463F3"/>
    <w:rsid w:val="00547111"/>
    <w:rsid w:val="0055572D"/>
    <w:rsid w:val="005607BC"/>
    <w:rsid w:val="00565CB3"/>
    <w:rsid w:val="00572D93"/>
    <w:rsid w:val="00575331"/>
    <w:rsid w:val="005872C7"/>
    <w:rsid w:val="00592D74"/>
    <w:rsid w:val="005A0390"/>
    <w:rsid w:val="005A5C05"/>
    <w:rsid w:val="005B7B98"/>
    <w:rsid w:val="005D60EC"/>
    <w:rsid w:val="005E2C44"/>
    <w:rsid w:val="005E2C4D"/>
    <w:rsid w:val="005F0034"/>
    <w:rsid w:val="005F0A55"/>
    <w:rsid w:val="005F562E"/>
    <w:rsid w:val="005F5CF6"/>
    <w:rsid w:val="006002C1"/>
    <w:rsid w:val="00607BB5"/>
    <w:rsid w:val="0061262D"/>
    <w:rsid w:val="00617B41"/>
    <w:rsid w:val="00621188"/>
    <w:rsid w:val="006257ED"/>
    <w:rsid w:val="00632B41"/>
    <w:rsid w:val="00633E09"/>
    <w:rsid w:val="00635F4E"/>
    <w:rsid w:val="006370EA"/>
    <w:rsid w:val="00650DC8"/>
    <w:rsid w:val="006554DB"/>
    <w:rsid w:val="00656282"/>
    <w:rsid w:val="00657AFE"/>
    <w:rsid w:val="00660F5F"/>
    <w:rsid w:val="0066324B"/>
    <w:rsid w:val="006649C0"/>
    <w:rsid w:val="00665C47"/>
    <w:rsid w:val="0066665F"/>
    <w:rsid w:val="00684F88"/>
    <w:rsid w:val="00686FC3"/>
    <w:rsid w:val="00693536"/>
    <w:rsid w:val="00695808"/>
    <w:rsid w:val="00695DF0"/>
    <w:rsid w:val="00696F37"/>
    <w:rsid w:val="006A26C9"/>
    <w:rsid w:val="006B46FB"/>
    <w:rsid w:val="006C2C63"/>
    <w:rsid w:val="006C6F64"/>
    <w:rsid w:val="006C7036"/>
    <w:rsid w:val="006E2090"/>
    <w:rsid w:val="006E21FB"/>
    <w:rsid w:val="00705079"/>
    <w:rsid w:val="0072357B"/>
    <w:rsid w:val="00724AD7"/>
    <w:rsid w:val="00741112"/>
    <w:rsid w:val="007420E7"/>
    <w:rsid w:val="007450AC"/>
    <w:rsid w:val="00747A01"/>
    <w:rsid w:val="007510B4"/>
    <w:rsid w:val="0075796C"/>
    <w:rsid w:val="0078568D"/>
    <w:rsid w:val="00787AF5"/>
    <w:rsid w:val="00787B70"/>
    <w:rsid w:val="00792342"/>
    <w:rsid w:val="00793F0C"/>
    <w:rsid w:val="007977A8"/>
    <w:rsid w:val="007A203E"/>
    <w:rsid w:val="007A2C1A"/>
    <w:rsid w:val="007A5471"/>
    <w:rsid w:val="007A5698"/>
    <w:rsid w:val="007B18AC"/>
    <w:rsid w:val="007B2A81"/>
    <w:rsid w:val="007B512A"/>
    <w:rsid w:val="007B6FFC"/>
    <w:rsid w:val="007C2097"/>
    <w:rsid w:val="007D3769"/>
    <w:rsid w:val="007D3801"/>
    <w:rsid w:val="007D6A07"/>
    <w:rsid w:val="007E4A4B"/>
    <w:rsid w:val="007F7259"/>
    <w:rsid w:val="008040A8"/>
    <w:rsid w:val="00805E78"/>
    <w:rsid w:val="00811402"/>
    <w:rsid w:val="0082622D"/>
    <w:rsid w:val="00827324"/>
    <w:rsid w:val="008279FA"/>
    <w:rsid w:val="00832B37"/>
    <w:rsid w:val="008375BC"/>
    <w:rsid w:val="00837AC0"/>
    <w:rsid w:val="00842115"/>
    <w:rsid w:val="008626E7"/>
    <w:rsid w:val="008640BB"/>
    <w:rsid w:val="00865A9B"/>
    <w:rsid w:val="00870EE7"/>
    <w:rsid w:val="00872C63"/>
    <w:rsid w:val="008860DE"/>
    <w:rsid w:val="008863B9"/>
    <w:rsid w:val="00897314"/>
    <w:rsid w:val="008A45A6"/>
    <w:rsid w:val="008B7E9F"/>
    <w:rsid w:val="008C37DA"/>
    <w:rsid w:val="008C5F60"/>
    <w:rsid w:val="008C76F5"/>
    <w:rsid w:val="008E0636"/>
    <w:rsid w:val="008E377D"/>
    <w:rsid w:val="008E37D8"/>
    <w:rsid w:val="008E50F5"/>
    <w:rsid w:val="008F021C"/>
    <w:rsid w:val="008F3789"/>
    <w:rsid w:val="008F686C"/>
    <w:rsid w:val="00913500"/>
    <w:rsid w:val="009146BF"/>
    <w:rsid w:val="009148DE"/>
    <w:rsid w:val="00924A0C"/>
    <w:rsid w:val="00926428"/>
    <w:rsid w:val="00934A5F"/>
    <w:rsid w:val="00936339"/>
    <w:rsid w:val="0093751E"/>
    <w:rsid w:val="00941E30"/>
    <w:rsid w:val="00942D4C"/>
    <w:rsid w:val="0094595A"/>
    <w:rsid w:val="0095532D"/>
    <w:rsid w:val="00964F18"/>
    <w:rsid w:val="00974B64"/>
    <w:rsid w:val="00976EAD"/>
    <w:rsid w:val="009777D9"/>
    <w:rsid w:val="00977B0E"/>
    <w:rsid w:val="00991B88"/>
    <w:rsid w:val="00994280"/>
    <w:rsid w:val="0099723D"/>
    <w:rsid w:val="009A39C2"/>
    <w:rsid w:val="009A524D"/>
    <w:rsid w:val="009A5753"/>
    <w:rsid w:val="009A579D"/>
    <w:rsid w:val="009B1243"/>
    <w:rsid w:val="009C12D4"/>
    <w:rsid w:val="009E3297"/>
    <w:rsid w:val="009E3A27"/>
    <w:rsid w:val="009E5453"/>
    <w:rsid w:val="009E7ACC"/>
    <w:rsid w:val="009F5B31"/>
    <w:rsid w:val="009F734F"/>
    <w:rsid w:val="00A072E2"/>
    <w:rsid w:val="00A108A3"/>
    <w:rsid w:val="00A246B6"/>
    <w:rsid w:val="00A25175"/>
    <w:rsid w:val="00A44C72"/>
    <w:rsid w:val="00A46D28"/>
    <w:rsid w:val="00A47E70"/>
    <w:rsid w:val="00A50CF0"/>
    <w:rsid w:val="00A57189"/>
    <w:rsid w:val="00A708ED"/>
    <w:rsid w:val="00A738D1"/>
    <w:rsid w:val="00A74560"/>
    <w:rsid w:val="00A7624B"/>
    <w:rsid w:val="00A7671C"/>
    <w:rsid w:val="00A85CAB"/>
    <w:rsid w:val="00A878B6"/>
    <w:rsid w:val="00A90A65"/>
    <w:rsid w:val="00A97142"/>
    <w:rsid w:val="00AA2CBC"/>
    <w:rsid w:val="00AA34FB"/>
    <w:rsid w:val="00AA5592"/>
    <w:rsid w:val="00AA5D83"/>
    <w:rsid w:val="00AA7963"/>
    <w:rsid w:val="00AB13D9"/>
    <w:rsid w:val="00AB36B1"/>
    <w:rsid w:val="00AB537B"/>
    <w:rsid w:val="00AB5709"/>
    <w:rsid w:val="00AC3DA4"/>
    <w:rsid w:val="00AC4576"/>
    <w:rsid w:val="00AC5820"/>
    <w:rsid w:val="00AD1CD8"/>
    <w:rsid w:val="00AD40BF"/>
    <w:rsid w:val="00AE44CA"/>
    <w:rsid w:val="00AF45DD"/>
    <w:rsid w:val="00AF556C"/>
    <w:rsid w:val="00AF7711"/>
    <w:rsid w:val="00B103BA"/>
    <w:rsid w:val="00B13DE8"/>
    <w:rsid w:val="00B17520"/>
    <w:rsid w:val="00B23E68"/>
    <w:rsid w:val="00B258BB"/>
    <w:rsid w:val="00B42415"/>
    <w:rsid w:val="00B4243C"/>
    <w:rsid w:val="00B44040"/>
    <w:rsid w:val="00B47420"/>
    <w:rsid w:val="00B539FE"/>
    <w:rsid w:val="00B55A29"/>
    <w:rsid w:val="00B66282"/>
    <w:rsid w:val="00B671C0"/>
    <w:rsid w:val="00B67B97"/>
    <w:rsid w:val="00B71A50"/>
    <w:rsid w:val="00B77341"/>
    <w:rsid w:val="00B8129D"/>
    <w:rsid w:val="00B838B2"/>
    <w:rsid w:val="00B9231D"/>
    <w:rsid w:val="00B93896"/>
    <w:rsid w:val="00B968C8"/>
    <w:rsid w:val="00B96BF8"/>
    <w:rsid w:val="00BA13F0"/>
    <w:rsid w:val="00BA3EC5"/>
    <w:rsid w:val="00BA51D9"/>
    <w:rsid w:val="00BB5DFC"/>
    <w:rsid w:val="00BB651C"/>
    <w:rsid w:val="00BB7D20"/>
    <w:rsid w:val="00BC1490"/>
    <w:rsid w:val="00BC1C8C"/>
    <w:rsid w:val="00BC1DAB"/>
    <w:rsid w:val="00BD279D"/>
    <w:rsid w:val="00BD2BD5"/>
    <w:rsid w:val="00BD3C6C"/>
    <w:rsid w:val="00BD6BB8"/>
    <w:rsid w:val="00BF0A6F"/>
    <w:rsid w:val="00BF1C24"/>
    <w:rsid w:val="00BF2BA7"/>
    <w:rsid w:val="00BF2FE2"/>
    <w:rsid w:val="00C0365A"/>
    <w:rsid w:val="00C05643"/>
    <w:rsid w:val="00C07169"/>
    <w:rsid w:val="00C214B7"/>
    <w:rsid w:val="00C21687"/>
    <w:rsid w:val="00C24CD3"/>
    <w:rsid w:val="00C30D66"/>
    <w:rsid w:val="00C34524"/>
    <w:rsid w:val="00C36EB4"/>
    <w:rsid w:val="00C43772"/>
    <w:rsid w:val="00C45DB7"/>
    <w:rsid w:val="00C64EF6"/>
    <w:rsid w:val="00C653E5"/>
    <w:rsid w:val="00C66BA2"/>
    <w:rsid w:val="00C81861"/>
    <w:rsid w:val="00C91480"/>
    <w:rsid w:val="00C930B7"/>
    <w:rsid w:val="00C95985"/>
    <w:rsid w:val="00CA2F84"/>
    <w:rsid w:val="00CB013C"/>
    <w:rsid w:val="00CB2C94"/>
    <w:rsid w:val="00CB38D2"/>
    <w:rsid w:val="00CC1377"/>
    <w:rsid w:val="00CC1E18"/>
    <w:rsid w:val="00CC2D60"/>
    <w:rsid w:val="00CC4ED0"/>
    <w:rsid w:val="00CC5026"/>
    <w:rsid w:val="00CC68D0"/>
    <w:rsid w:val="00CE28D9"/>
    <w:rsid w:val="00D0020D"/>
    <w:rsid w:val="00D03F9A"/>
    <w:rsid w:val="00D05545"/>
    <w:rsid w:val="00D05A02"/>
    <w:rsid w:val="00D06D51"/>
    <w:rsid w:val="00D07FB8"/>
    <w:rsid w:val="00D11324"/>
    <w:rsid w:val="00D14010"/>
    <w:rsid w:val="00D150AD"/>
    <w:rsid w:val="00D15EEC"/>
    <w:rsid w:val="00D24991"/>
    <w:rsid w:val="00D261BF"/>
    <w:rsid w:val="00D40631"/>
    <w:rsid w:val="00D41352"/>
    <w:rsid w:val="00D4168F"/>
    <w:rsid w:val="00D4235F"/>
    <w:rsid w:val="00D50255"/>
    <w:rsid w:val="00D53F7A"/>
    <w:rsid w:val="00D631FD"/>
    <w:rsid w:val="00D6570F"/>
    <w:rsid w:val="00D661DC"/>
    <w:rsid w:val="00D66520"/>
    <w:rsid w:val="00D7096C"/>
    <w:rsid w:val="00D7327F"/>
    <w:rsid w:val="00D7340C"/>
    <w:rsid w:val="00D74003"/>
    <w:rsid w:val="00D82BE7"/>
    <w:rsid w:val="00D85487"/>
    <w:rsid w:val="00D9010C"/>
    <w:rsid w:val="00D96F30"/>
    <w:rsid w:val="00DA1BEE"/>
    <w:rsid w:val="00DA754A"/>
    <w:rsid w:val="00DB481B"/>
    <w:rsid w:val="00DB4D6F"/>
    <w:rsid w:val="00DD03AC"/>
    <w:rsid w:val="00DD5454"/>
    <w:rsid w:val="00DD71AB"/>
    <w:rsid w:val="00DE34CF"/>
    <w:rsid w:val="00DE4048"/>
    <w:rsid w:val="00DE6C50"/>
    <w:rsid w:val="00DF0F8C"/>
    <w:rsid w:val="00E01E3F"/>
    <w:rsid w:val="00E032F0"/>
    <w:rsid w:val="00E060B3"/>
    <w:rsid w:val="00E07AAD"/>
    <w:rsid w:val="00E10281"/>
    <w:rsid w:val="00E13F3D"/>
    <w:rsid w:val="00E25A59"/>
    <w:rsid w:val="00E30464"/>
    <w:rsid w:val="00E3120C"/>
    <w:rsid w:val="00E340FA"/>
    <w:rsid w:val="00E34898"/>
    <w:rsid w:val="00E440EF"/>
    <w:rsid w:val="00E511B1"/>
    <w:rsid w:val="00E6059E"/>
    <w:rsid w:val="00E61F9B"/>
    <w:rsid w:val="00E6777D"/>
    <w:rsid w:val="00E722D7"/>
    <w:rsid w:val="00E857A2"/>
    <w:rsid w:val="00E86572"/>
    <w:rsid w:val="00E9726B"/>
    <w:rsid w:val="00EA78D5"/>
    <w:rsid w:val="00EB027A"/>
    <w:rsid w:val="00EB09B7"/>
    <w:rsid w:val="00EC379C"/>
    <w:rsid w:val="00EE5B30"/>
    <w:rsid w:val="00EE7D7C"/>
    <w:rsid w:val="00EF0EAD"/>
    <w:rsid w:val="00EF32E1"/>
    <w:rsid w:val="00F003AC"/>
    <w:rsid w:val="00F01CF3"/>
    <w:rsid w:val="00F06723"/>
    <w:rsid w:val="00F1288A"/>
    <w:rsid w:val="00F13D28"/>
    <w:rsid w:val="00F215BD"/>
    <w:rsid w:val="00F25CCF"/>
    <w:rsid w:val="00F25D98"/>
    <w:rsid w:val="00F300FB"/>
    <w:rsid w:val="00F3243C"/>
    <w:rsid w:val="00F36719"/>
    <w:rsid w:val="00F54FC7"/>
    <w:rsid w:val="00F57F84"/>
    <w:rsid w:val="00F646A0"/>
    <w:rsid w:val="00F65B78"/>
    <w:rsid w:val="00F71C47"/>
    <w:rsid w:val="00F74205"/>
    <w:rsid w:val="00F74E21"/>
    <w:rsid w:val="00F75D81"/>
    <w:rsid w:val="00F77A60"/>
    <w:rsid w:val="00F93E8E"/>
    <w:rsid w:val="00FA0EEB"/>
    <w:rsid w:val="00FA3447"/>
    <w:rsid w:val="00FB2768"/>
    <w:rsid w:val="00FB6386"/>
    <w:rsid w:val="00FC1C5F"/>
    <w:rsid w:val="00FE4DC2"/>
    <w:rsid w:val="00FF794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609A1860-70ED-44FA-8585-E85AB99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47A01"/>
    <w:rPr>
      <w:rFonts w:ascii="Arial" w:hAnsi="Arial"/>
      <w:sz w:val="24"/>
      <w:lang w:val="en-GB" w:eastAsia="en-US"/>
    </w:rPr>
  </w:style>
  <w:style w:type="character" w:customStyle="1" w:styleId="Heading3Char">
    <w:name w:val="Heading 3 Char"/>
    <w:aliases w:val="Underrubrik2 Char,H3 Char,H3 Char Char"/>
    <w:rsid w:val="00F3243C"/>
    <w:rPr>
      <w:rFonts w:ascii="Arial" w:eastAsia="SimSun" w:hAnsi="Arial" w:cs="Arial"/>
      <w:color w:val="0000FF"/>
      <w:kern w:val="2"/>
      <w:sz w:val="28"/>
      <w:lang w:val="en-GB" w:eastAsia="en-US" w:bidi="ar-SA"/>
    </w:rPr>
  </w:style>
  <w:style w:type="character" w:customStyle="1" w:styleId="TAHCar">
    <w:name w:val="TAH Car"/>
    <w:link w:val="TAH"/>
    <w:qFormat/>
    <w:rsid w:val="00F3243C"/>
    <w:rPr>
      <w:rFonts w:ascii="Arial" w:hAnsi="Arial"/>
      <w:b/>
      <w:sz w:val="18"/>
      <w:lang w:val="en-GB" w:eastAsia="en-US"/>
    </w:rPr>
  </w:style>
  <w:style w:type="paragraph" w:styleId="NormalWeb">
    <w:name w:val="Normal (Web)"/>
    <w:basedOn w:val="Normal"/>
    <w:uiPriority w:val="99"/>
    <w:unhideWhenUsed/>
    <w:rsid w:val="003217AE"/>
    <w:pPr>
      <w:spacing w:before="100" w:beforeAutospacing="1" w:after="100" w:afterAutospacing="1"/>
    </w:pPr>
    <w:rPr>
      <w:sz w:val="24"/>
      <w:szCs w:val="24"/>
      <w:lang w:val="sv-SE" w:eastAsia="sv-SE"/>
    </w:rPr>
  </w:style>
  <w:style w:type="character" w:customStyle="1" w:styleId="CRCoverPageZchn">
    <w:name w:val="CR Cover Page Zchn"/>
    <w:link w:val="CRCoverPage"/>
    <w:qFormat/>
    <w:rsid w:val="00787B70"/>
    <w:rPr>
      <w:rFonts w:ascii="Arial" w:hAnsi="Arial"/>
      <w:lang w:val="en-GB" w:eastAsia="en-US"/>
    </w:rPr>
  </w:style>
  <w:style w:type="character" w:customStyle="1" w:styleId="TALChar">
    <w:name w:val="TAL Char"/>
    <w:link w:val="TAL"/>
    <w:qFormat/>
    <w:locked/>
    <w:rsid w:val="00DD5454"/>
    <w:rPr>
      <w:rFonts w:ascii="Arial" w:hAnsi="Arial"/>
      <w:sz w:val="18"/>
      <w:lang w:val="en-GB" w:eastAsia="en-US"/>
    </w:rPr>
  </w:style>
  <w:style w:type="character" w:customStyle="1" w:styleId="THChar">
    <w:name w:val="TH Char"/>
    <w:link w:val="TH"/>
    <w:qFormat/>
    <w:locked/>
    <w:rsid w:val="00DD5454"/>
    <w:rPr>
      <w:rFonts w:ascii="Arial" w:hAnsi="Arial"/>
      <w:b/>
      <w:lang w:val="en-GB" w:eastAsia="en-US"/>
    </w:rPr>
  </w:style>
  <w:style w:type="character" w:customStyle="1" w:styleId="B3Char2">
    <w:name w:val="B3 Char2"/>
    <w:link w:val="B3"/>
    <w:qFormat/>
    <w:locked/>
    <w:rsid w:val="00B55A29"/>
    <w:rPr>
      <w:rFonts w:ascii="Times New Roman" w:hAnsi="Times New Roman"/>
      <w:lang w:val="en-GB" w:eastAsia="en-US"/>
    </w:rPr>
  </w:style>
  <w:style w:type="character" w:customStyle="1" w:styleId="NOChar">
    <w:name w:val="NO Char"/>
    <w:link w:val="NO"/>
    <w:qFormat/>
    <w:rsid w:val="003171F5"/>
    <w:rPr>
      <w:rFonts w:ascii="Times New Roman" w:hAnsi="Times New Roman"/>
      <w:lang w:val="en-GB" w:eastAsia="en-US"/>
    </w:rPr>
  </w:style>
  <w:style w:type="character" w:customStyle="1" w:styleId="B1Char1">
    <w:name w:val="B1 Char1"/>
    <w:link w:val="B1"/>
    <w:qFormat/>
    <w:rsid w:val="003171F5"/>
    <w:rPr>
      <w:rFonts w:ascii="Times New Roman" w:hAnsi="Times New Roman"/>
      <w:lang w:val="en-GB" w:eastAsia="en-US"/>
    </w:rPr>
  </w:style>
  <w:style w:type="character" w:customStyle="1" w:styleId="B2Char">
    <w:name w:val="B2 Char"/>
    <w:link w:val="B2"/>
    <w:qFormat/>
    <w:rsid w:val="003171F5"/>
    <w:rPr>
      <w:rFonts w:ascii="Times New Roman" w:hAnsi="Times New Roman"/>
      <w:lang w:val="en-GB" w:eastAsia="en-US"/>
    </w:rPr>
  </w:style>
  <w:style w:type="paragraph" w:customStyle="1" w:styleId="Observation">
    <w:name w:val="Observation"/>
    <w:basedOn w:val="Normal"/>
    <w:qFormat/>
    <w:rsid w:val="00307D1E"/>
    <w:pPr>
      <w:numPr>
        <w:numId w:val="2"/>
      </w:numPr>
      <w:tabs>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ja-JP"/>
    </w:rPr>
  </w:style>
  <w:style w:type="table" w:styleId="TableGrid">
    <w:name w:val="Table Grid"/>
    <w:basedOn w:val="TableNormal"/>
    <w:rsid w:val="0099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A878B6"/>
    <w:rPr>
      <w:rFonts w:ascii="Arial" w:hAnsi="Arial"/>
      <w:b/>
      <w:lang w:val="en-GB" w:eastAsia="en-US"/>
    </w:rPr>
  </w:style>
  <w:style w:type="character" w:customStyle="1" w:styleId="B4Char">
    <w:name w:val="B4 Char"/>
    <w:link w:val="B4"/>
    <w:qFormat/>
    <w:rsid w:val="00A878B6"/>
    <w:rPr>
      <w:rFonts w:ascii="Times New Roman" w:hAnsi="Times New Roman"/>
      <w:lang w:val="en-GB" w:eastAsia="en-US"/>
    </w:rPr>
  </w:style>
  <w:style w:type="character" w:customStyle="1" w:styleId="PLChar">
    <w:name w:val="PL Char"/>
    <w:link w:val="PL"/>
    <w:qFormat/>
    <w:locked/>
    <w:rsid w:val="00D11324"/>
    <w:rPr>
      <w:rFonts w:ascii="Courier New" w:hAnsi="Courier New"/>
      <w:noProof/>
      <w:sz w:val="16"/>
      <w:lang w:val="en-GB" w:eastAsia="en-US"/>
    </w:rPr>
  </w:style>
  <w:style w:type="character" w:customStyle="1" w:styleId="TACChar">
    <w:name w:val="TAC Char"/>
    <w:link w:val="TAC"/>
    <w:qFormat/>
    <w:locked/>
    <w:rsid w:val="001F1BA1"/>
    <w:rPr>
      <w:rFonts w:ascii="Arial" w:hAnsi="Arial"/>
      <w:sz w:val="18"/>
      <w:lang w:val="en-GB" w:eastAsia="en-US"/>
    </w:rPr>
  </w:style>
  <w:style w:type="character" w:customStyle="1" w:styleId="Doc-text2Char">
    <w:name w:val="Doc-text2 Char"/>
    <w:link w:val="Doc-text2"/>
    <w:qFormat/>
    <w:locked/>
    <w:rsid w:val="00657AFE"/>
    <w:rPr>
      <w:rFonts w:ascii="Arial" w:eastAsia="MS Mincho" w:hAnsi="Arial" w:cs="Arial"/>
      <w:szCs w:val="24"/>
    </w:rPr>
  </w:style>
  <w:style w:type="paragraph" w:customStyle="1" w:styleId="Doc-text2">
    <w:name w:val="Doc-text2"/>
    <w:basedOn w:val="Normal"/>
    <w:link w:val="Doc-text2Char"/>
    <w:qFormat/>
    <w:rsid w:val="00657AFE"/>
    <w:pPr>
      <w:tabs>
        <w:tab w:val="left" w:pos="1622"/>
      </w:tabs>
      <w:spacing w:after="0"/>
      <w:ind w:left="1622" w:hanging="363"/>
    </w:pPr>
    <w:rPr>
      <w:rFonts w:ascii="Arial" w:eastAsia="MS Mincho" w:hAnsi="Arial" w:cs="Arial"/>
      <w:szCs w:val="24"/>
      <w:lang w:val="fr-FR" w:eastAsia="fr-FR"/>
    </w:rPr>
  </w:style>
  <w:style w:type="character" w:customStyle="1" w:styleId="EditorsNoteChar">
    <w:name w:val="Editor's Note Char"/>
    <w:aliases w:val="EN Char"/>
    <w:link w:val="EditorsNote"/>
    <w:qFormat/>
    <w:rsid w:val="00524D6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098">
      <w:bodyDiv w:val="1"/>
      <w:marLeft w:val="0"/>
      <w:marRight w:val="0"/>
      <w:marTop w:val="0"/>
      <w:marBottom w:val="0"/>
      <w:divBdr>
        <w:top w:val="none" w:sz="0" w:space="0" w:color="auto"/>
        <w:left w:val="none" w:sz="0" w:space="0" w:color="auto"/>
        <w:bottom w:val="none" w:sz="0" w:space="0" w:color="auto"/>
        <w:right w:val="none" w:sz="0" w:space="0" w:color="auto"/>
      </w:divBdr>
    </w:div>
    <w:div w:id="177083538">
      <w:bodyDiv w:val="1"/>
      <w:marLeft w:val="0"/>
      <w:marRight w:val="0"/>
      <w:marTop w:val="0"/>
      <w:marBottom w:val="0"/>
      <w:divBdr>
        <w:top w:val="none" w:sz="0" w:space="0" w:color="auto"/>
        <w:left w:val="none" w:sz="0" w:space="0" w:color="auto"/>
        <w:bottom w:val="none" w:sz="0" w:space="0" w:color="auto"/>
        <w:right w:val="none" w:sz="0" w:space="0" w:color="auto"/>
      </w:divBdr>
    </w:div>
    <w:div w:id="321587758">
      <w:bodyDiv w:val="1"/>
      <w:marLeft w:val="0"/>
      <w:marRight w:val="0"/>
      <w:marTop w:val="0"/>
      <w:marBottom w:val="0"/>
      <w:divBdr>
        <w:top w:val="none" w:sz="0" w:space="0" w:color="auto"/>
        <w:left w:val="none" w:sz="0" w:space="0" w:color="auto"/>
        <w:bottom w:val="none" w:sz="0" w:space="0" w:color="auto"/>
        <w:right w:val="none" w:sz="0" w:space="0" w:color="auto"/>
      </w:divBdr>
    </w:div>
    <w:div w:id="365646120">
      <w:bodyDiv w:val="1"/>
      <w:marLeft w:val="0"/>
      <w:marRight w:val="0"/>
      <w:marTop w:val="0"/>
      <w:marBottom w:val="0"/>
      <w:divBdr>
        <w:top w:val="none" w:sz="0" w:space="0" w:color="auto"/>
        <w:left w:val="none" w:sz="0" w:space="0" w:color="auto"/>
        <w:bottom w:val="none" w:sz="0" w:space="0" w:color="auto"/>
        <w:right w:val="none" w:sz="0" w:space="0" w:color="auto"/>
      </w:divBdr>
    </w:div>
    <w:div w:id="389112966">
      <w:bodyDiv w:val="1"/>
      <w:marLeft w:val="0"/>
      <w:marRight w:val="0"/>
      <w:marTop w:val="0"/>
      <w:marBottom w:val="0"/>
      <w:divBdr>
        <w:top w:val="none" w:sz="0" w:space="0" w:color="auto"/>
        <w:left w:val="none" w:sz="0" w:space="0" w:color="auto"/>
        <w:bottom w:val="none" w:sz="0" w:space="0" w:color="auto"/>
        <w:right w:val="none" w:sz="0" w:space="0" w:color="auto"/>
      </w:divBdr>
    </w:div>
    <w:div w:id="535235301">
      <w:bodyDiv w:val="1"/>
      <w:marLeft w:val="0"/>
      <w:marRight w:val="0"/>
      <w:marTop w:val="0"/>
      <w:marBottom w:val="0"/>
      <w:divBdr>
        <w:top w:val="none" w:sz="0" w:space="0" w:color="auto"/>
        <w:left w:val="none" w:sz="0" w:space="0" w:color="auto"/>
        <w:bottom w:val="none" w:sz="0" w:space="0" w:color="auto"/>
        <w:right w:val="none" w:sz="0" w:space="0" w:color="auto"/>
      </w:divBdr>
    </w:div>
    <w:div w:id="601298842">
      <w:bodyDiv w:val="1"/>
      <w:marLeft w:val="0"/>
      <w:marRight w:val="0"/>
      <w:marTop w:val="0"/>
      <w:marBottom w:val="0"/>
      <w:divBdr>
        <w:top w:val="none" w:sz="0" w:space="0" w:color="auto"/>
        <w:left w:val="none" w:sz="0" w:space="0" w:color="auto"/>
        <w:bottom w:val="none" w:sz="0" w:space="0" w:color="auto"/>
        <w:right w:val="none" w:sz="0" w:space="0" w:color="auto"/>
      </w:divBdr>
    </w:div>
    <w:div w:id="814182111">
      <w:bodyDiv w:val="1"/>
      <w:marLeft w:val="0"/>
      <w:marRight w:val="0"/>
      <w:marTop w:val="0"/>
      <w:marBottom w:val="0"/>
      <w:divBdr>
        <w:top w:val="none" w:sz="0" w:space="0" w:color="auto"/>
        <w:left w:val="none" w:sz="0" w:space="0" w:color="auto"/>
        <w:bottom w:val="none" w:sz="0" w:space="0" w:color="auto"/>
        <w:right w:val="none" w:sz="0" w:space="0" w:color="auto"/>
      </w:divBdr>
    </w:div>
    <w:div w:id="1403940667">
      <w:bodyDiv w:val="1"/>
      <w:marLeft w:val="0"/>
      <w:marRight w:val="0"/>
      <w:marTop w:val="0"/>
      <w:marBottom w:val="0"/>
      <w:divBdr>
        <w:top w:val="none" w:sz="0" w:space="0" w:color="auto"/>
        <w:left w:val="none" w:sz="0" w:space="0" w:color="auto"/>
        <w:bottom w:val="none" w:sz="0" w:space="0" w:color="auto"/>
        <w:right w:val="none" w:sz="0" w:space="0" w:color="auto"/>
      </w:divBdr>
    </w:div>
    <w:div w:id="1744061652">
      <w:bodyDiv w:val="1"/>
      <w:marLeft w:val="0"/>
      <w:marRight w:val="0"/>
      <w:marTop w:val="0"/>
      <w:marBottom w:val="0"/>
      <w:divBdr>
        <w:top w:val="none" w:sz="0" w:space="0" w:color="auto"/>
        <w:left w:val="none" w:sz="0" w:space="0" w:color="auto"/>
        <w:bottom w:val="none" w:sz="0" w:space="0" w:color="auto"/>
        <w:right w:val="none" w:sz="0" w:space="0" w:color="auto"/>
      </w:divBdr>
    </w:div>
    <w:div w:id="1765834186">
      <w:bodyDiv w:val="1"/>
      <w:marLeft w:val="0"/>
      <w:marRight w:val="0"/>
      <w:marTop w:val="0"/>
      <w:marBottom w:val="0"/>
      <w:divBdr>
        <w:top w:val="none" w:sz="0" w:space="0" w:color="auto"/>
        <w:left w:val="none" w:sz="0" w:space="0" w:color="auto"/>
        <w:bottom w:val="none" w:sz="0" w:space="0" w:color="auto"/>
        <w:right w:val="none" w:sz="0" w:space="0" w:color="auto"/>
      </w:divBdr>
    </w:div>
    <w:div w:id="1787118260">
      <w:bodyDiv w:val="1"/>
      <w:marLeft w:val="0"/>
      <w:marRight w:val="0"/>
      <w:marTop w:val="0"/>
      <w:marBottom w:val="0"/>
      <w:divBdr>
        <w:top w:val="none" w:sz="0" w:space="0" w:color="auto"/>
        <w:left w:val="none" w:sz="0" w:space="0" w:color="auto"/>
        <w:bottom w:val="none" w:sz="0" w:space="0" w:color="auto"/>
        <w:right w:val="none" w:sz="0" w:space="0" w:color="auto"/>
      </w:divBdr>
    </w:div>
    <w:div w:id="1991786270">
      <w:bodyDiv w:val="1"/>
      <w:marLeft w:val="0"/>
      <w:marRight w:val="0"/>
      <w:marTop w:val="0"/>
      <w:marBottom w:val="0"/>
      <w:divBdr>
        <w:top w:val="none" w:sz="0" w:space="0" w:color="auto"/>
        <w:left w:val="none" w:sz="0" w:space="0" w:color="auto"/>
        <w:bottom w:val="none" w:sz="0" w:space="0" w:color="auto"/>
        <w:right w:val="none" w:sz="0" w:space="0" w:color="auto"/>
      </w:divBdr>
    </w:div>
    <w:div w:id="20670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SharedWithUsers xmlns="9b239327-9e80-40e4-b1b7-4394fed77a33">
      <UserInfo>
        <DisplayName>Maria Hultström</DisplayName>
        <AccountId>955</AccountId>
        <AccountType/>
      </UserInfo>
      <UserInfo>
        <DisplayName>Gertie Alsenmyr</DisplayName>
        <AccountId>1671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4237-CD01-4831-BEE6-A1DA847A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66347-EAD1-4CF8-A378-814546CA09B6}">
  <ds:schemaRefs>
    <ds:schemaRef ds:uri="http://schemas.microsoft.com/sharepoint/v3/contenttype/forms"/>
  </ds:schemaRefs>
</ds:datastoreItem>
</file>

<file path=customXml/itemProps3.xml><?xml version="1.0" encoding="utf-8"?>
<ds:datastoreItem xmlns:ds="http://schemas.openxmlformats.org/officeDocument/2006/customXml" ds:itemID="{AFA01917-345D-4632-BDD3-4E0A81EF4A4A}">
  <ds:schemaRefs>
    <ds:schemaRef ds:uri="http://schemas.microsoft.com/office/2006/metadata/properties"/>
    <ds:schemaRef ds:uri="http://schemas.microsoft.com/office/infopath/2007/PartnerControls"/>
    <ds:schemaRef ds:uri="http://schemas.microsoft.com/sharepoint/v3"/>
    <ds:schemaRef ds:uri="2f282d3b-eb4a-4b09-b61f-b9593442e286"/>
    <ds:schemaRef ds:uri="9b239327-9e80-40e4-b1b7-4394fed77a33"/>
  </ds:schemaRefs>
</ds:datastoreItem>
</file>

<file path=customXml/itemProps4.xml><?xml version="1.0" encoding="utf-8"?>
<ds:datastoreItem xmlns:ds="http://schemas.openxmlformats.org/officeDocument/2006/customXml" ds:itemID="{1D824E7F-EF4F-4793-9A06-C059E302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29</Pages>
  <Words>7017</Words>
  <Characters>55767</Characters>
  <Application>Microsoft Office Word</Application>
  <DocSecurity>0</DocSecurity>
  <Lines>464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62659</CharactersWithSpaces>
  <SharedDoc>false</SharedDoc>
  <HLinks>
    <vt:vector size="18" baseType="variant">
      <vt:variant>
        <vt:i4>2031686</vt:i4>
      </vt:variant>
      <vt:variant>
        <vt:i4>39</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RAN2-117e_change</cp:lastModifiedBy>
  <cp:revision>8</cp:revision>
  <cp:lastPrinted>1900-01-02T11:00:00Z</cp:lastPrinted>
  <dcterms:created xsi:type="dcterms:W3CDTF">2022-02-27T13:58:00Z</dcterms:created>
  <dcterms:modified xsi:type="dcterms:W3CDTF">2022-02-27T16:26:00Z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