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1F27" w14:textId="4D0EE9A1"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w:t>
      </w:r>
      <w:r w:rsidR="00235F56">
        <w:rPr>
          <w:rFonts w:ascii="Arial" w:hAnsi="Arial"/>
          <w:b/>
          <w:bCs/>
          <w:i/>
          <w:iCs/>
          <w:sz w:val="24"/>
          <w:szCs w:val="24"/>
        </w:rPr>
        <w:t>0</w:t>
      </w:r>
      <w:r w:rsidR="00762C47">
        <w:rPr>
          <w:rFonts w:ascii="Arial" w:hAnsi="Arial"/>
          <w:b/>
          <w:bCs/>
          <w:i/>
          <w:iCs/>
          <w:sz w:val="24"/>
          <w:szCs w:val="24"/>
        </w:rPr>
        <w:t>xxxx</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w:t>
      </w:r>
      <w:proofErr w:type="gramStart"/>
      <w:r>
        <w:rPr>
          <w:rFonts w:ascii="Arial" w:eastAsia="MS Mincho" w:hAnsi="Arial" w:cs="Arial"/>
          <w:sz w:val="24"/>
        </w:rPr>
        <w:t>][</w:t>
      </w:r>
      <w:proofErr w:type="gramEnd"/>
      <w:r>
        <w:rPr>
          <w:rFonts w:ascii="Arial" w:eastAsia="MS Mincho" w:hAnsi="Arial" w:cs="Arial"/>
          <w:sz w:val="24"/>
        </w:rPr>
        <w:t>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[AT117-e][606][POS]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w:t>
      </w:r>
      <w:proofErr w:type="gramStart"/>
      <w:r>
        <w:t>][</w:t>
      </w:r>
      <w:proofErr w:type="gramEnd"/>
      <w:r>
        <w:t>628][POS] 37.355 running CR (Qualcomm)".</w:t>
      </w:r>
    </w:p>
    <w:p w14:paraId="26EDB6FB" w14:textId="4B66D9A8" w:rsidR="000C6DEC" w:rsidRDefault="00903A42">
      <w:r>
        <w:t>[3]</w:t>
      </w:r>
      <w:r>
        <w:tab/>
      </w:r>
      <w:r w:rsidR="00B25E62">
        <w:tab/>
      </w:r>
      <w:r>
        <w:t>R2-2202604, "Summary of [Pre117-e</w:t>
      </w:r>
      <w:proofErr w:type="gramStart"/>
      <w:r>
        <w:t>][</w:t>
      </w:r>
      <w:proofErr w:type="gramEnd"/>
      <w:r>
        <w:t xml:space="preserve">607][POS] Open issues on positioning latency enhancements (Huawei)" </w:t>
      </w:r>
      <w:r>
        <w:tab/>
      </w:r>
      <w:r w:rsidR="00B25E62">
        <w:tab/>
      </w:r>
      <w:r>
        <w:t>Huawei, HiSilicon.</w:t>
      </w:r>
    </w:p>
    <w:p w14:paraId="08917F72" w14:textId="3812F06A" w:rsidR="000C6DEC" w:rsidRDefault="00903A42">
      <w:r>
        <w:t>[4]</w:t>
      </w:r>
      <w:r>
        <w:tab/>
      </w:r>
      <w:r w:rsidR="00B25E62">
        <w:tab/>
      </w:r>
      <w:r>
        <w:t>R2-2203524, "Email discussion report on [Pre117-e</w:t>
      </w:r>
      <w:proofErr w:type="gramStart"/>
      <w:r>
        <w:t>][</w:t>
      </w:r>
      <w:proofErr w:type="gramEnd"/>
      <w:r>
        <w:t xml:space="preserve">609][POS] Open issues on positioning in RRC_INACTIVE </w:t>
      </w:r>
      <w:r>
        <w:tab/>
      </w:r>
      <w:r w:rsidR="00B25E62">
        <w:tab/>
      </w:r>
      <w:r>
        <w:t>(</w:t>
      </w:r>
      <w:proofErr w:type="spellStart"/>
      <w:r>
        <w:t>InterDigital</w:t>
      </w:r>
      <w:proofErr w:type="spellEnd"/>
      <w:r>
        <w:t xml:space="preserve">)", </w:t>
      </w:r>
      <w:proofErr w:type="spellStart"/>
      <w:r>
        <w:t>InterDigital</w:t>
      </w:r>
      <w:proofErr w:type="spellEnd"/>
      <w:r>
        <w:t xml:space="preserve"> Inc.</w:t>
      </w:r>
    </w:p>
    <w:p w14:paraId="50D2FE19" w14:textId="0D5B312E" w:rsidR="000C6DEC" w:rsidRDefault="00903A42">
      <w:r>
        <w:t>[5]</w:t>
      </w:r>
      <w:r>
        <w:tab/>
      </w:r>
      <w:r w:rsidR="00B25E62">
        <w:tab/>
      </w:r>
      <w:r>
        <w:t>R2-2202236, "Report of [Pre117-e</w:t>
      </w:r>
      <w:proofErr w:type="gramStart"/>
      <w:r>
        <w:t>][</w:t>
      </w:r>
      <w:proofErr w:type="gramEnd"/>
      <w:r>
        <w:t>608][POS] Open issues on on-demand PRS", Lenovo, Motorola Mobility.</w:t>
      </w:r>
    </w:p>
    <w:p w14:paraId="496ADC13" w14:textId="0218D2CA" w:rsidR="000C6DEC" w:rsidRDefault="00903A42">
      <w:r>
        <w:t>[6]</w:t>
      </w:r>
      <w:r>
        <w:tab/>
      </w:r>
      <w:r w:rsidR="00B25E62">
        <w:tab/>
      </w:r>
      <w:r>
        <w:t>R2-2203525, "Summary of [Pre117-e</w:t>
      </w:r>
      <w:proofErr w:type="gramStart"/>
      <w:r>
        <w:t>][</w:t>
      </w:r>
      <w:proofErr w:type="gramEnd"/>
      <w:r>
        <w:t>610][POS] Open issues GNSS integrity (ESA)", ESA.</w:t>
      </w:r>
    </w:p>
    <w:p w14:paraId="23899A53" w14:textId="4541A30C" w:rsidR="000C6DEC" w:rsidRDefault="00903A42">
      <w:r>
        <w:t>[7]</w:t>
      </w:r>
      <w:r>
        <w:tab/>
      </w:r>
      <w:r w:rsidR="00B25E62">
        <w:tab/>
      </w:r>
      <w:r>
        <w:t>R2-2202410, "Report of [Pre117-e</w:t>
      </w:r>
      <w:proofErr w:type="gramStart"/>
      <w:r>
        <w:t>][</w:t>
      </w:r>
      <w:proofErr w:type="gramEnd"/>
      <w:r>
        <w:t xml:space="preserve">611][POS] Open issues on positioning accuracy enhancements (CATT)", </w:t>
      </w:r>
      <w:r>
        <w:tab/>
      </w:r>
      <w:r w:rsidR="00B25E62">
        <w:tab/>
      </w:r>
      <w:r>
        <w:t>CATT.</w:t>
      </w:r>
    </w:p>
    <w:p w14:paraId="70F21853" w14:textId="35B0E230" w:rsidR="000C6DEC" w:rsidRDefault="00903A42">
      <w:r>
        <w:t>[8]</w:t>
      </w:r>
      <w:r>
        <w:tab/>
      </w:r>
      <w:r w:rsidR="00B25E62">
        <w:tab/>
      </w:r>
      <w:r>
        <w:t>R2-2202494, "Report of [Pre117-e</w:t>
      </w:r>
      <w:proofErr w:type="gramStart"/>
      <w:r>
        <w:t>][</w:t>
      </w:r>
      <w:proofErr w:type="gramEnd"/>
      <w:r>
        <w:t>612][POS]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w:t>
      </w:r>
      <w:proofErr w:type="gramStart"/>
      <w:r>
        <w:t>][</w:t>
      </w:r>
      <w:proofErr w:type="gramEnd"/>
      <w:r>
        <w:t>623][POS]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w:t>
      </w:r>
      <w:proofErr w:type="gramStart"/>
      <w:r w:rsidR="00600ED4" w:rsidRPr="00600ED4">
        <w:t>][</w:t>
      </w:r>
      <w:proofErr w:type="gramEnd"/>
      <w:r w:rsidR="00600ED4" w:rsidRPr="00600ED4">
        <w:t>606][POS]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proofErr w:type="spellStart"/>
            <w:r>
              <w:rPr>
                <w:lang w:eastAsia="ja-JP"/>
              </w:rPr>
              <w:t>ProvideCapabilities</w:t>
            </w:r>
            <w:proofErr w:type="spellEnd"/>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proofErr w:type="spellStart"/>
            <w:r>
              <w:rPr>
                <w:lang w:eastAsia="ja-JP"/>
              </w:rPr>
              <w:t>posSIB</w:t>
            </w:r>
            <w:proofErr w:type="spellEnd"/>
            <w:r>
              <w:rPr>
                <w:lang w:eastAsia="ja-JP"/>
              </w:rPr>
              <w:t xml:space="preserve"> types</w:t>
            </w:r>
          </w:p>
        </w:tc>
        <w:tc>
          <w:tcPr>
            <w:tcW w:w="2640" w:type="dxa"/>
          </w:tcPr>
          <w:p w14:paraId="4F72E4B7" w14:textId="77777777" w:rsidR="00FF023A" w:rsidRDefault="00FF023A" w:rsidP="00242E3F">
            <w:pPr>
              <w:pStyle w:val="TAL"/>
              <w:keepNext w:val="0"/>
              <w:keepLines w:val="0"/>
              <w:rPr>
                <w:lang w:eastAsia="ja-JP"/>
              </w:rPr>
            </w:pPr>
            <w:r>
              <w:rPr>
                <w:lang w:eastAsia="ja-JP"/>
              </w:rPr>
              <w:t xml:space="preserve">Confirmation on supported </w:t>
            </w:r>
            <w:proofErr w:type="spellStart"/>
            <w:r>
              <w:rPr>
                <w:lang w:eastAsia="ja-JP"/>
              </w:rPr>
              <w:t>posSIB</w:t>
            </w:r>
            <w:proofErr w:type="spellEnd"/>
            <w:r>
              <w:rPr>
                <w:lang w:eastAsia="ja-JP"/>
              </w:rPr>
              <w:t xml:space="preserve">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 xml:space="preserve">Adopt the mapping of GNSS Integrity IEs to </w:t>
            </w:r>
            <w:proofErr w:type="spellStart"/>
            <w:r>
              <w:rPr>
                <w:color w:val="FF0000"/>
                <w:lang w:eastAsia="ja-JP"/>
              </w:rPr>
              <w:t>posSIB</w:t>
            </w:r>
            <w:proofErr w:type="spellEnd"/>
            <w:r>
              <w:rPr>
                <w:color w:val="FF0000"/>
                <w:lang w:eastAsia="ja-JP"/>
              </w:rPr>
              <w:t xml:space="preserve">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w:t>
            </w:r>
            <w:proofErr w:type="spellStart"/>
            <w:r>
              <w:rPr>
                <w:color w:val="FF0000"/>
                <w:lang w:eastAsia="ja-JP"/>
              </w:rPr>
              <w:t>ServiceParameters</w:t>
            </w:r>
            <w:proofErr w:type="spellEnd"/>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w:t>
            </w:r>
            <w:proofErr w:type="spellStart"/>
            <w:r>
              <w:rPr>
                <w:color w:val="FF0000"/>
                <w:lang w:eastAsia="ja-JP"/>
              </w:rPr>
              <w:t>ServiceAlert</w:t>
            </w:r>
            <w:proofErr w:type="spellEnd"/>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proofErr w:type="spellStart"/>
              <w:r w:rsidRPr="003F5E87">
                <w:rPr>
                  <w:color w:val="FF0000"/>
                  <w:lang w:eastAsia="ja-JP"/>
                </w:rPr>
                <w:t>n</w:t>
              </w:r>
              <w:proofErr w:type="spellEnd"/>
              <w:r w:rsidRPr="003F5E87">
                <w:rPr>
                  <w:color w:val="FF0000"/>
                  <w:lang w:eastAsia="ja-JP"/>
                </w:rPr>
                <w:t xml:space="preserve">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w:t>
              </w:r>
              <w:proofErr w:type="spellStart"/>
              <w:r w:rsidRPr="00B90CA5">
                <w:rPr>
                  <w:color w:val="FF0000"/>
                  <w:lang w:eastAsia="ja-JP"/>
                </w:rPr>
                <w:t>Tx</w:t>
              </w:r>
              <w:proofErr w:type="spellEnd"/>
              <w:r w:rsidRPr="00B90CA5">
                <w:rPr>
                  <w:color w:val="FF0000"/>
                  <w:lang w:eastAsia="ja-JP"/>
                </w:rPr>
                <w:t>-TEG-ID in dl-PRS-TEG-</w:t>
              </w:r>
              <w:proofErr w:type="spellStart"/>
              <w:r w:rsidRPr="00B90CA5">
                <w:rPr>
                  <w:color w:val="FF0000"/>
                  <w:lang w:eastAsia="ja-JP"/>
                </w:rPr>
                <w:t>InfoSet</w:t>
              </w:r>
              <w:proofErr w:type="spellEnd"/>
              <w:r w:rsidRPr="00B90CA5">
                <w:rPr>
                  <w:color w:val="FF0000"/>
                  <w:lang w:eastAsia="ja-JP"/>
                </w:rPr>
                <w:t xml:space="preserve"> is associated with the </w:t>
              </w:r>
              <w:proofErr w:type="spellStart"/>
              <w:r w:rsidRPr="00B90CA5">
                <w:rPr>
                  <w:color w:val="FF0000"/>
                  <w:lang w:eastAsia="ja-JP"/>
                </w:rPr>
                <w:t>nr</w:t>
              </w:r>
              <w:proofErr w:type="spellEnd"/>
              <w:r w:rsidRPr="00B90CA5">
                <w:rPr>
                  <w:color w:val="FF0000"/>
                  <w:lang w:eastAsia="ja-JP"/>
                </w:rPr>
                <w:t>-DL-PRS-</w:t>
              </w:r>
              <w:proofErr w:type="spellStart"/>
              <w:r w:rsidRPr="00B90CA5">
                <w:rPr>
                  <w:color w:val="FF0000"/>
                  <w:lang w:eastAsia="ja-JP"/>
                </w:rPr>
                <w:t>ResourceID</w:t>
              </w:r>
              <w:proofErr w:type="spellEnd"/>
              <w:r w:rsidRPr="00B90CA5">
                <w:rPr>
                  <w:color w:val="FF0000"/>
                  <w:lang w:eastAsia="ja-JP"/>
                </w:rPr>
                <w:t xml:space="preserve">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proofErr w:type="spellStart"/>
            <w:r>
              <w:rPr>
                <w:snapToGrid w:val="0"/>
              </w:rPr>
              <w:t>ResponseTime</w:t>
            </w:r>
            <w:proofErr w:type="spellEnd"/>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 xml:space="preserve">Adopt the 10 milliseconds granularity in the </w:t>
            </w:r>
            <w:proofErr w:type="spellStart"/>
            <w:r>
              <w:rPr>
                <w:color w:val="FF0000"/>
              </w:rPr>
              <w:t>responseTime</w:t>
            </w:r>
            <w:proofErr w:type="spellEnd"/>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 xml:space="preserve">UE capability for the number of </w:t>
              </w:r>
              <w:proofErr w:type="spellStart"/>
              <w:r w:rsidRPr="00393CD2">
                <w:rPr>
                  <w:color w:val="FF0000"/>
                  <w:lang w:eastAsia="ja-JP"/>
                </w:rPr>
                <w:t>PRS-ID+cell</w:t>
              </w:r>
              <w:proofErr w:type="spellEnd"/>
              <w:r w:rsidRPr="00393CD2">
                <w:rPr>
                  <w:color w:val="FF0000"/>
                  <w:lang w:eastAsia="ja-JP"/>
                </w:rPr>
                <w:t xml:space="preserve">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3A1698D4" w14:textId="77777777" w:rsidR="00FF023A" w:rsidRDefault="00FF023A" w:rsidP="00242E3F">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0FF1BFC8" w14:textId="77777777" w:rsidR="00FF023A" w:rsidRDefault="00FF023A" w:rsidP="00242E3F">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303BB644" w14:textId="77777777" w:rsidR="00FF023A" w:rsidRDefault="00FF023A" w:rsidP="00242E3F">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DCC144F" w14:textId="77777777" w:rsidR="00FF023A" w:rsidRDefault="00FF023A" w:rsidP="00242E3F">
            <w:pPr>
              <w:pStyle w:val="TAL"/>
              <w:keepNext w:val="0"/>
              <w:keepLines w:val="0"/>
              <w:rPr>
                <w:lang w:eastAsia="ja-JP"/>
              </w:rPr>
            </w:pPr>
            <w:r>
              <w:rPr>
                <w:lang w:eastAsia="ja-JP"/>
              </w:rPr>
              <w:lastRenderedPageBreak/>
              <w:t>ECID-</w:t>
            </w:r>
            <w:proofErr w:type="spellStart"/>
            <w:r>
              <w:rPr>
                <w:lang w:eastAsia="ja-JP"/>
              </w:rPr>
              <w:t>ProvideCapabilities</w:t>
            </w:r>
            <w:proofErr w:type="spellEnd"/>
            <w:r>
              <w:rPr>
                <w:lang w:eastAsia="ja-JP"/>
              </w:rPr>
              <w:t>--&gt;scheduledLocationRequest-r17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lastRenderedPageBreak/>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w:t>
            </w:r>
            <w:proofErr w:type="spellStart"/>
            <w:r>
              <w:rPr>
                <w:lang w:eastAsia="ja-JP"/>
              </w:rPr>
              <w:t>ProvideAssistanceData</w:t>
            </w:r>
            <w:proofErr w:type="spellEnd"/>
            <w:r>
              <w:rPr>
                <w:lang w:eastAsia="ja-JP"/>
              </w:rPr>
              <w:t xml:space="preserve">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The "index principle" as currently used for the NR-DL-PRS-</w:t>
              </w:r>
              <w:proofErr w:type="spellStart"/>
              <w:r w:rsidRPr="00581CA1">
                <w:rPr>
                  <w:color w:val="FF0000"/>
                </w:rPr>
                <w:t>AssistanceData</w:t>
              </w:r>
              <w:proofErr w:type="spellEnd"/>
              <w:r w:rsidRPr="00581CA1">
                <w:rPr>
                  <w:color w:val="FF0000"/>
                </w:rPr>
                <w:t xml:space="preserve">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In the case of available on-demand DL-PRS configurations for multiple NR positioning methods are provided, the nr-On-Demand-DL-PRS-Configurations need to be present in only one of NR-Multi-RTT-</w:t>
              </w:r>
              <w:proofErr w:type="spellStart"/>
              <w:r w:rsidRPr="00581CA1">
                <w:rPr>
                  <w:color w:val="FF0000"/>
                </w:rPr>
                <w:t>ProvideAssistanceData</w:t>
              </w:r>
              <w:proofErr w:type="spellEnd"/>
              <w:r w:rsidRPr="00581CA1">
                <w:rPr>
                  <w:color w:val="FF0000"/>
                </w:rPr>
                <w:t xml:space="preserve">, </w:t>
              </w:r>
              <w:r w:rsidRPr="00581CA1">
                <w:rPr>
                  <w:color w:val="FF0000"/>
                </w:rPr>
                <w:lastRenderedPageBreak/>
                <w:t>NR-DL-AoD-</w:t>
              </w:r>
              <w:proofErr w:type="spellStart"/>
              <w:r w:rsidRPr="00581CA1">
                <w:rPr>
                  <w:color w:val="FF0000"/>
                </w:rPr>
                <w:t>ProvideAssistanceData</w:t>
              </w:r>
              <w:proofErr w:type="spellEnd"/>
              <w:r w:rsidRPr="00581CA1">
                <w:rPr>
                  <w:color w:val="FF0000"/>
                </w:rPr>
                <w:t>, or NR-DL-TDOA-</w:t>
              </w:r>
              <w:proofErr w:type="spellStart"/>
              <w:r w:rsidRPr="00581CA1">
                <w:rPr>
                  <w:color w:val="FF0000"/>
                </w:rPr>
                <w:t>ProvideAssistanceData</w:t>
              </w:r>
              <w:proofErr w:type="spellEnd"/>
              <w:r w:rsidRPr="00581CA1">
                <w:rPr>
                  <w:color w:val="FF0000"/>
                </w:rPr>
                <w:t xml:space="preserve">. The applicable configuration is then defined as an index in these </w:t>
              </w:r>
              <w:proofErr w:type="spellStart"/>
              <w:r w:rsidRPr="00581CA1">
                <w:rPr>
                  <w:color w:val="FF0000"/>
                </w:rPr>
                <w:t>ProvideAssistanceData</w:t>
              </w:r>
              <w:proofErr w:type="spellEnd"/>
              <w:r w:rsidRPr="00581CA1">
                <w:rPr>
                  <w:color w:val="FF0000"/>
                </w:rPr>
                <w:t xml:space="preserve"> messages.</w:t>
              </w:r>
            </w:ins>
          </w:p>
        </w:tc>
      </w:tr>
    </w:tbl>
    <w:p w14:paraId="4C62DC69" w14:textId="77777777" w:rsidR="00FF023A" w:rsidRDefault="00FF023A" w:rsidP="00FF023A">
      <w:pPr>
        <w:rPr>
          <w:lang w:eastAsia="ja-JP"/>
        </w:rPr>
      </w:pPr>
    </w:p>
    <w:p w14:paraId="07AE97B7" w14:textId="77777777" w:rsidR="00FF023A" w:rsidRDefault="00FF023A" w:rsidP="00FF023A">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proofErr w:type="spellStart"/>
            <w:r>
              <w:rPr>
                <w:snapToGrid w:val="0"/>
              </w:rPr>
              <w:t>CommonIEsRequestLocationInformation</w:t>
            </w:r>
            <w:proofErr w:type="spellEnd"/>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 xml:space="preserve">Add HPL and VPL to the </w:t>
            </w:r>
            <w:proofErr w:type="spellStart"/>
            <w:r>
              <w:rPr>
                <w:color w:val="FF0000"/>
                <w:lang w:eastAsia="ja-JP"/>
              </w:rPr>
              <w:t>IntegrityInfo</w:t>
            </w:r>
            <w:proofErr w:type="spellEnd"/>
            <w:r>
              <w:rPr>
                <w:color w:val="FF0000"/>
                <w:lang w:eastAsia="ja-JP"/>
              </w:rPr>
              <w:t xml:space="preserve">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proofErr w:type="spellStart"/>
            <w:r>
              <w:rPr>
                <w:snapToGrid w:val="0"/>
              </w:rPr>
              <w:t>CommonIEsProvideLocationInformation</w:t>
            </w:r>
            <w:proofErr w:type="spellEnd"/>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lastRenderedPageBreak/>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Add gnss-Integrity-PeriodicServiceAlert-r17 to the list of periodic GNSS 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w:t>
            </w:r>
            <w:proofErr w:type="spellStart"/>
            <w:r>
              <w:rPr>
                <w:color w:val="FF0000"/>
                <w:lang w:eastAsia="ja-JP"/>
              </w:rPr>
              <w:t>ServiceParameter</w:t>
            </w:r>
            <w:proofErr w:type="spellEnd"/>
            <w:r>
              <w:rPr>
                <w:color w:val="FF0000"/>
                <w:lang w:eastAsia="ja-JP"/>
              </w:rPr>
              <w:t xml:space="preserve">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Default="00FF023A" w:rsidP="00242E3F">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w:t>
            </w:r>
            <w:proofErr w:type="spellStart"/>
            <w:r>
              <w:rPr>
                <w:color w:val="FF0000"/>
              </w:rPr>
              <w:t>IntegrityCodeBiasBounds</w:t>
            </w:r>
            <w:proofErr w:type="spellEnd"/>
            <w:r>
              <w:rPr>
                <w:color w:val="FF0000"/>
              </w:rPr>
              <w:t>.</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w:t>
            </w:r>
            <w:proofErr w:type="spellStart"/>
            <w:r>
              <w:rPr>
                <w:color w:val="FF0000"/>
                <w:lang w:eastAsia="ja-JP"/>
              </w:rPr>
              <w:t>IntegrityPhaseBiasBounds</w:t>
            </w:r>
            <w:proofErr w:type="spellEnd"/>
            <w:r>
              <w:rPr>
                <w:color w:val="FF0000"/>
                <w:lang w:eastAsia="ja-JP"/>
              </w:rPr>
              <w:t>.</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 xml:space="preserve">Could probably be decided by RAN2; e.g., simply cover +/-45 </w:t>
            </w:r>
            <w:proofErr w:type="spellStart"/>
            <w:r>
              <w:rPr>
                <w:lang w:eastAsia="ja-JP"/>
              </w:rPr>
              <w:t>deg</w:t>
            </w:r>
            <w:proofErr w:type="spellEnd"/>
            <w:r>
              <w:rPr>
                <w:lang w:eastAsia="ja-JP"/>
              </w:rPr>
              <w:t xml:space="preserve">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Heading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 xml:space="preserve">UE </w:t>
            </w:r>
            <w:proofErr w:type="spellStart"/>
            <w:r>
              <w:rPr>
                <w:snapToGrid w:val="0"/>
              </w:rPr>
              <w:t>RxTx</w:t>
            </w:r>
            <w:proofErr w:type="spellEnd"/>
            <w:r>
              <w:rPr>
                <w:snapToGrid w:val="0"/>
              </w:rPr>
              <w:t xml:space="preserve">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w:t>
            </w:r>
            <w:proofErr w:type="spellStart"/>
            <w:r>
              <w:rPr>
                <w:lang w:eastAsia="ja-JP"/>
              </w:rPr>
              <w:t>TxTEG</w:t>
            </w:r>
            <w:proofErr w:type="spellEnd"/>
            <w:r>
              <w:rPr>
                <w:lang w:eastAsia="ja-JP"/>
              </w:rPr>
              <w:t xml:space="preserve">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 xml:space="preserve">Are there multiple pairs of {nr-UE-Tx-TEG-ID, nr-UE-Rx-TEG-ID} needed for one </w:t>
            </w:r>
            <w:proofErr w:type="spellStart"/>
            <w:r>
              <w:rPr>
                <w:lang w:eastAsia="ja-JP"/>
              </w:rPr>
              <w:t>nr</w:t>
            </w:r>
            <w:proofErr w:type="spellEnd"/>
            <w:r>
              <w:rPr>
                <w:lang w:eastAsia="ja-JP"/>
              </w:rPr>
              <w:t>-UE-</w:t>
            </w:r>
            <w:proofErr w:type="spellStart"/>
            <w:r>
              <w:rPr>
                <w:lang w:eastAsia="ja-JP"/>
              </w:rPr>
              <w:t>RxTx</w:t>
            </w:r>
            <w:proofErr w:type="spellEnd"/>
            <w:r>
              <w:rPr>
                <w:lang w:eastAsia="ja-JP"/>
              </w:rPr>
              <w:t>-TEG-ID?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r>
              <w:rPr>
                <w:snapToGrid w:val="0"/>
              </w:rPr>
              <w:t>Huawei(8)</w:t>
            </w:r>
          </w:p>
          <w:p w14:paraId="5D05E318" w14:textId="77777777" w:rsidR="00FF023A" w:rsidRDefault="00FF023A" w:rsidP="00242E3F">
            <w:pPr>
              <w:pStyle w:val="TAL"/>
              <w:keepNext w:val="0"/>
              <w:keepLines w:val="0"/>
              <w:rPr>
                <w:snapToGrid w:val="0"/>
              </w:rPr>
            </w:pPr>
            <w:r>
              <w:rPr>
                <w:snapToGrid w:val="0"/>
              </w:rPr>
              <w:t>Nokia(8)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 xml:space="preserve">RAN2 to agree the updated stage-3 design of UE Rx-Tx time difference measurements obtained from different DL PRS resources per UE Rx TEG/ </w:t>
              </w:r>
              <w:proofErr w:type="spellStart"/>
              <w:r w:rsidRPr="00693C93">
                <w:rPr>
                  <w:snapToGrid w:val="0"/>
                  <w:color w:val="FF0000"/>
                </w:rPr>
                <w:t>RxTx</w:t>
              </w:r>
              <w:proofErr w:type="spellEnd"/>
              <w:r w:rsidRPr="00693C93">
                <w:rPr>
                  <w:snapToGrid w:val="0"/>
                  <w:color w:val="FF0000"/>
                </w:rPr>
                <w:t xml:space="preserve">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lastRenderedPageBreak/>
              <w:t>NR-DL-AoD-ProvideCapabilities-r16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r>
              <w:rPr>
                <w:snapToGrid w:val="0"/>
              </w:rPr>
              <w:lastRenderedPageBreak/>
              <w:t>Huawei(78,103,170)</w:t>
            </w:r>
          </w:p>
          <w:p w14:paraId="3EBFA2F7" w14:textId="77777777" w:rsidR="00FF023A" w:rsidRDefault="00FF023A" w:rsidP="00242E3F">
            <w:pPr>
              <w:pStyle w:val="TAL"/>
              <w:keepNext w:val="0"/>
              <w:keepLines w:val="0"/>
              <w:rPr>
                <w:snapToGrid w:val="0"/>
              </w:rPr>
            </w:pPr>
            <w:r>
              <w:rPr>
                <w:snapToGrid w:val="0"/>
              </w:rPr>
              <w:t>vivo(78,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 xml:space="preserve">Keep the running CR approach for </w:t>
              </w:r>
              <w:proofErr w:type="spellStart"/>
              <w:r w:rsidRPr="003F2618">
                <w:rPr>
                  <w:rFonts w:ascii="Arial" w:hAnsi="Arial"/>
                  <w:color w:val="FF0000"/>
                  <w:sz w:val="18"/>
                </w:rPr>
                <w:t>PosCalc</w:t>
              </w:r>
              <w:proofErr w:type="spellEnd"/>
              <w:r w:rsidRPr="003F2618">
                <w:rPr>
                  <w:rFonts w:ascii="Arial" w:hAnsi="Arial"/>
                  <w:color w:val="FF0000"/>
                  <w:sz w:val="18"/>
                </w:rPr>
                <w:t xml:space="preserve">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w:t>
            </w:r>
            <w:proofErr w:type="spellStart"/>
            <w:r>
              <w:rPr>
                <w:lang w:eastAsia="ja-JP"/>
              </w:rPr>
              <w:t>BeamInfo</w:t>
            </w:r>
            <w:proofErr w:type="spellEnd"/>
            <w:r>
              <w:rPr>
                <w:lang w:eastAsia="ja-JP"/>
              </w:rPr>
              <w:t>?</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r>
              <w:t>Huawei(79)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RAN2 to agree the following option is taken on supporting LMF to provide the TRP beam/antenna information to UE: Option a: New IE to carry the TRP beam/antenna information, e.g., NR-TRP-</w:t>
              </w:r>
              <w:proofErr w:type="spellStart"/>
              <w:r w:rsidRPr="00136B5A">
                <w:rPr>
                  <w:rFonts w:ascii="Arial" w:hAnsi="Arial"/>
                  <w:color w:val="FF0000"/>
                  <w:sz w:val="18"/>
                </w:rPr>
                <w:t>BeamAntennaInfo</w:t>
              </w:r>
              <w:proofErr w:type="spellEnd"/>
              <w:r w:rsidRPr="00136B5A">
                <w:rPr>
                  <w:rFonts w:ascii="Arial" w:hAnsi="Arial"/>
                  <w:color w:val="FF0000"/>
                  <w:sz w:val="18"/>
                </w:rPr>
                <w:t xml:space="preserve">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r>
              <w:rPr>
                <w:lang w:eastAsia="ja-JP"/>
              </w:rPr>
              <w:t>Huawei(85)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lastRenderedPageBreak/>
              <w:t>Value ranges are FFS and may 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r>
              <w:rPr>
                <w:lang w:eastAsia="ja-JP"/>
              </w:rPr>
              <w:t>Huawei(89)</w:t>
            </w:r>
          </w:p>
          <w:p w14:paraId="12300A09" w14:textId="77777777" w:rsidR="009D1CD5" w:rsidRDefault="009D1CD5" w:rsidP="009D1CD5">
            <w:pPr>
              <w:pStyle w:val="TAL"/>
              <w:keepNext w:val="0"/>
              <w:keepLines w:val="0"/>
              <w:rPr>
                <w:lang w:eastAsia="ja-JP"/>
              </w:rPr>
            </w:pPr>
            <w:r>
              <w:rPr>
                <w:lang w:eastAsia="ja-JP"/>
              </w:rPr>
              <w:t>vivo(89)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 xml:space="preserve">RAN2 to agree that the angle assistance information (expected angel value and </w:t>
              </w:r>
              <w:r w:rsidRPr="00185450">
                <w:rPr>
                  <w:rFonts w:ascii="Arial" w:hAnsi="Arial"/>
                  <w:color w:val="FF0000"/>
                  <w:sz w:val="18"/>
                </w:rPr>
                <w:lastRenderedPageBreak/>
                <w:t>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r>
              <w:rPr>
                <w:snapToGrid w:val="0"/>
              </w:rPr>
              <w:t>Huawei(104)</w:t>
            </w:r>
          </w:p>
          <w:p w14:paraId="6211027E" w14:textId="77777777" w:rsidR="009D1CD5" w:rsidRDefault="009D1CD5" w:rsidP="009D1CD5">
            <w:pPr>
              <w:pStyle w:val="TAL"/>
              <w:keepNext w:val="0"/>
              <w:keepLines w:val="0"/>
              <w:rPr>
                <w:snapToGrid w:val="0"/>
              </w:rPr>
            </w:pPr>
            <w:r>
              <w:rPr>
                <w:snapToGrid w:val="0"/>
              </w:rPr>
              <w:t>Nokia(85)</w:t>
            </w:r>
          </w:p>
          <w:p w14:paraId="41999396" w14:textId="77777777" w:rsidR="009D1CD5" w:rsidRDefault="009D1CD5" w:rsidP="009D1CD5">
            <w:pPr>
              <w:pStyle w:val="TAL"/>
              <w:keepNext w:val="0"/>
              <w:keepLines w:val="0"/>
              <w:rPr>
                <w:snapToGrid w:val="0"/>
              </w:rPr>
            </w:pPr>
            <w:r>
              <w:rPr>
                <w:snapToGrid w:val="0"/>
              </w:rPr>
              <w:t>vivo(103)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lastRenderedPageBreak/>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843" w:type="dxa"/>
          </w:tcPr>
          <w:p w14:paraId="58E24C4D" w14:textId="77777777" w:rsidR="009D1CD5" w:rsidRDefault="009D1CD5" w:rsidP="009D1CD5">
            <w:pPr>
              <w:pStyle w:val="TAL"/>
              <w:keepNext w:val="0"/>
              <w:keepLines w:val="0"/>
              <w:rPr>
                <w:lang w:eastAsia="ja-JP"/>
              </w:rPr>
            </w:pPr>
            <w:r>
              <w:rPr>
                <w:lang w:eastAsia="ja-JP"/>
              </w:rPr>
              <w:t>Huawei(110)</w:t>
            </w:r>
          </w:p>
          <w:p w14:paraId="7C9612D7" w14:textId="77777777" w:rsidR="009D1CD5" w:rsidRDefault="009D1CD5" w:rsidP="009D1CD5">
            <w:pPr>
              <w:pStyle w:val="TAL"/>
              <w:keepNext w:val="0"/>
              <w:keepLines w:val="0"/>
              <w:rPr>
                <w:lang w:eastAsia="ja-JP"/>
              </w:rPr>
            </w:pPr>
            <w:r>
              <w:rPr>
                <w:lang w:eastAsia="ja-JP"/>
              </w:rPr>
              <w:t>vivo(110)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10ms Finer granularity is only applied for NR RAT dependent positioning 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r>
              <w:rPr>
                <w:lang w:eastAsia="ja-JP"/>
              </w:rPr>
              <w:t>Huawei(129)</w:t>
            </w:r>
          </w:p>
          <w:p w14:paraId="6F23170B" w14:textId="77777777" w:rsidR="00A558C0" w:rsidRDefault="00A558C0" w:rsidP="00A558C0">
            <w:pPr>
              <w:pStyle w:val="TAL"/>
              <w:keepNext w:val="0"/>
              <w:keepLines w:val="0"/>
              <w:rPr>
                <w:lang w:eastAsia="ja-JP"/>
              </w:rPr>
            </w:pPr>
            <w:r>
              <w:rPr>
                <w:lang w:eastAsia="ja-JP"/>
              </w:rPr>
              <w:t>Nokia(129)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 xml:space="preserve">Is a </w:t>
            </w:r>
            <w:proofErr w:type="spellStart"/>
            <w:r>
              <w:rPr>
                <w:lang w:eastAsia="ja-JP"/>
              </w:rPr>
              <w:t>PointA</w:t>
            </w:r>
            <w:proofErr w:type="spellEnd"/>
            <w:r>
              <w:rPr>
                <w:lang w:eastAsia="ja-JP"/>
              </w:rPr>
              <w:t>/</w:t>
            </w:r>
            <w:proofErr w:type="spellStart"/>
            <w:r>
              <w:rPr>
                <w:lang w:eastAsia="ja-JP"/>
              </w:rPr>
              <w:t>startPRB</w:t>
            </w:r>
            <w:proofErr w:type="spellEnd"/>
            <w:r>
              <w:rPr>
                <w:lang w:eastAsia="ja-JP"/>
              </w:rPr>
              <w:t xml:space="preserve">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r>
              <w:rPr>
                <w:lang w:eastAsia="ja-JP"/>
              </w:rPr>
              <w:t>Huawei(144)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r>
              <w:t>Huawei(147)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lastRenderedPageBreak/>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t>Should we assume RAN1 will define this?</w:t>
            </w:r>
          </w:p>
        </w:tc>
        <w:tc>
          <w:tcPr>
            <w:tcW w:w="2894" w:type="dxa"/>
          </w:tcPr>
          <w:p w14:paraId="520D1A5B" w14:textId="77777777" w:rsidR="00A558C0" w:rsidRDefault="00A558C0" w:rsidP="00A558C0">
            <w:pPr>
              <w:pStyle w:val="TAL"/>
              <w:keepNext w:val="0"/>
              <w:keepLines w:val="0"/>
            </w:pPr>
            <w:r>
              <w:t>NR-On-Demand-DL-PRS-Request-r17</w:t>
            </w:r>
          </w:p>
        </w:tc>
        <w:tc>
          <w:tcPr>
            <w:tcW w:w="1843" w:type="dxa"/>
          </w:tcPr>
          <w:p w14:paraId="5BB90886" w14:textId="77777777" w:rsidR="00A558C0" w:rsidRDefault="00A558C0" w:rsidP="00A558C0">
            <w:pPr>
              <w:pStyle w:val="TAL"/>
              <w:keepNext w:val="0"/>
              <w:keepLines w:val="0"/>
            </w:pPr>
            <w:r>
              <w:t>Huawei(149)</w:t>
            </w:r>
          </w:p>
          <w:p w14:paraId="6488D2FF" w14:textId="77777777" w:rsidR="00A558C0" w:rsidRDefault="00A558C0" w:rsidP="00A558C0">
            <w:pPr>
              <w:pStyle w:val="TAL"/>
              <w:keepNext w:val="0"/>
              <w:keepLines w:val="0"/>
            </w:pPr>
            <w:r>
              <w:t>Nokia(149)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r>
              <w:t>Huawei(169)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r>
              <w:t>vivo(132)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Heading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TableGrid"/>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proofErr w:type="spellStart"/>
            <w:r w:rsidRPr="00C3218A">
              <w:rPr>
                <w:i/>
                <w:iCs/>
                <w:snapToGrid w:val="0"/>
              </w:rPr>
              <w:t>integrityInformationRequest</w:t>
            </w:r>
            <w:proofErr w:type="spellEnd"/>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proofErr w:type="spellStart"/>
            <w:r w:rsidRPr="00C3218A">
              <w:rPr>
                <w:b/>
                <w:bCs/>
                <w:i/>
                <w:iCs/>
                <w:snapToGrid w:val="0"/>
                <w:color w:val="C00000"/>
              </w:rPr>
              <w:t>integrityInformationRequest</w:t>
            </w:r>
            <w:proofErr w:type="spellEnd"/>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6E5083CF" w14:textId="2CB0BDA6" w:rsidR="00242E3F" w:rsidRDefault="00242E3F"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proofErr w:type="spellStart"/>
            <w:r w:rsidRPr="00C3218A">
              <w:rPr>
                <w:b/>
                <w:bCs/>
                <w:i/>
                <w:iCs/>
                <w:snapToGrid w:val="0"/>
              </w:rPr>
              <w:t>integrityInformationRequest</w:t>
            </w:r>
            <w:proofErr w:type="spellEnd"/>
            <w:r>
              <w:rPr>
                <w:snapToGrid w:val="0"/>
              </w:rPr>
              <w:t xml:space="preserve"> and </w:t>
            </w:r>
            <w:proofErr w:type="spellStart"/>
            <w:r w:rsidRPr="00C3218A">
              <w:rPr>
                <w:b/>
                <w:bCs/>
                <w:i/>
                <w:iCs/>
                <w:snapToGrid w:val="0"/>
              </w:rPr>
              <w:t>integrityInfo</w:t>
            </w:r>
            <w:proofErr w:type="spellEnd"/>
            <w:r>
              <w:rPr>
                <w:snapToGrid w:val="0"/>
              </w:rPr>
              <w:t>, otherwise it is a bit confusing as their values/definitions are not always the same. 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proofErr w:type="spellStart"/>
            <w:r w:rsidRPr="00C3218A">
              <w:rPr>
                <w:b/>
                <w:bCs/>
                <w:i/>
                <w:iCs/>
                <w:snapToGrid w:val="0"/>
                <w:color w:val="C00000"/>
              </w:rPr>
              <w:t>integrityInfo</w:t>
            </w:r>
            <w:proofErr w:type="spellEnd"/>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proofErr w:type="spellStart"/>
            <w:r w:rsidRPr="00C3218A">
              <w:rPr>
                <w:rFonts w:ascii="Arial" w:hAnsi="Arial" w:cs="Arial"/>
                <w:b/>
                <w:bCs/>
                <w:i/>
                <w:color w:val="C00000"/>
                <w:sz w:val="18"/>
                <w:szCs w:val="18"/>
              </w:rPr>
              <w:t>horizontalProtectionLevel</w:t>
            </w:r>
            <w:proofErr w:type="spellEnd"/>
            <w:r w:rsidRPr="00C3218A">
              <w:rPr>
                <w:rFonts w:ascii="Arial" w:hAnsi="Arial" w:cs="Arial"/>
                <w:iCs/>
                <w:color w:val="C00000"/>
                <w:sz w:val="18"/>
                <w:szCs w:val="18"/>
              </w:rPr>
              <w:t xml:space="preserve"> provides the Horizontal Protection Level (HPL) for the </w:t>
            </w:r>
            <w:proofErr w:type="spellStart"/>
            <w:r w:rsidRPr="00C3218A">
              <w:rPr>
                <w:rFonts w:ascii="Arial" w:hAnsi="Arial" w:cs="Arial"/>
                <w:i/>
                <w:color w:val="C00000"/>
                <w:sz w:val="18"/>
                <w:szCs w:val="18"/>
              </w:rPr>
              <w:t>locationEstimate</w:t>
            </w:r>
            <w:proofErr w:type="spellEnd"/>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proofErr w:type="spellStart"/>
            <w:r w:rsidRPr="00C3218A">
              <w:rPr>
                <w:rFonts w:ascii="Arial" w:hAnsi="Arial" w:cs="Arial"/>
                <w:b/>
                <w:bCs/>
                <w:i/>
                <w:color w:val="C00000"/>
                <w:sz w:val="18"/>
                <w:szCs w:val="18"/>
              </w:rPr>
              <w:t>verticalProtectionLevel</w:t>
            </w:r>
            <w:proofErr w:type="spellEnd"/>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w:t>
            </w:r>
            <w:proofErr w:type="spellStart"/>
            <w:r w:rsidRPr="00C3218A">
              <w:rPr>
                <w:rFonts w:ascii="Arial" w:hAnsi="Arial" w:cs="Arial"/>
                <w:i/>
                <w:color w:val="C00000"/>
                <w:sz w:val="18"/>
                <w:szCs w:val="18"/>
              </w:rPr>
              <w:t>locationEstimate</w:t>
            </w:r>
            <w:proofErr w:type="spellEnd"/>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proofErr w:type="spellStart"/>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proofErr w:type="spellEnd"/>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proofErr w:type="spellStart"/>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proofErr w:type="spellEnd"/>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3C7ED5FF" w14:textId="49F4FD00" w:rsidR="00C3218A" w:rsidRDefault="00C3218A" w:rsidP="00242E3F">
            <w:pPr>
              <w:pStyle w:val="TAL"/>
              <w:keepNext w:val="0"/>
              <w:keepLines w:val="0"/>
              <w:widowControl w:val="0"/>
              <w:rPr>
                <w:lang w:eastAsia="ja-JP"/>
              </w:rPr>
            </w:pPr>
          </w:p>
        </w:tc>
      </w:tr>
      <w:tr w:rsidR="00416449" w14:paraId="3D421EC4" w14:textId="77777777" w:rsidTr="00416449">
        <w:tc>
          <w:tcPr>
            <w:tcW w:w="1459" w:type="dxa"/>
          </w:tcPr>
          <w:p w14:paraId="6EE37931" w14:textId="48AD5DD8" w:rsidR="00416449" w:rsidRDefault="004D1C46" w:rsidP="00242E3F">
            <w:pPr>
              <w:pStyle w:val="TAL"/>
              <w:keepNext w:val="0"/>
              <w:keepLines w:val="0"/>
              <w:widowControl w:val="0"/>
              <w:rPr>
                <w:lang w:eastAsia="ja-JP"/>
              </w:rPr>
            </w:pPr>
            <w:ins w:id="86" w:author="Ericsson" w:date="2022-03-01T18:02:00Z">
              <w:r>
                <w:rPr>
                  <w:lang w:eastAsia="ja-JP"/>
                </w:rPr>
                <w:t>Ericsson</w:t>
              </w:r>
            </w:ins>
          </w:p>
        </w:tc>
        <w:tc>
          <w:tcPr>
            <w:tcW w:w="1797" w:type="dxa"/>
          </w:tcPr>
          <w:p w14:paraId="7843A1B9" w14:textId="50E12DEC" w:rsidR="00416449" w:rsidRDefault="004D1C46" w:rsidP="00242E3F">
            <w:pPr>
              <w:pStyle w:val="TAL"/>
              <w:keepNext w:val="0"/>
              <w:keepLines w:val="0"/>
              <w:widowControl w:val="0"/>
              <w:rPr>
                <w:lang w:eastAsia="ja-JP"/>
              </w:rPr>
            </w:pPr>
            <w:ins w:id="87" w:author="Ericsson" w:date="2022-03-01T18:03:00Z">
              <w:r>
                <w:rPr>
                  <w:lang w:eastAsia="ja-JP"/>
                </w:rPr>
                <w:t>R2-B3</w:t>
              </w:r>
            </w:ins>
          </w:p>
        </w:tc>
        <w:tc>
          <w:tcPr>
            <w:tcW w:w="11590" w:type="dxa"/>
          </w:tcPr>
          <w:p w14:paraId="27AD4523" w14:textId="7196ED56" w:rsidR="00416449" w:rsidRDefault="004D1C46" w:rsidP="00242E3F">
            <w:pPr>
              <w:pStyle w:val="TAL"/>
              <w:keepNext w:val="0"/>
              <w:keepLines w:val="0"/>
              <w:widowControl w:val="0"/>
              <w:rPr>
                <w:lang w:eastAsia="ja-JP"/>
              </w:rPr>
            </w:pPr>
            <w:ins w:id="88" w:author="Ericsson" w:date="2022-03-01T18:03:00Z">
              <w:r>
                <w:rPr>
                  <w:lang w:eastAsia="ja-JP"/>
                </w:rPr>
                <w:t xml:space="preserve">We do not think area ID is applicable to </w:t>
              </w:r>
              <w:proofErr w:type="spellStart"/>
              <w:r>
                <w:rPr>
                  <w:lang w:eastAsia="ja-JP"/>
                </w:rPr>
                <w:t>multiRTT</w:t>
              </w:r>
              <w:proofErr w:type="spellEnd"/>
              <w:r>
                <w:rPr>
                  <w:lang w:eastAsia="ja-JP"/>
                </w:rPr>
                <w:t xml:space="preserve">. There is also UL component and measurements are </w:t>
              </w:r>
            </w:ins>
            <w:ins w:id="89" w:author="Ericsson" w:date="2022-03-01T18:04:00Z">
              <w:r>
                <w:rPr>
                  <w:lang w:eastAsia="ja-JP"/>
                </w:rPr>
                <w:t>bidirectional so having area ID only for DL does not add any value.</w:t>
              </w:r>
            </w:ins>
          </w:p>
        </w:tc>
      </w:tr>
      <w:tr w:rsidR="00DB4EDE" w14:paraId="3D1F12F0" w14:textId="77777777" w:rsidTr="00416449">
        <w:tc>
          <w:tcPr>
            <w:tcW w:w="1459" w:type="dxa"/>
          </w:tcPr>
          <w:p w14:paraId="460BDE2D" w14:textId="237B45BA" w:rsidR="00DB4EDE" w:rsidRDefault="00DB4EDE" w:rsidP="00DB4EDE">
            <w:pPr>
              <w:pStyle w:val="TAL"/>
              <w:keepNext w:val="0"/>
              <w:keepLines w:val="0"/>
              <w:widowControl w:val="0"/>
              <w:rPr>
                <w:lang w:eastAsia="ja-JP"/>
              </w:rPr>
            </w:pPr>
            <w:ins w:id="90" w:author="Birendra Ghimire" w:date="2022-03-01T19:56:00Z">
              <w:r>
                <w:rPr>
                  <w:lang w:eastAsia="ja-JP"/>
                </w:rPr>
                <w:t>Fraunhofer</w:t>
              </w:r>
            </w:ins>
          </w:p>
        </w:tc>
        <w:tc>
          <w:tcPr>
            <w:tcW w:w="1797" w:type="dxa"/>
          </w:tcPr>
          <w:p w14:paraId="70BB1BE4" w14:textId="4B2EAD90" w:rsidR="00DB4EDE" w:rsidRDefault="00DB4EDE" w:rsidP="00DB4EDE">
            <w:pPr>
              <w:pStyle w:val="TAL"/>
              <w:keepNext w:val="0"/>
              <w:keepLines w:val="0"/>
              <w:widowControl w:val="0"/>
              <w:rPr>
                <w:lang w:eastAsia="ja-JP"/>
              </w:rPr>
            </w:pPr>
            <w:ins w:id="91" w:author="Birendra Ghimire" w:date="2022-03-01T19:56:00Z">
              <w:r>
                <w:rPr>
                  <w:lang w:eastAsia="ja-JP"/>
                </w:rPr>
                <w:t>R2-B3</w:t>
              </w:r>
            </w:ins>
          </w:p>
        </w:tc>
        <w:tc>
          <w:tcPr>
            <w:tcW w:w="11590" w:type="dxa"/>
          </w:tcPr>
          <w:p w14:paraId="58C5419B" w14:textId="77777777" w:rsidR="00DB4EDE" w:rsidRDefault="00DB4EDE" w:rsidP="00DB4EDE">
            <w:pPr>
              <w:pStyle w:val="TAL"/>
              <w:keepNext w:val="0"/>
              <w:keepLines w:val="0"/>
              <w:widowControl w:val="0"/>
              <w:rPr>
                <w:ins w:id="92" w:author="Birendra Ghimire" w:date="2022-03-01T19:56:00Z"/>
                <w:lang w:eastAsia="ja-JP"/>
              </w:rPr>
            </w:pPr>
            <w:ins w:id="93" w:author="Birendra Ghimire" w:date="2022-03-01T19:56:00Z">
              <w:r>
                <w:rPr>
                  <w:lang w:eastAsia="ja-JP"/>
                </w:rPr>
                <w:t xml:space="preserve">The LPP implementation provided by Rapporteur is agreeable for us. </w:t>
              </w:r>
            </w:ins>
          </w:p>
          <w:p w14:paraId="2272BE69" w14:textId="77777777" w:rsidR="00DB4EDE" w:rsidRDefault="00DB4EDE" w:rsidP="00DB4EDE">
            <w:pPr>
              <w:pStyle w:val="TAL"/>
              <w:keepNext w:val="0"/>
              <w:keepLines w:val="0"/>
              <w:widowControl w:val="0"/>
              <w:rPr>
                <w:ins w:id="94" w:author="Birendra Ghimire" w:date="2022-03-01T19:56:00Z"/>
                <w:lang w:eastAsia="ja-JP"/>
              </w:rPr>
            </w:pPr>
          </w:p>
          <w:p w14:paraId="26FF9996" w14:textId="77777777" w:rsidR="00DB4EDE" w:rsidRDefault="00DB4EDE" w:rsidP="00DB4EDE">
            <w:pPr>
              <w:pStyle w:val="TAL"/>
              <w:keepNext w:val="0"/>
              <w:keepLines w:val="0"/>
              <w:widowControl w:val="0"/>
              <w:rPr>
                <w:ins w:id="95" w:author="Birendra Ghimire" w:date="2022-03-01T19:56:00Z"/>
                <w:lang w:eastAsia="ja-JP"/>
              </w:rPr>
            </w:pPr>
            <w:ins w:id="96" w:author="Birendra Ghimire" w:date="2022-03-01T19:56:00Z">
              <w:r>
                <w:rPr>
                  <w:lang w:eastAsia="ja-JP"/>
                </w:rPr>
                <w:t xml:space="preserve">In addition, we think the following clarifying notes to the filed </w:t>
              </w:r>
              <w:proofErr w:type="spellStart"/>
              <w:r>
                <w:rPr>
                  <w:lang w:eastAsia="ja-JP"/>
                </w:rPr>
                <w:t>nr</w:t>
              </w:r>
              <w:proofErr w:type="spellEnd"/>
              <w:r>
                <w:rPr>
                  <w:lang w:eastAsia="ja-JP"/>
                </w:rPr>
                <w:t>-DL-PRS-</w:t>
              </w:r>
              <w:proofErr w:type="spellStart"/>
              <w:r>
                <w:rPr>
                  <w:lang w:eastAsia="ja-JP"/>
                </w:rPr>
                <w:t>AssistanceData</w:t>
              </w:r>
              <w:proofErr w:type="spellEnd"/>
              <w:r>
                <w:rPr>
                  <w:lang w:eastAsia="ja-JP"/>
                </w:rPr>
                <w:t xml:space="preserve"> would be necessary to fully capture the agreements made. </w:t>
              </w:r>
            </w:ins>
          </w:p>
          <w:p w14:paraId="36B3E85C" w14:textId="77777777" w:rsidR="00DB4EDE" w:rsidRDefault="00DB4EDE" w:rsidP="00DB4EDE">
            <w:pPr>
              <w:pStyle w:val="TAL"/>
              <w:keepNext w:val="0"/>
              <w:keepLines w:val="0"/>
              <w:widowControl w:val="0"/>
              <w:rPr>
                <w:ins w:id="97" w:author="Birendra Ghimire" w:date="2022-03-01T19:56:00Z"/>
                <w:lang w:eastAsia="ja-JP"/>
              </w:rPr>
            </w:pPr>
          </w:p>
          <w:p w14:paraId="2EE5D53C" w14:textId="77777777" w:rsidR="00DB4EDE" w:rsidRDefault="00DB4EDE" w:rsidP="00DB4EDE">
            <w:pPr>
              <w:pStyle w:val="TAL"/>
              <w:keepNext w:val="0"/>
              <w:keepLines w:val="0"/>
              <w:widowControl w:val="0"/>
              <w:rPr>
                <w:ins w:id="98" w:author="Birendra Ghimire" w:date="2022-03-01T19:56:00Z"/>
                <w:lang w:eastAsia="ja-JP"/>
              </w:rPr>
            </w:pPr>
          </w:p>
          <w:p w14:paraId="42322109" w14:textId="77777777" w:rsidR="00DB4EDE" w:rsidRPr="008A55DB" w:rsidRDefault="00DB4EDE" w:rsidP="00DB4EDE">
            <w:pPr>
              <w:pStyle w:val="TAL"/>
              <w:widowControl w:val="0"/>
              <w:rPr>
                <w:ins w:id="99" w:author="Birendra Ghimire" w:date="2022-03-01T19:56:00Z"/>
                <w:b/>
                <w:i/>
                <w:lang w:eastAsia="ja-JP"/>
              </w:rPr>
            </w:pPr>
            <w:proofErr w:type="spellStart"/>
            <w:ins w:id="100" w:author="Birendra Ghimire" w:date="2022-03-01T19:56:00Z">
              <w:r w:rsidRPr="008A55DB">
                <w:rPr>
                  <w:b/>
                  <w:i/>
                  <w:lang w:eastAsia="ja-JP"/>
                </w:rPr>
                <w:lastRenderedPageBreak/>
                <w:t>nr</w:t>
              </w:r>
              <w:proofErr w:type="spellEnd"/>
              <w:r w:rsidRPr="008A55DB">
                <w:rPr>
                  <w:b/>
                  <w:i/>
                  <w:lang w:eastAsia="ja-JP"/>
                </w:rPr>
                <w:t>-DL-PRS-</w:t>
              </w:r>
              <w:proofErr w:type="spellStart"/>
              <w:r w:rsidRPr="008A55DB">
                <w:rPr>
                  <w:b/>
                  <w:i/>
                  <w:lang w:eastAsia="ja-JP"/>
                </w:rPr>
                <w:t>AssistanceData</w:t>
              </w:r>
              <w:proofErr w:type="spellEnd"/>
            </w:ins>
          </w:p>
          <w:p w14:paraId="182A1FA1" w14:textId="77777777" w:rsidR="00DB4EDE" w:rsidRDefault="00DB4EDE" w:rsidP="00DB4EDE">
            <w:pPr>
              <w:pStyle w:val="TAL"/>
              <w:widowControl w:val="0"/>
              <w:rPr>
                <w:ins w:id="101" w:author="Birendra Ghimire" w:date="2022-03-01T19:56:00Z"/>
                <w:lang w:eastAsia="ja-JP"/>
              </w:rPr>
            </w:pPr>
            <w:ins w:id="102" w:author="Birendra Ghimire" w:date="2022-03-01T19:56:00Z">
              <w:r>
                <w:rPr>
                  <w:lang w:eastAsia="ja-JP"/>
                </w:rPr>
                <w:t>This field specifies the assistance data reference and neighbour TRPs and provides the DL-PRS configuration for the TRPs.</w:t>
              </w:r>
            </w:ins>
          </w:p>
          <w:p w14:paraId="230C104C" w14:textId="77777777" w:rsidR="00DB4EDE" w:rsidRDefault="00DB4EDE" w:rsidP="00DB4EDE">
            <w:pPr>
              <w:pStyle w:val="TAL"/>
              <w:widowControl w:val="0"/>
              <w:rPr>
                <w:ins w:id="103" w:author="Birendra Ghimire" w:date="2022-03-01T19:56:00Z"/>
                <w:lang w:eastAsia="ja-JP"/>
              </w:rPr>
            </w:pPr>
            <w:ins w:id="104" w:author="Birendra Ghimire" w:date="2022-03-01T19:56:00Z">
              <w:r>
                <w:rPr>
                  <w:lang w:eastAsia="ja-JP"/>
                </w:rPr>
                <w:t xml:space="preserve">NOTE 1:  If this field is absent but the </w:t>
              </w:r>
              <w:proofErr w:type="spellStart"/>
              <w:r>
                <w:rPr>
                  <w:lang w:eastAsia="ja-JP"/>
                </w:rPr>
                <w:t>nr</w:t>
              </w:r>
              <w:proofErr w:type="spellEnd"/>
              <w:r>
                <w:rPr>
                  <w:lang w:eastAsia="ja-JP"/>
                </w:rPr>
                <w:t>-</w:t>
              </w:r>
              <w:proofErr w:type="spellStart"/>
              <w:r>
                <w:rPr>
                  <w:lang w:eastAsia="ja-JP"/>
                </w:rPr>
                <w:t>SelectedDL</w:t>
              </w:r>
              <w:proofErr w:type="spellEnd"/>
              <w:r>
                <w:rPr>
                  <w:lang w:eastAsia="ja-JP"/>
                </w:rPr>
                <w:t>-PRS-</w:t>
              </w:r>
              <w:proofErr w:type="spellStart"/>
              <w:r>
                <w:rPr>
                  <w:lang w:eastAsia="ja-JP"/>
                </w:rPr>
                <w:t>IndexList</w:t>
              </w:r>
              <w:proofErr w:type="spellEnd"/>
              <w:r>
                <w:rPr>
                  <w:lang w:eastAsia="ja-JP"/>
                </w:rPr>
                <w:t xml:space="preserve"> field is present, the </w:t>
              </w:r>
              <w:proofErr w:type="spellStart"/>
              <w:r>
                <w:rPr>
                  <w:lang w:eastAsia="ja-JP"/>
                </w:rPr>
                <w:t>nr</w:t>
              </w:r>
              <w:proofErr w:type="spellEnd"/>
              <w:r>
                <w:rPr>
                  <w:lang w:eastAsia="ja-JP"/>
                </w:rPr>
                <w:t>-DL-PRS-</w:t>
              </w:r>
              <w:proofErr w:type="spellStart"/>
              <w:r>
                <w:rPr>
                  <w:lang w:eastAsia="ja-JP"/>
                </w:rPr>
                <w:t>AssistanceData</w:t>
              </w:r>
              <w:proofErr w:type="spellEnd"/>
              <w:r>
                <w:rPr>
                  <w:lang w:eastAsia="ja-JP"/>
                </w:rPr>
                <w:t xml:space="preserve"> may be provided in IE NR-Multi-RTT-</w:t>
              </w:r>
              <w:proofErr w:type="spellStart"/>
              <w:r>
                <w:rPr>
                  <w:lang w:eastAsia="ja-JP"/>
                </w:rPr>
                <w:t>ProvideAssistanceData</w:t>
              </w:r>
              <w:proofErr w:type="spellEnd"/>
              <w:r>
                <w:rPr>
                  <w:lang w:eastAsia="ja-JP"/>
                </w:rPr>
                <w:t xml:space="preserve"> or NR-DL-AoD-</w:t>
              </w:r>
              <w:proofErr w:type="spellStart"/>
              <w:r>
                <w:rPr>
                  <w:lang w:eastAsia="ja-JP"/>
                </w:rPr>
                <w:t>ProvideAssistanceData</w:t>
              </w:r>
              <w:proofErr w:type="spellEnd"/>
              <w:r>
                <w:rPr>
                  <w:lang w:eastAsia="ja-JP"/>
                </w:rPr>
                <w:t>.</w:t>
              </w:r>
            </w:ins>
          </w:p>
          <w:p w14:paraId="20D9FEEA" w14:textId="77777777" w:rsidR="00DB4EDE" w:rsidRDefault="00DB4EDE" w:rsidP="00DB4EDE">
            <w:pPr>
              <w:pStyle w:val="TAL"/>
              <w:widowControl w:val="0"/>
              <w:rPr>
                <w:ins w:id="105" w:author="Birendra Ghimire" w:date="2022-03-01T19:56:00Z"/>
                <w:lang w:eastAsia="ja-JP"/>
              </w:rPr>
            </w:pPr>
            <w:ins w:id="106" w:author="Birendra Ghimire" w:date="2022-03-01T19:56:00Z">
              <w:r>
                <w:rPr>
                  <w:lang w:eastAsia="ja-JP"/>
                </w:rPr>
                <w:t xml:space="preserve">NOTE 2:   One or more NR-DL-PRS-AssistanceData-r16 instants can be provided in one or more LPP Assistance Data messages. If the UE receives assistance data for a </w:t>
              </w:r>
              <w:proofErr w:type="spellStart"/>
              <w:r>
                <w:rPr>
                  <w:lang w:eastAsia="ja-JP"/>
                </w:rPr>
                <w:t>PRS-ID+cell</w:t>
              </w:r>
              <w:proofErr w:type="spellEnd"/>
              <w:r>
                <w:rPr>
                  <w:lang w:eastAsia="ja-JP"/>
                </w:rPr>
                <w:t xml:space="preserve"> ID combination for which it has already stored assistance data, it overwrites the stored assistance data.  If the UE receives assistance data for a </w:t>
              </w:r>
              <w:proofErr w:type="spellStart"/>
              <w:r>
                <w:rPr>
                  <w:lang w:eastAsia="ja-JP"/>
                </w:rPr>
                <w:t>PRS-ID+cell</w:t>
              </w:r>
              <w:proofErr w:type="spellEnd"/>
              <w:r>
                <w:rPr>
                  <w:lang w:eastAsia="ja-JP"/>
                </w:rPr>
                <w:t xml:space="preserve"> ID for which it has not stored assistance data, it maintains its stored assistance data for other </w:t>
              </w:r>
              <w:proofErr w:type="spellStart"/>
              <w:r>
                <w:rPr>
                  <w:lang w:eastAsia="ja-JP"/>
                </w:rPr>
                <w:t>PRS-ID+cell</w:t>
              </w:r>
              <w:proofErr w:type="spellEnd"/>
              <w:r>
                <w:rPr>
                  <w:lang w:eastAsia="ja-JP"/>
                </w:rPr>
                <w:t xml:space="preserve"> ID combinations.</w:t>
              </w:r>
            </w:ins>
          </w:p>
          <w:p w14:paraId="66151F89" w14:textId="77777777" w:rsidR="00DB4EDE" w:rsidRDefault="00DB4EDE" w:rsidP="00DB4EDE">
            <w:pPr>
              <w:pStyle w:val="TAL"/>
              <w:widowControl w:val="0"/>
              <w:rPr>
                <w:ins w:id="107" w:author="Birendra Ghimire" w:date="2022-03-01T19:56:00Z"/>
                <w:lang w:eastAsia="ja-JP"/>
              </w:rPr>
            </w:pPr>
            <w:ins w:id="108" w:author="Birendra Ghimire" w:date="2022-03-01T19:56:00Z">
              <w:r>
                <w:rPr>
                  <w:lang w:eastAsia="ja-JP"/>
                </w:rPr>
                <w:t xml:space="preserve">NOTE 3:  The number of </w:t>
              </w:r>
              <w:proofErr w:type="spellStart"/>
              <w:r>
                <w:rPr>
                  <w:lang w:eastAsia="ja-JP"/>
                </w:rPr>
                <w:t>PRS-ID+cell</w:t>
              </w:r>
              <w:proofErr w:type="spellEnd"/>
              <w:r>
                <w:rPr>
                  <w:lang w:eastAsia="ja-JP"/>
                </w:rPr>
                <w:t xml:space="preserve"> ID combinations for which the UE can store AD is UE capability.</w:t>
              </w:r>
            </w:ins>
          </w:p>
          <w:p w14:paraId="5057387E" w14:textId="3167A895" w:rsidR="00DB4EDE" w:rsidRDefault="00DB4EDE" w:rsidP="00DB4EDE">
            <w:pPr>
              <w:pStyle w:val="TAL"/>
              <w:keepNext w:val="0"/>
              <w:keepLines w:val="0"/>
              <w:widowControl w:val="0"/>
              <w:rPr>
                <w:lang w:eastAsia="ja-JP"/>
              </w:rPr>
            </w:pPr>
          </w:p>
        </w:tc>
      </w:tr>
      <w:tr w:rsidR="00DB4EDE" w14:paraId="6BA60F31" w14:textId="77777777" w:rsidTr="00416449">
        <w:tc>
          <w:tcPr>
            <w:tcW w:w="1459" w:type="dxa"/>
          </w:tcPr>
          <w:p w14:paraId="37D373D8" w14:textId="02E4D0CA" w:rsidR="00DB4EDE" w:rsidRDefault="00DB4EDE" w:rsidP="00DB4EDE">
            <w:pPr>
              <w:pStyle w:val="TAL"/>
              <w:keepNext w:val="0"/>
              <w:keepLines w:val="0"/>
              <w:widowControl w:val="0"/>
              <w:rPr>
                <w:lang w:eastAsia="ja-JP"/>
              </w:rPr>
            </w:pPr>
            <w:bookmarkStart w:id="109" w:name="_GoBack"/>
            <w:bookmarkEnd w:id="109"/>
          </w:p>
        </w:tc>
        <w:tc>
          <w:tcPr>
            <w:tcW w:w="1797" w:type="dxa"/>
          </w:tcPr>
          <w:p w14:paraId="50CA3589" w14:textId="33F5B855" w:rsidR="00DB4EDE" w:rsidRDefault="00DB4EDE" w:rsidP="00DB4EDE">
            <w:pPr>
              <w:pStyle w:val="TAL"/>
              <w:keepNext w:val="0"/>
              <w:keepLines w:val="0"/>
              <w:widowControl w:val="0"/>
              <w:rPr>
                <w:lang w:eastAsia="ja-JP"/>
              </w:rPr>
            </w:pPr>
          </w:p>
        </w:tc>
        <w:tc>
          <w:tcPr>
            <w:tcW w:w="11590" w:type="dxa"/>
          </w:tcPr>
          <w:p w14:paraId="460FEA8D" w14:textId="6BAFC29F" w:rsidR="00DB4EDE" w:rsidRDefault="00DB4EDE" w:rsidP="00DB4EDE">
            <w:pPr>
              <w:pStyle w:val="TAL"/>
              <w:keepNext w:val="0"/>
              <w:keepLines w:val="0"/>
              <w:widowControl w:val="0"/>
              <w:rPr>
                <w:lang w:eastAsia="ja-JP"/>
              </w:rPr>
            </w:pPr>
          </w:p>
        </w:tc>
      </w:tr>
      <w:tr w:rsidR="00DB4EDE" w14:paraId="6D6A3C2C" w14:textId="77777777" w:rsidTr="00416449">
        <w:tc>
          <w:tcPr>
            <w:tcW w:w="1459" w:type="dxa"/>
          </w:tcPr>
          <w:p w14:paraId="10737DFC" w14:textId="77777777" w:rsidR="00DB4EDE" w:rsidRDefault="00DB4EDE" w:rsidP="00DB4EDE">
            <w:pPr>
              <w:pStyle w:val="TAL"/>
              <w:keepNext w:val="0"/>
              <w:keepLines w:val="0"/>
              <w:widowControl w:val="0"/>
              <w:rPr>
                <w:lang w:eastAsia="ja-JP"/>
              </w:rPr>
            </w:pPr>
          </w:p>
        </w:tc>
        <w:tc>
          <w:tcPr>
            <w:tcW w:w="1797" w:type="dxa"/>
          </w:tcPr>
          <w:p w14:paraId="6FB66442" w14:textId="77777777" w:rsidR="00DB4EDE" w:rsidRDefault="00DB4EDE" w:rsidP="00DB4EDE">
            <w:pPr>
              <w:pStyle w:val="TAL"/>
              <w:keepNext w:val="0"/>
              <w:keepLines w:val="0"/>
              <w:widowControl w:val="0"/>
              <w:rPr>
                <w:lang w:eastAsia="ja-JP"/>
              </w:rPr>
            </w:pPr>
          </w:p>
        </w:tc>
        <w:tc>
          <w:tcPr>
            <w:tcW w:w="11590" w:type="dxa"/>
          </w:tcPr>
          <w:p w14:paraId="39B4F00F" w14:textId="08B70138" w:rsidR="00DB4EDE" w:rsidRDefault="00DB4EDE" w:rsidP="00DB4EDE">
            <w:pPr>
              <w:pStyle w:val="TAL"/>
              <w:keepNext w:val="0"/>
              <w:keepLines w:val="0"/>
              <w:widowControl w:val="0"/>
              <w:rPr>
                <w:lang w:eastAsia="ja-JP"/>
              </w:rPr>
            </w:pPr>
          </w:p>
        </w:tc>
      </w:tr>
      <w:tr w:rsidR="00DB4EDE" w14:paraId="564A79D4" w14:textId="77777777" w:rsidTr="00416449">
        <w:tc>
          <w:tcPr>
            <w:tcW w:w="1459" w:type="dxa"/>
          </w:tcPr>
          <w:p w14:paraId="2158866F" w14:textId="77777777" w:rsidR="00DB4EDE" w:rsidRDefault="00DB4EDE" w:rsidP="00DB4EDE">
            <w:pPr>
              <w:pStyle w:val="TAL"/>
              <w:keepNext w:val="0"/>
              <w:keepLines w:val="0"/>
              <w:widowControl w:val="0"/>
              <w:rPr>
                <w:lang w:eastAsia="ja-JP"/>
              </w:rPr>
            </w:pPr>
          </w:p>
        </w:tc>
        <w:tc>
          <w:tcPr>
            <w:tcW w:w="1797" w:type="dxa"/>
          </w:tcPr>
          <w:p w14:paraId="25F6A97D" w14:textId="77777777" w:rsidR="00DB4EDE" w:rsidRDefault="00DB4EDE" w:rsidP="00DB4EDE">
            <w:pPr>
              <w:pStyle w:val="TAL"/>
              <w:keepNext w:val="0"/>
              <w:keepLines w:val="0"/>
              <w:widowControl w:val="0"/>
              <w:rPr>
                <w:lang w:eastAsia="ja-JP"/>
              </w:rPr>
            </w:pPr>
          </w:p>
        </w:tc>
        <w:tc>
          <w:tcPr>
            <w:tcW w:w="11590" w:type="dxa"/>
          </w:tcPr>
          <w:p w14:paraId="5C2A1A94" w14:textId="583936C3" w:rsidR="00DB4EDE" w:rsidRDefault="00DB4EDE" w:rsidP="00DB4EDE">
            <w:pPr>
              <w:pStyle w:val="TAL"/>
              <w:keepNext w:val="0"/>
              <w:keepLines w:val="0"/>
              <w:widowControl w:val="0"/>
              <w:rPr>
                <w:lang w:eastAsia="ja-JP"/>
              </w:rPr>
            </w:pPr>
          </w:p>
        </w:tc>
      </w:tr>
      <w:tr w:rsidR="00DB4EDE" w14:paraId="509B9E84" w14:textId="77777777" w:rsidTr="00416449">
        <w:tc>
          <w:tcPr>
            <w:tcW w:w="1459" w:type="dxa"/>
          </w:tcPr>
          <w:p w14:paraId="3D48A43D" w14:textId="77777777" w:rsidR="00DB4EDE" w:rsidRDefault="00DB4EDE" w:rsidP="00DB4EDE">
            <w:pPr>
              <w:pStyle w:val="TAL"/>
              <w:keepNext w:val="0"/>
              <w:keepLines w:val="0"/>
              <w:widowControl w:val="0"/>
              <w:rPr>
                <w:lang w:eastAsia="ja-JP"/>
              </w:rPr>
            </w:pPr>
          </w:p>
        </w:tc>
        <w:tc>
          <w:tcPr>
            <w:tcW w:w="1797" w:type="dxa"/>
          </w:tcPr>
          <w:p w14:paraId="203FE256" w14:textId="77777777" w:rsidR="00DB4EDE" w:rsidRDefault="00DB4EDE" w:rsidP="00DB4EDE">
            <w:pPr>
              <w:pStyle w:val="TAL"/>
              <w:keepNext w:val="0"/>
              <w:keepLines w:val="0"/>
              <w:widowControl w:val="0"/>
              <w:rPr>
                <w:lang w:eastAsia="ja-JP"/>
              </w:rPr>
            </w:pPr>
          </w:p>
        </w:tc>
        <w:tc>
          <w:tcPr>
            <w:tcW w:w="11590" w:type="dxa"/>
          </w:tcPr>
          <w:p w14:paraId="26D1905A" w14:textId="58D28B89" w:rsidR="00DB4EDE" w:rsidRDefault="00DB4EDE" w:rsidP="00DB4EDE">
            <w:pPr>
              <w:pStyle w:val="TAL"/>
              <w:keepNext w:val="0"/>
              <w:keepLines w:val="0"/>
              <w:widowControl w:val="0"/>
              <w:rPr>
                <w:lang w:eastAsia="ja-JP"/>
              </w:rPr>
            </w:pPr>
          </w:p>
        </w:tc>
      </w:tr>
      <w:tr w:rsidR="00DB4EDE" w14:paraId="5FAE9AA1" w14:textId="77777777" w:rsidTr="00416449">
        <w:tc>
          <w:tcPr>
            <w:tcW w:w="1459" w:type="dxa"/>
          </w:tcPr>
          <w:p w14:paraId="5157FEBB" w14:textId="77777777" w:rsidR="00DB4EDE" w:rsidRDefault="00DB4EDE" w:rsidP="00DB4EDE">
            <w:pPr>
              <w:pStyle w:val="TAL"/>
              <w:keepNext w:val="0"/>
              <w:keepLines w:val="0"/>
              <w:widowControl w:val="0"/>
              <w:rPr>
                <w:lang w:eastAsia="ja-JP"/>
              </w:rPr>
            </w:pPr>
          </w:p>
        </w:tc>
        <w:tc>
          <w:tcPr>
            <w:tcW w:w="1797" w:type="dxa"/>
          </w:tcPr>
          <w:p w14:paraId="41CCCB8B" w14:textId="77777777" w:rsidR="00DB4EDE" w:rsidRDefault="00DB4EDE" w:rsidP="00DB4EDE">
            <w:pPr>
              <w:pStyle w:val="TAL"/>
              <w:keepNext w:val="0"/>
              <w:keepLines w:val="0"/>
              <w:widowControl w:val="0"/>
              <w:rPr>
                <w:lang w:eastAsia="ja-JP"/>
              </w:rPr>
            </w:pPr>
          </w:p>
        </w:tc>
        <w:tc>
          <w:tcPr>
            <w:tcW w:w="11590" w:type="dxa"/>
          </w:tcPr>
          <w:p w14:paraId="37D41ECE" w14:textId="1B55B350" w:rsidR="00DB4EDE" w:rsidRDefault="00DB4EDE" w:rsidP="00DB4EDE">
            <w:pPr>
              <w:pStyle w:val="TAL"/>
              <w:keepNext w:val="0"/>
              <w:keepLines w:val="0"/>
              <w:widowControl w:val="0"/>
              <w:rPr>
                <w:lang w:eastAsia="ja-JP"/>
              </w:rPr>
            </w:pPr>
          </w:p>
        </w:tc>
      </w:tr>
      <w:tr w:rsidR="00DB4EDE" w14:paraId="2F8FCA38" w14:textId="77777777" w:rsidTr="00416449">
        <w:tc>
          <w:tcPr>
            <w:tcW w:w="1459" w:type="dxa"/>
          </w:tcPr>
          <w:p w14:paraId="530B9207" w14:textId="77777777" w:rsidR="00DB4EDE" w:rsidRDefault="00DB4EDE" w:rsidP="00DB4EDE">
            <w:pPr>
              <w:pStyle w:val="TAL"/>
              <w:keepNext w:val="0"/>
              <w:keepLines w:val="0"/>
              <w:widowControl w:val="0"/>
              <w:rPr>
                <w:lang w:eastAsia="ja-JP"/>
              </w:rPr>
            </w:pPr>
          </w:p>
        </w:tc>
        <w:tc>
          <w:tcPr>
            <w:tcW w:w="1797" w:type="dxa"/>
          </w:tcPr>
          <w:p w14:paraId="464F4BE2" w14:textId="77777777" w:rsidR="00DB4EDE" w:rsidRDefault="00DB4EDE" w:rsidP="00DB4EDE">
            <w:pPr>
              <w:pStyle w:val="TAL"/>
              <w:keepNext w:val="0"/>
              <w:keepLines w:val="0"/>
              <w:widowControl w:val="0"/>
              <w:rPr>
                <w:lang w:eastAsia="ja-JP"/>
              </w:rPr>
            </w:pPr>
          </w:p>
        </w:tc>
        <w:tc>
          <w:tcPr>
            <w:tcW w:w="11590" w:type="dxa"/>
          </w:tcPr>
          <w:p w14:paraId="7DEE0702" w14:textId="3DE6476F" w:rsidR="00DB4EDE" w:rsidRDefault="00DB4EDE" w:rsidP="00DB4EDE">
            <w:pPr>
              <w:pStyle w:val="TAL"/>
              <w:keepNext w:val="0"/>
              <w:keepLines w:val="0"/>
              <w:widowControl w:val="0"/>
              <w:rPr>
                <w:lang w:eastAsia="ja-JP"/>
              </w:rPr>
            </w:pPr>
          </w:p>
        </w:tc>
      </w:tr>
      <w:tr w:rsidR="00DB4EDE" w14:paraId="78C3D075" w14:textId="77777777" w:rsidTr="00416449">
        <w:tc>
          <w:tcPr>
            <w:tcW w:w="1459" w:type="dxa"/>
          </w:tcPr>
          <w:p w14:paraId="6A4B0E24" w14:textId="77777777" w:rsidR="00DB4EDE" w:rsidRDefault="00DB4EDE" w:rsidP="00DB4EDE">
            <w:pPr>
              <w:pStyle w:val="TAL"/>
              <w:keepNext w:val="0"/>
              <w:keepLines w:val="0"/>
              <w:widowControl w:val="0"/>
              <w:rPr>
                <w:lang w:eastAsia="ja-JP"/>
              </w:rPr>
            </w:pPr>
          </w:p>
        </w:tc>
        <w:tc>
          <w:tcPr>
            <w:tcW w:w="1797" w:type="dxa"/>
          </w:tcPr>
          <w:p w14:paraId="78844E3B" w14:textId="77777777" w:rsidR="00DB4EDE" w:rsidRDefault="00DB4EDE" w:rsidP="00DB4EDE">
            <w:pPr>
              <w:pStyle w:val="TAL"/>
              <w:keepNext w:val="0"/>
              <w:keepLines w:val="0"/>
              <w:widowControl w:val="0"/>
              <w:rPr>
                <w:lang w:eastAsia="ja-JP"/>
              </w:rPr>
            </w:pPr>
          </w:p>
        </w:tc>
        <w:tc>
          <w:tcPr>
            <w:tcW w:w="11590" w:type="dxa"/>
          </w:tcPr>
          <w:p w14:paraId="5C6A657A" w14:textId="14B82C33" w:rsidR="00DB4EDE" w:rsidRDefault="00DB4EDE" w:rsidP="00DB4EDE">
            <w:pPr>
              <w:pStyle w:val="TAL"/>
              <w:keepNext w:val="0"/>
              <w:keepLines w:val="0"/>
              <w:widowControl w:val="0"/>
              <w:rPr>
                <w:lang w:eastAsia="ja-JP"/>
              </w:rPr>
            </w:pPr>
          </w:p>
        </w:tc>
      </w:tr>
      <w:tr w:rsidR="00DB4EDE" w14:paraId="40CDC5BC" w14:textId="77777777" w:rsidTr="00416449">
        <w:tc>
          <w:tcPr>
            <w:tcW w:w="1459" w:type="dxa"/>
          </w:tcPr>
          <w:p w14:paraId="2F0DDBD8" w14:textId="77777777" w:rsidR="00DB4EDE" w:rsidRDefault="00DB4EDE" w:rsidP="00DB4EDE">
            <w:pPr>
              <w:pStyle w:val="TAL"/>
              <w:keepNext w:val="0"/>
              <w:keepLines w:val="0"/>
              <w:widowControl w:val="0"/>
              <w:rPr>
                <w:lang w:eastAsia="ja-JP"/>
              </w:rPr>
            </w:pPr>
          </w:p>
        </w:tc>
        <w:tc>
          <w:tcPr>
            <w:tcW w:w="1797" w:type="dxa"/>
          </w:tcPr>
          <w:p w14:paraId="4AAEECFE" w14:textId="77777777" w:rsidR="00DB4EDE" w:rsidRDefault="00DB4EDE" w:rsidP="00DB4EDE">
            <w:pPr>
              <w:pStyle w:val="TAL"/>
              <w:keepNext w:val="0"/>
              <w:keepLines w:val="0"/>
              <w:widowControl w:val="0"/>
              <w:rPr>
                <w:lang w:eastAsia="ja-JP"/>
              </w:rPr>
            </w:pPr>
          </w:p>
        </w:tc>
        <w:tc>
          <w:tcPr>
            <w:tcW w:w="11590" w:type="dxa"/>
          </w:tcPr>
          <w:p w14:paraId="41B7BCAB" w14:textId="5D4567E0" w:rsidR="00DB4EDE" w:rsidRDefault="00DB4EDE" w:rsidP="00DB4EDE">
            <w:pPr>
              <w:pStyle w:val="TAL"/>
              <w:keepNext w:val="0"/>
              <w:keepLines w:val="0"/>
              <w:widowControl w:val="0"/>
              <w:rPr>
                <w:lang w:eastAsia="ja-JP"/>
              </w:rPr>
            </w:pPr>
          </w:p>
        </w:tc>
      </w:tr>
      <w:tr w:rsidR="00DB4EDE" w14:paraId="233E1908" w14:textId="77777777" w:rsidTr="00416449">
        <w:tc>
          <w:tcPr>
            <w:tcW w:w="1459" w:type="dxa"/>
          </w:tcPr>
          <w:p w14:paraId="04B758CD" w14:textId="77777777" w:rsidR="00DB4EDE" w:rsidRDefault="00DB4EDE" w:rsidP="00DB4EDE">
            <w:pPr>
              <w:pStyle w:val="TAL"/>
              <w:keepNext w:val="0"/>
              <w:keepLines w:val="0"/>
              <w:widowControl w:val="0"/>
              <w:rPr>
                <w:lang w:eastAsia="ja-JP"/>
              </w:rPr>
            </w:pPr>
          </w:p>
        </w:tc>
        <w:tc>
          <w:tcPr>
            <w:tcW w:w="1797" w:type="dxa"/>
          </w:tcPr>
          <w:p w14:paraId="5AA112C6" w14:textId="77777777" w:rsidR="00DB4EDE" w:rsidRDefault="00DB4EDE" w:rsidP="00DB4EDE">
            <w:pPr>
              <w:pStyle w:val="TAL"/>
              <w:keepNext w:val="0"/>
              <w:keepLines w:val="0"/>
              <w:widowControl w:val="0"/>
              <w:rPr>
                <w:lang w:eastAsia="ja-JP"/>
              </w:rPr>
            </w:pPr>
          </w:p>
        </w:tc>
        <w:tc>
          <w:tcPr>
            <w:tcW w:w="11590" w:type="dxa"/>
          </w:tcPr>
          <w:p w14:paraId="08D6606E" w14:textId="70E6A050" w:rsidR="00DB4EDE" w:rsidRDefault="00DB4EDE" w:rsidP="00DB4EDE">
            <w:pPr>
              <w:pStyle w:val="TAL"/>
              <w:keepNext w:val="0"/>
              <w:keepLines w:val="0"/>
              <w:widowControl w:val="0"/>
              <w:rPr>
                <w:lang w:eastAsia="ja-JP"/>
              </w:rPr>
            </w:pPr>
          </w:p>
        </w:tc>
      </w:tr>
      <w:tr w:rsidR="00DB4EDE" w14:paraId="3267F3B8" w14:textId="77777777" w:rsidTr="00416449">
        <w:tc>
          <w:tcPr>
            <w:tcW w:w="1459" w:type="dxa"/>
          </w:tcPr>
          <w:p w14:paraId="21EB22BE" w14:textId="77777777" w:rsidR="00DB4EDE" w:rsidRDefault="00DB4EDE" w:rsidP="00DB4EDE">
            <w:pPr>
              <w:pStyle w:val="TAL"/>
              <w:keepNext w:val="0"/>
              <w:keepLines w:val="0"/>
              <w:widowControl w:val="0"/>
              <w:rPr>
                <w:lang w:eastAsia="ja-JP"/>
              </w:rPr>
            </w:pPr>
          </w:p>
        </w:tc>
        <w:tc>
          <w:tcPr>
            <w:tcW w:w="1797" w:type="dxa"/>
          </w:tcPr>
          <w:p w14:paraId="7E7FD77F" w14:textId="77777777" w:rsidR="00DB4EDE" w:rsidRDefault="00DB4EDE" w:rsidP="00DB4EDE">
            <w:pPr>
              <w:pStyle w:val="TAL"/>
              <w:keepNext w:val="0"/>
              <w:keepLines w:val="0"/>
              <w:widowControl w:val="0"/>
              <w:rPr>
                <w:lang w:eastAsia="ja-JP"/>
              </w:rPr>
            </w:pPr>
          </w:p>
        </w:tc>
        <w:tc>
          <w:tcPr>
            <w:tcW w:w="11590" w:type="dxa"/>
          </w:tcPr>
          <w:p w14:paraId="54A0A85E" w14:textId="69C67B94" w:rsidR="00DB4EDE" w:rsidRDefault="00DB4EDE" w:rsidP="00DB4EDE">
            <w:pPr>
              <w:pStyle w:val="TAL"/>
              <w:keepNext w:val="0"/>
              <w:keepLines w:val="0"/>
              <w:widowControl w:val="0"/>
              <w:rPr>
                <w:lang w:eastAsia="ja-JP"/>
              </w:rPr>
            </w:pPr>
          </w:p>
        </w:tc>
      </w:tr>
      <w:tr w:rsidR="00DB4EDE" w14:paraId="0DEB7090" w14:textId="77777777" w:rsidTr="00416449">
        <w:tc>
          <w:tcPr>
            <w:tcW w:w="1459" w:type="dxa"/>
          </w:tcPr>
          <w:p w14:paraId="117BDFFD" w14:textId="77777777" w:rsidR="00DB4EDE" w:rsidRDefault="00DB4EDE" w:rsidP="00DB4EDE">
            <w:pPr>
              <w:pStyle w:val="TAL"/>
              <w:keepNext w:val="0"/>
              <w:keepLines w:val="0"/>
              <w:widowControl w:val="0"/>
              <w:rPr>
                <w:lang w:eastAsia="ja-JP"/>
              </w:rPr>
            </w:pPr>
          </w:p>
        </w:tc>
        <w:tc>
          <w:tcPr>
            <w:tcW w:w="1797" w:type="dxa"/>
          </w:tcPr>
          <w:p w14:paraId="3E087D1F" w14:textId="77777777" w:rsidR="00DB4EDE" w:rsidRDefault="00DB4EDE" w:rsidP="00DB4EDE">
            <w:pPr>
              <w:pStyle w:val="TAL"/>
              <w:keepNext w:val="0"/>
              <w:keepLines w:val="0"/>
              <w:widowControl w:val="0"/>
              <w:rPr>
                <w:lang w:eastAsia="ja-JP"/>
              </w:rPr>
            </w:pPr>
          </w:p>
        </w:tc>
        <w:tc>
          <w:tcPr>
            <w:tcW w:w="11590" w:type="dxa"/>
          </w:tcPr>
          <w:p w14:paraId="584C9B37" w14:textId="02F64D84" w:rsidR="00DB4EDE" w:rsidRDefault="00DB4EDE" w:rsidP="00DB4EDE">
            <w:pPr>
              <w:pStyle w:val="TAL"/>
              <w:keepNext w:val="0"/>
              <w:keepLines w:val="0"/>
              <w:widowControl w:val="0"/>
              <w:rPr>
                <w:lang w:eastAsia="ja-JP"/>
              </w:rPr>
            </w:pPr>
          </w:p>
        </w:tc>
      </w:tr>
      <w:tr w:rsidR="00DB4EDE" w14:paraId="18765742" w14:textId="77777777" w:rsidTr="00416449">
        <w:tc>
          <w:tcPr>
            <w:tcW w:w="1459" w:type="dxa"/>
          </w:tcPr>
          <w:p w14:paraId="47F10810" w14:textId="77777777" w:rsidR="00DB4EDE" w:rsidRDefault="00DB4EDE" w:rsidP="00DB4EDE">
            <w:pPr>
              <w:pStyle w:val="TAL"/>
              <w:keepNext w:val="0"/>
              <w:keepLines w:val="0"/>
              <w:widowControl w:val="0"/>
              <w:rPr>
                <w:lang w:eastAsia="ja-JP"/>
              </w:rPr>
            </w:pPr>
          </w:p>
        </w:tc>
        <w:tc>
          <w:tcPr>
            <w:tcW w:w="1797" w:type="dxa"/>
          </w:tcPr>
          <w:p w14:paraId="002631BE" w14:textId="77777777" w:rsidR="00DB4EDE" w:rsidRDefault="00DB4EDE" w:rsidP="00DB4EDE">
            <w:pPr>
              <w:pStyle w:val="TAL"/>
              <w:keepNext w:val="0"/>
              <w:keepLines w:val="0"/>
              <w:widowControl w:val="0"/>
              <w:rPr>
                <w:lang w:eastAsia="ja-JP"/>
              </w:rPr>
            </w:pPr>
          </w:p>
        </w:tc>
        <w:tc>
          <w:tcPr>
            <w:tcW w:w="11590" w:type="dxa"/>
          </w:tcPr>
          <w:p w14:paraId="04CF1C1E" w14:textId="47FE4191" w:rsidR="00DB4EDE" w:rsidRDefault="00DB4EDE" w:rsidP="00DB4EDE">
            <w:pPr>
              <w:pStyle w:val="TAL"/>
              <w:keepNext w:val="0"/>
              <w:keepLines w:val="0"/>
              <w:widowControl w:val="0"/>
              <w:rPr>
                <w:lang w:eastAsia="ja-JP"/>
              </w:rPr>
            </w:pPr>
          </w:p>
        </w:tc>
      </w:tr>
      <w:tr w:rsidR="00DB4EDE" w14:paraId="178CFFC5" w14:textId="77777777" w:rsidTr="00416449">
        <w:tc>
          <w:tcPr>
            <w:tcW w:w="1459" w:type="dxa"/>
          </w:tcPr>
          <w:p w14:paraId="5A065036" w14:textId="77777777" w:rsidR="00DB4EDE" w:rsidRDefault="00DB4EDE" w:rsidP="00DB4EDE">
            <w:pPr>
              <w:pStyle w:val="TAL"/>
              <w:keepNext w:val="0"/>
              <w:keepLines w:val="0"/>
              <w:widowControl w:val="0"/>
              <w:rPr>
                <w:lang w:eastAsia="ja-JP"/>
              </w:rPr>
            </w:pPr>
          </w:p>
        </w:tc>
        <w:tc>
          <w:tcPr>
            <w:tcW w:w="1797" w:type="dxa"/>
          </w:tcPr>
          <w:p w14:paraId="05F944D2" w14:textId="77777777" w:rsidR="00DB4EDE" w:rsidRDefault="00DB4EDE" w:rsidP="00DB4EDE">
            <w:pPr>
              <w:pStyle w:val="TAL"/>
              <w:keepNext w:val="0"/>
              <w:keepLines w:val="0"/>
              <w:widowControl w:val="0"/>
              <w:rPr>
                <w:lang w:eastAsia="ja-JP"/>
              </w:rPr>
            </w:pPr>
          </w:p>
        </w:tc>
        <w:tc>
          <w:tcPr>
            <w:tcW w:w="11590" w:type="dxa"/>
          </w:tcPr>
          <w:p w14:paraId="3F400F05" w14:textId="374C522C" w:rsidR="00DB4EDE" w:rsidRDefault="00DB4EDE" w:rsidP="00DB4EDE">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TableGrid"/>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7777777" w:rsidR="00F80209" w:rsidRDefault="00F80209" w:rsidP="00242E3F">
            <w:pPr>
              <w:pStyle w:val="TAL"/>
              <w:keepNext w:val="0"/>
              <w:keepLines w:val="0"/>
              <w:widowControl w:val="0"/>
              <w:rPr>
                <w:lang w:eastAsia="ja-JP"/>
              </w:rPr>
            </w:pPr>
          </w:p>
        </w:tc>
        <w:tc>
          <w:tcPr>
            <w:tcW w:w="13420" w:type="dxa"/>
          </w:tcPr>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242E3F">
            <w:pPr>
              <w:pStyle w:val="TAL"/>
              <w:keepNext w:val="0"/>
              <w:keepLines w:val="0"/>
              <w:widowControl w:val="0"/>
              <w:rPr>
                <w:lang w:eastAsia="ja-JP"/>
              </w:rPr>
            </w:pPr>
          </w:p>
        </w:tc>
        <w:tc>
          <w:tcPr>
            <w:tcW w:w="13420" w:type="dxa"/>
          </w:tcPr>
          <w:p w14:paraId="64A7609E" w14:textId="77777777" w:rsidR="00F80209" w:rsidRDefault="00F80209" w:rsidP="00242E3F">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 xml:space="preserve">Include a "Scheduled Location Time" with measurement time information in LPP </w:t>
      </w:r>
      <w:proofErr w:type="spellStart"/>
      <w:r>
        <w:t>CommonIEsRequestLocationInformation</w:t>
      </w:r>
      <w:proofErr w:type="spellEnd"/>
      <w:r>
        <w:t>,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w:t>
      </w:r>
      <w:proofErr w:type="spellStart"/>
      <w:r>
        <w:t>ProvideCapabilities</w:t>
      </w:r>
      <w:proofErr w:type="spellEnd"/>
      <w:r>
        <w:t xml:space="preserve">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3.2.1.2-1: [Easy agreements] [8/9] For storing LPP capability in the AMF, do not introduce “variability </w:t>
      </w:r>
      <w:proofErr w:type="gramStart"/>
      <w:r>
        <w:t>indicator ”</w:t>
      </w:r>
      <w:proofErr w:type="gramEnd"/>
      <w:r>
        <w:t xml:space="preserve">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The pre-configured Measurement Gap Configurations for Positioning are provided via RRCReconfiguration message. The pre-configured Measurement Gap Configurations for Positioning are included in IE </w:t>
      </w:r>
      <w:proofErr w:type="spellStart"/>
      <w:r>
        <w:t>MeasGapConfig</w:t>
      </w:r>
      <w:proofErr w:type="spellEnd"/>
      <w:r>
        <w:t>.</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110"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10"/>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111"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112" w:author="v8" w:date="2022-02-28T12:50:00Z"/>
        </w:rPr>
      </w:pPr>
      <w:ins w:id="113"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114" w:author="v8" w:date="2022-02-28T12:50:00Z"/>
        </w:rPr>
      </w:pPr>
      <w:ins w:id="115"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116" w:author="v8" w:date="2022-02-28T12:50:00Z"/>
        </w:rPr>
      </w:pPr>
      <w:ins w:id="117" w:author="v8" w:date="2022-02-28T12:50:00Z">
        <w:r>
          <w:t>Proposal 2: validity timer for AD is not introduced in Rel-17.</w:t>
        </w:r>
      </w:ins>
    </w:p>
    <w:p w14:paraId="2F6A7D8D" w14:textId="4CCCCB1B" w:rsidR="00476AA4" w:rsidRDefault="00476AA4">
      <w:pPr>
        <w:rPr>
          <w:ins w:id="118"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9" w:author="v8" w:date="2022-02-28T12:51:00Z"/>
        </w:rPr>
      </w:pPr>
      <w:ins w:id="120"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1" w:author="v8" w:date="2022-02-28T12:51:00Z"/>
        </w:rPr>
      </w:pPr>
      <w:ins w:id="122"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3" w:author="v8" w:date="2022-02-28T12:51:00Z"/>
        </w:rPr>
      </w:pPr>
      <w:ins w:id="124"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5" w:author="v8" w:date="2022-02-28T12:51:00Z"/>
        </w:rPr>
      </w:pPr>
      <w:ins w:id="126"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7" w:author="v8" w:date="2022-02-28T12:51:00Z"/>
        </w:rPr>
      </w:pPr>
      <w:ins w:id="128"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9" w:author="v8" w:date="2022-02-28T12:51:00Z"/>
        </w:rPr>
      </w:pPr>
      <w:ins w:id="130"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31" w:author="v8" w:date="2022-02-28T12:51:00Z"/>
        </w:rPr>
      </w:pPr>
      <w:ins w:id="132"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33" w:author="v8" w:date="2022-02-28T12:51:00Z"/>
        </w:rPr>
      </w:pPr>
      <w:ins w:id="134"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35" w:author="v8" w:date="2022-02-28T12:51:00Z"/>
        </w:rPr>
      </w:pPr>
      <w:ins w:id="136" w:author="v8" w:date="2022-02-28T12:51:00Z">
        <w:r>
          <w:t>•</w:t>
        </w:r>
        <w:r>
          <w:tab/>
          <w:t xml:space="preserve">On MAC reset </w:t>
        </w:r>
      </w:ins>
    </w:p>
    <w:p w14:paraId="6798B521" w14:textId="747CC161" w:rsidR="005A72B9" w:rsidRDefault="005A72B9">
      <w:pPr>
        <w:rPr>
          <w:ins w:id="137"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138" w:author="v8" w:date="2022-02-28T15:31:00Z"/>
        </w:rPr>
      </w:pPr>
      <w:ins w:id="139"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140" w:author="v8" w:date="2022-02-28T15:31:00Z"/>
        </w:rPr>
      </w:pPr>
      <w:ins w:id="141"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gNB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positioning system information, i.e. </w:t>
      </w:r>
      <w:proofErr w:type="spellStart"/>
      <w:r>
        <w:t>posSIB</w:t>
      </w:r>
      <w:proofErr w:type="spellEnd"/>
      <w:r>
        <w:t>;(12/13)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10: AP </w:t>
      </w:r>
      <w:proofErr w:type="spellStart"/>
      <w:r>
        <w:t>SRSp</w:t>
      </w:r>
      <w:proofErr w:type="spellEnd"/>
      <w:r>
        <w:t xml:space="preserve">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w:t>
      </w:r>
      <w:proofErr w:type="spellStart"/>
      <w:r>
        <w:t>SRSp</w:t>
      </w:r>
      <w:proofErr w:type="spellEnd"/>
      <w:r>
        <w:t xml:space="preserve"> deactivation command to the UE in INACTIVE, gNB can send SP-</w:t>
      </w:r>
      <w:proofErr w:type="spellStart"/>
      <w:r>
        <w:t>SRSp</w:t>
      </w:r>
      <w:proofErr w:type="spellEnd"/>
      <w:r>
        <w:t xml:space="preserve">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w:t>
      </w:r>
      <w:proofErr w:type="spellStart"/>
      <w:r>
        <w:t>SRSp</w:t>
      </w:r>
      <w:proofErr w:type="spellEnd"/>
      <w:r>
        <w:t xml:space="preserve"> deactivation command to the UE in RRC_INACTIVE, no additional mechanism is specified (i.e. the gNB can only wait for the TA timer to expire)</w:t>
      </w:r>
    </w:p>
    <w:p w14:paraId="602FFE7A" w14:textId="66DE2949" w:rsidR="00FA5F4B" w:rsidRDefault="00FA5F4B" w:rsidP="002263DC">
      <w:pPr>
        <w:rPr>
          <w:ins w:id="142"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3" w:author="v8" w:date="2022-02-28T12:53:00Z"/>
        </w:rPr>
      </w:pPr>
      <w:ins w:id="144"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5" w:author="v8" w:date="2022-02-28T12:53:00Z"/>
        </w:rPr>
      </w:pPr>
      <w:ins w:id="146" w:author="v8" w:date="2022-02-28T12:53:00Z">
        <w:r>
          <w:t>Proposal 1:</w:t>
        </w:r>
        <w:r>
          <w:tab/>
          <w:t>Follow SDT solution that the TA Timer for SRS for positioning (</w:t>
        </w:r>
        <w:proofErr w:type="spellStart"/>
        <w:r>
          <w:t>SRSp</w:t>
        </w:r>
        <w:proofErr w:type="spellEnd"/>
        <w:r>
          <w:t>)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7" w:author="v8" w:date="2022-02-28T12:53:00Z"/>
        </w:rPr>
      </w:pPr>
      <w:ins w:id="148" w:author="v8" w:date="2022-02-28T12:53:00Z">
        <w:r>
          <w:lastRenderedPageBreak/>
          <w:t xml:space="preserve">Proposal 2: </w:t>
        </w:r>
        <w:r>
          <w:tab/>
          <w:t>Follow SDT solution that SRS for positioning (</w:t>
        </w:r>
        <w:proofErr w:type="spellStart"/>
        <w:r>
          <w:t>SRSp</w:t>
        </w:r>
        <w:proofErr w:type="spellEnd"/>
        <w:r>
          <w:t xml:space="preserve">) in RRC_INACTIVE state can only be configured through RRC Release message (i.e.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9" w:author="v8" w:date="2022-02-28T12:53:00Z"/>
        </w:rPr>
      </w:pPr>
      <w:ins w:id="150"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151" w:author="v8" w:date="2022-02-28T12:53:00Z"/>
        </w:rPr>
      </w:pPr>
    </w:p>
    <w:p w14:paraId="66CF6162" w14:textId="6702597D"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UE-initiated on-demand PRS request is enabled by enhancing LPP </w:t>
      </w:r>
      <w:proofErr w:type="spellStart"/>
      <w:r>
        <w:t>RequestAssistanceData</w:t>
      </w:r>
      <w:proofErr w:type="spellEnd"/>
      <w:r>
        <w:t>.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(modified): The new LPP assistance data IE from Proposal 2 can be included in an LPP Provide Assistance Data message and/or a new </w:t>
      </w:r>
      <w:proofErr w:type="spellStart"/>
      <w:r>
        <w:t>posSIB</w:t>
      </w:r>
      <w:proofErr w:type="spellEnd"/>
      <w:r>
        <w:t>.</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 1: RAN2 to agree to support the UE originated request of on-demand PRS via MO-LR for autonomous </w:t>
      </w:r>
      <w:proofErr w:type="spellStart"/>
      <w:r>
        <w:t>self location</w:t>
      </w:r>
      <w:proofErr w:type="spellEnd"/>
      <w:r>
        <w:t>.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xml:space="preserve">, DL-AoD and Multi-RTT, via the existing LPP </w:t>
      </w:r>
      <w:proofErr w:type="spellStart"/>
      <w:r>
        <w:t>RequestAssistanceData</w:t>
      </w:r>
      <w:proofErr w:type="spellEnd"/>
      <w:r>
        <w:t xml:space="preserve">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LMF indicates predefined configurations, the UE can request them via LPP </w:t>
      </w:r>
      <w:proofErr w:type="spellStart"/>
      <w:r>
        <w:t>RequestAssistanceData</w:t>
      </w:r>
      <w:proofErr w:type="spellEnd"/>
      <w:r>
        <w:t>.</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2" w:author="v8" w:date="2022-02-28T12:55:00Z"/>
        </w:rPr>
      </w:pPr>
      <w:ins w:id="153"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4" w:author="v8" w:date="2022-02-28T12:55:00Z"/>
        </w:rPr>
      </w:pPr>
      <w:ins w:id="155"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6" w:author="v8" w:date="2022-02-28T12:55:00Z"/>
        </w:rPr>
      </w:pPr>
      <w:ins w:id="157"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8" w:author="v8" w:date="2022-02-28T12:55:00Z"/>
        </w:rPr>
      </w:pPr>
      <w:ins w:id="159"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60" w:author="v8" w:date="2022-02-28T12:55:00Z"/>
        </w:rPr>
      </w:pPr>
      <w:ins w:id="161"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162" w:author="v8" w:date="2022-02-28T12:55:00Z"/>
        </w:rPr>
      </w:pPr>
      <w:ins w:id="163" w:author="v8" w:date="2022-02-28T12:55:00Z">
        <w:r>
          <w:t>Proposal 2: On-demand PRS configuration is defined with a Need ON tag, i.e., no new additional behaviours are required.</w:t>
        </w:r>
      </w:ins>
    </w:p>
    <w:p w14:paraId="12B9D3EE" w14:textId="2EA89CD0" w:rsidR="000C6DEC" w:rsidRDefault="000C6DEC">
      <w:pPr>
        <w:rPr>
          <w:ins w:id="164"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65" w:author="v8" w:date="2022-02-28T15:32:00Z"/>
        </w:rPr>
      </w:pPr>
      <w:ins w:id="166"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67" w:author="v8" w:date="2022-02-28T15:32:00Z"/>
        </w:rPr>
      </w:pPr>
      <w:ins w:id="168"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69" w:author="v8" w:date="2022-02-28T15:32:00Z"/>
        </w:rPr>
      </w:pPr>
      <w:ins w:id="170" w:author="v8" w:date="2022-02-28T15:32:00Z">
        <w:r>
          <w:t>Proposal 4:</w:t>
        </w:r>
        <w:r>
          <w:tab/>
        </w:r>
        <w:r>
          <w:tab/>
          <w:t>The "index principle" as currently used for the NR-DL-PRS-</w:t>
        </w:r>
        <w:proofErr w:type="spellStart"/>
        <w:r>
          <w:t>AssistanceData</w:t>
        </w:r>
        <w:proofErr w:type="spellEnd"/>
        <w:r>
          <w:t xml:space="preserve">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1" w:author="v8" w:date="2022-02-28T15:32:00Z"/>
        </w:rPr>
      </w:pPr>
      <w:ins w:id="172" w:author="v8" w:date="2022-02-28T15:32:00Z">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NR-DL-AoD-</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3" w:author="v8" w:date="2022-02-28T15:32:00Z"/>
        </w:rPr>
      </w:pPr>
      <w:ins w:id="174" w:author="v8" w:date="2022-02-28T15:32:00Z">
        <w:r>
          <w:t>Proposal 7 (modified):</w:t>
        </w:r>
        <w:r>
          <w:tab/>
          <w:t xml:space="preserve">The previous agreement is modified as follows [see R2-2203620 for </w:t>
        </w:r>
        <w:proofErr w:type="spellStart"/>
        <w:r>
          <w:t>revmarked</w:t>
        </w:r>
        <w:proofErr w:type="spellEnd"/>
        <w:r>
          <w:t xml:space="preserve">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5" w:author="v8" w:date="2022-02-28T15:32:00Z"/>
        </w:rPr>
      </w:pPr>
      <w:ins w:id="176"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7" w:author="v8" w:date="2022-02-28T15:32:00Z"/>
        </w:rPr>
      </w:pPr>
      <w:ins w:id="178"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79" w:name="_Hlk93987992"/>
      <w:r>
        <w:t>FFS on whether to also include the Service DNU</w:t>
      </w:r>
      <w:bookmarkEnd w:id="179"/>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80" w:name="_Hlk93973077"/>
      <w:r>
        <w:t xml:space="preserve">residual risk parameters </w:t>
      </w:r>
      <w:bookmarkEnd w:id="180"/>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proofErr w:type="gramStart"/>
      <w:r>
        <w:t>P(</w:t>
      </w:r>
      <w:proofErr w:type="gramEnd"/>
      <w:r>
        <w:t>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w:t>
      </w:r>
      <w:proofErr w:type="spellStart"/>
      <w:r>
        <w:t>RealTimeIntegrity</w:t>
      </w:r>
      <w:proofErr w:type="spellEnd"/>
      <w:r>
        <w:t xml:space="preserve">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lastRenderedPageBreak/>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1. Covariance parameters for Orbital errors are not included in Rel17. These terms, together with the full cross-covariance matrix, can be </w:t>
      </w:r>
      <w:proofErr w:type="spellStart"/>
      <w:r>
        <w:rPr>
          <w:lang w:val="en-US"/>
        </w:rPr>
        <w:t>revisted</w:t>
      </w:r>
      <w:proofErr w:type="spellEnd"/>
      <w:r>
        <w:rPr>
          <w:lang w:val="en-US"/>
        </w:rPr>
        <w:t xml:space="preserve">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1" w:author="v8" w:date="2022-02-28T15:33:00Z"/>
        </w:rPr>
      </w:pPr>
      <w:ins w:id="182"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3" w:author="v8" w:date="2022-02-28T15:33:00Z"/>
        </w:rPr>
      </w:pPr>
      <w:ins w:id="184" w:author="v8" w:date="2022-02-28T15:33:00Z">
        <w:r>
          <w:t>Proposal 5: Add the following Notes to the IE GNSS-</w:t>
        </w:r>
        <w:proofErr w:type="spellStart"/>
        <w:r>
          <w:t>RealTimeIntegrity</w:t>
        </w:r>
        <w:proofErr w:type="spellEnd"/>
        <w:r>
          <w:t>:</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5" w:author="v8" w:date="2022-02-28T15:33:00Z"/>
        </w:rPr>
      </w:pPr>
      <w:ins w:id="186" w:author="v8" w:date="2022-02-28T15:33:00Z">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7" w:author="v8" w:date="2022-02-28T15:33:00Z"/>
        </w:rPr>
      </w:pPr>
      <w:ins w:id="188" w:author="v8" w:date="2022-02-28T15:33:00Z">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9" w:author="v8" w:date="2022-02-28T15:33:00Z"/>
        </w:rPr>
      </w:pPr>
      <w:ins w:id="190" w:author="v8" w:date="2022-02-28T15:33:00Z">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91" w:author="v8" w:date="2022-02-28T15:33:00Z"/>
        </w:rPr>
      </w:pPr>
      <w:ins w:id="192"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93" w:author="v8" w:date="2022-02-28T15:33:00Z"/>
        </w:rPr>
      </w:pPr>
      <w:ins w:id="194" w:author="v8" w:date="2022-02-28T15:33:00Z">
        <w:r>
          <w:t xml:space="preserve">Proposal 6: The previous agreement is modified as follows [see R2-2203620 for </w:t>
        </w:r>
        <w:proofErr w:type="spellStart"/>
        <w:r>
          <w:t>revmarked</w:t>
        </w:r>
        <w:proofErr w:type="spellEnd"/>
        <w:r>
          <w:t xml:space="preserve">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195" w:author="v8" w:date="2022-02-28T15:33:00Z"/>
        </w:rPr>
      </w:pPr>
      <w:ins w:id="196"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97" w:author="v8" w:date="2022-02-28T15:33:00Z"/>
        </w:rPr>
      </w:pPr>
      <w:ins w:id="198"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w:t>
      </w:r>
      <w:r>
        <w:rPr>
          <w:lang w:val="en-US"/>
        </w:rPr>
        <w:lastRenderedPageBreak/>
        <w:t>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2.2-1: introduce in LPP </w:t>
      </w:r>
      <w:proofErr w:type="spellStart"/>
      <w:r>
        <w:t>RequestLocationInformation</w:t>
      </w:r>
      <w:proofErr w:type="spellEnd"/>
      <w:r>
        <w:t xml:space="preserve">: request for UE Rx TEG ID, maximum number of Rx TEGs for the same PRS resource, request for UE Tx TEG ID, maximum number of </w:t>
      </w:r>
      <w:proofErr w:type="spellStart"/>
      <w:r>
        <w:t>RxTx</w:t>
      </w:r>
      <w:proofErr w:type="spellEnd"/>
      <w:r>
        <w:t xml:space="preserve"> TEGs for the same PRS resource, request for UE </w:t>
      </w:r>
      <w:proofErr w:type="spellStart"/>
      <w:r>
        <w:t>RxTx</w:t>
      </w:r>
      <w:proofErr w:type="spellEnd"/>
      <w:r>
        <w:t xml:space="preserve">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2.2-2: introduce in LPP </w:t>
      </w:r>
      <w:proofErr w:type="spellStart"/>
      <w:r>
        <w:t>ProvideLocationInformation</w:t>
      </w:r>
      <w:proofErr w:type="spellEnd"/>
      <w:r>
        <w:t xml:space="preserve">: UE Rx TEG IDs, UE Tx TEG IDs, and UE </w:t>
      </w:r>
      <w:proofErr w:type="spellStart"/>
      <w:r>
        <w:t>RxTx</w:t>
      </w:r>
      <w:proofErr w:type="spellEnd"/>
      <w:r>
        <w:t xml:space="preserve">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2.2-3: introduce in LPP </w:t>
      </w:r>
      <w:proofErr w:type="spellStart"/>
      <w:r>
        <w:t>ProvideLocationInformation</w:t>
      </w:r>
      <w:proofErr w:type="spellEnd"/>
      <w:r>
        <w:t>: multiple UE Rx-</w:t>
      </w:r>
      <w:proofErr w:type="spellStart"/>
      <w:r>
        <w:t>Tx</w:t>
      </w:r>
      <w:proofErr w:type="spellEnd"/>
      <w:r>
        <w:t xml:space="preserve"> time difference measurements (for N different UE Rx TEGs), and multiple UE Rx-Tx time difference measurements (for N different UE </w:t>
      </w:r>
      <w:proofErr w:type="spellStart"/>
      <w:r>
        <w:t>RxTx</w:t>
      </w:r>
      <w:proofErr w:type="spellEnd"/>
      <w:r>
        <w:t xml:space="preserve">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2.2-7: introduce support a </w:t>
      </w:r>
      <w:proofErr w:type="spellStart"/>
      <w:r>
        <w:t>LoS</w:t>
      </w:r>
      <w:proofErr w:type="spellEnd"/>
      <w:r>
        <w:t>/</w:t>
      </w:r>
      <w:proofErr w:type="spellStart"/>
      <w:r>
        <w:t>NLoS</w:t>
      </w:r>
      <w:proofErr w:type="spellEnd"/>
      <w:r>
        <w:t xml:space="preserve"> indication per RSTD, RSRP and UE </w:t>
      </w:r>
      <w:proofErr w:type="spellStart"/>
      <w:r>
        <w:t>RxTx</w:t>
      </w:r>
      <w:proofErr w:type="spellEnd"/>
      <w:r>
        <w:t xml:space="preserve">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2.1-3: to include the association information of DL PRS resources with TRP Tx TEG ID in </w:t>
      </w:r>
      <w:proofErr w:type="spellStart"/>
      <w:r>
        <w:t>posSIB</w:t>
      </w:r>
      <w:proofErr w:type="spellEnd"/>
      <w:r>
        <w:t>.</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2.1-5: include in the LPP assistance data the </w:t>
      </w:r>
      <w:proofErr w:type="spellStart"/>
      <w:r>
        <w:t>the</w:t>
      </w:r>
      <w:proofErr w:type="spellEnd"/>
      <w:r>
        <w:t xml:space="preserv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99" w:author="v8" w:date="2022-02-28T12:57:00Z"/>
          <w:lang w:val="en-US"/>
        </w:rPr>
      </w:pPr>
      <w:ins w:id="200" w:author="v8" w:date="2022-02-28T12:57:00Z">
        <w:r>
          <w:rPr>
            <w:lang w:val="en-US"/>
          </w:rPr>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201" w:author="v8" w:date="2022-02-28T12:57:00Z"/>
          <w:lang w:val="en-US"/>
        </w:rPr>
      </w:pPr>
      <w:ins w:id="202" w:author="v8" w:date="2022-02-28T12:57:00Z">
        <w:r w:rsidRPr="00C846D8">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203" w:author="v8" w:date="2022-02-28T12:57:00Z"/>
          <w:lang w:val="en-US"/>
        </w:rPr>
      </w:pPr>
      <w:ins w:id="204" w:author="v8" w:date="2022-02-28T12:57:00Z">
        <w:r w:rsidRPr="00C846D8">
          <w:rPr>
            <w:lang w:val="en-US"/>
          </w:rPr>
          <w:t>Proposal 2 (modified): For UL-TDO</w:t>
        </w:r>
        <w:r>
          <w:rPr>
            <w:lang w:val="en-US"/>
          </w:rPr>
          <w:t>A, c</w:t>
        </w:r>
        <w:r w:rsidRPr="00F86CBA">
          <w:rPr>
            <w:lang w:val="en-US"/>
          </w:rPr>
          <w:t xml:space="preserve">onfigure UE </w:t>
        </w:r>
        <w:proofErr w:type="spellStart"/>
        <w:r w:rsidRPr="00F86CBA">
          <w:rPr>
            <w:lang w:val="en-US"/>
          </w:rPr>
          <w:t>TxTEG</w:t>
        </w:r>
        <w:proofErr w:type="spellEnd"/>
        <w:r w:rsidRPr="00F86CBA">
          <w:rPr>
            <w:lang w:val="en-US"/>
          </w:rPr>
          <w:t xml:space="preserve"> Report </w:t>
        </w:r>
        <w:proofErr w:type="spellStart"/>
        <w:r w:rsidRPr="00F86CBA">
          <w:rPr>
            <w:lang w:val="en-US"/>
          </w:rPr>
          <w:t>Config</w:t>
        </w:r>
        <w:proofErr w:type="spellEnd"/>
        <w:r w:rsidRPr="00F86CBA">
          <w:rPr>
            <w:lang w:val="en-US"/>
          </w:rPr>
          <w:t xml:space="preserve"> in SRS-Config IE and a new RRC message to report the changes of UE </w:t>
        </w:r>
        <w:proofErr w:type="spellStart"/>
        <w:r w:rsidRPr="00F86CBA">
          <w:rPr>
            <w:lang w:val="en-US"/>
          </w:rPr>
          <w:t>TxTEG</w:t>
        </w:r>
        <w:proofErr w:type="spellEnd"/>
        <w:r w:rsidRPr="00F86CBA">
          <w:rPr>
            <w:lang w:val="en-US"/>
          </w:rPr>
          <w:t xml:space="preserve">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05" w:author="v8" w:date="2022-02-28T12:57:00Z"/>
          <w:lang w:val="en-US"/>
        </w:rPr>
      </w:pPr>
      <w:ins w:id="206"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207"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08" w:author="v8" w:date="2022-02-28T12:58:00Z"/>
          <w:lang w:val="en-US"/>
        </w:rPr>
      </w:pPr>
      <w:ins w:id="209"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10" w:author="v8" w:date="2022-02-28T12:58:00Z"/>
          <w:lang w:val="en-US"/>
        </w:rPr>
      </w:pPr>
      <w:ins w:id="211" w:author="v8" w:date="2022-02-28T12:58:00Z">
        <w:r w:rsidRPr="002511E7">
          <w:rPr>
            <w:lang w:val="en-US"/>
          </w:rPr>
          <w:t>Proposal 6: RAN2 to agree new posSibType6-5  NR-DL-PRS-TRP-TEG-Info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12" w:author="v8" w:date="2022-02-28T12:58:00Z"/>
          <w:lang w:val="en-US"/>
        </w:rPr>
      </w:pPr>
      <w:ins w:id="213"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214" w:author="v8" w:date="2022-02-28T12:58:00Z"/>
          <w:lang w:val="en-US"/>
        </w:rPr>
      </w:pPr>
      <w:ins w:id="215" w:author="v8" w:date="2022-02-28T12:58:00Z">
        <w:r w:rsidRPr="002511E7">
          <w:rPr>
            <w:lang w:val="en-US"/>
          </w:rPr>
          <w:t xml:space="preserve">Proposal 9 (modified): RAN2 to agree the updated stage-3 design of UE Rx-Tx time difference measurements obtained from different DL PRS resources per UE Rx TEG/ </w:t>
        </w:r>
        <w:proofErr w:type="spellStart"/>
        <w:r w:rsidRPr="002511E7">
          <w:rPr>
            <w:lang w:val="en-US"/>
          </w:rPr>
          <w:t>RxTx</w:t>
        </w:r>
        <w:proofErr w:type="spellEnd"/>
        <w:r w:rsidRPr="002511E7">
          <w:rPr>
            <w:lang w:val="en-US"/>
          </w:rPr>
          <w:t xml:space="preserve"> TEG in the annex (9/9), FFS the nr-UE-Tx-TEG-ID-r17 in case2 and case3 (pending RAN1).</w:t>
        </w:r>
      </w:ins>
    </w:p>
    <w:p w14:paraId="66F99207" w14:textId="0BC8FBCF" w:rsidR="00C846D8" w:rsidRDefault="00C846D8">
      <w:pPr>
        <w:rPr>
          <w:ins w:id="216"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7" w:author="v8" w:date="2022-02-28T12:58:00Z"/>
          <w:lang w:val="en-US"/>
        </w:rPr>
      </w:pPr>
      <w:ins w:id="218"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9" w:author="v8" w:date="2022-02-28T12:58:00Z"/>
          <w:lang w:val="en-US"/>
        </w:rPr>
      </w:pPr>
      <w:ins w:id="220" w:author="v8" w:date="2022-02-28T12:58:00Z">
        <w:r w:rsidRPr="0082438F">
          <w:rPr>
            <w:lang w:val="en-US"/>
          </w:rPr>
          <w:t>Proposal 14: RAN2 to agree the following option is taken on supporting LMF to provide the TRP beam/antenna information to UE: Option a: New IE to carry the TRP beam/antenna information, e.g., NR-TRP-</w:t>
        </w:r>
        <w:proofErr w:type="spellStart"/>
        <w:r w:rsidRPr="0082438F">
          <w:rPr>
            <w:lang w:val="en-US"/>
          </w:rPr>
          <w:t>BeamAntennaInfo</w:t>
        </w:r>
        <w:proofErr w:type="spellEnd"/>
        <w:r w:rsidRPr="0082438F">
          <w:rPr>
            <w:lang w:val="en-US"/>
          </w:rPr>
          <w:t xml:space="preserve">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1" w:author="v8" w:date="2022-02-28T12:58:00Z"/>
          <w:lang w:val="en-US"/>
        </w:rPr>
      </w:pPr>
      <w:ins w:id="222"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3" w:author="v8" w:date="2022-02-28T12:58:00Z"/>
          <w:lang w:val="en-US"/>
        </w:rPr>
      </w:pPr>
      <w:ins w:id="224"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5" w:author="v8" w:date="2022-02-28T12:58:00Z"/>
          <w:lang w:val="en-US"/>
        </w:rPr>
      </w:pPr>
      <w:ins w:id="226" w:author="v8" w:date="2022-02-28T12:58:00Z">
        <w:r w:rsidRPr="0082438F">
          <w:rPr>
            <w:lang w:val="en-US"/>
          </w:rPr>
          <w:t>Proposal 18: RAN2 to agree that keep RSRP still as mandatory within the measurement results info provided by UE to LMF for DL-AOD in R17 (10/12) ),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7" w:author="v8" w:date="2022-02-28T12:58:00Z"/>
          <w:lang w:val="en-US"/>
        </w:rPr>
      </w:pPr>
      <w:ins w:id="228"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9" w:author="v8" w:date="2022-02-28T12:58:00Z"/>
          <w:lang w:val="en-US"/>
        </w:rPr>
      </w:pPr>
      <w:ins w:id="230"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31" w:author="v8" w:date="2022-02-28T12:58:00Z"/>
          <w:lang w:val="en-US"/>
        </w:rPr>
      </w:pPr>
      <w:ins w:id="232" w:author="v8" w:date="2022-02-28T12:58:00Z">
        <w:r w:rsidRPr="0082438F">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33" w:author="v8" w:date="2022-02-28T12:58:00Z"/>
          <w:lang w:val="en-US"/>
        </w:rPr>
      </w:pPr>
      <w:ins w:id="234"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35" w:author="v8" w:date="2022-02-28T12:58:00Z"/>
          <w:lang w:val="en-US"/>
        </w:rPr>
      </w:pPr>
      <w:ins w:id="236"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237" w:author="v8" w:date="2022-02-28T12:58:00Z"/>
          <w:lang w:val="en-US"/>
        </w:rPr>
      </w:pPr>
      <w:ins w:id="238" w:author="v8" w:date="2022-02-28T12:58:00Z">
        <w:r w:rsidRPr="0082438F">
          <w:rPr>
            <w:lang w:val="en-US"/>
          </w:rPr>
          <w:t xml:space="preserve">Proposal 24: RAN2 to agree that it is up to RAN1 to decide whether further description of UE </w:t>
        </w:r>
        <w:proofErr w:type="spellStart"/>
        <w:r w:rsidRPr="0082438F">
          <w:rPr>
            <w:lang w:val="en-US"/>
          </w:rPr>
          <w:t>behaviour</w:t>
        </w:r>
        <w:proofErr w:type="spellEnd"/>
        <w:r w:rsidRPr="0082438F">
          <w:rPr>
            <w:lang w:val="en-US"/>
          </w:rPr>
          <w:t xml:space="preserve"> needed related to the measurements and/or reporting is needed related to the prioritization of DL-AOD reporting.</w:t>
        </w:r>
      </w:ins>
    </w:p>
    <w:p w14:paraId="3870FB88" w14:textId="3DF88A67" w:rsidR="002511E7" w:rsidRDefault="002511E7">
      <w:pPr>
        <w:rPr>
          <w:ins w:id="239"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240" w:author="v8" w:date="2022-02-28T12:59:00Z"/>
          <w:lang w:val="en-US"/>
        </w:rPr>
      </w:pPr>
      <w:ins w:id="241"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242" w:author="v8" w:date="2022-02-28T12:59:00Z"/>
          <w:lang w:val="en-US"/>
        </w:rPr>
      </w:pPr>
      <w:ins w:id="243" w:author="v8" w:date="2022-02-28T12:59:00Z">
        <w:r w:rsidRPr="005B484A">
          <w:rPr>
            <w:lang w:val="en-US"/>
          </w:rPr>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244"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45" w:author="v8" w:date="2022-02-28T12:59:00Z"/>
          <w:lang w:val="en-US"/>
        </w:rPr>
      </w:pPr>
      <w:ins w:id="246"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47" w:author="v8" w:date="2022-02-28T12:59:00Z"/>
          <w:lang w:val="en-US"/>
        </w:rPr>
      </w:pPr>
      <w:ins w:id="248" w:author="v8" w:date="2022-02-28T12:59:00Z">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249" w:author="v8" w:date="2022-02-28T12:59:00Z"/>
          <w:lang w:val="en-US"/>
        </w:rPr>
      </w:pPr>
      <w:proofErr w:type="spellStart"/>
      <w:ins w:id="250" w:author="v8" w:date="2022-02-28T12:59:00Z">
        <w:r>
          <w:rPr>
            <w:lang w:val="en-US"/>
          </w:rPr>
          <w:t>reportingAmount</w:t>
        </w:r>
        <w:proofErr w:type="spellEnd"/>
        <w:r>
          <w:rPr>
            <w:lang w:val="en-US"/>
          </w:rPr>
          <w:t xml:space="preserve"> can be 1 or infinity.</w:t>
        </w:r>
      </w:ins>
    </w:p>
    <w:p w14:paraId="538FA288" w14:textId="429C8C7A" w:rsidR="005B484A" w:rsidRDefault="005B484A">
      <w:pPr>
        <w:rPr>
          <w:ins w:id="251"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2" w:author="v8" w:date="2022-02-28T12:59:00Z"/>
        </w:rPr>
      </w:pPr>
      <w:ins w:id="253"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4" w:author="v8" w:date="2022-02-28T12:59:00Z"/>
        </w:rPr>
      </w:pPr>
      <w:ins w:id="255"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6" w:author="v8" w:date="2022-02-28T12:59:00Z"/>
        </w:rPr>
      </w:pPr>
      <w:ins w:id="257"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8" w:author="v8" w:date="2022-02-28T12:59:00Z"/>
        </w:rPr>
      </w:pPr>
      <w:ins w:id="259" w:author="v8" w:date="2022-02-28T12:59:00Z">
        <w:r>
          <w:rPr>
            <w:rFonts w:ascii="Cambria Math" w:hAnsi="Cambria Math" w:cs="Cambria Math"/>
          </w:rPr>
          <w:t>‑</w:t>
        </w:r>
        <w:r>
          <w:tab/>
        </w:r>
        <w:proofErr w:type="spellStart"/>
        <w:r>
          <w:t>losNlosInfo</w:t>
        </w:r>
        <w:proofErr w:type="spellEnd"/>
        <w:r>
          <w:t xml:space="preserve"> (10/11);</w:t>
        </w:r>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0" w:author="v8" w:date="2022-02-28T12:59:00Z"/>
        </w:rPr>
      </w:pPr>
      <w:ins w:id="261" w:author="v8" w:date="2022-02-28T12:59:00Z">
        <w:r>
          <w:rPr>
            <w:rFonts w:ascii="Cambria Math" w:hAnsi="Cambria Math" w:cs="Cambria Math"/>
          </w:rPr>
          <w:t>‑</w:t>
        </w:r>
        <w:r>
          <w:tab/>
          <w:t>beam/antenna information (11/11);</w:t>
        </w:r>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2" w:author="v8" w:date="2022-02-28T12:59:00Z"/>
        </w:rPr>
      </w:pPr>
      <w:ins w:id="263"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4" w:author="v8" w:date="2022-02-28T12:59:00Z"/>
        </w:rPr>
      </w:pPr>
      <w:ins w:id="265" w:author="v8" w:date="2022-02-28T12:59:00Z">
        <w:r>
          <w:rPr>
            <w:rFonts w:ascii="Cambria Math" w:hAnsi="Cambria Math" w:cs="Cambria Math"/>
          </w:rPr>
          <w:t>‑</w:t>
        </w:r>
        <w:r>
          <w:tab/>
        </w:r>
        <w:proofErr w:type="spellStart"/>
        <w:r>
          <w:t>losNlosInfo</w:t>
        </w:r>
        <w:proofErr w:type="spellEnd"/>
        <w:r>
          <w:t xml:space="preserve"> (9/11);</w:t>
        </w:r>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6" w:author="v8" w:date="2022-02-28T12:59:00Z"/>
        </w:rPr>
      </w:pPr>
      <w:ins w:id="267" w:author="v8" w:date="2022-02-28T12:59:00Z">
        <w:r>
          <w:rPr>
            <w:rFonts w:ascii="Cambria Math" w:hAnsi="Cambria Math" w:cs="Cambria Math"/>
          </w:rPr>
          <w:t>‑</w:t>
        </w:r>
        <w:r>
          <w:tab/>
        </w:r>
        <w:proofErr w:type="spellStart"/>
        <w:r>
          <w:t>trpTEG</w:t>
        </w:r>
        <w:proofErr w:type="spellEnd"/>
        <w:r>
          <w:t>-Info (10/11);</w:t>
        </w:r>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8" w:author="v8" w:date="2022-02-28T12:59:00Z"/>
        </w:rPr>
      </w:pPr>
      <w:ins w:id="269"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270"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71" w:author="v8" w:date="2022-02-28T12:59:00Z"/>
        </w:rPr>
      </w:pPr>
      <w:ins w:id="272"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73" w:author="v8" w:date="2022-02-28T12:59:00Z"/>
        </w:rPr>
      </w:pPr>
      <w:ins w:id="274" w:author="v8" w:date="2022-02-28T12:59:00Z">
        <w:r w:rsidRPr="00EA3D81">
          <w:t xml:space="preserve">Keep the running CR approach for </w:t>
        </w:r>
        <w:proofErr w:type="spellStart"/>
        <w:r w:rsidRPr="00EA3D81">
          <w:t>PosCalc</w:t>
        </w:r>
        <w:proofErr w:type="spellEnd"/>
        <w:r w:rsidRPr="00EA3D81">
          <w:t xml:space="preserve">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275" w:author="v8" w:date="2022-02-28T12:59:00Z"/>
        </w:rPr>
      </w:pPr>
      <w:ins w:id="276" w:author="v8" w:date="2022-02-28T12:59:00Z">
        <w:r w:rsidRPr="00EA3D81">
          <w:t>Proposal 6: RAN2 to agree the TP of option1 (change the azimuth-r17 and elevation-r17 both to be optional, but add a restriction in the field description that at least azimuth or elevation should be present) (7/11).</w:t>
        </w:r>
        <w:r>
          <w:t xml:space="preserve"> </w:t>
        </w:r>
      </w:ins>
    </w:p>
    <w:p w14:paraId="731F2144" w14:textId="16B66772" w:rsidR="00783A7C" w:rsidRDefault="00783A7C">
      <w:pPr>
        <w:rPr>
          <w:ins w:id="277" w:author="v8" w:date="2022-02-28T13:00:00Z"/>
          <w:lang w:val="en-US"/>
        </w:rPr>
      </w:pPr>
    </w:p>
    <w:p w14:paraId="717CC456" w14:textId="3C672495" w:rsidR="00511FE9" w:rsidRDefault="00511FE9" w:rsidP="00511FE9">
      <w:pPr>
        <w:pStyle w:val="Heading2"/>
        <w:rPr>
          <w:ins w:id="278" w:author="v8" w:date="2022-02-28T13:00:00Z"/>
        </w:rPr>
      </w:pPr>
      <w:ins w:id="279"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80" w:author="v8" w:date="2022-02-28T13:00:00Z"/>
        </w:rPr>
      </w:pPr>
      <w:ins w:id="281"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82" w:author="v8" w:date="2022-02-28T13:00:00Z"/>
        </w:rPr>
      </w:pPr>
      <w:ins w:id="283"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4" w:author="v8" w:date="2022-02-28T13:00:00Z"/>
        </w:rPr>
      </w:pPr>
      <w:ins w:id="285" w:author="v8" w:date="2022-02-28T13:00:00Z">
        <w:r w:rsidRPr="001D0882">
          <w:t>Proposal point 3.2.1-1: [for agreements</w:t>
        </w:r>
        <w:proofErr w:type="gramStart"/>
        <w:r w:rsidRPr="001D0882">
          <w:t>]  [</w:t>
        </w:r>
        <w:proofErr w:type="gramEnd"/>
        <w:r w:rsidRPr="001D0882">
          <w:t>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6"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7" w:author="v8" w:date="2022-02-28T13:00:00Z"/>
        </w:rPr>
      </w:pPr>
      <w:ins w:id="288"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9" w:author="v8" w:date="2022-02-28T13:00:00Z"/>
        </w:rPr>
      </w:pPr>
      <w:ins w:id="290" w:author="v8" w:date="2022-02-28T13:00:00Z">
        <w:r>
          <w:t>Proposal point 3.2.2-1: [for agreements</w:t>
        </w:r>
        <w:proofErr w:type="gramStart"/>
        <w:r>
          <w:t>]  [</w:t>
        </w:r>
        <w:proofErr w:type="gramEnd"/>
        <w:r>
          <w:t>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1"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2" w:author="v8" w:date="2022-02-28T13:00:00Z"/>
        </w:rPr>
      </w:pPr>
      <w:ins w:id="293"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4" w:author="v8" w:date="2022-02-28T13:00:00Z"/>
        </w:rPr>
      </w:pPr>
      <w:ins w:id="295" w:author="v8" w:date="2022-02-28T13:00:00Z">
        <w:r>
          <w:t>Proposal point 3.3.1-1: [for agreements</w:t>
        </w:r>
        <w:proofErr w:type="gramStart"/>
        <w:r>
          <w:t>]  [</w:t>
        </w:r>
        <w:proofErr w:type="gramEnd"/>
        <w:r>
          <w:t>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6" w:author="v8" w:date="2022-02-28T13:00:00Z"/>
        </w:rPr>
      </w:pPr>
      <w:ins w:id="297"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8"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9" w:author="v8" w:date="2022-02-28T13:00:00Z"/>
        </w:rPr>
      </w:pPr>
      <w:ins w:id="300" w:author="v8" w:date="2022-02-28T13:00:00Z">
        <w:r w:rsidRPr="00F471F8">
          <w:t>Proposal point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1" w:author="v8" w:date="2022-02-28T13:00:00Z"/>
        </w:rPr>
      </w:pPr>
      <w:ins w:id="302"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3"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4" w:author="v8" w:date="2022-02-28T13:00:00Z"/>
        </w:rPr>
      </w:pPr>
      <w:ins w:id="305" w:author="v8" w:date="2022-02-28T13:00:00Z">
        <w:r w:rsidRPr="00F471F8">
          <w:t>Proposal point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6" w:author="v8" w:date="2022-02-28T13:00:00Z"/>
        </w:rPr>
      </w:pPr>
      <w:ins w:id="307" w:author="v8" w:date="2022-02-28T13:00:00Z">
        <w:r>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8"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9" w:author="v8" w:date="2022-02-28T13:00:00Z"/>
        </w:rPr>
      </w:pPr>
      <w:ins w:id="310" w:author="v8" w:date="2022-02-28T13:00:00Z">
        <w:r w:rsidRPr="00F471F8">
          <w:t>Proposal point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1" w:author="v8" w:date="2022-02-28T13:00:00Z"/>
        </w:rPr>
      </w:pPr>
      <w:ins w:id="312" w:author="v8" w:date="2022-02-28T13:00:00Z">
        <w:r>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3"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4" w:author="v8" w:date="2022-02-28T13:00:00Z"/>
        </w:rPr>
      </w:pPr>
      <w:ins w:id="315" w:author="v8" w:date="2022-02-28T13:00:00Z">
        <w:r>
          <w:t>Proposal point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6" w:author="v8" w:date="2022-02-28T13:00:00Z"/>
        </w:rPr>
      </w:pPr>
      <w:ins w:id="317"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8"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9" w:author="v8" w:date="2022-02-28T13:00:00Z"/>
        </w:rPr>
      </w:pPr>
      <w:ins w:id="320" w:author="v8" w:date="2022-02-28T13:00:00Z">
        <w:r>
          <w:t>Proposal point 3.3.7-1: [for agreements] 27-</w:t>
        </w:r>
        <w:proofErr w:type="gramStart"/>
        <w:r>
          <w:t>9  are</w:t>
        </w:r>
        <w:proofErr w:type="gramEnd"/>
        <w:r>
          <w:t xml:space="preserv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1" w:author="v8" w:date="2022-02-28T13:00:00Z"/>
        </w:rPr>
      </w:pPr>
      <w:ins w:id="322"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3"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4" w:author="v8" w:date="2022-02-28T13:00:00Z"/>
        </w:rPr>
      </w:pPr>
      <w:ins w:id="325" w:author="v8" w:date="2022-02-28T13:00:00Z">
        <w:r>
          <w:t>Proposal point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6" w:author="v8" w:date="2022-02-28T13:00:00Z"/>
        </w:rPr>
      </w:pPr>
      <w:ins w:id="327"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8"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9" w:author="v8" w:date="2022-02-28T13:00:00Z"/>
        </w:rPr>
      </w:pPr>
      <w:ins w:id="330" w:author="v8" w:date="2022-02-28T13:00:00Z">
        <w:r>
          <w:t>Proposal point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1" w:author="v8" w:date="2022-02-28T13:00:00Z"/>
        </w:rPr>
      </w:pPr>
      <w:ins w:id="332"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3"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4" w:author="v8" w:date="2022-02-28T13:00:00Z"/>
        </w:rPr>
      </w:pPr>
      <w:ins w:id="335" w:author="v8" w:date="2022-02-28T13:00:00Z">
        <w:r>
          <w:t>Proposal point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6" w:author="v8" w:date="2022-02-28T13:00:00Z"/>
        </w:rPr>
      </w:pPr>
      <w:ins w:id="337"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8"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9" w:author="v8" w:date="2022-02-28T13:00:00Z"/>
        </w:rPr>
      </w:pPr>
      <w:ins w:id="340" w:author="v8" w:date="2022-02-28T13:00:00Z">
        <w:r w:rsidRPr="00750103">
          <w:t>Proposal point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341" w:author="v8" w:date="2022-02-28T13:00:00Z"/>
        </w:rPr>
      </w:pPr>
      <w:ins w:id="342" w:author="v8" w:date="2022-02-28T13:00:00Z">
        <w:r>
          <w:t>[TPs in R2-2202494]</w:t>
        </w:r>
      </w:ins>
    </w:p>
    <w:p w14:paraId="5BF33EE5" w14:textId="77777777" w:rsidR="00E0305E" w:rsidRPr="001D0882" w:rsidRDefault="00E0305E" w:rsidP="001D0882">
      <w:pPr>
        <w:rPr>
          <w:ins w:id="343"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7F5A" w14:textId="77777777" w:rsidR="00224367" w:rsidRDefault="00224367">
      <w:pPr>
        <w:spacing w:after="0" w:line="240" w:lineRule="auto"/>
      </w:pPr>
      <w:r>
        <w:separator/>
      </w:r>
    </w:p>
  </w:endnote>
  <w:endnote w:type="continuationSeparator" w:id="0">
    <w:p w14:paraId="03AA1677" w14:textId="77777777" w:rsidR="00224367" w:rsidRDefault="0022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0A36" w14:textId="77777777" w:rsidR="00C3218A" w:rsidRDefault="00C3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7B30ABF6" w14:textId="1F3500C4" w:rsidR="00242E3F" w:rsidRDefault="00242E3F">
        <w:pPr>
          <w:pStyle w:val="Footer"/>
        </w:pPr>
        <w:r>
          <w:fldChar w:fldCharType="begin"/>
        </w:r>
        <w:r>
          <w:instrText xml:space="preserve"> PAGE   \* MERGEFORMAT </w:instrText>
        </w:r>
        <w:r>
          <w:fldChar w:fldCharType="separate"/>
        </w:r>
        <w:r w:rsidR="00946996">
          <w:rPr>
            <w:noProof/>
          </w:rPr>
          <w:t>13</w:t>
        </w:r>
        <w:r>
          <w:fldChar w:fldCharType="end"/>
        </w:r>
      </w:p>
    </w:sdtContent>
  </w:sdt>
  <w:p w14:paraId="1541E725" w14:textId="77777777" w:rsidR="00242E3F" w:rsidRDefault="00242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F976" w14:textId="77777777" w:rsidR="00C3218A" w:rsidRDefault="00C32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E93C" w14:textId="77777777" w:rsidR="00242E3F" w:rsidRDefault="00242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41802"/>
    </w:sdtPr>
    <w:sdtEndPr/>
    <w:sdtContent>
      <w:p w14:paraId="09AEBEFE" w14:textId="7D8A89DC" w:rsidR="00242E3F" w:rsidRDefault="00242E3F">
        <w:pPr>
          <w:pStyle w:val="Footer"/>
        </w:pPr>
        <w:r>
          <w:fldChar w:fldCharType="begin"/>
        </w:r>
        <w:r>
          <w:instrText xml:space="preserve"> PAGE   \* MERGEFORMAT </w:instrText>
        </w:r>
        <w:r>
          <w:fldChar w:fldCharType="separate"/>
        </w:r>
        <w:r w:rsidR="00946996">
          <w:rPr>
            <w:noProof/>
          </w:rPr>
          <w:t>26</w:t>
        </w:r>
        <w:r>
          <w:fldChar w:fldCharType="end"/>
        </w:r>
      </w:p>
    </w:sdtContent>
  </w:sdt>
  <w:p w14:paraId="0FE1CDCC" w14:textId="77777777" w:rsidR="00242E3F" w:rsidRDefault="00242E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B25F" w14:textId="77777777" w:rsidR="00242E3F" w:rsidRDefault="0024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81CF" w14:textId="77777777" w:rsidR="00224367" w:rsidRDefault="00224367">
      <w:pPr>
        <w:spacing w:after="0" w:line="240" w:lineRule="auto"/>
      </w:pPr>
      <w:r>
        <w:separator/>
      </w:r>
    </w:p>
  </w:footnote>
  <w:footnote w:type="continuationSeparator" w:id="0">
    <w:p w14:paraId="1CBBFB92" w14:textId="77777777" w:rsidR="00224367" w:rsidRDefault="00224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A0EC" w14:textId="77777777" w:rsidR="00C3218A" w:rsidRDefault="00C3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9C6C" w14:textId="77777777" w:rsidR="00C3218A" w:rsidRDefault="00C3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714A" w14:textId="77777777" w:rsidR="00C3218A" w:rsidRDefault="00C32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38A6" w14:textId="77777777" w:rsidR="00242E3F" w:rsidRDefault="00242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F491" w14:textId="77777777" w:rsidR="00242E3F" w:rsidRDefault="00242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0AB9" w14:textId="77777777" w:rsidR="00242E3F" w:rsidRDefault="0024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9B6"/>
    <w:rsid w:val="00A32E46"/>
    <w:rsid w:val="00A331B2"/>
    <w:rsid w:val="00A335BF"/>
    <w:rsid w:val="00A33CC3"/>
    <w:rsid w:val="00A34587"/>
    <w:rsid w:val="00A34698"/>
    <w:rsid w:val="00A35312"/>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6E1FC06F-BE98-47FC-9C77-2E10E481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Pages>
  <Words>11051</Words>
  <Characters>66610</Characters>
  <Application>Microsoft Office Word</Application>
  <DocSecurity>0</DocSecurity>
  <Lines>555</Lines>
  <Paragraphs>155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77506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Birendra Ghimire</cp:lastModifiedBy>
  <cp:revision>4</cp:revision>
  <cp:lastPrinted>2022-03-01T00:55:00Z</cp:lastPrinted>
  <dcterms:created xsi:type="dcterms:W3CDTF">2022-03-01T17:05:00Z</dcterms:created>
  <dcterms:modified xsi:type="dcterms:W3CDTF">2022-03-01T19:07:00Z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