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1F27" w14:textId="4D0EE9A1"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w:t>
      </w:r>
      <w:r w:rsidR="00235F56">
        <w:rPr>
          <w:rFonts w:ascii="Arial" w:hAnsi="Arial"/>
          <w:b/>
          <w:bCs/>
          <w:i/>
          <w:iCs/>
          <w:sz w:val="24"/>
          <w:szCs w:val="24"/>
        </w:rPr>
        <w:t>0</w:t>
      </w:r>
      <w:r w:rsidR="00762C47">
        <w:rPr>
          <w:rFonts w:ascii="Arial" w:hAnsi="Arial"/>
          <w:b/>
          <w:bCs/>
          <w:i/>
          <w:iCs/>
          <w:sz w:val="24"/>
          <w:szCs w:val="24"/>
        </w:rPr>
        <w:t>xxxx</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w:t>
      </w:r>
      <w:proofErr w:type="gramStart"/>
      <w:r>
        <w:rPr>
          <w:rFonts w:ascii="Arial" w:eastAsia="MS Mincho" w:hAnsi="Arial" w:cs="Arial"/>
          <w:sz w:val="24"/>
        </w:rPr>
        <w:t>606][</w:t>
      </w:r>
      <w:proofErr w:type="gramEnd"/>
      <w:r>
        <w:rPr>
          <w:rFonts w:ascii="Arial" w:eastAsia="MS Mincho" w:hAnsi="Arial" w:cs="Arial"/>
          <w:sz w:val="24"/>
        </w:rPr>
        <w:t>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w:t>
      </w:r>
      <w:proofErr w:type="gramStart"/>
      <w:r>
        <w:t>606][</w:t>
      </w:r>
      <w:proofErr w:type="gramEnd"/>
      <w:r>
        <w:t>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 xml:space="preserve">Intended outcome: </w:t>
      </w:r>
      <w:proofErr w:type="spellStart"/>
      <w:r>
        <w:t>Endorsable</w:t>
      </w:r>
      <w:proofErr w:type="spellEnd"/>
      <w:r>
        <w:t xml:space="preserv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w:t>
      </w:r>
      <w:proofErr w:type="gramStart"/>
      <w:r>
        <w:t>628][</w:t>
      </w:r>
      <w:proofErr w:type="gramEnd"/>
      <w:r>
        <w:t>POS] 37.355 running CR (Qualcomm)".</w:t>
      </w:r>
    </w:p>
    <w:p w14:paraId="26EDB6FB" w14:textId="4B66D9A8" w:rsidR="000C6DEC" w:rsidRDefault="00903A42">
      <w:r>
        <w:t>[3]</w:t>
      </w:r>
      <w:r>
        <w:tab/>
      </w:r>
      <w:r w:rsidR="00B25E62">
        <w:tab/>
      </w:r>
      <w:r>
        <w:t>R2-2202604, "Summary of [Pre117-e][</w:t>
      </w:r>
      <w:proofErr w:type="gramStart"/>
      <w:r>
        <w:t>607][</w:t>
      </w:r>
      <w:proofErr w:type="gramEnd"/>
      <w:r>
        <w:t xml:space="preserve">POS] Open issues on positioning latency enhancements (Huawei)" </w:t>
      </w:r>
      <w:r>
        <w:tab/>
      </w:r>
      <w:r w:rsidR="00B25E62">
        <w:tab/>
      </w:r>
      <w:r>
        <w:t>Huawei, HiSilicon.</w:t>
      </w:r>
    </w:p>
    <w:p w14:paraId="08917F72" w14:textId="3812F06A" w:rsidR="000C6DEC" w:rsidRDefault="00903A42">
      <w:r>
        <w:t>[4]</w:t>
      </w:r>
      <w:r>
        <w:tab/>
      </w:r>
      <w:r w:rsidR="00B25E62">
        <w:tab/>
      </w:r>
      <w:r>
        <w:t>R2-2203524, "Email discussion report on [Pre117-e][</w:t>
      </w:r>
      <w:proofErr w:type="gramStart"/>
      <w:r>
        <w:t>609][</w:t>
      </w:r>
      <w:proofErr w:type="gramEnd"/>
      <w:r>
        <w:t xml:space="preserve">POS] Open issues on positioning in RRC_INACTIVE </w:t>
      </w:r>
      <w:r>
        <w:tab/>
      </w:r>
      <w:r w:rsidR="00B25E62">
        <w:tab/>
      </w:r>
      <w:r>
        <w:t>(</w:t>
      </w:r>
      <w:proofErr w:type="spellStart"/>
      <w:r>
        <w:t>InterDigital</w:t>
      </w:r>
      <w:proofErr w:type="spellEnd"/>
      <w:r>
        <w:t xml:space="preserve">)", </w:t>
      </w:r>
      <w:proofErr w:type="spellStart"/>
      <w:r>
        <w:t>InterDigital</w:t>
      </w:r>
      <w:proofErr w:type="spellEnd"/>
      <w:r>
        <w:t xml:space="preserve"> Inc.</w:t>
      </w:r>
    </w:p>
    <w:p w14:paraId="50D2FE19" w14:textId="0D5B312E" w:rsidR="000C6DEC" w:rsidRDefault="00903A42">
      <w:r>
        <w:t>[5]</w:t>
      </w:r>
      <w:r>
        <w:tab/>
      </w:r>
      <w:r w:rsidR="00B25E62">
        <w:tab/>
      </w:r>
      <w:r>
        <w:t>R2-2202236, "Report of [Pre117-e][</w:t>
      </w:r>
      <w:proofErr w:type="gramStart"/>
      <w:r>
        <w:t>608][</w:t>
      </w:r>
      <w:proofErr w:type="gramEnd"/>
      <w:r>
        <w:t>POS] Open issues on on-demand PRS", Lenovo, Motorola Mobility.</w:t>
      </w:r>
    </w:p>
    <w:p w14:paraId="496ADC13" w14:textId="0218D2CA" w:rsidR="000C6DEC" w:rsidRDefault="00903A42">
      <w:r>
        <w:t>[6]</w:t>
      </w:r>
      <w:r>
        <w:tab/>
      </w:r>
      <w:r w:rsidR="00B25E62">
        <w:tab/>
      </w:r>
      <w:r>
        <w:t>R2-2203525, "Summary of [Pre117-e][</w:t>
      </w:r>
      <w:proofErr w:type="gramStart"/>
      <w:r>
        <w:t>610][</w:t>
      </w:r>
      <w:proofErr w:type="gramEnd"/>
      <w:r>
        <w:t>POS] Open issues GNSS integrity (ESA)", ESA.</w:t>
      </w:r>
    </w:p>
    <w:p w14:paraId="23899A53" w14:textId="4541A30C" w:rsidR="000C6DEC" w:rsidRDefault="00903A42">
      <w:r>
        <w:t>[7]</w:t>
      </w:r>
      <w:r>
        <w:tab/>
      </w:r>
      <w:r w:rsidR="00B25E62">
        <w:tab/>
      </w:r>
      <w:r>
        <w:t>R2-2202410, "Report of [Pre117-e][</w:t>
      </w:r>
      <w:proofErr w:type="gramStart"/>
      <w:r>
        <w:t>611][</w:t>
      </w:r>
      <w:proofErr w:type="gramEnd"/>
      <w:r>
        <w:t xml:space="preserve">POS] Open issues on positioning accuracy enhancements (CATT)", </w:t>
      </w:r>
      <w:r>
        <w:tab/>
      </w:r>
      <w:r w:rsidR="00B25E62">
        <w:tab/>
      </w:r>
      <w:r>
        <w:t>CATT.</w:t>
      </w:r>
    </w:p>
    <w:p w14:paraId="70F21853" w14:textId="35B0E230" w:rsidR="000C6DEC" w:rsidRDefault="00903A42">
      <w:r>
        <w:t>[8]</w:t>
      </w:r>
      <w:r>
        <w:tab/>
      </w:r>
      <w:r w:rsidR="00B25E62">
        <w:tab/>
      </w:r>
      <w:r>
        <w:t>R2-2202494, "Report of [Pre117-e][</w:t>
      </w:r>
      <w:proofErr w:type="gramStart"/>
      <w:r>
        <w:t>612][</w:t>
      </w:r>
      <w:proofErr w:type="gramEnd"/>
      <w:r>
        <w:t>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w:t>
      </w:r>
      <w:proofErr w:type="gramStart"/>
      <w:r>
        <w:t>623][</w:t>
      </w:r>
      <w:proofErr w:type="gramEnd"/>
      <w:r>
        <w:t>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w:t>
      </w:r>
      <w:proofErr w:type="gramStart"/>
      <w:r w:rsidR="00600ED4" w:rsidRPr="00600ED4">
        <w:t>606][</w:t>
      </w:r>
      <w:proofErr w:type="gramEnd"/>
      <w:r w:rsidR="00600ED4" w:rsidRPr="00600ED4">
        <w:t>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242E3F">
        <w:tc>
          <w:tcPr>
            <w:tcW w:w="773" w:type="dxa"/>
          </w:tcPr>
          <w:p w14:paraId="2D4E270E" w14:textId="77777777" w:rsidR="00FF023A" w:rsidRDefault="00FF023A" w:rsidP="00242E3F">
            <w:pPr>
              <w:pStyle w:val="TAH"/>
              <w:keepNext w:val="0"/>
              <w:keepLines w:val="0"/>
              <w:rPr>
                <w:lang w:eastAsia="ja-JP"/>
              </w:rPr>
            </w:pPr>
            <w:r>
              <w:rPr>
                <w:lang w:eastAsia="ja-JP"/>
              </w:rPr>
              <w:t>#</w:t>
            </w:r>
          </w:p>
        </w:tc>
        <w:tc>
          <w:tcPr>
            <w:tcW w:w="1741" w:type="dxa"/>
          </w:tcPr>
          <w:p w14:paraId="2A3D0760" w14:textId="77777777" w:rsidR="00FF023A" w:rsidRDefault="00FF023A" w:rsidP="00242E3F">
            <w:pPr>
              <w:pStyle w:val="TAH"/>
              <w:keepNext w:val="0"/>
              <w:keepLines w:val="0"/>
              <w:rPr>
                <w:lang w:eastAsia="ja-JP"/>
              </w:rPr>
            </w:pPr>
            <w:r>
              <w:rPr>
                <w:lang w:eastAsia="ja-JP"/>
              </w:rPr>
              <w:t>Item</w:t>
            </w:r>
          </w:p>
        </w:tc>
        <w:tc>
          <w:tcPr>
            <w:tcW w:w="2640" w:type="dxa"/>
          </w:tcPr>
          <w:p w14:paraId="0250A5B3" w14:textId="77777777" w:rsidR="00FF023A" w:rsidRDefault="00FF023A" w:rsidP="00242E3F">
            <w:pPr>
              <w:pStyle w:val="TAH"/>
              <w:keepNext w:val="0"/>
              <w:keepLines w:val="0"/>
              <w:rPr>
                <w:lang w:eastAsia="ja-JP"/>
              </w:rPr>
            </w:pPr>
            <w:r>
              <w:rPr>
                <w:lang w:eastAsia="ja-JP"/>
              </w:rPr>
              <w:t>Description</w:t>
            </w:r>
          </w:p>
        </w:tc>
        <w:tc>
          <w:tcPr>
            <w:tcW w:w="3064" w:type="dxa"/>
          </w:tcPr>
          <w:p w14:paraId="6AF183DD" w14:textId="77777777" w:rsidR="00FF023A" w:rsidRDefault="00FF023A" w:rsidP="00242E3F">
            <w:pPr>
              <w:pStyle w:val="TAH"/>
              <w:keepNext w:val="0"/>
              <w:keepLines w:val="0"/>
              <w:rPr>
                <w:lang w:eastAsia="ja-JP"/>
              </w:rPr>
            </w:pPr>
            <w:r>
              <w:rPr>
                <w:lang w:eastAsia="ja-JP"/>
              </w:rPr>
              <w:t>Affected IEs</w:t>
            </w:r>
          </w:p>
        </w:tc>
        <w:tc>
          <w:tcPr>
            <w:tcW w:w="1813" w:type="dxa"/>
          </w:tcPr>
          <w:p w14:paraId="4E5CAC33" w14:textId="77777777" w:rsidR="00FF023A" w:rsidRDefault="00FF023A" w:rsidP="00242E3F">
            <w:pPr>
              <w:pStyle w:val="TAH"/>
              <w:keepNext w:val="0"/>
              <w:keepLines w:val="0"/>
              <w:rPr>
                <w:lang w:eastAsia="ja-JP"/>
              </w:rPr>
            </w:pPr>
            <w:r>
              <w:rPr>
                <w:lang w:eastAsia="ja-JP"/>
              </w:rPr>
              <w:t>Source</w:t>
            </w:r>
          </w:p>
        </w:tc>
        <w:tc>
          <w:tcPr>
            <w:tcW w:w="2506" w:type="dxa"/>
          </w:tcPr>
          <w:p w14:paraId="5446F51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242E3F">
            <w:pPr>
              <w:pStyle w:val="TAL"/>
              <w:keepNext w:val="0"/>
              <w:keepLines w:val="0"/>
              <w:rPr>
                <w:lang w:eastAsia="ja-JP"/>
              </w:rPr>
            </w:pPr>
            <w:r>
              <w:rPr>
                <w:lang w:eastAsia="ja-JP"/>
              </w:rPr>
              <w:t>R2-A1</w:t>
            </w:r>
          </w:p>
        </w:tc>
        <w:tc>
          <w:tcPr>
            <w:tcW w:w="1741" w:type="dxa"/>
          </w:tcPr>
          <w:p w14:paraId="77C7A39B" w14:textId="77777777" w:rsidR="00FF023A" w:rsidRDefault="00FF023A" w:rsidP="00242E3F">
            <w:pPr>
              <w:pStyle w:val="TAL"/>
              <w:keepNext w:val="0"/>
              <w:keepLines w:val="0"/>
              <w:rPr>
                <w:lang w:eastAsia="ja-JP"/>
              </w:rPr>
            </w:pPr>
            <w:r>
              <w:rPr>
                <w:lang w:eastAsia="ja-JP"/>
              </w:rPr>
              <w:t>UE capabilities</w:t>
            </w:r>
          </w:p>
        </w:tc>
        <w:tc>
          <w:tcPr>
            <w:tcW w:w="2640" w:type="dxa"/>
          </w:tcPr>
          <w:p w14:paraId="40DC7A94" w14:textId="77777777" w:rsidR="00FF023A" w:rsidRDefault="00FF023A" w:rsidP="00242E3F">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242E3F">
            <w:pPr>
              <w:pStyle w:val="TAL"/>
              <w:keepNext w:val="0"/>
              <w:keepLines w:val="0"/>
              <w:rPr>
                <w:lang w:eastAsia="ja-JP"/>
              </w:rPr>
            </w:pPr>
            <w:proofErr w:type="spellStart"/>
            <w:r>
              <w:rPr>
                <w:lang w:eastAsia="ja-JP"/>
              </w:rPr>
              <w:t>ProvideCapabilities</w:t>
            </w:r>
            <w:proofErr w:type="spellEnd"/>
          </w:p>
        </w:tc>
        <w:tc>
          <w:tcPr>
            <w:tcW w:w="1813" w:type="dxa"/>
          </w:tcPr>
          <w:p w14:paraId="61BC707F" w14:textId="77777777" w:rsidR="00FF023A" w:rsidRDefault="00FF023A" w:rsidP="00242E3F">
            <w:pPr>
              <w:pStyle w:val="TAL"/>
              <w:keepNext w:val="0"/>
              <w:keepLines w:val="0"/>
              <w:rPr>
                <w:lang w:eastAsia="ja-JP"/>
              </w:rPr>
            </w:pPr>
            <w:r>
              <w:rPr>
                <w:lang w:eastAsia="ja-JP"/>
              </w:rPr>
              <w:t>Rapporteur</w:t>
            </w:r>
          </w:p>
        </w:tc>
        <w:tc>
          <w:tcPr>
            <w:tcW w:w="2506" w:type="dxa"/>
          </w:tcPr>
          <w:p w14:paraId="1534B3B2" w14:textId="77777777" w:rsidR="00FF023A" w:rsidRDefault="00FF023A" w:rsidP="00242E3F">
            <w:pPr>
              <w:pStyle w:val="TAL"/>
              <w:rPr>
                <w:color w:val="FF0000"/>
                <w:lang w:eastAsia="ja-JP"/>
              </w:rPr>
            </w:pPr>
            <w:r>
              <w:rPr>
                <w:color w:val="FF0000"/>
                <w:lang w:eastAsia="ja-JP"/>
              </w:rPr>
              <w:t>Depends on conclusions on Proposals in [8].</w:t>
            </w:r>
          </w:p>
          <w:p w14:paraId="21DE7B4C" w14:textId="77777777" w:rsidR="00FF023A" w:rsidRDefault="00FF023A" w:rsidP="00242E3F">
            <w:pPr>
              <w:pStyle w:val="TAL"/>
              <w:keepNext w:val="0"/>
              <w:keepLines w:val="0"/>
              <w:rPr>
                <w:color w:val="FF0000"/>
                <w:lang w:eastAsia="ja-JP"/>
              </w:rPr>
            </w:pPr>
          </w:p>
          <w:p w14:paraId="6F2CDEF5" w14:textId="77777777" w:rsidR="00FF023A" w:rsidRDefault="00FF023A" w:rsidP="00242E3F">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242E3F">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242E3F">
            <w:pPr>
              <w:pStyle w:val="TAL"/>
              <w:keepNext w:val="0"/>
              <w:keepLines w:val="0"/>
              <w:rPr>
                <w:lang w:eastAsia="ja-JP"/>
              </w:rPr>
            </w:pPr>
            <w:r>
              <w:rPr>
                <w:lang w:eastAsia="ja-JP"/>
              </w:rPr>
              <w:t>R2-A2</w:t>
            </w:r>
          </w:p>
        </w:tc>
        <w:tc>
          <w:tcPr>
            <w:tcW w:w="1741" w:type="dxa"/>
          </w:tcPr>
          <w:p w14:paraId="3A7902F3" w14:textId="77777777" w:rsidR="00FF023A" w:rsidRDefault="00FF023A" w:rsidP="00242E3F">
            <w:pPr>
              <w:pStyle w:val="TAL"/>
              <w:keepNext w:val="0"/>
              <w:keepLines w:val="0"/>
              <w:rPr>
                <w:lang w:eastAsia="ja-JP"/>
              </w:rPr>
            </w:pPr>
            <w:proofErr w:type="spellStart"/>
            <w:r>
              <w:rPr>
                <w:lang w:eastAsia="ja-JP"/>
              </w:rPr>
              <w:t>posSIB</w:t>
            </w:r>
            <w:proofErr w:type="spellEnd"/>
            <w:r>
              <w:rPr>
                <w:lang w:eastAsia="ja-JP"/>
              </w:rPr>
              <w:t xml:space="preserve"> types</w:t>
            </w:r>
          </w:p>
        </w:tc>
        <w:tc>
          <w:tcPr>
            <w:tcW w:w="2640" w:type="dxa"/>
          </w:tcPr>
          <w:p w14:paraId="4F72E4B7" w14:textId="77777777" w:rsidR="00FF023A" w:rsidRDefault="00FF023A" w:rsidP="00242E3F">
            <w:pPr>
              <w:pStyle w:val="TAL"/>
              <w:keepNext w:val="0"/>
              <w:keepLines w:val="0"/>
              <w:rPr>
                <w:lang w:eastAsia="ja-JP"/>
              </w:rPr>
            </w:pPr>
            <w:r>
              <w:rPr>
                <w:lang w:eastAsia="ja-JP"/>
              </w:rPr>
              <w:t xml:space="preserve">Confirmation on supported </w:t>
            </w:r>
            <w:proofErr w:type="spellStart"/>
            <w:r>
              <w:rPr>
                <w:lang w:eastAsia="ja-JP"/>
              </w:rPr>
              <w:t>posSIB</w:t>
            </w:r>
            <w:proofErr w:type="spellEnd"/>
            <w:r>
              <w:rPr>
                <w:lang w:eastAsia="ja-JP"/>
              </w:rPr>
              <w:t xml:space="preserve"> types</w:t>
            </w:r>
          </w:p>
        </w:tc>
        <w:tc>
          <w:tcPr>
            <w:tcW w:w="3064" w:type="dxa"/>
          </w:tcPr>
          <w:p w14:paraId="05BD226A" w14:textId="77777777" w:rsidR="00FF023A" w:rsidRDefault="00FF023A" w:rsidP="00242E3F">
            <w:pPr>
              <w:pStyle w:val="TAL"/>
              <w:keepNext w:val="0"/>
              <w:keepLines w:val="0"/>
              <w:rPr>
                <w:lang w:eastAsia="ja-JP"/>
              </w:rPr>
            </w:pPr>
            <w:r>
              <w:rPr>
                <w:lang w:eastAsia="ja-JP"/>
              </w:rPr>
              <w:t>Section 7.2</w:t>
            </w:r>
          </w:p>
        </w:tc>
        <w:tc>
          <w:tcPr>
            <w:tcW w:w="1813" w:type="dxa"/>
          </w:tcPr>
          <w:p w14:paraId="43DDFF7E" w14:textId="77777777" w:rsidR="00FF023A" w:rsidRDefault="00FF023A" w:rsidP="00242E3F">
            <w:pPr>
              <w:pStyle w:val="TAL"/>
              <w:keepNext w:val="0"/>
              <w:keepLines w:val="0"/>
              <w:rPr>
                <w:lang w:eastAsia="ja-JP"/>
              </w:rPr>
            </w:pPr>
            <w:r>
              <w:rPr>
                <w:lang w:eastAsia="ja-JP"/>
              </w:rPr>
              <w:t>Rapporteur</w:t>
            </w:r>
          </w:p>
        </w:tc>
        <w:tc>
          <w:tcPr>
            <w:tcW w:w="2506" w:type="dxa"/>
          </w:tcPr>
          <w:p w14:paraId="369F6D73" w14:textId="77777777" w:rsidR="00FF023A" w:rsidRDefault="00FF023A" w:rsidP="00242E3F">
            <w:pPr>
              <w:pStyle w:val="TAL"/>
              <w:rPr>
                <w:color w:val="FF0000"/>
                <w:lang w:eastAsia="ja-JP"/>
              </w:rPr>
            </w:pPr>
            <w:r>
              <w:rPr>
                <w:color w:val="FF0000"/>
                <w:lang w:eastAsia="ja-JP"/>
              </w:rPr>
              <w:t>Depends on conclusions on Proposals in [6]:</w:t>
            </w:r>
          </w:p>
          <w:p w14:paraId="1D36A51A" w14:textId="77777777" w:rsidR="00FF023A" w:rsidRDefault="00FF023A" w:rsidP="00242E3F">
            <w:pPr>
              <w:pStyle w:val="TAL"/>
              <w:keepNext w:val="0"/>
              <w:keepLines w:val="0"/>
              <w:rPr>
                <w:color w:val="FF0000"/>
                <w:lang w:eastAsia="ja-JP"/>
              </w:rPr>
            </w:pPr>
            <w:r>
              <w:rPr>
                <w:color w:val="FF0000"/>
                <w:lang w:eastAsia="ja-JP"/>
              </w:rPr>
              <w:t>Proposal 13</w:t>
            </w:r>
          </w:p>
          <w:p w14:paraId="5468A57E" w14:textId="77777777" w:rsidR="00FF023A" w:rsidRDefault="00FF023A" w:rsidP="00242E3F">
            <w:pPr>
              <w:pStyle w:val="TAL"/>
              <w:keepNext w:val="0"/>
              <w:keepLines w:val="0"/>
              <w:rPr>
                <w:color w:val="FF0000"/>
                <w:lang w:eastAsia="ja-JP"/>
              </w:rPr>
            </w:pPr>
          </w:p>
          <w:p w14:paraId="4DA1C4D0" w14:textId="77777777" w:rsidR="00FF023A" w:rsidRDefault="00FF023A" w:rsidP="00242E3F">
            <w:pPr>
              <w:pStyle w:val="TAL"/>
              <w:rPr>
                <w:snapToGrid w:val="0"/>
                <w:color w:val="FF0000"/>
              </w:rPr>
            </w:pPr>
            <w:r>
              <w:rPr>
                <w:snapToGrid w:val="0"/>
                <w:color w:val="FF0000"/>
              </w:rPr>
              <w:t>Depends on conclusions on Proposals in [7]:</w:t>
            </w:r>
          </w:p>
          <w:p w14:paraId="52084AEF" w14:textId="77777777" w:rsidR="00FF023A" w:rsidRDefault="00FF023A" w:rsidP="00242E3F">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242E3F">
            <w:pPr>
              <w:pStyle w:val="TAL"/>
              <w:rPr>
                <w:color w:val="FF0000"/>
                <w:lang w:eastAsia="ja-JP"/>
              </w:rPr>
            </w:pPr>
            <w:r>
              <w:rPr>
                <w:color w:val="FF0000"/>
                <w:lang w:eastAsia="ja-JP"/>
              </w:rPr>
              <w:t>Agreement:</w:t>
            </w:r>
          </w:p>
          <w:p w14:paraId="73E07428" w14:textId="77777777" w:rsidR="00FF023A" w:rsidRDefault="00FF023A" w:rsidP="00242E3F">
            <w:pPr>
              <w:pStyle w:val="TAL"/>
              <w:rPr>
                <w:color w:val="FF0000"/>
                <w:lang w:eastAsia="ja-JP"/>
              </w:rPr>
            </w:pPr>
            <w:r>
              <w:rPr>
                <w:color w:val="FF0000"/>
                <w:lang w:eastAsia="ja-JP"/>
              </w:rPr>
              <w:t xml:space="preserve">Adopt the mapping of GNSS Integrity IEs to </w:t>
            </w:r>
            <w:proofErr w:type="spellStart"/>
            <w:r>
              <w:rPr>
                <w:color w:val="FF0000"/>
                <w:lang w:eastAsia="ja-JP"/>
              </w:rPr>
              <w:t>posSIB</w:t>
            </w:r>
            <w:proofErr w:type="spellEnd"/>
            <w:r>
              <w:rPr>
                <w:color w:val="FF0000"/>
                <w:lang w:eastAsia="ja-JP"/>
              </w:rPr>
              <w:t xml:space="preserve"> as proposed in the table from below:</w:t>
            </w:r>
          </w:p>
          <w:p w14:paraId="04D52210" w14:textId="77777777" w:rsidR="00FF023A" w:rsidRDefault="00FF023A" w:rsidP="00242E3F">
            <w:pPr>
              <w:pStyle w:val="TAL"/>
              <w:rPr>
                <w:color w:val="FF0000"/>
                <w:lang w:eastAsia="ja-JP"/>
              </w:rPr>
            </w:pPr>
            <w:r>
              <w:rPr>
                <w:color w:val="FF0000"/>
                <w:lang w:eastAsia="ja-JP"/>
              </w:rPr>
              <w:t>GNSS Common Assistance Data (clause 6.5.2.2)</w:t>
            </w:r>
          </w:p>
          <w:p w14:paraId="7F887947" w14:textId="77777777" w:rsidR="00FF023A" w:rsidRDefault="00FF023A" w:rsidP="00242E3F">
            <w:pPr>
              <w:pStyle w:val="TAL"/>
              <w:rPr>
                <w:color w:val="FF0000"/>
                <w:lang w:eastAsia="ja-JP"/>
              </w:rPr>
            </w:pPr>
            <w:r>
              <w:rPr>
                <w:color w:val="FF0000"/>
                <w:lang w:eastAsia="ja-JP"/>
              </w:rPr>
              <w:t>posSibType1-9:</w:t>
            </w:r>
            <w:r>
              <w:rPr>
                <w:color w:val="FF0000"/>
                <w:lang w:eastAsia="ja-JP"/>
              </w:rPr>
              <w:tab/>
              <w:t>GNSS-Integrity-</w:t>
            </w:r>
            <w:proofErr w:type="spellStart"/>
            <w:r>
              <w:rPr>
                <w:color w:val="FF0000"/>
                <w:lang w:eastAsia="ja-JP"/>
              </w:rPr>
              <w:t>ServiceParameters</w:t>
            </w:r>
            <w:proofErr w:type="spellEnd"/>
          </w:p>
          <w:p w14:paraId="6A73C325" w14:textId="77777777" w:rsidR="00FF023A" w:rsidRDefault="00FF023A" w:rsidP="00242E3F">
            <w:pPr>
              <w:pStyle w:val="TAL"/>
              <w:rPr>
                <w:ins w:id="9" w:author="v8" w:date="2022-02-28T16:33:00Z"/>
                <w:color w:val="FF0000"/>
                <w:lang w:eastAsia="ja-JP"/>
              </w:rPr>
            </w:pPr>
            <w:r>
              <w:rPr>
                <w:color w:val="FF0000"/>
                <w:lang w:eastAsia="ja-JP"/>
              </w:rPr>
              <w:t>posSibType1-10:</w:t>
            </w:r>
            <w:r>
              <w:rPr>
                <w:color w:val="FF0000"/>
                <w:lang w:eastAsia="ja-JP"/>
              </w:rPr>
              <w:tab/>
              <w:t>GNSS-Integrity-</w:t>
            </w:r>
            <w:proofErr w:type="spellStart"/>
            <w:r>
              <w:rPr>
                <w:color w:val="FF0000"/>
                <w:lang w:eastAsia="ja-JP"/>
              </w:rPr>
              <w:t>ServiceAlert</w:t>
            </w:r>
            <w:proofErr w:type="spellEnd"/>
          </w:p>
          <w:p w14:paraId="2E4A9353" w14:textId="77777777" w:rsidR="00CD035E" w:rsidRDefault="00CD035E" w:rsidP="00242E3F">
            <w:pPr>
              <w:pStyle w:val="TAL"/>
              <w:rPr>
                <w:ins w:id="10" w:author="v8" w:date="2022-02-28T16:33:00Z"/>
                <w:color w:val="FF0000"/>
                <w:lang w:eastAsia="ja-JP"/>
              </w:rPr>
            </w:pPr>
          </w:p>
          <w:p w14:paraId="31A1A536" w14:textId="37E4A6E7" w:rsidR="00CD035E" w:rsidRDefault="00CD035E" w:rsidP="00242E3F">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proofErr w:type="spellStart"/>
              <w:r w:rsidRPr="003F5E87">
                <w:rPr>
                  <w:color w:val="FF0000"/>
                  <w:lang w:eastAsia="ja-JP"/>
                </w:rPr>
                <w:t>n</w:t>
              </w:r>
              <w:proofErr w:type="spellEnd"/>
              <w:r w:rsidRPr="003F5E87">
                <w:rPr>
                  <w:color w:val="FF0000"/>
                  <w:lang w:eastAsia="ja-JP"/>
                </w:rPr>
                <w:t xml:space="preserve">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242E3F">
            <w:pPr>
              <w:pStyle w:val="TAL"/>
              <w:keepNext w:val="0"/>
              <w:keepLines w:val="0"/>
              <w:rPr>
                <w:lang w:eastAsia="ja-JP"/>
              </w:rPr>
            </w:pPr>
            <w:r>
              <w:rPr>
                <w:lang w:eastAsia="ja-JP"/>
              </w:rPr>
              <w:t>R2-A3</w:t>
            </w:r>
          </w:p>
        </w:tc>
        <w:tc>
          <w:tcPr>
            <w:tcW w:w="1741" w:type="dxa"/>
          </w:tcPr>
          <w:p w14:paraId="122D556A" w14:textId="77777777" w:rsidR="00FF023A" w:rsidRDefault="00FF023A" w:rsidP="00242E3F">
            <w:pPr>
              <w:pStyle w:val="TAL"/>
              <w:keepNext w:val="0"/>
              <w:keepLines w:val="0"/>
              <w:rPr>
                <w:lang w:eastAsia="ja-JP"/>
              </w:rPr>
            </w:pPr>
            <w:r>
              <w:rPr>
                <w:lang w:eastAsia="ja-JP"/>
              </w:rPr>
              <w:t>IE and field names</w:t>
            </w:r>
          </w:p>
        </w:tc>
        <w:tc>
          <w:tcPr>
            <w:tcW w:w="2640" w:type="dxa"/>
          </w:tcPr>
          <w:p w14:paraId="70329181" w14:textId="77777777" w:rsidR="00FF023A" w:rsidRDefault="00FF023A" w:rsidP="00242E3F">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242E3F">
            <w:pPr>
              <w:pStyle w:val="TAL"/>
              <w:keepNext w:val="0"/>
              <w:keepLines w:val="0"/>
              <w:rPr>
                <w:lang w:eastAsia="ja-JP"/>
              </w:rPr>
            </w:pPr>
          </w:p>
        </w:tc>
        <w:tc>
          <w:tcPr>
            <w:tcW w:w="1813" w:type="dxa"/>
          </w:tcPr>
          <w:p w14:paraId="5EAE7207" w14:textId="77777777" w:rsidR="00FF023A" w:rsidRDefault="00FF023A" w:rsidP="00242E3F">
            <w:pPr>
              <w:pStyle w:val="TAL"/>
              <w:keepNext w:val="0"/>
              <w:keepLines w:val="0"/>
              <w:rPr>
                <w:lang w:eastAsia="ja-JP"/>
              </w:rPr>
            </w:pPr>
            <w:r>
              <w:rPr>
                <w:lang w:eastAsia="ja-JP"/>
              </w:rPr>
              <w:t>Huawei, Nokia, vivo</w:t>
            </w:r>
          </w:p>
        </w:tc>
        <w:tc>
          <w:tcPr>
            <w:tcW w:w="2506" w:type="dxa"/>
          </w:tcPr>
          <w:p w14:paraId="6559564D" w14:textId="77777777" w:rsidR="00FF023A" w:rsidRDefault="00FF023A" w:rsidP="00242E3F">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w:t>
            </w:r>
            <w:proofErr w:type="gramStart"/>
            <w:r>
              <w:rPr>
                <w:color w:val="FF0000"/>
                <w:lang w:eastAsia="ja-JP"/>
              </w:rPr>
              <w:t>guidelines</w:t>
            </w:r>
            <w:proofErr w:type="gramEnd"/>
            <w:r>
              <w:rPr>
                <w:color w:val="FF0000"/>
                <w:lang w:eastAsia="ja-JP"/>
              </w:rPr>
              <w:t xml:space="preserve"> from 36.331 (not 38.331)). </w:t>
            </w:r>
          </w:p>
        </w:tc>
        <w:tc>
          <w:tcPr>
            <w:tcW w:w="2456" w:type="dxa"/>
          </w:tcPr>
          <w:p w14:paraId="2F50A70F" w14:textId="745FD62B" w:rsidR="00FF023A" w:rsidRDefault="00CD035E" w:rsidP="00242E3F">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242E3F">
            <w:pPr>
              <w:pStyle w:val="TAL"/>
              <w:keepNext w:val="0"/>
              <w:keepLines w:val="0"/>
              <w:rPr>
                <w:lang w:eastAsia="ja-JP"/>
              </w:rPr>
            </w:pPr>
            <w:r>
              <w:rPr>
                <w:lang w:eastAsia="ja-JP"/>
              </w:rPr>
              <w:t>R2-A4</w:t>
            </w:r>
          </w:p>
        </w:tc>
        <w:tc>
          <w:tcPr>
            <w:tcW w:w="1741" w:type="dxa"/>
          </w:tcPr>
          <w:p w14:paraId="4678D2DB" w14:textId="77777777" w:rsidR="00FF023A" w:rsidRDefault="00FF023A" w:rsidP="00242E3F">
            <w:pPr>
              <w:pStyle w:val="TAL"/>
              <w:keepNext w:val="0"/>
              <w:keepLines w:val="0"/>
              <w:rPr>
                <w:lang w:eastAsia="ja-JP"/>
              </w:rPr>
            </w:pPr>
            <w:r>
              <w:rPr>
                <w:lang w:eastAsia="ja-JP"/>
              </w:rPr>
              <w:t>TRP TEG-Info</w:t>
            </w:r>
          </w:p>
        </w:tc>
        <w:tc>
          <w:tcPr>
            <w:tcW w:w="2640" w:type="dxa"/>
          </w:tcPr>
          <w:p w14:paraId="243DFD7E" w14:textId="77777777" w:rsidR="00FF023A" w:rsidRDefault="00FF023A" w:rsidP="00242E3F">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242E3F">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242E3F">
            <w:pPr>
              <w:pStyle w:val="TAL"/>
              <w:keepNext w:val="0"/>
              <w:keepLines w:val="0"/>
              <w:rPr>
                <w:lang w:eastAsia="ja-JP"/>
              </w:rPr>
            </w:pPr>
            <w:r>
              <w:t>NR-DL-PRS-TRP-TEG-Info-r17</w:t>
            </w:r>
          </w:p>
        </w:tc>
        <w:tc>
          <w:tcPr>
            <w:tcW w:w="1813" w:type="dxa"/>
          </w:tcPr>
          <w:p w14:paraId="625E8C90" w14:textId="77777777" w:rsidR="00FF023A" w:rsidRDefault="00FF023A" w:rsidP="00242E3F">
            <w:pPr>
              <w:pStyle w:val="TAL"/>
              <w:keepNext w:val="0"/>
              <w:keepLines w:val="0"/>
              <w:rPr>
                <w:lang w:eastAsia="ja-JP"/>
              </w:rPr>
            </w:pPr>
            <w:r>
              <w:rPr>
                <w:lang w:eastAsia="ja-JP"/>
              </w:rPr>
              <w:t>CATT</w:t>
            </w:r>
          </w:p>
        </w:tc>
        <w:tc>
          <w:tcPr>
            <w:tcW w:w="2506" w:type="dxa"/>
          </w:tcPr>
          <w:p w14:paraId="60436CB1" w14:textId="77777777" w:rsidR="00FF023A" w:rsidRDefault="00FF023A" w:rsidP="00242E3F">
            <w:pPr>
              <w:pStyle w:val="TAL"/>
              <w:rPr>
                <w:color w:val="FF0000"/>
                <w:lang w:eastAsia="ja-JP"/>
              </w:rPr>
            </w:pPr>
            <w:r>
              <w:rPr>
                <w:color w:val="FF0000"/>
                <w:lang w:eastAsia="ja-JP"/>
              </w:rPr>
              <w:t>Depends on conclusions on Proposals in [7]:</w:t>
            </w:r>
          </w:p>
          <w:p w14:paraId="15ADB039" w14:textId="77777777" w:rsidR="00FF023A" w:rsidRDefault="00FF023A" w:rsidP="00242E3F">
            <w:pPr>
              <w:pStyle w:val="TAL"/>
              <w:rPr>
                <w:color w:val="FF0000"/>
                <w:lang w:eastAsia="ja-JP"/>
              </w:rPr>
            </w:pPr>
          </w:p>
          <w:p w14:paraId="434E4017" w14:textId="77777777" w:rsidR="00FF023A" w:rsidRDefault="00FF023A" w:rsidP="00242E3F">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dl-PRS-TRP-Tx-TEG-ID in dl-PRS-TEG-</w:t>
              </w:r>
              <w:proofErr w:type="spellStart"/>
              <w:r w:rsidRPr="00B90CA5">
                <w:rPr>
                  <w:color w:val="FF0000"/>
                  <w:lang w:eastAsia="ja-JP"/>
                </w:rPr>
                <w:t>InfoSet</w:t>
              </w:r>
              <w:proofErr w:type="spellEnd"/>
              <w:r w:rsidRPr="00B90CA5">
                <w:rPr>
                  <w:color w:val="FF0000"/>
                  <w:lang w:eastAsia="ja-JP"/>
                </w:rPr>
                <w:t xml:space="preserve"> is associated with the nr-DL-PRS-</w:t>
              </w:r>
              <w:proofErr w:type="spellStart"/>
              <w:r w:rsidRPr="00B90CA5">
                <w:rPr>
                  <w:color w:val="FF0000"/>
                  <w:lang w:eastAsia="ja-JP"/>
                </w:rPr>
                <w:t>ResourceID</w:t>
              </w:r>
              <w:proofErr w:type="spellEnd"/>
              <w:r w:rsidRPr="00B90CA5">
                <w:rPr>
                  <w:color w:val="FF0000"/>
                  <w:lang w:eastAsia="ja-JP"/>
                </w:rPr>
                <w:t xml:space="preserve">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242E3F">
        <w:tc>
          <w:tcPr>
            <w:tcW w:w="792" w:type="dxa"/>
          </w:tcPr>
          <w:p w14:paraId="0111B129" w14:textId="77777777" w:rsidR="00FF023A" w:rsidRDefault="00FF023A" w:rsidP="00242E3F">
            <w:pPr>
              <w:pStyle w:val="TAH"/>
              <w:keepNext w:val="0"/>
              <w:keepLines w:val="0"/>
              <w:rPr>
                <w:lang w:eastAsia="ja-JP"/>
              </w:rPr>
            </w:pPr>
            <w:r>
              <w:rPr>
                <w:lang w:eastAsia="ja-JP"/>
              </w:rPr>
              <w:t>#</w:t>
            </w:r>
          </w:p>
        </w:tc>
        <w:tc>
          <w:tcPr>
            <w:tcW w:w="1711" w:type="dxa"/>
          </w:tcPr>
          <w:p w14:paraId="1EC61FD4" w14:textId="77777777" w:rsidR="00FF023A" w:rsidRDefault="00FF023A" w:rsidP="00242E3F">
            <w:pPr>
              <w:pStyle w:val="TAH"/>
              <w:keepNext w:val="0"/>
              <w:keepLines w:val="0"/>
              <w:rPr>
                <w:lang w:eastAsia="ja-JP"/>
              </w:rPr>
            </w:pPr>
            <w:r>
              <w:rPr>
                <w:lang w:eastAsia="ja-JP"/>
              </w:rPr>
              <w:t>Item</w:t>
            </w:r>
          </w:p>
        </w:tc>
        <w:tc>
          <w:tcPr>
            <w:tcW w:w="2601" w:type="dxa"/>
          </w:tcPr>
          <w:p w14:paraId="31BFC8C2" w14:textId="77777777" w:rsidR="00FF023A" w:rsidRDefault="00FF023A" w:rsidP="00242E3F">
            <w:pPr>
              <w:pStyle w:val="TAH"/>
              <w:keepNext w:val="0"/>
              <w:keepLines w:val="0"/>
              <w:rPr>
                <w:lang w:eastAsia="ja-JP"/>
              </w:rPr>
            </w:pPr>
            <w:r>
              <w:rPr>
                <w:lang w:eastAsia="ja-JP"/>
              </w:rPr>
              <w:t>Description</w:t>
            </w:r>
          </w:p>
        </w:tc>
        <w:tc>
          <w:tcPr>
            <w:tcW w:w="3118" w:type="dxa"/>
          </w:tcPr>
          <w:p w14:paraId="2585770F" w14:textId="77777777" w:rsidR="00FF023A" w:rsidRDefault="00FF023A" w:rsidP="00242E3F">
            <w:pPr>
              <w:pStyle w:val="TAH"/>
              <w:keepNext w:val="0"/>
              <w:keepLines w:val="0"/>
              <w:rPr>
                <w:lang w:eastAsia="ja-JP"/>
              </w:rPr>
            </w:pPr>
            <w:r>
              <w:rPr>
                <w:lang w:eastAsia="ja-JP"/>
              </w:rPr>
              <w:t>Affected IEs</w:t>
            </w:r>
          </w:p>
        </w:tc>
        <w:tc>
          <w:tcPr>
            <w:tcW w:w="1843" w:type="dxa"/>
          </w:tcPr>
          <w:p w14:paraId="0C353B9A" w14:textId="77777777" w:rsidR="00FF023A" w:rsidRDefault="00FF023A" w:rsidP="00242E3F">
            <w:pPr>
              <w:pStyle w:val="TAH"/>
              <w:keepNext w:val="0"/>
              <w:keepLines w:val="0"/>
              <w:rPr>
                <w:lang w:eastAsia="ja-JP"/>
              </w:rPr>
            </w:pPr>
            <w:r>
              <w:rPr>
                <w:lang w:eastAsia="ja-JP"/>
              </w:rPr>
              <w:t>Source</w:t>
            </w:r>
          </w:p>
        </w:tc>
        <w:tc>
          <w:tcPr>
            <w:tcW w:w="2410" w:type="dxa"/>
          </w:tcPr>
          <w:p w14:paraId="713C472A" w14:textId="77777777" w:rsidR="00FF023A" w:rsidRDefault="00FF023A" w:rsidP="00242E3F">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3764A22" w14:textId="77777777" w:rsidTr="00242E3F">
        <w:tc>
          <w:tcPr>
            <w:tcW w:w="792" w:type="dxa"/>
            <w:shd w:val="clear" w:color="auto" w:fill="92D050"/>
          </w:tcPr>
          <w:p w14:paraId="230420F7" w14:textId="77777777" w:rsidR="00FF023A" w:rsidRDefault="00FF023A" w:rsidP="00242E3F">
            <w:pPr>
              <w:pStyle w:val="TAL"/>
              <w:keepNext w:val="0"/>
              <w:keepLines w:val="0"/>
              <w:rPr>
                <w:lang w:eastAsia="ja-JP"/>
              </w:rPr>
            </w:pPr>
            <w:r>
              <w:rPr>
                <w:lang w:eastAsia="ja-JP"/>
              </w:rPr>
              <w:t>R2-B1</w:t>
            </w:r>
          </w:p>
        </w:tc>
        <w:tc>
          <w:tcPr>
            <w:tcW w:w="1711" w:type="dxa"/>
          </w:tcPr>
          <w:p w14:paraId="70716CC8" w14:textId="77777777" w:rsidR="00FF023A" w:rsidRDefault="00FF023A" w:rsidP="00242E3F">
            <w:pPr>
              <w:pStyle w:val="TAL"/>
              <w:keepNext w:val="0"/>
              <w:keepLines w:val="0"/>
              <w:rPr>
                <w:lang w:eastAsia="ja-JP"/>
              </w:rPr>
            </w:pPr>
            <w:r>
              <w:rPr>
                <w:lang w:eastAsia="ja-JP"/>
              </w:rPr>
              <w:t>Response Time</w:t>
            </w:r>
          </w:p>
        </w:tc>
        <w:tc>
          <w:tcPr>
            <w:tcW w:w="2601" w:type="dxa"/>
          </w:tcPr>
          <w:p w14:paraId="4A6738AE" w14:textId="77777777" w:rsidR="00FF023A" w:rsidRDefault="00FF023A" w:rsidP="00242E3F">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242E3F">
            <w:pPr>
              <w:pStyle w:val="TAL"/>
              <w:keepNext w:val="0"/>
              <w:keepLines w:val="0"/>
              <w:rPr>
                <w:lang w:eastAsia="ja-JP"/>
              </w:rPr>
            </w:pPr>
            <w:proofErr w:type="spellStart"/>
            <w:r>
              <w:rPr>
                <w:snapToGrid w:val="0"/>
              </w:rPr>
              <w:t>ResponseTime</w:t>
            </w:r>
            <w:proofErr w:type="spellEnd"/>
            <w:r>
              <w:rPr>
                <w:snapToGrid w:val="0"/>
              </w:rPr>
              <w:sym w:font="Wingdings" w:char="F0E0"/>
            </w:r>
            <w:r>
              <w:rPr>
                <w:snapToGrid w:val="0"/>
              </w:rPr>
              <w:t>unit-r15</w:t>
            </w:r>
          </w:p>
        </w:tc>
        <w:tc>
          <w:tcPr>
            <w:tcW w:w="1843" w:type="dxa"/>
          </w:tcPr>
          <w:p w14:paraId="271451C6" w14:textId="77777777" w:rsidR="00FF023A" w:rsidRDefault="00FF023A" w:rsidP="00242E3F">
            <w:pPr>
              <w:pStyle w:val="TAL"/>
              <w:keepNext w:val="0"/>
              <w:keepLines w:val="0"/>
              <w:rPr>
                <w:snapToGrid w:val="0"/>
              </w:rPr>
            </w:pPr>
            <w:r>
              <w:rPr>
                <w:lang w:eastAsia="ja-JP"/>
              </w:rPr>
              <w:t>Rapporteur</w:t>
            </w:r>
          </w:p>
        </w:tc>
        <w:tc>
          <w:tcPr>
            <w:tcW w:w="2410" w:type="dxa"/>
          </w:tcPr>
          <w:p w14:paraId="5191F22B" w14:textId="77777777" w:rsidR="00FF023A" w:rsidRDefault="00FF023A" w:rsidP="00242E3F">
            <w:pPr>
              <w:pStyle w:val="TAL"/>
              <w:rPr>
                <w:color w:val="FF0000"/>
                <w:lang w:eastAsia="ja-JP"/>
              </w:rPr>
            </w:pPr>
            <w:r>
              <w:rPr>
                <w:color w:val="FF0000"/>
                <w:lang w:eastAsia="ja-JP"/>
              </w:rPr>
              <w:t>Depends on conclusions on Proposals in [3]:</w:t>
            </w:r>
          </w:p>
          <w:p w14:paraId="67044245" w14:textId="77777777" w:rsidR="00FF023A" w:rsidRDefault="00FF023A" w:rsidP="00242E3F">
            <w:pPr>
              <w:pStyle w:val="TAL"/>
              <w:rPr>
                <w:color w:val="FF0000"/>
                <w:lang w:eastAsia="ja-JP"/>
              </w:rPr>
            </w:pPr>
          </w:p>
          <w:p w14:paraId="296F4B6D" w14:textId="77777777" w:rsidR="00FF023A" w:rsidRDefault="00FF023A" w:rsidP="00242E3F">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242E3F">
            <w:pPr>
              <w:pStyle w:val="TAL"/>
              <w:rPr>
                <w:color w:val="FF0000"/>
                <w:lang w:eastAsia="ja-JP"/>
              </w:rPr>
            </w:pPr>
            <w:r>
              <w:rPr>
                <w:color w:val="FF0000"/>
                <w:lang w:eastAsia="ja-JP"/>
              </w:rPr>
              <w:t>Agreement:</w:t>
            </w:r>
          </w:p>
          <w:p w14:paraId="6F420993" w14:textId="77777777" w:rsidR="00FF023A" w:rsidRDefault="00FF023A" w:rsidP="00242E3F">
            <w:pPr>
              <w:pStyle w:val="TAL"/>
              <w:rPr>
                <w:color w:val="FF0000"/>
                <w:lang w:eastAsia="ja-JP"/>
              </w:rPr>
            </w:pPr>
            <w:r>
              <w:rPr>
                <w:color w:val="FF0000"/>
              </w:rPr>
              <w:t xml:space="preserve">Adopt the 10 milliseconds granularity in the </w:t>
            </w:r>
            <w:proofErr w:type="spellStart"/>
            <w:r>
              <w:rPr>
                <w:color w:val="FF0000"/>
              </w:rPr>
              <w:t>responseTime</w:t>
            </w:r>
            <w:proofErr w:type="spellEnd"/>
          </w:p>
        </w:tc>
      </w:tr>
      <w:tr w:rsidR="00FF023A" w14:paraId="1F8A1932" w14:textId="77777777" w:rsidTr="00393CD2">
        <w:tc>
          <w:tcPr>
            <w:tcW w:w="792" w:type="dxa"/>
            <w:shd w:val="clear" w:color="auto" w:fill="92D050"/>
          </w:tcPr>
          <w:p w14:paraId="7C06CC65" w14:textId="77777777" w:rsidR="00FF023A" w:rsidRDefault="00FF023A" w:rsidP="00242E3F">
            <w:pPr>
              <w:pStyle w:val="TAL"/>
              <w:keepNext w:val="0"/>
              <w:keepLines w:val="0"/>
              <w:rPr>
                <w:lang w:eastAsia="ja-JP"/>
              </w:rPr>
            </w:pPr>
            <w:r>
              <w:rPr>
                <w:lang w:eastAsia="ja-JP"/>
              </w:rPr>
              <w:t>R2-B2</w:t>
            </w:r>
          </w:p>
        </w:tc>
        <w:tc>
          <w:tcPr>
            <w:tcW w:w="1711" w:type="dxa"/>
          </w:tcPr>
          <w:p w14:paraId="2BDC3AED" w14:textId="77777777" w:rsidR="00FF023A" w:rsidRDefault="00FF023A" w:rsidP="00242E3F">
            <w:pPr>
              <w:pStyle w:val="TAL"/>
              <w:keepNext w:val="0"/>
              <w:keepLines w:val="0"/>
              <w:rPr>
                <w:lang w:eastAsia="ja-JP"/>
              </w:rPr>
            </w:pPr>
            <w:r>
              <w:rPr>
                <w:lang w:eastAsia="ja-JP"/>
              </w:rPr>
              <w:t>Area ID</w:t>
            </w:r>
          </w:p>
        </w:tc>
        <w:tc>
          <w:tcPr>
            <w:tcW w:w="2601" w:type="dxa"/>
          </w:tcPr>
          <w:p w14:paraId="3ACD4FDE" w14:textId="77777777" w:rsidR="00FF023A" w:rsidRDefault="00FF023A" w:rsidP="00242E3F">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242E3F">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242E3F">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242E3F">
            <w:pPr>
              <w:pStyle w:val="TAL"/>
              <w:keepNext w:val="0"/>
              <w:keepLines w:val="0"/>
              <w:rPr>
                <w:lang w:eastAsia="ja-JP"/>
              </w:rPr>
            </w:pPr>
            <w:r>
              <w:rPr>
                <w:lang w:eastAsia="ja-JP"/>
              </w:rPr>
              <w:t>Rapporteur</w:t>
            </w:r>
          </w:p>
          <w:p w14:paraId="2B310F94"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242E3F">
            <w:pPr>
              <w:pStyle w:val="TAL"/>
              <w:keepNext w:val="0"/>
              <w:keepLines w:val="0"/>
              <w:rPr>
                <w:color w:val="FF0000"/>
                <w:lang w:eastAsia="ja-JP"/>
              </w:rPr>
            </w:pPr>
          </w:p>
          <w:p w14:paraId="2F788EB3" w14:textId="77777777" w:rsidR="00FF023A" w:rsidRDefault="00FF023A" w:rsidP="00242E3F">
            <w:pPr>
              <w:pStyle w:val="TAL"/>
              <w:keepNext w:val="0"/>
              <w:keepLines w:val="0"/>
              <w:rPr>
                <w:color w:val="FF0000"/>
                <w:lang w:eastAsia="ja-JP"/>
              </w:rPr>
            </w:pPr>
            <w:r>
              <w:rPr>
                <w:color w:val="FF0000"/>
                <w:lang w:eastAsia="ja-JP"/>
              </w:rPr>
              <w:t>Proposal 4, 5, 6</w:t>
            </w:r>
          </w:p>
          <w:p w14:paraId="3F073A53" w14:textId="77777777" w:rsidR="00FF023A" w:rsidRDefault="00FF023A" w:rsidP="00242E3F">
            <w:pPr>
              <w:pStyle w:val="TAL"/>
              <w:keepNext w:val="0"/>
              <w:keepLines w:val="0"/>
              <w:rPr>
                <w:color w:val="FF0000"/>
                <w:lang w:eastAsia="ja-JP"/>
              </w:rPr>
            </w:pPr>
          </w:p>
          <w:p w14:paraId="13555F11" w14:textId="77777777" w:rsidR="00FF023A" w:rsidRDefault="00FF023A" w:rsidP="00242E3F">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242E3F">
            <w:pPr>
              <w:pStyle w:val="TAL"/>
              <w:keepNext w:val="0"/>
              <w:keepLines w:val="0"/>
              <w:rPr>
                <w:color w:val="FF0000"/>
                <w:lang w:eastAsia="ja-JP"/>
              </w:rPr>
            </w:pPr>
          </w:p>
        </w:tc>
        <w:tc>
          <w:tcPr>
            <w:tcW w:w="2518" w:type="dxa"/>
          </w:tcPr>
          <w:p w14:paraId="4A8D42D2" w14:textId="77777777" w:rsidR="00FF023A" w:rsidRDefault="00FF023A" w:rsidP="00242E3F">
            <w:pPr>
              <w:pStyle w:val="TAL"/>
              <w:keepNext w:val="0"/>
              <w:keepLines w:val="0"/>
              <w:rPr>
                <w:color w:val="FF0000"/>
                <w:lang w:eastAsia="ja-JP"/>
              </w:rPr>
            </w:pPr>
            <w:r>
              <w:rPr>
                <w:color w:val="FF0000"/>
                <w:lang w:eastAsia="ja-JP"/>
              </w:rPr>
              <w:t>Agreement:</w:t>
            </w:r>
          </w:p>
          <w:p w14:paraId="7BB7AE6B" w14:textId="77777777" w:rsidR="00FF023A" w:rsidRDefault="00FF023A" w:rsidP="00242E3F">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242E3F">
            <w:pPr>
              <w:pStyle w:val="TAL"/>
              <w:keepNext w:val="0"/>
              <w:keepLines w:val="0"/>
              <w:rPr>
                <w:ins w:id="19" w:author="v8" w:date="2022-02-28T16:54:00Z"/>
                <w:color w:val="FF0000"/>
              </w:rPr>
            </w:pPr>
          </w:p>
          <w:p w14:paraId="28494FE0" w14:textId="47617850" w:rsidR="009A068D" w:rsidRDefault="009A068D" w:rsidP="00242E3F">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242E3F">
            <w:pPr>
              <w:pStyle w:val="TAL"/>
              <w:keepNext w:val="0"/>
              <w:keepLines w:val="0"/>
              <w:rPr>
                <w:lang w:eastAsia="ja-JP"/>
              </w:rPr>
            </w:pPr>
            <w:r>
              <w:rPr>
                <w:lang w:eastAsia="ja-JP"/>
              </w:rPr>
              <w:t>R2-B3</w:t>
            </w:r>
          </w:p>
        </w:tc>
        <w:tc>
          <w:tcPr>
            <w:tcW w:w="1711" w:type="dxa"/>
          </w:tcPr>
          <w:p w14:paraId="53302A62" w14:textId="77777777" w:rsidR="00FF023A" w:rsidRDefault="00FF023A" w:rsidP="00242E3F">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242E3F">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242E3F">
            <w:pPr>
              <w:pStyle w:val="TAL"/>
              <w:keepNext w:val="0"/>
              <w:keepLines w:val="0"/>
              <w:rPr>
                <w:lang w:eastAsia="ja-JP"/>
              </w:rPr>
            </w:pPr>
            <w:r>
              <w:rPr>
                <w:lang w:eastAsia="ja-JP"/>
              </w:rPr>
              <w:t>TBD</w:t>
            </w:r>
          </w:p>
        </w:tc>
        <w:tc>
          <w:tcPr>
            <w:tcW w:w="1843" w:type="dxa"/>
          </w:tcPr>
          <w:p w14:paraId="0C08CF32" w14:textId="77777777" w:rsidR="00FF023A" w:rsidRDefault="00FF023A" w:rsidP="00242E3F">
            <w:pPr>
              <w:pStyle w:val="TAL"/>
              <w:keepNext w:val="0"/>
              <w:keepLines w:val="0"/>
              <w:rPr>
                <w:lang w:eastAsia="ja-JP"/>
              </w:rPr>
            </w:pPr>
            <w:r>
              <w:rPr>
                <w:lang w:eastAsia="ja-JP"/>
              </w:rPr>
              <w:t>Rapporteur</w:t>
            </w:r>
          </w:p>
          <w:p w14:paraId="49016145"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242E3F">
            <w:pPr>
              <w:pStyle w:val="TAL"/>
              <w:keepNext w:val="0"/>
              <w:keepLines w:val="0"/>
              <w:rPr>
                <w:color w:val="FF0000"/>
                <w:lang w:eastAsia="ja-JP"/>
              </w:rPr>
            </w:pPr>
          </w:p>
          <w:p w14:paraId="689639AD" w14:textId="77777777" w:rsidR="00FF023A" w:rsidRDefault="00FF023A" w:rsidP="00242E3F">
            <w:pPr>
              <w:pStyle w:val="TAL"/>
              <w:keepNext w:val="0"/>
              <w:keepLines w:val="0"/>
              <w:rPr>
                <w:color w:val="FF0000"/>
                <w:lang w:eastAsia="ja-JP"/>
              </w:rPr>
            </w:pPr>
            <w:r>
              <w:rPr>
                <w:color w:val="FF0000"/>
                <w:lang w:eastAsia="ja-JP"/>
              </w:rPr>
              <w:lastRenderedPageBreak/>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lastRenderedPageBreak/>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 xml:space="preserve">RAN2 understand that multiple instances of PRS </w:t>
              </w:r>
              <w:r w:rsidRPr="00E20C24">
                <w:rPr>
                  <w:color w:val="FF0000"/>
                  <w:lang w:eastAsia="ja-JP"/>
                </w:rPr>
                <w:lastRenderedPageBreak/>
                <w:t>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 xml:space="preserve">UE capability for the number of </w:t>
              </w:r>
              <w:proofErr w:type="spellStart"/>
              <w:r w:rsidRPr="00393CD2">
                <w:rPr>
                  <w:color w:val="FF0000"/>
                  <w:lang w:eastAsia="ja-JP"/>
                </w:rPr>
                <w:t>PRS-ID+cell</w:t>
              </w:r>
              <w:proofErr w:type="spellEnd"/>
              <w:r w:rsidRPr="00393CD2">
                <w:rPr>
                  <w:color w:val="FF0000"/>
                  <w:lang w:eastAsia="ja-JP"/>
                </w:rPr>
                <w:t xml:space="preserve"> ID combinations for which the UE can store AD.</w:t>
              </w:r>
            </w:ins>
          </w:p>
        </w:tc>
      </w:tr>
      <w:tr w:rsidR="00FF023A" w14:paraId="24F2724C" w14:textId="77777777" w:rsidTr="00242E3F">
        <w:tc>
          <w:tcPr>
            <w:tcW w:w="792" w:type="dxa"/>
            <w:shd w:val="clear" w:color="auto" w:fill="92D050"/>
          </w:tcPr>
          <w:p w14:paraId="45495550" w14:textId="77777777" w:rsidR="00FF023A" w:rsidRDefault="00FF023A" w:rsidP="00242E3F">
            <w:pPr>
              <w:pStyle w:val="TAL"/>
              <w:keepNext w:val="0"/>
              <w:keepLines w:val="0"/>
              <w:rPr>
                <w:lang w:eastAsia="ja-JP"/>
              </w:rPr>
            </w:pPr>
            <w:r>
              <w:rPr>
                <w:lang w:eastAsia="ja-JP"/>
              </w:rPr>
              <w:lastRenderedPageBreak/>
              <w:t>R2-B4</w:t>
            </w:r>
          </w:p>
        </w:tc>
        <w:tc>
          <w:tcPr>
            <w:tcW w:w="1711" w:type="dxa"/>
          </w:tcPr>
          <w:p w14:paraId="295AA552" w14:textId="77777777" w:rsidR="00FF023A" w:rsidRDefault="00FF023A" w:rsidP="00242E3F">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242E3F">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242E3F">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3A1698D4" w14:textId="77777777" w:rsidR="00FF023A" w:rsidRDefault="00FF023A" w:rsidP="00242E3F">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0FF1BFC8" w14:textId="77777777" w:rsidR="00FF023A" w:rsidRDefault="00FF023A" w:rsidP="00242E3F">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48570910" w14:textId="77777777" w:rsidR="00FF023A" w:rsidRDefault="00FF023A" w:rsidP="00242E3F">
            <w:pPr>
              <w:pStyle w:val="TAL"/>
              <w:keepNext w:val="0"/>
              <w:keepLines w:val="0"/>
              <w:rPr>
                <w:lang w:eastAsia="ja-JP"/>
              </w:rPr>
            </w:pPr>
            <w:r>
              <w:rPr>
                <w:lang w:eastAsia="ja-JP"/>
              </w:rPr>
              <w:t>TBS-ProvideCapabilities-r13--&gt;scheduledLocationRequest-r17</w:t>
            </w:r>
          </w:p>
          <w:p w14:paraId="4E038780" w14:textId="77777777" w:rsidR="00FF023A" w:rsidRDefault="00FF023A" w:rsidP="00242E3F">
            <w:pPr>
              <w:pStyle w:val="TAL"/>
              <w:keepNext w:val="0"/>
              <w:keepLines w:val="0"/>
              <w:rPr>
                <w:lang w:eastAsia="ja-JP"/>
              </w:rPr>
            </w:pPr>
            <w:r>
              <w:rPr>
                <w:lang w:eastAsia="ja-JP"/>
              </w:rPr>
              <w:t>Sensor-ProvideCapabilities-r13--&gt;scheduledLocationRequest-r17</w:t>
            </w:r>
          </w:p>
          <w:p w14:paraId="7872076C" w14:textId="77777777" w:rsidR="00FF023A" w:rsidRDefault="00FF023A" w:rsidP="00242E3F">
            <w:pPr>
              <w:pStyle w:val="TAL"/>
              <w:keepNext w:val="0"/>
              <w:keepLines w:val="0"/>
              <w:rPr>
                <w:lang w:eastAsia="ja-JP"/>
              </w:rPr>
            </w:pPr>
            <w:r>
              <w:rPr>
                <w:lang w:eastAsia="ja-JP"/>
              </w:rPr>
              <w:t>WLAN-ProvideCapabilities-r13--&gt;scheduledLocationRequest-r17</w:t>
            </w:r>
          </w:p>
          <w:p w14:paraId="4993B6D7" w14:textId="77777777" w:rsidR="00FF023A" w:rsidRDefault="00FF023A" w:rsidP="00242E3F">
            <w:pPr>
              <w:pStyle w:val="TAL"/>
              <w:keepNext w:val="0"/>
              <w:keepLines w:val="0"/>
              <w:rPr>
                <w:lang w:eastAsia="ja-JP"/>
              </w:rPr>
            </w:pPr>
            <w:r>
              <w:rPr>
                <w:lang w:eastAsia="ja-JP"/>
              </w:rPr>
              <w:t>BT-ProvideCapabilities-r13--&gt;scheduledLocationRequest-r17</w:t>
            </w:r>
          </w:p>
          <w:p w14:paraId="42DA32A4" w14:textId="77777777" w:rsidR="00FF023A" w:rsidRDefault="00FF023A" w:rsidP="00242E3F">
            <w:pPr>
              <w:pStyle w:val="TAL"/>
              <w:keepNext w:val="0"/>
              <w:keepLines w:val="0"/>
              <w:rPr>
                <w:lang w:eastAsia="ja-JP"/>
              </w:rPr>
            </w:pPr>
            <w:r>
              <w:rPr>
                <w:lang w:eastAsia="ja-JP"/>
              </w:rPr>
              <w:t>NR-ECID-ProvideCapabilities-r16--&gt;scheduledLocationRequest-r17</w:t>
            </w:r>
          </w:p>
          <w:p w14:paraId="47D5A3EE" w14:textId="77777777" w:rsidR="00FF023A" w:rsidRDefault="00FF023A" w:rsidP="00242E3F">
            <w:pPr>
              <w:pStyle w:val="TAL"/>
              <w:keepNext w:val="0"/>
              <w:keepLines w:val="0"/>
              <w:rPr>
                <w:lang w:eastAsia="ja-JP"/>
              </w:rPr>
            </w:pPr>
            <w:r>
              <w:rPr>
                <w:lang w:eastAsia="ja-JP"/>
              </w:rPr>
              <w:t>NR-DL-TDOA-ProvideCapabilities-r16--&gt;scheduledLocationRequest-r17</w:t>
            </w:r>
          </w:p>
          <w:p w14:paraId="69FEBFF1" w14:textId="77777777" w:rsidR="00FF023A" w:rsidRDefault="00FF023A" w:rsidP="00242E3F">
            <w:pPr>
              <w:pStyle w:val="TAL"/>
              <w:keepNext w:val="0"/>
              <w:keepLines w:val="0"/>
              <w:rPr>
                <w:lang w:eastAsia="ja-JP"/>
              </w:rPr>
            </w:pPr>
            <w:r>
              <w:rPr>
                <w:lang w:eastAsia="ja-JP"/>
              </w:rPr>
              <w:t>NR-DL-AoD-ProvideCapabilities-r16--&gt;scheduledLocationRequest-r17</w:t>
            </w:r>
          </w:p>
          <w:p w14:paraId="6D1682A0"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242E3F">
            <w:pPr>
              <w:pStyle w:val="TAL"/>
              <w:keepNext w:val="0"/>
              <w:keepLines w:val="0"/>
              <w:rPr>
                <w:lang w:eastAsia="ja-JP"/>
              </w:rPr>
            </w:pPr>
            <w:r>
              <w:rPr>
                <w:lang w:eastAsia="ja-JP"/>
              </w:rPr>
              <w:t>Huawei, vivo, Nokia</w:t>
            </w:r>
          </w:p>
        </w:tc>
        <w:tc>
          <w:tcPr>
            <w:tcW w:w="2410" w:type="dxa"/>
          </w:tcPr>
          <w:p w14:paraId="336D78C0" w14:textId="77777777" w:rsidR="00FF023A" w:rsidRDefault="00FF023A" w:rsidP="00242E3F">
            <w:pPr>
              <w:pStyle w:val="TAL"/>
              <w:rPr>
                <w:color w:val="FF0000"/>
                <w:lang w:eastAsia="ja-JP"/>
              </w:rPr>
            </w:pPr>
            <w:r>
              <w:rPr>
                <w:color w:val="FF0000"/>
                <w:lang w:eastAsia="ja-JP"/>
              </w:rPr>
              <w:t>Depends on conclusions on Proposals in [3]:</w:t>
            </w:r>
          </w:p>
          <w:p w14:paraId="09BE3C50" w14:textId="77777777" w:rsidR="00FF023A" w:rsidRDefault="00FF023A" w:rsidP="00242E3F">
            <w:pPr>
              <w:pStyle w:val="TAL"/>
              <w:rPr>
                <w:color w:val="FF0000"/>
                <w:lang w:eastAsia="ja-JP"/>
              </w:rPr>
            </w:pPr>
          </w:p>
          <w:p w14:paraId="621C8561" w14:textId="77777777" w:rsidR="00FF023A" w:rsidRDefault="00FF023A" w:rsidP="00242E3F">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242E3F">
            <w:pPr>
              <w:pStyle w:val="TAL"/>
              <w:rPr>
                <w:color w:val="FF0000"/>
                <w:lang w:eastAsia="ja-JP"/>
              </w:rPr>
            </w:pPr>
            <w:r>
              <w:rPr>
                <w:color w:val="FF0000"/>
                <w:lang w:eastAsia="ja-JP"/>
              </w:rPr>
              <w:t>Agreement:</w:t>
            </w:r>
          </w:p>
          <w:p w14:paraId="578F0653" w14:textId="77777777" w:rsidR="00FF023A" w:rsidRDefault="00FF023A" w:rsidP="00242E3F">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242E3F">
        <w:tc>
          <w:tcPr>
            <w:tcW w:w="792" w:type="dxa"/>
            <w:shd w:val="clear" w:color="auto" w:fill="92D050"/>
          </w:tcPr>
          <w:p w14:paraId="0417A6C7" w14:textId="77777777" w:rsidR="00FF023A" w:rsidRDefault="00FF023A" w:rsidP="00242E3F">
            <w:pPr>
              <w:pStyle w:val="TAL"/>
              <w:keepNext w:val="0"/>
              <w:keepLines w:val="0"/>
              <w:rPr>
                <w:lang w:eastAsia="ja-JP"/>
              </w:rPr>
            </w:pPr>
            <w:r>
              <w:rPr>
                <w:lang w:eastAsia="ja-JP"/>
              </w:rPr>
              <w:t>R2-B5</w:t>
            </w:r>
          </w:p>
        </w:tc>
        <w:tc>
          <w:tcPr>
            <w:tcW w:w="1711" w:type="dxa"/>
          </w:tcPr>
          <w:p w14:paraId="1A65D99E" w14:textId="77777777" w:rsidR="00FF023A" w:rsidRDefault="00FF023A" w:rsidP="00242E3F">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242E3F">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242E3F">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303BB644" w14:textId="77777777" w:rsidR="00FF023A" w:rsidRDefault="00FF023A" w:rsidP="00242E3F">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DCC144F" w14:textId="77777777" w:rsidR="00FF023A" w:rsidRDefault="00FF023A" w:rsidP="00242E3F">
            <w:pPr>
              <w:pStyle w:val="TAL"/>
              <w:keepNext w:val="0"/>
              <w:keepLines w:val="0"/>
              <w:rPr>
                <w:lang w:eastAsia="ja-JP"/>
              </w:rPr>
            </w:pPr>
            <w:r>
              <w:rPr>
                <w:lang w:eastAsia="ja-JP"/>
              </w:rPr>
              <w:lastRenderedPageBreak/>
              <w:t>ECID-</w:t>
            </w:r>
            <w:proofErr w:type="spellStart"/>
            <w:r>
              <w:rPr>
                <w:lang w:eastAsia="ja-JP"/>
              </w:rPr>
              <w:t>ProvideCapabilities</w:t>
            </w:r>
            <w:proofErr w:type="spellEnd"/>
            <w:r>
              <w:rPr>
                <w:lang w:eastAsia="ja-JP"/>
              </w:rPr>
              <w:t>--&gt;scheduledLocationRequest-r17</w:t>
            </w:r>
          </w:p>
          <w:p w14:paraId="19341117" w14:textId="77777777" w:rsidR="00FF023A" w:rsidRDefault="00FF023A" w:rsidP="00242E3F">
            <w:pPr>
              <w:pStyle w:val="TAL"/>
              <w:keepNext w:val="0"/>
              <w:keepLines w:val="0"/>
              <w:rPr>
                <w:lang w:eastAsia="ja-JP"/>
              </w:rPr>
            </w:pPr>
            <w:r>
              <w:rPr>
                <w:lang w:eastAsia="ja-JP"/>
              </w:rPr>
              <w:t>TBS-ProvideCapabilities-r13--&gt;scheduledLocationRequest-r17</w:t>
            </w:r>
          </w:p>
          <w:p w14:paraId="7D805287" w14:textId="77777777" w:rsidR="00FF023A" w:rsidRDefault="00FF023A" w:rsidP="00242E3F">
            <w:pPr>
              <w:pStyle w:val="TAL"/>
              <w:keepNext w:val="0"/>
              <w:keepLines w:val="0"/>
              <w:rPr>
                <w:lang w:eastAsia="ja-JP"/>
              </w:rPr>
            </w:pPr>
            <w:r>
              <w:rPr>
                <w:lang w:eastAsia="ja-JP"/>
              </w:rPr>
              <w:t>Sensor-ProvideCapabilities-r13--&gt;scheduledLocationRequest-r17</w:t>
            </w:r>
          </w:p>
          <w:p w14:paraId="3EEB0792" w14:textId="77777777" w:rsidR="00FF023A" w:rsidRDefault="00FF023A" w:rsidP="00242E3F">
            <w:pPr>
              <w:pStyle w:val="TAL"/>
              <w:keepNext w:val="0"/>
              <w:keepLines w:val="0"/>
              <w:rPr>
                <w:lang w:eastAsia="ja-JP"/>
              </w:rPr>
            </w:pPr>
            <w:r>
              <w:rPr>
                <w:lang w:eastAsia="ja-JP"/>
              </w:rPr>
              <w:t>WLAN-ProvideCapabilities-r13--&gt;scheduledLocationRequest-r17</w:t>
            </w:r>
          </w:p>
          <w:p w14:paraId="598E2FB3" w14:textId="77777777" w:rsidR="00FF023A" w:rsidRDefault="00FF023A" w:rsidP="00242E3F">
            <w:pPr>
              <w:pStyle w:val="TAL"/>
              <w:keepNext w:val="0"/>
              <w:keepLines w:val="0"/>
              <w:rPr>
                <w:lang w:eastAsia="ja-JP"/>
              </w:rPr>
            </w:pPr>
            <w:r>
              <w:rPr>
                <w:lang w:eastAsia="ja-JP"/>
              </w:rPr>
              <w:t>BT-ProvideCapabilities-r13--&gt;scheduledLocationRequest-r17</w:t>
            </w:r>
          </w:p>
          <w:p w14:paraId="3EC8C0B1" w14:textId="77777777" w:rsidR="00FF023A" w:rsidRDefault="00FF023A" w:rsidP="00242E3F">
            <w:pPr>
              <w:pStyle w:val="TAL"/>
              <w:keepNext w:val="0"/>
              <w:keepLines w:val="0"/>
              <w:rPr>
                <w:lang w:eastAsia="ja-JP"/>
              </w:rPr>
            </w:pPr>
            <w:r>
              <w:rPr>
                <w:lang w:eastAsia="ja-JP"/>
              </w:rPr>
              <w:t>NR-ECID-ProvideCapabilities-r16--&gt;scheduledLocationRequest-r17</w:t>
            </w:r>
          </w:p>
          <w:p w14:paraId="369517E6" w14:textId="77777777" w:rsidR="00FF023A" w:rsidRDefault="00FF023A" w:rsidP="00242E3F">
            <w:pPr>
              <w:pStyle w:val="TAL"/>
              <w:keepNext w:val="0"/>
              <w:keepLines w:val="0"/>
              <w:rPr>
                <w:lang w:eastAsia="ja-JP"/>
              </w:rPr>
            </w:pPr>
            <w:r>
              <w:rPr>
                <w:lang w:eastAsia="ja-JP"/>
              </w:rPr>
              <w:t>NR-DL-TDOA-ProvideCapabilities-r16--&gt;scheduledLocationRequest-r17</w:t>
            </w:r>
          </w:p>
          <w:p w14:paraId="10C2A4FB" w14:textId="77777777" w:rsidR="00FF023A" w:rsidRDefault="00FF023A" w:rsidP="00242E3F">
            <w:pPr>
              <w:pStyle w:val="TAL"/>
              <w:keepNext w:val="0"/>
              <w:keepLines w:val="0"/>
              <w:rPr>
                <w:lang w:eastAsia="ja-JP"/>
              </w:rPr>
            </w:pPr>
            <w:r>
              <w:rPr>
                <w:lang w:eastAsia="ja-JP"/>
              </w:rPr>
              <w:t>NR-DL-AoD-ProvideCapabilities-r16--&gt;scheduledLocationRequest-r17</w:t>
            </w:r>
          </w:p>
          <w:p w14:paraId="163FDD2B"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242E3F">
            <w:pPr>
              <w:pStyle w:val="TAL"/>
              <w:keepNext w:val="0"/>
              <w:keepLines w:val="0"/>
              <w:rPr>
                <w:lang w:eastAsia="ja-JP"/>
              </w:rPr>
            </w:pPr>
            <w:r>
              <w:rPr>
                <w:lang w:eastAsia="ja-JP"/>
              </w:rPr>
              <w:lastRenderedPageBreak/>
              <w:t>vivo, Nokia, ZTE</w:t>
            </w:r>
          </w:p>
        </w:tc>
        <w:tc>
          <w:tcPr>
            <w:tcW w:w="2410" w:type="dxa"/>
          </w:tcPr>
          <w:p w14:paraId="4D657D80"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242E3F">
            <w:pPr>
              <w:pStyle w:val="TAL"/>
              <w:keepNext w:val="0"/>
              <w:keepLines w:val="0"/>
              <w:rPr>
                <w:color w:val="FF0000"/>
                <w:lang w:eastAsia="ja-JP"/>
              </w:rPr>
            </w:pPr>
          </w:p>
          <w:p w14:paraId="2A49DAC6" w14:textId="77777777" w:rsidR="00FF023A" w:rsidRDefault="00FF023A" w:rsidP="00242E3F">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242E3F">
            <w:pPr>
              <w:pStyle w:val="TAL"/>
              <w:keepNext w:val="0"/>
              <w:keepLines w:val="0"/>
              <w:rPr>
                <w:color w:val="FF0000"/>
                <w:lang w:eastAsia="ja-JP"/>
              </w:rPr>
            </w:pPr>
            <w:r>
              <w:rPr>
                <w:color w:val="FF0000"/>
                <w:lang w:eastAsia="ja-JP"/>
              </w:rPr>
              <w:t>Agreement:</w:t>
            </w:r>
          </w:p>
          <w:p w14:paraId="258B9D4E" w14:textId="77777777" w:rsidR="00FF023A" w:rsidRDefault="00FF023A" w:rsidP="00242E3F">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Heading2"/>
      </w:pPr>
      <w:r>
        <w:t>On-demand DL-PRS</w:t>
      </w:r>
    </w:p>
    <w:tbl>
      <w:tblPr>
        <w:tblStyle w:val="TableGrid"/>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242E3F">
        <w:tc>
          <w:tcPr>
            <w:tcW w:w="701" w:type="dxa"/>
          </w:tcPr>
          <w:p w14:paraId="697A0ABD" w14:textId="77777777" w:rsidR="00FF023A" w:rsidRDefault="00FF023A" w:rsidP="00242E3F">
            <w:pPr>
              <w:pStyle w:val="TAH"/>
              <w:keepNext w:val="0"/>
              <w:keepLines w:val="0"/>
              <w:rPr>
                <w:lang w:eastAsia="ja-JP"/>
              </w:rPr>
            </w:pPr>
            <w:r>
              <w:rPr>
                <w:lang w:eastAsia="ja-JP"/>
              </w:rPr>
              <w:t>#</w:t>
            </w:r>
          </w:p>
        </w:tc>
        <w:tc>
          <w:tcPr>
            <w:tcW w:w="1851" w:type="dxa"/>
          </w:tcPr>
          <w:p w14:paraId="09FAEE6C" w14:textId="77777777" w:rsidR="00FF023A" w:rsidRDefault="00FF023A" w:rsidP="00242E3F">
            <w:pPr>
              <w:pStyle w:val="TAH"/>
              <w:keepNext w:val="0"/>
              <w:keepLines w:val="0"/>
              <w:rPr>
                <w:lang w:eastAsia="ja-JP"/>
              </w:rPr>
            </w:pPr>
            <w:r>
              <w:rPr>
                <w:lang w:eastAsia="ja-JP"/>
              </w:rPr>
              <w:t>Item</w:t>
            </w:r>
          </w:p>
        </w:tc>
        <w:tc>
          <w:tcPr>
            <w:tcW w:w="2552" w:type="dxa"/>
          </w:tcPr>
          <w:p w14:paraId="7A995F13" w14:textId="77777777" w:rsidR="00FF023A" w:rsidRDefault="00FF023A" w:rsidP="00242E3F">
            <w:pPr>
              <w:pStyle w:val="TAH"/>
              <w:keepNext w:val="0"/>
              <w:keepLines w:val="0"/>
              <w:rPr>
                <w:lang w:eastAsia="ja-JP"/>
              </w:rPr>
            </w:pPr>
            <w:r>
              <w:rPr>
                <w:lang w:eastAsia="ja-JP"/>
              </w:rPr>
              <w:t>Description</w:t>
            </w:r>
          </w:p>
        </w:tc>
        <w:tc>
          <w:tcPr>
            <w:tcW w:w="3118" w:type="dxa"/>
          </w:tcPr>
          <w:p w14:paraId="68E164CB" w14:textId="77777777" w:rsidR="00FF023A" w:rsidRDefault="00FF023A" w:rsidP="00242E3F">
            <w:pPr>
              <w:pStyle w:val="TAH"/>
              <w:keepNext w:val="0"/>
              <w:keepLines w:val="0"/>
              <w:rPr>
                <w:lang w:eastAsia="ja-JP"/>
              </w:rPr>
            </w:pPr>
            <w:r>
              <w:rPr>
                <w:lang w:eastAsia="ja-JP"/>
              </w:rPr>
              <w:t>Affected IEs</w:t>
            </w:r>
          </w:p>
        </w:tc>
        <w:tc>
          <w:tcPr>
            <w:tcW w:w="1843" w:type="dxa"/>
          </w:tcPr>
          <w:p w14:paraId="29E4BA8E" w14:textId="77777777" w:rsidR="00FF023A" w:rsidRDefault="00FF023A" w:rsidP="00242E3F">
            <w:pPr>
              <w:pStyle w:val="TAH"/>
              <w:keepNext w:val="0"/>
              <w:keepLines w:val="0"/>
              <w:rPr>
                <w:lang w:eastAsia="ja-JP"/>
              </w:rPr>
            </w:pPr>
            <w:r>
              <w:rPr>
                <w:lang w:eastAsia="ja-JP"/>
              </w:rPr>
              <w:t>Source</w:t>
            </w:r>
          </w:p>
        </w:tc>
        <w:tc>
          <w:tcPr>
            <w:tcW w:w="2410" w:type="dxa"/>
          </w:tcPr>
          <w:p w14:paraId="46D5A843"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03ADAF50" w14:textId="77777777" w:rsidTr="00242E3F">
        <w:tc>
          <w:tcPr>
            <w:tcW w:w="701" w:type="dxa"/>
            <w:shd w:val="clear" w:color="auto" w:fill="92D050"/>
          </w:tcPr>
          <w:p w14:paraId="3FF33684" w14:textId="77777777" w:rsidR="00FF023A" w:rsidRDefault="00FF023A" w:rsidP="00242E3F">
            <w:pPr>
              <w:pStyle w:val="TAL"/>
              <w:keepNext w:val="0"/>
              <w:keepLines w:val="0"/>
              <w:rPr>
                <w:lang w:eastAsia="ja-JP"/>
              </w:rPr>
            </w:pPr>
            <w:r>
              <w:rPr>
                <w:lang w:eastAsia="ja-JP"/>
              </w:rPr>
              <w:t>R2-C1</w:t>
            </w:r>
          </w:p>
        </w:tc>
        <w:tc>
          <w:tcPr>
            <w:tcW w:w="1851" w:type="dxa"/>
          </w:tcPr>
          <w:p w14:paraId="707F4BB4" w14:textId="77777777" w:rsidR="00FF023A" w:rsidRDefault="00FF023A" w:rsidP="00242E3F">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242E3F">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242E3F">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242E3F">
            <w:pPr>
              <w:pStyle w:val="TAL"/>
              <w:keepNext w:val="0"/>
              <w:keepLines w:val="0"/>
              <w:rPr>
                <w:lang w:eastAsia="ja-JP"/>
              </w:rPr>
            </w:pPr>
            <w:r>
              <w:rPr>
                <w:lang w:eastAsia="ja-JP"/>
              </w:rPr>
              <w:t>Rapporteur</w:t>
            </w:r>
          </w:p>
        </w:tc>
        <w:tc>
          <w:tcPr>
            <w:tcW w:w="2410" w:type="dxa"/>
          </w:tcPr>
          <w:p w14:paraId="1DEE3DFE" w14:textId="77777777" w:rsidR="00FF023A" w:rsidRDefault="00FF023A" w:rsidP="00242E3F">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242E3F">
        <w:tc>
          <w:tcPr>
            <w:tcW w:w="701" w:type="dxa"/>
            <w:shd w:val="clear" w:color="auto" w:fill="92D050"/>
          </w:tcPr>
          <w:p w14:paraId="392B5406" w14:textId="77777777" w:rsidR="00FF023A" w:rsidRDefault="00FF023A" w:rsidP="00242E3F">
            <w:pPr>
              <w:pStyle w:val="TAL"/>
              <w:keepNext w:val="0"/>
              <w:keepLines w:val="0"/>
              <w:rPr>
                <w:lang w:eastAsia="ja-JP"/>
              </w:rPr>
            </w:pPr>
            <w:r>
              <w:rPr>
                <w:lang w:eastAsia="ja-JP"/>
              </w:rPr>
              <w:t>R2-C2</w:t>
            </w:r>
          </w:p>
        </w:tc>
        <w:tc>
          <w:tcPr>
            <w:tcW w:w="1851" w:type="dxa"/>
          </w:tcPr>
          <w:p w14:paraId="4E433A5A" w14:textId="77777777" w:rsidR="00FF023A" w:rsidRDefault="00FF023A" w:rsidP="00242E3F">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242E3F">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242E3F">
            <w:pPr>
              <w:pStyle w:val="TAL"/>
              <w:keepNext w:val="0"/>
              <w:keepLines w:val="0"/>
              <w:rPr>
                <w:lang w:eastAsia="ja-JP"/>
              </w:rPr>
            </w:pPr>
            <w:r>
              <w:rPr>
                <w:lang w:eastAsia="ja-JP"/>
              </w:rPr>
              <w:t>maxDL-PRS-Configs-r17</w:t>
            </w:r>
          </w:p>
        </w:tc>
        <w:tc>
          <w:tcPr>
            <w:tcW w:w="1843" w:type="dxa"/>
          </w:tcPr>
          <w:p w14:paraId="0D4C0D8B" w14:textId="77777777" w:rsidR="00FF023A" w:rsidRDefault="00FF023A" w:rsidP="00242E3F">
            <w:pPr>
              <w:pStyle w:val="TAL"/>
              <w:keepNext w:val="0"/>
              <w:keepLines w:val="0"/>
              <w:rPr>
                <w:lang w:eastAsia="ja-JP"/>
              </w:rPr>
            </w:pPr>
            <w:r>
              <w:rPr>
                <w:lang w:eastAsia="ja-JP"/>
              </w:rPr>
              <w:t>Rapporteur</w:t>
            </w:r>
          </w:p>
        </w:tc>
        <w:tc>
          <w:tcPr>
            <w:tcW w:w="2410" w:type="dxa"/>
          </w:tcPr>
          <w:p w14:paraId="39B0532E" w14:textId="77777777" w:rsidR="00FF023A" w:rsidRDefault="00FF023A" w:rsidP="00242E3F">
            <w:pPr>
              <w:pStyle w:val="TAL"/>
              <w:rPr>
                <w:color w:val="FF0000"/>
                <w:lang w:eastAsia="ja-JP"/>
              </w:rPr>
            </w:pPr>
            <w:r>
              <w:rPr>
                <w:color w:val="FF0000"/>
                <w:lang w:eastAsia="ja-JP"/>
              </w:rPr>
              <w:t>Depends on conclusions on Proposals in [5]:</w:t>
            </w:r>
          </w:p>
          <w:p w14:paraId="3C73E2B4" w14:textId="77777777" w:rsidR="00FF023A" w:rsidRDefault="00FF023A" w:rsidP="00242E3F">
            <w:pPr>
              <w:pStyle w:val="TAL"/>
              <w:rPr>
                <w:color w:val="FF0000"/>
                <w:lang w:eastAsia="ja-JP"/>
              </w:rPr>
            </w:pPr>
          </w:p>
          <w:p w14:paraId="44CCE8CF" w14:textId="77777777" w:rsidR="00FF023A" w:rsidRDefault="00FF023A" w:rsidP="00242E3F">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242E3F">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242E3F">
            <w:pPr>
              <w:pStyle w:val="TAL"/>
              <w:rPr>
                <w:color w:val="FF0000"/>
                <w:lang w:eastAsia="ja-JP"/>
              </w:rPr>
            </w:pPr>
          </w:p>
        </w:tc>
      </w:tr>
      <w:tr w:rsidR="00FF023A" w14:paraId="056D02C7" w14:textId="77777777" w:rsidTr="00242E3F">
        <w:tc>
          <w:tcPr>
            <w:tcW w:w="701" w:type="dxa"/>
            <w:shd w:val="clear" w:color="auto" w:fill="92D050"/>
          </w:tcPr>
          <w:p w14:paraId="04E31619" w14:textId="77777777" w:rsidR="00FF023A" w:rsidRDefault="00FF023A" w:rsidP="00242E3F">
            <w:pPr>
              <w:pStyle w:val="TAL"/>
              <w:keepNext w:val="0"/>
              <w:keepLines w:val="0"/>
              <w:rPr>
                <w:lang w:eastAsia="ja-JP"/>
              </w:rPr>
            </w:pPr>
            <w:r>
              <w:rPr>
                <w:lang w:eastAsia="ja-JP"/>
              </w:rPr>
              <w:lastRenderedPageBreak/>
              <w:t>R2-C3</w:t>
            </w:r>
          </w:p>
        </w:tc>
        <w:tc>
          <w:tcPr>
            <w:tcW w:w="1851" w:type="dxa"/>
          </w:tcPr>
          <w:p w14:paraId="16D37D26" w14:textId="77777777" w:rsidR="00FF023A" w:rsidRDefault="00FF023A" w:rsidP="00242E3F">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242E3F">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242E3F">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242E3F">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242E3F">
            <w:pPr>
              <w:pStyle w:val="TAL"/>
              <w:rPr>
                <w:color w:val="FF0000"/>
                <w:lang w:eastAsia="ja-JP"/>
              </w:rPr>
            </w:pPr>
            <w:r>
              <w:rPr>
                <w:color w:val="FF0000"/>
                <w:lang w:eastAsia="ja-JP"/>
              </w:rPr>
              <w:t>Depends on conclusions on Proposals in [5]:</w:t>
            </w:r>
          </w:p>
          <w:p w14:paraId="191215AD" w14:textId="77777777" w:rsidR="00FF023A" w:rsidRDefault="00FF023A" w:rsidP="00242E3F">
            <w:pPr>
              <w:pStyle w:val="TAL"/>
              <w:rPr>
                <w:color w:val="FF0000"/>
                <w:lang w:eastAsia="ja-JP"/>
              </w:rPr>
            </w:pPr>
          </w:p>
          <w:p w14:paraId="65D6504F" w14:textId="77777777" w:rsidR="00FF023A" w:rsidRDefault="00FF023A" w:rsidP="00242E3F">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242E3F">
            <w:pPr>
              <w:pStyle w:val="TAL"/>
              <w:rPr>
                <w:color w:val="FF0000"/>
                <w:lang w:eastAsia="ja-JP"/>
              </w:rPr>
            </w:pPr>
            <w:r>
              <w:rPr>
                <w:color w:val="FF0000"/>
                <w:lang w:eastAsia="ja-JP"/>
              </w:rPr>
              <w:t>Agreement:</w:t>
            </w:r>
          </w:p>
          <w:p w14:paraId="7C37D82C" w14:textId="77777777" w:rsidR="00FF023A" w:rsidRDefault="00FF023A" w:rsidP="00242E3F">
            <w:pPr>
              <w:pStyle w:val="TAL"/>
              <w:rPr>
                <w:color w:val="FF0000"/>
                <w:lang w:eastAsia="ja-JP"/>
              </w:rPr>
            </w:pPr>
            <w:r>
              <w:rPr>
                <w:color w:val="FF0000"/>
                <w:lang w:eastAsia="ja-JP"/>
              </w:rPr>
              <w:t>The DL-PRS-Configuration ID is only defined by an identifier (ID).</w:t>
            </w:r>
          </w:p>
        </w:tc>
      </w:tr>
      <w:tr w:rsidR="00FF023A" w14:paraId="4A486167" w14:textId="77777777" w:rsidTr="00242E3F">
        <w:tc>
          <w:tcPr>
            <w:tcW w:w="701" w:type="dxa"/>
            <w:shd w:val="clear" w:color="auto" w:fill="92D050"/>
          </w:tcPr>
          <w:p w14:paraId="42104A42" w14:textId="77777777" w:rsidR="00FF023A" w:rsidRDefault="00FF023A" w:rsidP="00242E3F">
            <w:pPr>
              <w:pStyle w:val="TAL"/>
              <w:keepNext w:val="0"/>
              <w:keepLines w:val="0"/>
              <w:rPr>
                <w:lang w:eastAsia="ja-JP"/>
              </w:rPr>
            </w:pPr>
            <w:r>
              <w:rPr>
                <w:lang w:eastAsia="ja-JP"/>
              </w:rPr>
              <w:t>R2-C4</w:t>
            </w:r>
          </w:p>
        </w:tc>
        <w:tc>
          <w:tcPr>
            <w:tcW w:w="1851" w:type="dxa"/>
          </w:tcPr>
          <w:p w14:paraId="05FDA823" w14:textId="77777777" w:rsidR="00FF023A" w:rsidRDefault="00FF023A" w:rsidP="00242E3F">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242E3F">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242E3F">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242E3F">
            <w:pPr>
              <w:pStyle w:val="TAL"/>
              <w:keepNext w:val="0"/>
              <w:keepLines w:val="0"/>
              <w:rPr>
                <w:snapToGrid w:val="0"/>
              </w:rPr>
            </w:pPr>
            <w:r>
              <w:rPr>
                <w:snapToGrid w:val="0"/>
              </w:rPr>
              <w:t>Huawei, vivo, Nokia</w:t>
            </w:r>
          </w:p>
        </w:tc>
        <w:tc>
          <w:tcPr>
            <w:tcW w:w="2410" w:type="dxa"/>
          </w:tcPr>
          <w:p w14:paraId="6A0E415C" w14:textId="77777777" w:rsidR="00FF023A" w:rsidRDefault="00FF023A" w:rsidP="00242E3F">
            <w:pPr>
              <w:pStyle w:val="TAL"/>
              <w:rPr>
                <w:snapToGrid w:val="0"/>
                <w:color w:val="FF0000"/>
              </w:rPr>
            </w:pPr>
            <w:r>
              <w:rPr>
                <w:snapToGrid w:val="0"/>
                <w:color w:val="FF0000"/>
              </w:rPr>
              <w:t>Depends on conclusions on Proposals in [5]:</w:t>
            </w:r>
          </w:p>
          <w:p w14:paraId="3FEE47FB" w14:textId="77777777" w:rsidR="00FF023A" w:rsidRDefault="00FF023A" w:rsidP="00242E3F">
            <w:pPr>
              <w:pStyle w:val="TAL"/>
              <w:rPr>
                <w:snapToGrid w:val="0"/>
                <w:color w:val="FF0000"/>
              </w:rPr>
            </w:pPr>
          </w:p>
          <w:p w14:paraId="334C2EB1" w14:textId="77777777" w:rsidR="00FF023A" w:rsidRDefault="00FF023A" w:rsidP="00242E3F">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242E3F">
            <w:pPr>
              <w:pStyle w:val="TAL"/>
              <w:rPr>
                <w:snapToGrid w:val="0"/>
                <w:color w:val="FF0000"/>
              </w:rPr>
            </w:pPr>
            <w:r>
              <w:rPr>
                <w:snapToGrid w:val="0"/>
                <w:color w:val="FF0000"/>
              </w:rPr>
              <w:t>Agreement:</w:t>
            </w:r>
          </w:p>
          <w:p w14:paraId="26F619CC" w14:textId="77777777" w:rsidR="00FF023A" w:rsidRDefault="00FF023A" w:rsidP="00242E3F">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242E3F">
        <w:tc>
          <w:tcPr>
            <w:tcW w:w="701" w:type="dxa"/>
            <w:shd w:val="clear" w:color="auto" w:fill="92D050"/>
          </w:tcPr>
          <w:p w14:paraId="55CD9265" w14:textId="77777777" w:rsidR="00FF023A" w:rsidRDefault="00FF023A" w:rsidP="00242E3F">
            <w:pPr>
              <w:pStyle w:val="TAL"/>
              <w:keepNext w:val="0"/>
              <w:keepLines w:val="0"/>
              <w:rPr>
                <w:lang w:eastAsia="ja-JP"/>
              </w:rPr>
            </w:pPr>
            <w:r>
              <w:rPr>
                <w:lang w:eastAsia="ja-JP"/>
              </w:rPr>
              <w:t>R2-C5</w:t>
            </w:r>
          </w:p>
        </w:tc>
        <w:tc>
          <w:tcPr>
            <w:tcW w:w="1851" w:type="dxa"/>
          </w:tcPr>
          <w:p w14:paraId="4A760EB3" w14:textId="77777777" w:rsidR="00FF023A" w:rsidRDefault="00FF023A" w:rsidP="00242E3F">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242E3F">
            <w:pPr>
              <w:pStyle w:val="TAL"/>
              <w:keepNext w:val="0"/>
              <w:keepLines w:val="0"/>
              <w:rPr>
                <w:lang w:eastAsia="ja-JP"/>
              </w:rPr>
            </w:pPr>
            <w:r>
              <w:rPr>
                <w:lang w:eastAsia="ja-JP"/>
              </w:rPr>
              <w:t xml:space="preserve">In case of multiple </w:t>
            </w:r>
            <w:proofErr w:type="spellStart"/>
            <w:r>
              <w:rPr>
                <w:lang w:eastAsia="ja-JP"/>
              </w:rPr>
              <w:t>ProvideAssistanceData</w:t>
            </w:r>
            <w:proofErr w:type="spellEnd"/>
            <w:r>
              <w:rPr>
                <w:lang w:eastAsia="ja-JP"/>
              </w:rPr>
              <w:t xml:space="preserve">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242E3F">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242E3F">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242E3F">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242E3F">
            <w:pPr>
              <w:pStyle w:val="TAL"/>
              <w:keepNext w:val="0"/>
              <w:keepLines w:val="0"/>
              <w:rPr>
                <w:snapToGrid w:val="0"/>
              </w:rPr>
            </w:pPr>
            <w:r>
              <w:rPr>
                <w:snapToGrid w:val="0"/>
              </w:rPr>
              <w:t>vivo</w:t>
            </w:r>
          </w:p>
        </w:tc>
        <w:tc>
          <w:tcPr>
            <w:tcW w:w="2410" w:type="dxa"/>
          </w:tcPr>
          <w:p w14:paraId="716C6640" w14:textId="77777777" w:rsidR="00FF023A" w:rsidRDefault="00FF023A" w:rsidP="00242E3F">
            <w:pPr>
              <w:pStyle w:val="TAL"/>
              <w:keepNext w:val="0"/>
              <w:keepLines w:val="0"/>
              <w:rPr>
                <w:color w:val="FF0000"/>
                <w:highlight w:val="cyan"/>
                <w:lang w:eastAsia="ja-JP"/>
              </w:rPr>
            </w:pPr>
          </w:p>
          <w:p w14:paraId="669B9F62" w14:textId="490F442B" w:rsidR="00FF023A" w:rsidRDefault="00FF023A" w:rsidP="00242E3F">
            <w:pPr>
              <w:pStyle w:val="TAL"/>
              <w:keepNext w:val="0"/>
              <w:keepLines w:val="0"/>
              <w:rPr>
                <w:snapToGrid w:val="0"/>
                <w:color w:val="FF0000"/>
              </w:rPr>
            </w:pPr>
          </w:p>
        </w:tc>
        <w:tc>
          <w:tcPr>
            <w:tcW w:w="2410" w:type="dxa"/>
          </w:tcPr>
          <w:p w14:paraId="7B3E4F6F" w14:textId="77777777" w:rsidR="00FF023A" w:rsidRDefault="00FF023A" w:rsidP="00242E3F">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242E3F">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242E3F">
            <w:pPr>
              <w:pStyle w:val="TAL"/>
              <w:keepNext w:val="0"/>
              <w:keepLines w:val="0"/>
              <w:rPr>
                <w:color w:val="FF0000"/>
                <w:highlight w:val="cyan"/>
              </w:rPr>
            </w:pPr>
          </w:p>
          <w:p w14:paraId="3B3249A9" w14:textId="6FE1110D" w:rsidR="00FF023A" w:rsidRDefault="00FF023A" w:rsidP="00242E3F">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242E3F">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The "index principle" as currently used for the NR-DL-PRS-</w:t>
              </w:r>
              <w:proofErr w:type="spellStart"/>
              <w:r w:rsidRPr="00581CA1">
                <w:rPr>
                  <w:color w:val="FF0000"/>
                </w:rPr>
                <w:t>AssistanceData</w:t>
              </w:r>
              <w:proofErr w:type="spellEnd"/>
              <w:r w:rsidRPr="00581CA1">
                <w:rPr>
                  <w:color w:val="FF0000"/>
                </w:rPr>
                <w:t xml:space="preserve"> is also used for the available on-demand DL-PRS configurations. </w:t>
              </w:r>
            </w:ins>
          </w:p>
          <w:p w14:paraId="328CCA48" w14:textId="1FDC7D9C" w:rsidR="00FF023A" w:rsidRPr="00581CA1" w:rsidRDefault="00581CA1" w:rsidP="00242E3F">
            <w:pPr>
              <w:pStyle w:val="TAL"/>
              <w:keepNext w:val="0"/>
              <w:keepLines w:val="0"/>
              <w:rPr>
                <w:color w:val="FF0000"/>
              </w:rPr>
            </w:pPr>
            <w:ins w:id="36" w:author="v8" w:date="2022-02-28T16:38:00Z">
              <w:r w:rsidRPr="00581CA1">
                <w:rPr>
                  <w:color w:val="FF0000"/>
                </w:rPr>
                <w:t>In the case of available on-demand DL-PRS configurations for multiple NR positioning methods are provided, the nr-On-Demand-DL-PRS-Configurations need to be present in only one of NR-Multi-RTT-</w:t>
              </w:r>
              <w:proofErr w:type="spellStart"/>
              <w:r w:rsidRPr="00581CA1">
                <w:rPr>
                  <w:color w:val="FF0000"/>
                </w:rPr>
                <w:t>ProvideAssistanceData</w:t>
              </w:r>
              <w:proofErr w:type="spellEnd"/>
              <w:r w:rsidRPr="00581CA1">
                <w:rPr>
                  <w:color w:val="FF0000"/>
                </w:rPr>
                <w:t xml:space="preserve">, </w:t>
              </w:r>
              <w:r w:rsidRPr="00581CA1">
                <w:rPr>
                  <w:color w:val="FF0000"/>
                </w:rPr>
                <w:lastRenderedPageBreak/>
                <w:t>NR-DL-AoD-</w:t>
              </w:r>
              <w:proofErr w:type="spellStart"/>
              <w:r w:rsidRPr="00581CA1">
                <w:rPr>
                  <w:color w:val="FF0000"/>
                </w:rPr>
                <w:t>ProvideAssistanceData</w:t>
              </w:r>
              <w:proofErr w:type="spellEnd"/>
              <w:r w:rsidRPr="00581CA1">
                <w:rPr>
                  <w:color w:val="FF0000"/>
                </w:rPr>
                <w:t>, or NR-DL-TDOA-</w:t>
              </w:r>
              <w:proofErr w:type="spellStart"/>
              <w:r w:rsidRPr="00581CA1">
                <w:rPr>
                  <w:color w:val="FF0000"/>
                </w:rPr>
                <w:t>ProvideAssistanceData</w:t>
              </w:r>
              <w:proofErr w:type="spellEnd"/>
              <w:r w:rsidRPr="00581CA1">
                <w:rPr>
                  <w:color w:val="FF0000"/>
                </w:rPr>
                <w:t xml:space="preserve">. The applicable configuration is then defined as an index in these </w:t>
              </w:r>
              <w:proofErr w:type="spellStart"/>
              <w:r w:rsidRPr="00581CA1">
                <w:rPr>
                  <w:color w:val="FF0000"/>
                </w:rPr>
                <w:t>ProvideAssistanceData</w:t>
              </w:r>
              <w:proofErr w:type="spellEnd"/>
              <w:r w:rsidRPr="00581CA1">
                <w:rPr>
                  <w:color w:val="FF0000"/>
                </w:rPr>
                <w:t xml:space="preserve"> messages.</w:t>
              </w:r>
            </w:ins>
          </w:p>
        </w:tc>
      </w:tr>
    </w:tbl>
    <w:p w14:paraId="4C62DC69" w14:textId="77777777" w:rsidR="00FF023A" w:rsidRDefault="00FF023A" w:rsidP="00FF023A">
      <w:pPr>
        <w:rPr>
          <w:lang w:eastAsia="ja-JP"/>
        </w:rPr>
      </w:pPr>
    </w:p>
    <w:p w14:paraId="07AE97B7" w14:textId="77777777" w:rsidR="00FF023A" w:rsidRDefault="00FF023A" w:rsidP="00FF023A">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242E3F">
        <w:tc>
          <w:tcPr>
            <w:tcW w:w="830" w:type="dxa"/>
          </w:tcPr>
          <w:p w14:paraId="4FFF0CB7" w14:textId="77777777" w:rsidR="00FF023A" w:rsidRDefault="00FF023A" w:rsidP="00242E3F">
            <w:pPr>
              <w:pStyle w:val="TAH"/>
              <w:keepNext w:val="0"/>
              <w:keepLines w:val="0"/>
              <w:rPr>
                <w:lang w:eastAsia="ja-JP"/>
              </w:rPr>
            </w:pPr>
            <w:r>
              <w:rPr>
                <w:lang w:eastAsia="ja-JP"/>
              </w:rPr>
              <w:t>#</w:t>
            </w:r>
          </w:p>
        </w:tc>
        <w:tc>
          <w:tcPr>
            <w:tcW w:w="1864" w:type="dxa"/>
          </w:tcPr>
          <w:p w14:paraId="06979C08" w14:textId="77777777" w:rsidR="00FF023A" w:rsidRDefault="00FF023A" w:rsidP="00242E3F">
            <w:pPr>
              <w:pStyle w:val="TAH"/>
              <w:keepNext w:val="0"/>
              <w:keepLines w:val="0"/>
              <w:rPr>
                <w:lang w:eastAsia="ja-JP"/>
              </w:rPr>
            </w:pPr>
            <w:r>
              <w:rPr>
                <w:lang w:eastAsia="ja-JP"/>
              </w:rPr>
              <w:t>Item</w:t>
            </w:r>
          </w:p>
        </w:tc>
        <w:tc>
          <w:tcPr>
            <w:tcW w:w="2552" w:type="dxa"/>
          </w:tcPr>
          <w:p w14:paraId="01498054" w14:textId="77777777" w:rsidR="00FF023A" w:rsidRDefault="00FF023A" w:rsidP="00242E3F">
            <w:pPr>
              <w:pStyle w:val="TAH"/>
              <w:keepNext w:val="0"/>
              <w:keepLines w:val="0"/>
              <w:rPr>
                <w:lang w:eastAsia="ja-JP"/>
              </w:rPr>
            </w:pPr>
            <w:r>
              <w:rPr>
                <w:lang w:eastAsia="ja-JP"/>
              </w:rPr>
              <w:t>Description</w:t>
            </w:r>
          </w:p>
        </w:tc>
        <w:tc>
          <w:tcPr>
            <w:tcW w:w="3118" w:type="dxa"/>
          </w:tcPr>
          <w:p w14:paraId="7BCCCA70" w14:textId="77777777" w:rsidR="00FF023A" w:rsidRDefault="00FF023A" w:rsidP="00242E3F">
            <w:pPr>
              <w:pStyle w:val="TAH"/>
              <w:keepNext w:val="0"/>
              <w:keepLines w:val="0"/>
              <w:rPr>
                <w:lang w:eastAsia="ja-JP"/>
              </w:rPr>
            </w:pPr>
            <w:r>
              <w:rPr>
                <w:lang w:eastAsia="ja-JP"/>
              </w:rPr>
              <w:t>Affected IEs</w:t>
            </w:r>
          </w:p>
        </w:tc>
        <w:tc>
          <w:tcPr>
            <w:tcW w:w="1843" w:type="dxa"/>
          </w:tcPr>
          <w:p w14:paraId="7A7F262B" w14:textId="77777777" w:rsidR="00FF023A" w:rsidRDefault="00FF023A" w:rsidP="00242E3F">
            <w:pPr>
              <w:pStyle w:val="TAH"/>
              <w:keepNext w:val="0"/>
              <w:keepLines w:val="0"/>
              <w:rPr>
                <w:lang w:eastAsia="ja-JP"/>
              </w:rPr>
            </w:pPr>
            <w:r>
              <w:rPr>
                <w:lang w:eastAsia="ja-JP"/>
              </w:rPr>
              <w:t>Source</w:t>
            </w:r>
          </w:p>
        </w:tc>
        <w:tc>
          <w:tcPr>
            <w:tcW w:w="2410" w:type="dxa"/>
          </w:tcPr>
          <w:p w14:paraId="7AE8322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A0F7A2C" w14:textId="77777777" w:rsidTr="00242E3F">
        <w:tc>
          <w:tcPr>
            <w:tcW w:w="830" w:type="dxa"/>
            <w:shd w:val="clear" w:color="auto" w:fill="92D050"/>
          </w:tcPr>
          <w:p w14:paraId="43849794" w14:textId="77777777" w:rsidR="00FF023A" w:rsidRDefault="00FF023A" w:rsidP="00242E3F">
            <w:pPr>
              <w:pStyle w:val="TAL"/>
              <w:keepNext w:val="0"/>
              <w:keepLines w:val="0"/>
              <w:rPr>
                <w:lang w:eastAsia="ja-JP"/>
              </w:rPr>
            </w:pPr>
            <w:r>
              <w:rPr>
                <w:lang w:eastAsia="ja-JP"/>
              </w:rPr>
              <w:t>R2-D1</w:t>
            </w:r>
          </w:p>
        </w:tc>
        <w:tc>
          <w:tcPr>
            <w:tcW w:w="1864" w:type="dxa"/>
          </w:tcPr>
          <w:p w14:paraId="50B7EBE5" w14:textId="77777777" w:rsidR="00FF023A" w:rsidRDefault="00FF023A" w:rsidP="00242E3F">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242E3F">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242E3F">
            <w:pPr>
              <w:pStyle w:val="TAL"/>
              <w:keepNext w:val="0"/>
              <w:keepLines w:val="0"/>
              <w:rPr>
                <w:lang w:eastAsia="ja-JP"/>
              </w:rPr>
            </w:pPr>
            <w:proofErr w:type="spellStart"/>
            <w:r>
              <w:rPr>
                <w:snapToGrid w:val="0"/>
              </w:rPr>
              <w:t>CommonIEsRequestLocationInformation</w:t>
            </w:r>
            <w:proofErr w:type="spellEnd"/>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242E3F">
            <w:pPr>
              <w:pStyle w:val="TAL"/>
              <w:keepNext w:val="0"/>
              <w:keepLines w:val="0"/>
              <w:rPr>
                <w:snapToGrid w:val="0"/>
              </w:rPr>
            </w:pPr>
            <w:r>
              <w:rPr>
                <w:lang w:eastAsia="ja-JP"/>
              </w:rPr>
              <w:t>Rapporteur</w:t>
            </w:r>
          </w:p>
        </w:tc>
        <w:tc>
          <w:tcPr>
            <w:tcW w:w="2410" w:type="dxa"/>
          </w:tcPr>
          <w:p w14:paraId="6168FDFF" w14:textId="77777777" w:rsidR="00FF023A" w:rsidRDefault="00FF023A" w:rsidP="00242E3F">
            <w:pPr>
              <w:pStyle w:val="TAL"/>
              <w:rPr>
                <w:color w:val="FF0000"/>
                <w:lang w:eastAsia="ja-JP"/>
              </w:rPr>
            </w:pPr>
            <w:r>
              <w:rPr>
                <w:color w:val="FF0000"/>
                <w:lang w:eastAsia="ja-JP"/>
              </w:rPr>
              <w:t>Depends on conclusions on Proposals in [6]:</w:t>
            </w:r>
          </w:p>
          <w:p w14:paraId="13E4FAE7" w14:textId="77777777" w:rsidR="00FF023A" w:rsidRDefault="00FF023A" w:rsidP="00242E3F">
            <w:pPr>
              <w:pStyle w:val="TAL"/>
              <w:rPr>
                <w:color w:val="FF0000"/>
                <w:lang w:eastAsia="ja-JP"/>
              </w:rPr>
            </w:pPr>
          </w:p>
          <w:p w14:paraId="527A2C89" w14:textId="77777777" w:rsidR="00FF023A" w:rsidRDefault="00FF023A" w:rsidP="00242E3F">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242E3F">
            <w:pPr>
              <w:pStyle w:val="TAL"/>
              <w:rPr>
                <w:color w:val="FF0000"/>
                <w:lang w:eastAsia="ja-JP"/>
              </w:rPr>
            </w:pPr>
            <w:r>
              <w:rPr>
                <w:color w:val="FF0000"/>
                <w:lang w:eastAsia="ja-JP"/>
              </w:rPr>
              <w:t>Agreement:</w:t>
            </w:r>
          </w:p>
          <w:p w14:paraId="32C55ED6" w14:textId="77777777" w:rsidR="00FF023A" w:rsidRDefault="00FF023A" w:rsidP="00242E3F">
            <w:pPr>
              <w:pStyle w:val="TAL"/>
              <w:rPr>
                <w:color w:val="FF0000"/>
                <w:lang w:eastAsia="ja-JP"/>
              </w:rPr>
            </w:pPr>
            <w:r>
              <w:rPr>
                <w:color w:val="FF0000"/>
                <w:lang w:eastAsia="ja-JP"/>
              </w:rPr>
              <w:t xml:space="preserve">Add HPL and VPL to the </w:t>
            </w:r>
            <w:proofErr w:type="spellStart"/>
            <w:r>
              <w:rPr>
                <w:color w:val="FF0000"/>
                <w:lang w:eastAsia="ja-JP"/>
              </w:rPr>
              <w:t>IntegrityInfo</w:t>
            </w:r>
            <w:proofErr w:type="spellEnd"/>
            <w:r>
              <w:rPr>
                <w:color w:val="FF0000"/>
                <w:lang w:eastAsia="ja-JP"/>
              </w:rPr>
              <w:t xml:space="preserve"> IE. The value range of these two parameters covers 0 – 500m interval. Resolution is 1cm.</w:t>
            </w:r>
          </w:p>
          <w:p w14:paraId="58D40D4F" w14:textId="3CA04CF3" w:rsidR="006D4C15" w:rsidRDefault="00FF023A" w:rsidP="00242E3F">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242E3F">
        <w:tc>
          <w:tcPr>
            <w:tcW w:w="830" w:type="dxa"/>
            <w:shd w:val="clear" w:color="auto" w:fill="92D050"/>
          </w:tcPr>
          <w:p w14:paraId="1ECEC819" w14:textId="77777777" w:rsidR="00FF023A" w:rsidRDefault="00FF023A" w:rsidP="00242E3F">
            <w:pPr>
              <w:pStyle w:val="TAL"/>
              <w:keepNext w:val="0"/>
              <w:keepLines w:val="0"/>
              <w:rPr>
                <w:lang w:eastAsia="ja-JP"/>
              </w:rPr>
            </w:pPr>
            <w:r>
              <w:rPr>
                <w:lang w:eastAsia="ja-JP"/>
              </w:rPr>
              <w:t>R2-D2</w:t>
            </w:r>
          </w:p>
        </w:tc>
        <w:tc>
          <w:tcPr>
            <w:tcW w:w="1864" w:type="dxa"/>
          </w:tcPr>
          <w:p w14:paraId="7DDF1FF3" w14:textId="77777777" w:rsidR="00FF023A" w:rsidRDefault="00FF023A" w:rsidP="00242E3F">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242E3F">
            <w:pPr>
              <w:pStyle w:val="TAL"/>
              <w:keepNext w:val="0"/>
              <w:keepLines w:val="0"/>
              <w:rPr>
                <w:lang w:eastAsia="ja-JP"/>
              </w:rPr>
            </w:pPr>
            <w:r>
              <w:rPr>
                <w:lang w:eastAsia="ja-JP"/>
              </w:rPr>
              <w:t>The information required for an integrity report,</w:t>
            </w:r>
          </w:p>
          <w:p w14:paraId="001AC26F" w14:textId="77777777" w:rsidR="00FF023A" w:rsidRDefault="00FF023A" w:rsidP="00242E3F">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242E3F">
            <w:pPr>
              <w:pStyle w:val="TAL"/>
              <w:keepNext w:val="0"/>
              <w:keepLines w:val="0"/>
              <w:rPr>
                <w:lang w:eastAsia="ja-JP"/>
              </w:rPr>
            </w:pPr>
            <w:proofErr w:type="spellStart"/>
            <w:r>
              <w:rPr>
                <w:snapToGrid w:val="0"/>
              </w:rPr>
              <w:t>CommonIEsProvideLocationInformation</w:t>
            </w:r>
            <w:proofErr w:type="spellEnd"/>
            <w:r>
              <w:rPr>
                <w:snapToGrid w:val="0"/>
              </w:rPr>
              <w:sym w:font="Wingdings" w:char="F0E0"/>
            </w:r>
            <w:r>
              <w:rPr>
                <w:snapToGrid w:val="0"/>
              </w:rPr>
              <w:t>IntegrityInfo-r17</w:t>
            </w:r>
          </w:p>
        </w:tc>
        <w:tc>
          <w:tcPr>
            <w:tcW w:w="1843" w:type="dxa"/>
          </w:tcPr>
          <w:p w14:paraId="6254CCAA" w14:textId="77777777" w:rsidR="00FF023A" w:rsidRDefault="00FF023A" w:rsidP="00242E3F">
            <w:pPr>
              <w:pStyle w:val="TAL"/>
              <w:keepNext w:val="0"/>
              <w:keepLines w:val="0"/>
              <w:rPr>
                <w:snapToGrid w:val="0"/>
              </w:rPr>
            </w:pPr>
            <w:r>
              <w:rPr>
                <w:lang w:eastAsia="ja-JP"/>
              </w:rPr>
              <w:t>Rapporteur</w:t>
            </w:r>
          </w:p>
        </w:tc>
        <w:tc>
          <w:tcPr>
            <w:tcW w:w="2410" w:type="dxa"/>
          </w:tcPr>
          <w:p w14:paraId="6A3C7956" w14:textId="77777777" w:rsidR="00FF023A" w:rsidRDefault="00FF023A" w:rsidP="00242E3F">
            <w:pPr>
              <w:pStyle w:val="TAL"/>
              <w:rPr>
                <w:color w:val="FF0000"/>
                <w:lang w:eastAsia="ja-JP"/>
              </w:rPr>
            </w:pPr>
            <w:r>
              <w:rPr>
                <w:color w:val="FF0000"/>
                <w:lang w:eastAsia="ja-JP"/>
              </w:rPr>
              <w:t>Depends on conclusions on Proposals in [6]:</w:t>
            </w:r>
          </w:p>
          <w:p w14:paraId="2D07C171" w14:textId="77777777" w:rsidR="00FF023A" w:rsidRDefault="00FF023A" w:rsidP="00242E3F">
            <w:pPr>
              <w:pStyle w:val="TAL"/>
              <w:rPr>
                <w:color w:val="FF0000"/>
                <w:lang w:eastAsia="ja-JP"/>
              </w:rPr>
            </w:pPr>
          </w:p>
          <w:p w14:paraId="1D94E6CB" w14:textId="77777777" w:rsidR="00FF023A" w:rsidRDefault="00FF023A" w:rsidP="00242E3F">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242E3F">
            <w:pPr>
              <w:pStyle w:val="TAL"/>
              <w:rPr>
                <w:color w:val="FF0000"/>
                <w:lang w:eastAsia="ja-JP"/>
              </w:rPr>
            </w:pPr>
            <w:r>
              <w:rPr>
                <w:color w:val="FF0000"/>
                <w:lang w:eastAsia="ja-JP"/>
              </w:rPr>
              <w:t>Agreement:</w:t>
            </w:r>
          </w:p>
          <w:p w14:paraId="21DF5794" w14:textId="77777777" w:rsidR="00FF023A" w:rsidRDefault="00FF023A" w:rsidP="00242E3F">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242E3F">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242E3F">
            <w:pPr>
              <w:pStyle w:val="TAL"/>
              <w:rPr>
                <w:ins w:id="39" w:author="v8" w:date="2022-02-28T17:42:00Z"/>
                <w:color w:val="FF0000"/>
                <w:lang w:eastAsia="ja-JP"/>
              </w:rPr>
            </w:pPr>
          </w:p>
          <w:p w14:paraId="0D6FB224" w14:textId="2325F2EA" w:rsidR="00CC6D2E" w:rsidRDefault="00CC6D2E" w:rsidP="00242E3F">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242E3F">
        <w:tc>
          <w:tcPr>
            <w:tcW w:w="830" w:type="dxa"/>
            <w:shd w:val="clear" w:color="auto" w:fill="92D050"/>
          </w:tcPr>
          <w:p w14:paraId="71E00D91" w14:textId="77777777" w:rsidR="00FF023A" w:rsidRDefault="00FF023A" w:rsidP="00242E3F">
            <w:pPr>
              <w:pStyle w:val="TAL"/>
              <w:keepNext w:val="0"/>
              <w:keepLines w:val="0"/>
              <w:rPr>
                <w:lang w:eastAsia="ja-JP"/>
              </w:rPr>
            </w:pPr>
            <w:r>
              <w:rPr>
                <w:lang w:eastAsia="ja-JP"/>
              </w:rPr>
              <w:lastRenderedPageBreak/>
              <w:t>R2-D3</w:t>
            </w:r>
          </w:p>
        </w:tc>
        <w:tc>
          <w:tcPr>
            <w:tcW w:w="1864" w:type="dxa"/>
          </w:tcPr>
          <w:p w14:paraId="3B75578E" w14:textId="77777777" w:rsidR="00FF023A" w:rsidRDefault="00FF023A" w:rsidP="00242E3F">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242E3F">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242E3F">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242E3F">
            <w:pPr>
              <w:pStyle w:val="TAL"/>
              <w:keepNext w:val="0"/>
              <w:keepLines w:val="0"/>
              <w:rPr>
                <w:lang w:eastAsia="ja-JP"/>
              </w:rPr>
            </w:pPr>
            <w:r>
              <w:rPr>
                <w:lang w:eastAsia="ja-JP"/>
              </w:rPr>
              <w:t>Rapporteur</w:t>
            </w:r>
          </w:p>
        </w:tc>
        <w:tc>
          <w:tcPr>
            <w:tcW w:w="2410" w:type="dxa"/>
          </w:tcPr>
          <w:p w14:paraId="2B45BF1D" w14:textId="77777777" w:rsidR="00FF023A" w:rsidRDefault="00FF023A" w:rsidP="00242E3F">
            <w:pPr>
              <w:pStyle w:val="TAL"/>
              <w:rPr>
                <w:color w:val="FF0000"/>
                <w:lang w:eastAsia="ja-JP"/>
              </w:rPr>
            </w:pPr>
            <w:r>
              <w:rPr>
                <w:color w:val="FF0000"/>
                <w:lang w:eastAsia="ja-JP"/>
              </w:rPr>
              <w:t>Depends on conclusions on Proposals in [6]:</w:t>
            </w:r>
          </w:p>
          <w:p w14:paraId="2DC1850B" w14:textId="77777777" w:rsidR="00FF023A" w:rsidRDefault="00FF023A" w:rsidP="00242E3F">
            <w:pPr>
              <w:pStyle w:val="TAL"/>
              <w:rPr>
                <w:color w:val="FF0000"/>
                <w:lang w:eastAsia="ja-JP"/>
              </w:rPr>
            </w:pPr>
          </w:p>
          <w:p w14:paraId="7419B1BD" w14:textId="77777777" w:rsidR="00FF023A" w:rsidRDefault="00FF023A" w:rsidP="00242E3F">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242E3F">
            <w:pPr>
              <w:pStyle w:val="TAL"/>
              <w:rPr>
                <w:color w:val="FF0000"/>
                <w:lang w:eastAsia="ja-JP"/>
              </w:rPr>
            </w:pPr>
            <w:r>
              <w:rPr>
                <w:color w:val="FF0000"/>
                <w:lang w:eastAsia="ja-JP"/>
              </w:rPr>
              <w:t>Agreement:</w:t>
            </w:r>
          </w:p>
          <w:p w14:paraId="46CBDA59" w14:textId="77777777" w:rsidR="00FF023A" w:rsidRDefault="00FF023A" w:rsidP="00242E3F">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242E3F">
            <w:pPr>
              <w:pStyle w:val="TAL"/>
              <w:rPr>
                <w:color w:val="FF0000"/>
                <w:lang w:eastAsia="ja-JP"/>
              </w:rPr>
            </w:pPr>
            <w:r>
              <w:rPr>
                <w:color w:val="FF0000"/>
                <w:lang w:eastAsia="ja-JP"/>
              </w:rPr>
              <w:t>Add gnss-Integrity-PeriodicServiceAlert-r17 to the list of periodic GNSS assistance data. FFS if other IEs need to be added</w:t>
            </w:r>
          </w:p>
        </w:tc>
      </w:tr>
      <w:tr w:rsidR="00FF023A" w14:paraId="0DD50A1C" w14:textId="77777777" w:rsidTr="00242E3F">
        <w:tc>
          <w:tcPr>
            <w:tcW w:w="830" w:type="dxa"/>
            <w:shd w:val="clear" w:color="auto" w:fill="92D050"/>
          </w:tcPr>
          <w:p w14:paraId="3B994D27" w14:textId="77777777" w:rsidR="00FF023A" w:rsidRDefault="00FF023A" w:rsidP="00242E3F">
            <w:pPr>
              <w:pStyle w:val="TAL"/>
              <w:keepNext w:val="0"/>
              <w:keepLines w:val="0"/>
              <w:rPr>
                <w:lang w:eastAsia="ja-JP"/>
              </w:rPr>
            </w:pPr>
            <w:r>
              <w:rPr>
                <w:lang w:eastAsia="ja-JP"/>
              </w:rPr>
              <w:t>R2-D4</w:t>
            </w:r>
          </w:p>
        </w:tc>
        <w:tc>
          <w:tcPr>
            <w:tcW w:w="1864" w:type="dxa"/>
          </w:tcPr>
          <w:p w14:paraId="0331A46B" w14:textId="77777777" w:rsidR="00FF023A" w:rsidRDefault="00FF023A" w:rsidP="00242E3F">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242E3F">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242E3F">
            <w:pPr>
              <w:pStyle w:val="TAL"/>
              <w:keepNext w:val="0"/>
              <w:keepLines w:val="0"/>
              <w:rPr>
                <w:lang w:eastAsia="ja-JP"/>
              </w:rPr>
            </w:pPr>
            <w:r>
              <w:rPr>
                <w:lang w:eastAsia="ja-JP"/>
              </w:rPr>
              <w:t>Rapporteur</w:t>
            </w:r>
          </w:p>
        </w:tc>
        <w:tc>
          <w:tcPr>
            <w:tcW w:w="2410" w:type="dxa"/>
          </w:tcPr>
          <w:p w14:paraId="05172929" w14:textId="77777777" w:rsidR="00FF023A" w:rsidRDefault="00FF023A" w:rsidP="00242E3F">
            <w:pPr>
              <w:pStyle w:val="TAL"/>
              <w:rPr>
                <w:color w:val="FF0000"/>
                <w:lang w:eastAsia="ja-JP"/>
              </w:rPr>
            </w:pPr>
            <w:r>
              <w:rPr>
                <w:color w:val="FF0000"/>
                <w:lang w:eastAsia="ja-JP"/>
              </w:rPr>
              <w:t>Depends on conclusions on Proposals in [6]:</w:t>
            </w:r>
          </w:p>
          <w:p w14:paraId="6492BA85" w14:textId="77777777" w:rsidR="00FF023A" w:rsidRDefault="00FF023A" w:rsidP="00242E3F">
            <w:pPr>
              <w:pStyle w:val="TAL"/>
              <w:rPr>
                <w:color w:val="FF0000"/>
                <w:lang w:eastAsia="ja-JP"/>
              </w:rPr>
            </w:pPr>
          </w:p>
          <w:p w14:paraId="6C0A7C18" w14:textId="77777777" w:rsidR="00FF023A" w:rsidRDefault="00FF023A" w:rsidP="00242E3F">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242E3F">
            <w:pPr>
              <w:pStyle w:val="TAL"/>
              <w:rPr>
                <w:color w:val="FF0000"/>
                <w:lang w:eastAsia="ja-JP"/>
              </w:rPr>
            </w:pPr>
            <w:r>
              <w:rPr>
                <w:color w:val="FF0000"/>
                <w:lang w:eastAsia="ja-JP"/>
              </w:rPr>
              <w:t>Agreement:</w:t>
            </w:r>
          </w:p>
          <w:p w14:paraId="7CF63ED2" w14:textId="77777777" w:rsidR="00FF023A" w:rsidRDefault="00FF023A" w:rsidP="00242E3F">
            <w:pPr>
              <w:pStyle w:val="TAL"/>
              <w:rPr>
                <w:color w:val="FF0000"/>
                <w:lang w:eastAsia="ja-JP"/>
              </w:rPr>
            </w:pPr>
            <w:r>
              <w:rPr>
                <w:color w:val="FF0000"/>
                <w:lang w:eastAsia="ja-JP"/>
              </w:rPr>
              <w:t>Adopt the proposed encoding for GNSS-Integrity-</w:t>
            </w:r>
            <w:proofErr w:type="spellStart"/>
            <w:r>
              <w:rPr>
                <w:color w:val="FF0000"/>
                <w:lang w:eastAsia="ja-JP"/>
              </w:rPr>
              <w:t>ServiceParameter</w:t>
            </w:r>
            <w:proofErr w:type="spellEnd"/>
            <w:r>
              <w:rPr>
                <w:color w:val="FF0000"/>
                <w:lang w:eastAsia="ja-JP"/>
              </w:rPr>
              <w:t xml:space="preserve"> in Stage 3.</w:t>
            </w:r>
          </w:p>
        </w:tc>
      </w:tr>
      <w:tr w:rsidR="00FF023A" w14:paraId="3BAA727D" w14:textId="77777777" w:rsidTr="00242E3F">
        <w:tc>
          <w:tcPr>
            <w:tcW w:w="830" w:type="dxa"/>
            <w:shd w:val="clear" w:color="auto" w:fill="92D050"/>
          </w:tcPr>
          <w:p w14:paraId="40F1858D" w14:textId="77777777" w:rsidR="00FF023A" w:rsidRDefault="00FF023A" w:rsidP="00242E3F">
            <w:pPr>
              <w:pStyle w:val="TAL"/>
              <w:keepNext w:val="0"/>
              <w:keepLines w:val="0"/>
              <w:rPr>
                <w:lang w:eastAsia="ja-JP"/>
              </w:rPr>
            </w:pPr>
            <w:r>
              <w:rPr>
                <w:lang w:eastAsia="ja-JP"/>
              </w:rPr>
              <w:t>R2-D5</w:t>
            </w:r>
          </w:p>
        </w:tc>
        <w:tc>
          <w:tcPr>
            <w:tcW w:w="1864" w:type="dxa"/>
          </w:tcPr>
          <w:p w14:paraId="0C9D409A" w14:textId="77777777" w:rsidR="00FF023A" w:rsidRDefault="00FF023A" w:rsidP="00242E3F">
            <w:pPr>
              <w:pStyle w:val="TAL"/>
              <w:keepNext w:val="0"/>
              <w:keepLines w:val="0"/>
              <w:rPr>
                <w:lang w:eastAsia="ja-JP"/>
              </w:rPr>
            </w:pPr>
            <w:r>
              <w:rPr>
                <w:lang w:eastAsia="ja-JP"/>
              </w:rPr>
              <w:t>Code Bias Bounds</w:t>
            </w:r>
          </w:p>
        </w:tc>
        <w:tc>
          <w:tcPr>
            <w:tcW w:w="2552" w:type="dxa"/>
          </w:tcPr>
          <w:p w14:paraId="07C40746"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0657CC2B" w14:textId="77777777" w:rsidR="00FF023A" w:rsidRDefault="00FF023A" w:rsidP="00242E3F">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714048E3" w14:textId="77777777" w:rsidR="00FF023A" w:rsidRDefault="00FF023A" w:rsidP="00242E3F">
            <w:pPr>
              <w:pStyle w:val="TAL"/>
              <w:keepNext w:val="0"/>
              <w:keepLines w:val="0"/>
              <w:rPr>
                <w:snapToGrid w:val="0"/>
              </w:rPr>
            </w:pPr>
            <w:r>
              <w:rPr>
                <w:lang w:eastAsia="ja-JP"/>
              </w:rPr>
              <w:t>Rapporteur</w:t>
            </w:r>
          </w:p>
        </w:tc>
        <w:tc>
          <w:tcPr>
            <w:tcW w:w="2410" w:type="dxa"/>
          </w:tcPr>
          <w:p w14:paraId="4A39204E" w14:textId="77777777" w:rsidR="00FF023A" w:rsidRDefault="00FF023A" w:rsidP="00242E3F">
            <w:pPr>
              <w:pStyle w:val="TAL"/>
              <w:rPr>
                <w:color w:val="FF0000"/>
                <w:lang w:eastAsia="ja-JP"/>
              </w:rPr>
            </w:pPr>
            <w:r>
              <w:rPr>
                <w:color w:val="FF0000"/>
                <w:lang w:eastAsia="ja-JP"/>
              </w:rPr>
              <w:t>Depends on conclusions on Proposals in [6]:</w:t>
            </w:r>
          </w:p>
          <w:p w14:paraId="0C992349" w14:textId="77777777" w:rsidR="00FF023A" w:rsidRDefault="00FF023A" w:rsidP="00242E3F">
            <w:pPr>
              <w:pStyle w:val="TAL"/>
              <w:rPr>
                <w:color w:val="FF0000"/>
                <w:lang w:eastAsia="ja-JP"/>
              </w:rPr>
            </w:pPr>
          </w:p>
          <w:p w14:paraId="69EB5DEA" w14:textId="77777777" w:rsidR="00FF023A" w:rsidRDefault="00FF023A" w:rsidP="00242E3F">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242E3F">
            <w:pPr>
              <w:pStyle w:val="TAL"/>
              <w:rPr>
                <w:color w:val="FF0000"/>
                <w:lang w:eastAsia="ja-JP"/>
              </w:rPr>
            </w:pPr>
            <w:r>
              <w:rPr>
                <w:color w:val="FF0000"/>
                <w:lang w:eastAsia="ja-JP"/>
              </w:rPr>
              <w:t>Agreement:</w:t>
            </w:r>
          </w:p>
          <w:p w14:paraId="6DC863D2" w14:textId="77777777" w:rsidR="00FF023A" w:rsidRDefault="00FF023A" w:rsidP="00242E3F">
            <w:pPr>
              <w:pStyle w:val="TAL"/>
              <w:rPr>
                <w:color w:val="FF0000"/>
                <w:lang w:eastAsia="ja-JP"/>
              </w:rPr>
            </w:pPr>
            <w:r>
              <w:rPr>
                <w:color w:val="FF0000"/>
              </w:rPr>
              <w:t>Adopt the proposed encoding of the SSR-</w:t>
            </w:r>
            <w:proofErr w:type="spellStart"/>
            <w:r>
              <w:rPr>
                <w:color w:val="FF0000"/>
              </w:rPr>
              <w:t>IntegrityCodeBiasBounds</w:t>
            </w:r>
            <w:proofErr w:type="spellEnd"/>
            <w:r>
              <w:rPr>
                <w:color w:val="FF0000"/>
              </w:rPr>
              <w:t>.</w:t>
            </w:r>
          </w:p>
        </w:tc>
      </w:tr>
      <w:tr w:rsidR="00FF023A" w14:paraId="3886250E" w14:textId="77777777" w:rsidTr="00242E3F">
        <w:tc>
          <w:tcPr>
            <w:tcW w:w="830" w:type="dxa"/>
            <w:shd w:val="clear" w:color="auto" w:fill="92D050"/>
          </w:tcPr>
          <w:p w14:paraId="14F7015A" w14:textId="77777777" w:rsidR="00FF023A" w:rsidRDefault="00FF023A" w:rsidP="00242E3F">
            <w:pPr>
              <w:pStyle w:val="TAL"/>
              <w:keepNext w:val="0"/>
              <w:keepLines w:val="0"/>
              <w:rPr>
                <w:lang w:eastAsia="ja-JP"/>
              </w:rPr>
            </w:pPr>
            <w:r>
              <w:rPr>
                <w:lang w:eastAsia="ja-JP"/>
              </w:rPr>
              <w:t>R2-D6</w:t>
            </w:r>
          </w:p>
        </w:tc>
        <w:tc>
          <w:tcPr>
            <w:tcW w:w="1864" w:type="dxa"/>
          </w:tcPr>
          <w:p w14:paraId="62FB884D" w14:textId="77777777" w:rsidR="00FF023A" w:rsidRDefault="00FF023A" w:rsidP="00242E3F">
            <w:pPr>
              <w:pStyle w:val="TAL"/>
              <w:keepNext w:val="0"/>
              <w:keepLines w:val="0"/>
              <w:rPr>
                <w:lang w:eastAsia="ja-JP"/>
              </w:rPr>
            </w:pPr>
            <w:r>
              <w:rPr>
                <w:lang w:eastAsia="ja-JP"/>
              </w:rPr>
              <w:t>Phase Bias Bounds</w:t>
            </w:r>
          </w:p>
        </w:tc>
        <w:tc>
          <w:tcPr>
            <w:tcW w:w="2552" w:type="dxa"/>
          </w:tcPr>
          <w:p w14:paraId="66A8CB0F"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242E3F">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242E3F">
            <w:pPr>
              <w:pStyle w:val="TAL"/>
              <w:keepNext w:val="0"/>
              <w:keepLines w:val="0"/>
              <w:rPr>
                <w:lang w:eastAsia="ja-JP"/>
              </w:rPr>
            </w:pPr>
            <w:r>
              <w:rPr>
                <w:lang w:eastAsia="ja-JP"/>
              </w:rPr>
              <w:t>Rapporteur</w:t>
            </w:r>
          </w:p>
        </w:tc>
        <w:tc>
          <w:tcPr>
            <w:tcW w:w="2410" w:type="dxa"/>
          </w:tcPr>
          <w:p w14:paraId="522894B6" w14:textId="77777777" w:rsidR="00FF023A" w:rsidRDefault="00FF023A" w:rsidP="00242E3F">
            <w:pPr>
              <w:pStyle w:val="TAL"/>
              <w:rPr>
                <w:color w:val="FF0000"/>
                <w:lang w:eastAsia="ja-JP"/>
              </w:rPr>
            </w:pPr>
            <w:r>
              <w:rPr>
                <w:color w:val="FF0000"/>
                <w:lang w:eastAsia="ja-JP"/>
              </w:rPr>
              <w:t>Depends on conclusions on Proposals in [6]:</w:t>
            </w:r>
          </w:p>
          <w:p w14:paraId="79DDD9B0" w14:textId="77777777" w:rsidR="00FF023A" w:rsidRDefault="00FF023A" w:rsidP="00242E3F">
            <w:pPr>
              <w:pStyle w:val="TAL"/>
              <w:rPr>
                <w:color w:val="FF0000"/>
                <w:lang w:eastAsia="ja-JP"/>
              </w:rPr>
            </w:pPr>
          </w:p>
          <w:p w14:paraId="4EF53165"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242E3F">
            <w:pPr>
              <w:pStyle w:val="TAL"/>
              <w:rPr>
                <w:color w:val="FF0000"/>
                <w:lang w:eastAsia="ja-JP"/>
              </w:rPr>
            </w:pPr>
            <w:r>
              <w:rPr>
                <w:color w:val="FF0000"/>
                <w:lang w:eastAsia="ja-JP"/>
              </w:rPr>
              <w:t>Agreement:</w:t>
            </w:r>
          </w:p>
          <w:p w14:paraId="2CB50B7A" w14:textId="77777777" w:rsidR="00FF023A" w:rsidRDefault="00FF023A" w:rsidP="00242E3F">
            <w:pPr>
              <w:pStyle w:val="TAL"/>
              <w:rPr>
                <w:color w:val="FF0000"/>
                <w:lang w:eastAsia="ja-JP"/>
              </w:rPr>
            </w:pPr>
            <w:r>
              <w:rPr>
                <w:color w:val="FF0000"/>
                <w:lang w:eastAsia="ja-JP"/>
              </w:rPr>
              <w:t>Adopt the proposed encoding of the SSR-</w:t>
            </w:r>
            <w:proofErr w:type="spellStart"/>
            <w:r>
              <w:rPr>
                <w:color w:val="FF0000"/>
                <w:lang w:eastAsia="ja-JP"/>
              </w:rPr>
              <w:t>IntegrityPhaseBiasBounds</w:t>
            </w:r>
            <w:proofErr w:type="spellEnd"/>
            <w:r>
              <w:rPr>
                <w:color w:val="FF0000"/>
                <w:lang w:eastAsia="ja-JP"/>
              </w:rPr>
              <w:t>.</w:t>
            </w:r>
          </w:p>
        </w:tc>
      </w:tr>
      <w:tr w:rsidR="00FF023A" w14:paraId="57E5985C" w14:textId="77777777" w:rsidTr="00242E3F">
        <w:tc>
          <w:tcPr>
            <w:tcW w:w="830" w:type="dxa"/>
            <w:shd w:val="clear" w:color="auto" w:fill="92D050"/>
          </w:tcPr>
          <w:p w14:paraId="0D486CD8" w14:textId="77777777" w:rsidR="00FF023A" w:rsidRDefault="00FF023A" w:rsidP="00242E3F">
            <w:pPr>
              <w:pStyle w:val="TAL"/>
              <w:keepNext w:val="0"/>
              <w:keepLines w:val="0"/>
              <w:rPr>
                <w:lang w:eastAsia="ja-JP"/>
              </w:rPr>
            </w:pPr>
            <w:r>
              <w:rPr>
                <w:lang w:eastAsia="ja-JP"/>
              </w:rPr>
              <w:t>R2-D7</w:t>
            </w:r>
          </w:p>
        </w:tc>
        <w:tc>
          <w:tcPr>
            <w:tcW w:w="1864" w:type="dxa"/>
          </w:tcPr>
          <w:p w14:paraId="2E845D62" w14:textId="77777777" w:rsidR="00FF023A" w:rsidRDefault="00FF023A" w:rsidP="00242E3F">
            <w:pPr>
              <w:pStyle w:val="TAL"/>
              <w:keepNext w:val="0"/>
              <w:keepLines w:val="0"/>
              <w:rPr>
                <w:lang w:eastAsia="ja-JP"/>
              </w:rPr>
            </w:pPr>
            <w:r>
              <w:rPr>
                <w:lang w:eastAsia="ja-JP"/>
              </w:rPr>
              <w:t>STEC Integrity</w:t>
            </w:r>
          </w:p>
        </w:tc>
        <w:tc>
          <w:tcPr>
            <w:tcW w:w="2552" w:type="dxa"/>
          </w:tcPr>
          <w:p w14:paraId="26FF33F2"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242E3F">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242E3F">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242E3F">
            <w:pPr>
              <w:pStyle w:val="TAL"/>
              <w:keepNext w:val="0"/>
              <w:keepLines w:val="0"/>
              <w:rPr>
                <w:lang w:eastAsia="ja-JP"/>
              </w:rPr>
            </w:pPr>
            <w:r>
              <w:rPr>
                <w:lang w:eastAsia="ja-JP"/>
              </w:rPr>
              <w:t>Rapporteur</w:t>
            </w:r>
          </w:p>
        </w:tc>
        <w:tc>
          <w:tcPr>
            <w:tcW w:w="2410" w:type="dxa"/>
          </w:tcPr>
          <w:p w14:paraId="45DBACC5" w14:textId="77777777" w:rsidR="00FF023A" w:rsidRDefault="00FF023A" w:rsidP="00242E3F">
            <w:pPr>
              <w:pStyle w:val="TAL"/>
              <w:rPr>
                <w:color w:val="FF0000"/>
                <w:lang w:eastAsia="ja-JP"/>
              </w:rPr>
            </w:pPr>
            <w:r>
              <w:rPr>
                <w:color w:val="FF0000"/>
                <w:lang w:eastAsia="ja-JP"/>
              </w:rPr>
              <w:t>Depends on conclusions on Proposals in [6]:</w:t>
            </w:r>
          </w:p>
          <w:p w14:paraId="177FE4B3" w14:textId="77777777" w:rsidR="00FF023A" w:rsidRDefault="00FF023A" w:rsidP="00242E3F">
            <w:pPr>
              <w:pStyle w:val="TAL"/>
              <w:rPr>
                <w:color w:val="FF0000"/>
                <w:lang w:eastAsia="ja-JP"/>
              </w:rPr>
            </w:pPr>
          </w:p>
          <w:p w14:paraId="2075666B" w14:textId="77777777" w:rsidR="00FF023A" w:rsidRDefault="00FF023A" w:rsidP="00242E3F">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242E3F">
            <w:pPr>
              <w:pStyle w:val="TAL"/>
              <w:rPr>
                <w:color w:val="FF0000"/>
                <w:lang w:eastAsia="ja-JP"/>
              </w:rPr>
            </w:pPr>
            <w:r>
              <w:rPr>
                <w:color w:val="FF0000"/>
                <w:lang w:eastAsia="ja-JP"/>
              </w:rPr>
              <w:t>Agreement:</w:t>
            </w:r>
          </w:p>
          <w:p w14:paraId="7EC49DC5" w14:textId="77777777" w:rsidR="00FF023A" w:rsidRDefault="00FF023A" w:rsidP="00242E3F">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242E3F">
        <w:tc>
          <w:tcPr>
            <w:tcW w:w="830" w:type="dxa"/>
            <w:shd w:val="clear" w:color="auto" w:fill="92D050"/>
          </w:tcPr>
          <w:p w14:paraId="1E12DCC3" w14:textId="77777777" w:rsidR="00FF023A" w:rsidRDefault="00FF023A" w:rsidP="00242E3F">
            <w:pPr>
              <w:pStyle w:val="TAL"/>
              <w:keepNext w:val="0"/>
              <w:keepLines w:val="0"/>
              <w:rPr>
                <w:lang w:eastAsia="ja-JP"/>
              </w:rPr>
            </w:pPr>
            <w:r>
              <w:rPr>
                <w:lang w:eastAsia="ja-JP"/>
              </w:rPr>
              <w:t>R2-D8</w:t>
            </w:r>
          </w:p>
        </w:tc>
        <w:tc>
          <w:tcPr>
            <w:tcW w:w="1864" w:type="dxa"/>
          </w:tcPr>
          <w:p w14:paraId="54ABE86D" w14:textId="77777777" w:rsidR="00FF023A" w:rsidRDefault="00FF023A" w:rsidP="00242E3F">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242E3F">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242E3F">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242E3F">
            <w:pPr>
              <w:pStyle w:val="TAL"/>
              <w:keepNext w:val="0"/>
              <w:keepLines w:val="0"/>
              <w:rPr>
                <w:lang w:eastAsia="ja-JP"/>
              </w:rPr>
            </w:pPr>
            <w:r>
              <w:rPr>
                <w:lang w:eastAsia="ja-JP"/>
              </w:rPr>
              <w:t>Rapporteur</w:t>
            </w:r>
          </w:p>
        </w:tc>
        <w:tc>
          <w:tcPr>
            <w:tcW w:w="2410" w:type="dxa"/>
          </w:tcPr>
          <w:p w14:paraId="593EE4E0" w14:textId="77777777" w:rsidR="00FF023A" w:rsidRDefault="00FF023A" w:rsidP="00242E3F">
            <w:pPr>
              <w:pStyle w:val="TAL"/>
              <w:rPr>
                <w:color w:val="FF0000"/>
                <w:lang w:eastAsia="ja-JP"/>
              </w:rPr>
            </w:pPr>
            <w:r>
              <w:rPr>
                <w:color w:val="FF0000"/>
                <w:lang w:eastAsia="ja-JP"/>
              </w:rPr>
              <w:t>Depends on conclusions on Proposals in [6]:</w:t>
            </w:r>
          </w:p>
          <w:p w14:paraId="5CDF595D" w14:textId="77777777" w:rsidR="00FF023A" w:rsidRDefault="00FF023A" w:rsidP="00242E3F">
            <w:pPr>
              <w:pStyle w:val="TAL"/>
              <w:rPr>
                <w:color w:val="FF0000"/>
                <w:lang w:eastAsia="ja-JP"/>
              </w:rPr>
            </w:pPr>
          </w:p>
          <w:p w14:paraId="7F742584"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242E3F">
            <w:pPr>
              <w:pStyle w:val="TAL"/>
              <w:rPr>
                <w:color w:val="FF0000"/>
                <w:lang w:eastAsia="ja-JP"/>
              </w:rPr>
            </w:pPr>
            <w:r>
              <w:rPr>
                <w:color w:val="FF0000"/>
                <w:lang w:eastAsia="ja-JP"/>
              </w:rPr>
              <w:t>Agreement:</w:t>
            </w:r>
          </w:p>
          <w:p w14:paraId="3D4AC697" w14:textId="77777777" w:rsidR="00FF023A" w:rsidRDefault="00FF023A" w:rsidP="00242E3F">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242E3F">
        <w:tc>
          <w:tcPr>
            <w:tcW w:w="828" w:type="dxa"/>
          </w:tcPr>
          <w:p w14:paraId="1E727B01" w14:textId="77777777" w:rsidR="00FF023A" w:rsidRDefault="00FF023A" w:rsidP="00242E3F">
            <w:pPr>
              <w:pStyle w:val="TAH"/>
              <w:rPr>
                <w:lang w:eastAsia="ja-JP"/>
              </w:rPr>
            </w:pPr>
            <w:r>
              <w:rPr>
                <w:lang w:eastAsia="ja-JP"/>
              </w:rPr>
              <w:t>#</w:t>
            </w:r>
          </w:p>
        </w:tc>
        <w:tc>
          <w:tcPr>
            <w:tcW w:w="1821" w:type="dxa"/>
          </w:tcPr>
          <w:p w14:paraId="28E5A2B1" w14:textId="77777777" w:rsidR="00FF023A" w:rsidRDefault="00FF023A" w:rsidP="00242E3F">
            <w:pPr>
              <w:pStyle w:val="TAH"/>
              <w:rPr>
                <w:lang w:eastAsia="ja-JP"/>
              </w:rPr>
            </w:pPr>
            <w:r>
              <w:rPr>
                <w:lang w:eastAsia="ja-JP"/>
              </w:rPr>
              <w:t>Item</w:t>
            </w:r>
          </w:p>
        </w:tc>
        <w:tc>
          <w:tcPr>
            <w:tcW w:w="2778" w:type="dxa"/>
          </w:tcPr>
          <w:p w14:paraId="0C9F252A" w14:textId="77777777" w:rsidR="00FF023A" w:rsidRDefault="00FF023A" w:rsidP="00242E3F">
            <w:pPr>
              <w:pStyle w:val="TAH"/>
              <w:rPr>
                <w:lang w:eastAsia="ja-JP"/>
              </w:rPr>
            </w:pPr>
            <w:r>
              <w:rPr>
                <w:lang w:eastAsia="ja-JP"/>
              </w:rPr>
              <w:t>Description</w:t>
            </w:r>
          </w:p>
        </w:tc>
        <w:tc>
          <w:tcPr>
            <w:tcW w:w="2937" w:type="dxa"/>
          </w:tcPr>
          <w:p w14:paraId="50616CF6" w14:textId="77777777" w:rsidR="00FF023A" w:rsidRDefault="00FF023A" w:rsidP="00242E3F">
            <w:pPr>
              <w:pStyle w:val="TAH"/>
              <w:rPr>
                <w:lang w:eastAsia="ja-JP"/>
              </w:rPr>
            </w:pPr>
            <w:r>
              <w:rPr>
                <w:lang w:eastAsia="ja-JP"/>
              </w:rPr>
              <w:t>Affected IEs</w:t>
            </w:r>
          </w:p>
        </w:tc>
        <w:tc>
          <w:tcPr>
            <w:tcW w:w="1843" w:type="dxa"/>
          </w:tcPr>
          <w:p w14:paraId="449DF5C1" w14:textId="77777777" w:rsidR="00FF023A" w:rsidRDefault="00FF023A" w:rsidP="00242E3F">
            <w:pPr>
              <w:pStyle w:val="TAH"/>
              <w:rPr>
                <w:lang w:eastAsia="ja-JP"/>
              </w:rPr>
            </w:pPr>
            <w:r>
              <w:rPr>
                <w:lang w:eastAsia="ja-JP"/>
              </w:rPr>
              <w:t>Source</w:t>
            </w:r>
          </w:p>
        </w:tc>
        <w:tc>
          <w:tcPr>
            <w:tcW w:w="2410" w:type="dxa"/>
          </w:tcPr>
          <w:p w14:paraId="7AE9C587" w14:textId="77777777" w:rsidR="00FF023A" w:rsidRDefault="00FF023A" w:rsidP="00242E3F">
            <w:pPr>
              <w:pStyle w:val="TAH"/>
              <w:rPr>
                <w:color w:val="FF0000"/>
                <w:lang w:eastAsia="ja-JP"/>
              </w:rPr>
            </w:pPr>
            <w:r>
              <w:rPr>
                <w:color w:val="FF0000"/>
                <w:lang w:eastAsia="ja-JP"/>
              </w:rPr>
              <w:t>Status Pre-meeting</w:t>
            </w:r>
          </w:p>
        </w:tc>
        <w:tc>
          <w:tcPr>
            <w:tcW w:w="2410" w:type="dxa"/>
          </w:tcPr>
          <w:p w14:paraId="754BB2C4" w14:textId="77777777" w:rsidR="00FF023A" w:rsidRDefault="00FF023A" w:rsidP="00242E3F">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242E3F">
            <w:pPr>
              <w:pStyle w:val="TAL"/>
              <w:rPr>
                <w:lang w:eastAsia="ja-JP"/>
              </w:rPr>
            </w:pPr>
            <w:r>
              <w:rPr>
                <w:lang w:eastAsia="ja-JP"/>
              </w:rPr>
              <w:t>R1-A1</w:t>
            </w:r>
          </w:p>
        </w:tc>
        <w:tc>
          <w:tcPr>
            <w:tcW w:w="1821" w:type="dxa"/>
          </w:tcPr>
          <w:p w14:paraId="311535BA" w14:textId="77777777" w:rsidR="00FF023A" w:rsidRDefault="00FF023A" w:rsidP="00242E3F">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242E3F">
            <w:pPr>
              <w:pStyle w:val="TAL"/>
              <w:rPr>
                <w:lang w:eastAsia="ja-JP"/>
              </w:rPr>
            </w:pPr>
          </w:p>
        </w:tc>
        <w:tc>
          <w:tcPr>
            <w:tcW w:w="2937" w:type="dxa"/>
          </w:tcPr>
          <w:p w14:paraId="40BB049A" w14:textId="77777777" w:rsidR="00FF023A" w:rsidRDefault="00FF023A" w:rsidP="00242E3F">
            <w:pPr>
              <w:pStyle w:val="TAL"/>
            </w:pPr>
            <w:r>
              <w:t>NR-AdditionalPath-r16</w:t>
            </w:r>
            <w:r>
              <w:sym w:font="Wingdings" w:char="F0E0"/>
            </w:r>
            <w:r>
              <w:t>nr-DL-PRS-RSRPP-r17</w:t>
            </w:r>
          </w:p>
          <w:p w14:paraId="61AC605C" w14:textId="77777777" w:rsidR="00FF023A" w:rsidRDefault="00FF023A" w:rsidP="00242E3F">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242E3F">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242E3F">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242E3F">
            <w:pPr>
              <w:pStyle w:val="TAL"/>
              <w:rPr>
                <w:lang w:eastAsia="ja-JP"/>
              </w:rPr>
            </w:pPr>
          </w:p>
        </w:tc>
        <w:tc>
          <w:tcPr>
            <w:tcW w:w="1843" w:type="dxa"/>
          </w:tcPr>
          <w:p w14:paraId="311806DC" w14:textId="77777777" w:rsidR="00FF023A" w:rsidRDefault="00FF023A" w:rsidP="00242E3F">
            <w:pPr>
              <w:pStyle w:val="TAL"/>
            </w:pPr>
            <w:r>
              <w:rPr>
                <w:lang w:eastAsia="ja-JP"/>
              </w:rPr>
              <w:t>Rapporteur</w:t>
            </w:r>
          </w:p>
        </w:tc>
        <w:tc>
          <w:tcPr>
            <w:tcW w:w="2410" w:type="dxa"/>
          </w:tcPr>
          <w:p w14:paraId="01CC00BD"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242E3F">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242E3F">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242E3F">
            <w:pPr>
              <w:pStyle w:val="TAL"/>
              <w:rPr>
                <w:lang w:eastAsia="ja-JP"/>
              </w:rPr>
            </w:pPr>
            <w:r>
              <w:rPr>
                <w:lang w:eastAsia="ja-JP"/>
              </w:rPr>
              <w:t>R1-A2</w:t>
            </w:r>
          </w:p>
        </w:tc>
        <w:tc>
          <w:tcPr>
            <w:tcW w:w="1821" w:type="dxa"/>
          </w:tcPr>
          <w:p w14:paraId="0E6EE176" w14:textId="77777777" w:rsidR="00FF023A" w:rsidRDefault="00FF023A" w:rsidP="00242E3F">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242E3F">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242E3F">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242E3F">
            <w:pPr>
              <w:pStyle w:val="TAL"/>
            </w:pPr>
            <w:r>
              <w:rPr>
                <w:lang w:eastAsia="ja-JP"/>
              </w:rPr>
              <w:t>Rapporteur</w:t>
            </w:r>
          </w:p>
        </w:tc>
        <w:tc>
          <w:tcPr>
            <w:tcW w:w="2410" w:type="dxa"/>
          </w:tcPr>
          <w:p w14:paraId="2B9C952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242E3F">
            <w:pPr>
              <w:pStyle w:val="TAL"/>
              <w:rPr>
                <w:color w:val="FF0000"/>
                <w:lang w:eastAsia="ja-JP"/>
              </w:rPr>
            </w:pPr>
            <w:r>
              <w:rPr>
                <w:color w:val="FF0000"/>
              </w:rPr>
              <w:t>Proposal 17</w:t>
            </w:r>
          </w:p>
        </w:tc>
        <w:tc>
          <w:tcPr>
            <w:tcW w:w="2410" w:type="dxa"/>
          </w:tcPr>
          <w:p w14:paraId="35000168" w14:textId="11AD897A" w:rsidR="00FF023A" w:rsidRDefault="00DD3DE7" w:rsidP="00242E3F">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242E3F">
        <w:tc>
          <w:tcPr>
            <w:tcW w:w="828" w:type="dxa"/>
          </w:tcPr>
          <w:p w14:paraId="08B98C8F" w14:textId="77777777" w:rsidR="00FF023A" w:rsidRDefault="00FF023A" w:rsidP="00242E3F">
            <w:pPr>
              <w:pStyle w:val="TAL"/>
              <w:rPr>
                <w:lang w:eastAsia="ja-JP"/>
              </w:rPr>
            </w:pPr>
            <w:r>
              <w:rPr>
                <w:lang w:eastAsia="ja-JP"/>
              </w:rPr>
              <w:t>R1-A3</w:t>
            </w:r>
          </w:p>
        </w:tc>
        <w:tc>
          <w:tcPr>
            <w:tcW w:w="1821" w:type="dxa"/>
          </w:tcPr>
          <w:p w14:paraId="5152061E" w14:textId="77777777" w:rsidR="00FF023A" w:rsidRDefault="00FF023A" w:rsidP="00242E3F">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242E3F">
            <w:pPr>
              <w:pStyle w:val="TAL"/>
              <w:rPr>
                <w:lang w:eastAsia="ja-JP"/>
              </w:rPr>
            </w:pPr>
            <w:r>
              <w:rPr>
                <w:lang w:eastAsia="ja-JP"/>
              </w:rPr>
              <w:t>Need to decide how this should be implemented. The simplest seem to be a SEQUENCE ((</w:t>
            </w:r>
            <w:proofErr w:type="gramStart"/>
            <w:r>
              <w:rPr>
                <w:lang w:eastAsia="ja-JP"/>
              </w:rPr>
              <w:t>SIZE(</w:t>
            </w:r>
            <w:proofErr w:type="gramEnd"/>
            <w:r>
              <w:rPr>
                <w:lang w:eastAsia="ja-JP"/>
              </w:rPr>
              <w:t xml:space="preserve">1..N)) for each measurement information (e.g., </w:t>
            </w:r>
            <w:r>
              <w:rPr>
                <w:snapToGrid w:val="0"/>
              </w:rPr>
              <w:t>NR-DL-TDOA-SignalMeasurementInformation-r16)</w:t>
            </w:r>
          </w:p>
        </w:tc>
        <w:tc>
          <w:tcPr>
            <w:tcW w:w="2937" w:type="dxa"/>
          </w:tcPr>
          <w:p w14:paraId="6488FBC5" w14:textId="77777777" w:rsidR="00FF023A" w:rsidRDefault="00FF023A" w:rsidP="00242E3F">
            <w:pPr>
              <w:pStyle w:val="TAL"/>
              <w:rPr>
                <w:snapToGrid w:val="0"/>
              </w:rPr>
            </w:pPr>
            <w:r>
              <w:rPr>
                <w:snapToGrid w:val="0"/>
              </w:rPr>
              <w:t>NR-DL-TDOA-SignalMeasurementInformation-r16</w:t>
            </w:r>
          </w:p>
          <w:p w14:paraId="762FAE3F" w14:textId="77777777" w:rsidR="00FF023A" w:rsidRDefault="00FF023A" w:rsidP="00242E3F">
            <w:pPr>
              <w:pStyle w:val="TAL"/>
              <w:rPr>
                <w:snapToGrid w:val="0"/>
              </w:rPr>
            </w:pPr>
            <w:r>
              <w:rPr>
                <w:snapToGrid w:val="0"/>
              </w:rPr>
              <w:t>NR-DL-AoD-SignalMeasurementInformation-r16</w:t>
            </w:r>
          </w:p>
          <w:p w14:paraId="1E3CA67E" w14:textId="77777777" w:rsidR="00FF023A" w:rsidRDefault="00FF023A" w:rsidP="00242E3F">
            <w:pPr>
              <w:pStyle w:val="TAL"/>
              <w:rPr>
                <w:lang w:eastAsia="ja-JP"/>
              </w:rPr>
            </w:pPr>
            <w:r>
              <w:rPr>
                <w:snapToGrid w:val="0"/>
              </w:rPr>
              <w:t>NR-Multi-RTT-SignalMeasurementInformation-r16</w:t>
            </w:r>
          </w:p>
        </w:tc>
        <w:tc>
          <w:tcPr>
            <w:tcW w:w="1843" w:type="dxa"/>
          </w:tcPr>
          <w:p w14:paraId="17CBF024" w14:textId="77777777" w:rsidR="00FF023A" w:rsidRDefault="00FF023A" w:rsidP="00242E3F">
            <w:pPr>
              <w:pStyle w:val="TAL"/>
              <w:rPr>
                <w:snapToGrid w:val="0"/>
              </w:rPr>
            </w:pPr>
            <w:r>
              <w:rPr>
                <w:lang w:eastAsia="ja-JP"/>
              </w:rPr>
              <w:t>Rapporteur</w:t>
            </w:r>
          </w:p>
        </w:tc>
        <w:tc>
          <w:tcPr>
            <w:tcW w:w="2410" w:type="dxa"/>
          </w:tcPr>
          <w:p w14:paraId="05C849AF" w14:textId="77777777" w:rsidR="00FF023A" w:rsidRDefault="00FF023A" w:rsidP="00242E3F">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242E3F">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242E3F">
            <w:pPr>
              <w:pStyle w:val="TAL"/>
              <w:rPr>
                <w:lang w:eastAsia="ja-JP"/>
              </w:rPr>
            </w:pPr>
            <w:r>
              <w:rPr>
                <w:lang w:eastAsia="ja-JP"/>
              </w:rPr>
              <w:t>R1-A4</w:t>
            </w:r>
          </w:p>
        </w:tc>
        <w:tc>
          <w:tcPr>
            <w:tcW w:w="1821" w:type="dxa"/>
          </w:tcPr>
          <w:p w14:paraId="7A354B29" w14:textId="77777777" w:rsidR="00FF023A" w:rsidRDefault="00FF023A" w:rsidP="00242E3F">
            <w:pPr>
              <w:pStyle w:val="TAL"/>
              <w:rPr>
                <w:lang w:eastAsia="ja-JP"/>
              </w:rPr>
            </w:pPr>
            <w:r>
              <w:rPr>
                <w:lang w:eastAsia="ja-JP"/>
              </w:rPr>
              <w:t>Uncertainty range of expected angle assistance</w:t>
            </w:r>
          </w:p>
        </w:tc>
        <w:tc>
          <w:tcPr>
            <w:tcW w:w="2778" w:type="dxa"/>
          </w:tcPr>
          <w:p w14:paraId="6991540F" w14:textId="77777777" w:rsidR="00FF023A" w:rsidRDefault="00FF023A" w:rsidP="00242E3F">
            <w:pPr>
              <w:pStyle w:val="TAL"/>
              <w:rPr>
                <w:lang w:eastAsia="ja-JP"/>
              </w:rPr>
            </w:pPr>
            <w:r>
              <w:rPr>
                <w:lang w:eastAsia="ja-JP"/>
              </w:rPr>
              <w:t xml:space="preserve">Could probably be decided by RAN2; e.g., simply cover +/-45 </w:t>
            </w:r>
            <w:proofErr w:type="spellStart"/>
            <w:r>
              <w:rPr>
                <w:lang w:eastAsia="ja-JP"/>
              </w:rPr>
              <w:t>deg</w:t>
            </w:r>
            <w:proofErr w:type="spellEnd"/>
            <w:r>
              <w:rPr>
                <w:lang w:eastAsia="ja-JP"/>
              </w:rPr>
              <w:t xml:space="preserve"> range.</w:t>
            </w:r>
          </w:p>
        </w:tc>
        <w:tc>
          <w:tcPr>
            <w:tcW w:w="2937" w:type="dxa"/>
          </w:tcPr>
          <w:p w14:paraId="0752C082" w14:textId="77777777" w:rsidR="00FF023A" w:rsidRDefault="00FF023A" w:rsidP="00242E3F">
            <w:pPr>
              <w:pStyle w:val="TAL"/>
              <w:rPr>
                <w:lang w:eastAsia="ja-JP"/>
              </w:rPr>
            </w:pPr>
            <w:r>
              <w:rPr>
                <w:lang w:eastAsia="ja-JP"/>
              </w:rPr>
              <w:t>NR-DL-AoD-ExpectedAngleAssistance-r17</w:t>
            </w:r>
          </w:p>
        </w:tc>
        <w:tc>
          <w:tcPr>
            <w:tcW w:w="1843" w:type="dxa"/>
          </w:tcPr>
          <w:p w14:paraId="0CAFF4C6" w14:textId="77777777" w:rsidR="00FF023A" w:rsidRDefault="00FF023A" w:rsidP="00242E3F">
            <w:pPr>
              <w:pStyle w:val="TAL"/>
              <w:rPr>
                <w:lang w:eastAsia="ja-JP"/>
              </w:rPr>
            </w:pPr>
            <w:r>
              <w:rPr>
                <w:lang w:eastAsia="ja-JP"/>
              </w:rPr>
              <w:t>Rapporteur</w:t>
            </w:r>
          </w:p>
        </w:tc>
        <w:tc>
          <w:tcPr>
            <w:tcW w:w="2410" w:type="dxa"/>
          </w:tcPr>
          <w:p w14:paraId="554E169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242E3F">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242E3F">
            <w:pPr>
              <w:pStyle w:val="TAL"/>
              <w:rPr>
                <w:lang w:eastAsia="ja-JP"/>
              </w:rPr>
            </w:pPr>
            <w:r>
              <w:rPr>
                <w:lang w:eastAsia="ja-JP"/>
              </w:rPr>
              <w:t>R1-A5</w:t>
            </w:r>
          </w:p>
        </w:tc>
        <w:tc>
          <w:tcPr>
            <w:tcW w:w="1821" w:type="dxa"/>
          </w:tcPr>
          <w:p w14:paraId="40086469" w14:textId="77777777" w:rsidR="00FF023A" w:rsidRDefault="00FF023A" w:rsidP="00242E3F">
            <w:pPr>
              <w:pStyle w:val="TAL"/>
              <w:rPr>
                <w:lang w:eastAsia="ja-JP"/>
              </w:rPr>
            </w:pPr>
            <w:r>
              <w:rPr>
                <w:lang w:eastAsia="ja-JP"/>
              </w:rPr>
              <w:t>Multiplicity and type constraint values</w:t>
            </w:r>
          </w:p>
        </w:tc>
        <w:tc>
          <w:tcPr>
            <w:tcW w:w="2778" w:type="dxa"/>
          </w:tcPr>
          <w:p w14:paraId="1D00E4D1" w14:textId="77777777" w:rsidR="00FF023A" w:rsidRDefault="00FF023A" w:rsidP="00242E3F">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242E3F">
            <w:pPr>
              <w:pStyle w:val="TAL"/>
              <w:rPr>
                <w:lang w:eastAsia="ja-JP"/>
              </w:rPr>
            </w:pPr>
          </w:p>
        </w:tc>
        <w:tc>
          <w:tcPr>
            <w:tcW w:w="1843" w:type="dxa"/>
          </w:tcPr>
          <w:p w14:paraId="0E54C548" w14:textId="77777777" w:rsidR="00FF023A" w:rsidRDefault="00FF023A" w:rsidP="00242E3F">
            <w:pPr>
              <w:pStyle w:val="TAL"/>
              <w:rPr>
                <w:lang w:eastAsia="ja-JP"/>
              </w:rPr>
            </w:pPr>
            <w:r>
              <w:rPr>
                <w:lang w:eastAsia="ja-JP"/>
              </w:rPr>
              <w:t>Rapporteur</w:t>
            </w:r>
          </w:p>
        </w:tc>
        <w:tc>
          <w:tcPr>
            <w:tcW w:w="2410" w:type="dxa"/>
          </w:tcPr>
          <w:p w14:paraId="65210F87" w14:textId="77777777" w:rsidR="00FF023A" w:rsidRDefault="00FF023A" w:rsidP="00242E3F">
            <w:pPr>
              <w:pStyle w:val="TAL"/>
              <w:rPr>
                <w:color w:val="FF0000"/>
                <w:lang w:eastAsia="ja-JP"/>
              </w:rPr>
            </w:pPr>
          </w:p>
        </w:tc>
        <w:tc>
          <w:tcPr>
            <w:tcW w:w="2410" w:type="dxa"/>
          </w:tcPr>
          <w:p w14:paraId="405DACF9" w14:textId="2EAE61DF" w:rsidR="00FF023A" w:rsidRDefault="002434FD" w:rsidP="00242E3F">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Heading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242E3F">
        <w:tc>
          <w:tcPr>
            <w:tcW w:w="979" w:type="dxa"/>
          </w:tcPr>
          <w:p w14:paraId="5F16F7CA" w14:textId="77777777" w:rsidR="00FF023A" w:rsidRDefault="00FF023A" w:rsidP="00242E3F">
            <w:pPr>
              <w:pStyle w:val="TAH"/>
              <w:keepNext w:val="0"/>
              <w:keepLines w:val="0"/>
              <w:rPr>
                <w:lang w:eastAsia="ja-JP"/>
              </w:rPr>
            </w:pPr>
            <w:r>
              <w:rPr>
                <w:lang w:eastAsia="ja-JP"/>
              </w:rPr>
              <w:t>#</w:t>
            </w:r>
          </w:p>
        </w:tc>
        <w:tc>
          <w:tcPr>
            <w:tcW w:w="1713" w:type="dxa"/>
          </w:tcPr>
          <w:p w14:paraId="0F2CE3AB" w14:textId="77777777" w:rsidR="00FF023A" w:rsidRDefault="00FF023A" w:rsidP="00242E3F">
            <w:pPr>
              <w:pStyle w:val="TAH"/>
              <w:keepNext w:val="0"/>
              <w:keepLines w:val="0"/>
              <w:rPr>
                <w:lang w:eastAsia="ja-JP"/>
              </w:rPr>
            </w:pPr>
            <w:r>
              <w:rPr>
                <w:lang w:eastAsia="ja-JP"/>
              </w:rPr>
              <w:t>Item</w:t>
            </w:r>
          </w:p>
        </w:tc>
        <w:tc>
          <w:tcPr>
            <w:tcW w:w="2778" w:type="dxa"/>
          </w:tcPr>
          <w:p w14:paraId="4826BE15" w14:textId="77777777" w:rsidR="00FF023A" w:rsidRDefault="00FF023A" w:rsidP="00242E3F">
            <w:pPr>
              <w:pStyle w:val="TAH"/>
              <w:keepNext w:val="0"/>
              <w:keepLines w:val="0"/>
              <w:rPr>
                <w:lang w:eastAsia="ja-JP"/>
              </w:rPr>
            </w:pPr>
            <w:r>
              <w:rPr>
                <w:lang w:eastAsia="ja-JP"/>
              </w:rPr>
              <w:t>Description</w:t>
            </w:r>
          </w:p>
        </w:tc>
        <w:tc>
          <w:tcPr>
            <w:tcW w:w="2894" w:type="dxa"/>
          </w:tcPr>
          <w:p w14:paraId="115716DB" w14:textId="77777777" w:rsidR="00FF023A" w:rsidRDefault="00FF023A" w:rsidP="00242E3F">
            <w:pPr>
              <w:pStyle w:val="TAH"/>
              <w:keepNext w:val="0"/>
              <w:keepLines w:val="0"/>
              <w:rPr>
                <w:lang w:eastAsia="ja-JP"/>
              </w:rPr>
            </w:pPr>
            <w:r>
              <w:rPr>
                <w:lang w:eastAsia="ja-JP"/>
              </w:rPr>
              <w:t>Affected IEs</w:t>
            </w:r>
          </w:p>
        </w:tc>
        <w:tc>
          <w:tcPr>
            <w:tcW w:w="1843" w:type="dxa"/>
          </w:tcPr>
          <w:p w14:paraId="55148043" w14:textId="77777777" w:rsidR="00FF023A" w:rsidRDefault="00FF023A" w:rsidP="00242E3F">
            <w:pPr>
              <w:pStyle w:val="TAH"/>
              <w:keepNext w:val="0"/>
              <w:keepLines w:val="0"/>
              <w:rPr>
                <w:lang w:eastAsia="ja-JP"/>
              </w:rPr>
            </w:pPr>
            <w:r>
              <w:rPr>
                <w:lang w:eastAsia="ja-JP"/>
              </w:rPr>
              <w:t>Source</w:t>
            </w:r>
          </w:p>
        </w:tc>
        <w:tc>
          <w:tcPr>
            <w:tcW w:w="2410" w:type="dxa"/>
          </w:tcPr>
          <w:p w14:paraId="0E8966BB"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242E3F">
            <w:pPr>
              <w:pStyle w:val="TAL"/>
              <w:keepNext w:val="0"/>
              <w:keepLines w:val="0"/>
              <w:rPr>
                <w:lang w:eastAsia="ja-JP"/>
              </w:rPr>
            </w:pPr>
            <w:r>
              <w:rPr>
                <w:lang w:eastAsia="ja-JP"/>
              </w:rPr>
              <w:t>R1-1</w:t>
            </w:r>
          </w:p>
        </w:tc>
        <w:tc>
          <w:tcPr>
            <w:tcW w:w="1713" w:type="dxa"/>
          </w:tcPr>
          <w:p w14:paraId="13EA34F4" w14:textId="77777777" w:rsidR="00FF023A" w:rsidRDefault="00FF023A" w:rsidP="00242E3F">
            <w:pPr>
              <w:pStyle w:val="TAL"/>
              <w:keepNext w:val="0"/>
              <w:keepLines w:val="0"/>
              <w:rPr>
                <w:lang w:eastAsia="ja-JP"/>
              </w:rPr>
            </w:pPr>
            <w:r>
              <w:rPr>
                <w:snapToGrid w:val="0"/>
              </w:rPr>
              <w:t xml:space="preserve">UE </w:t>
            </w:r>
            <w:proofErr w:type="spellStart"/>
            <w:r>
              <w:rPr>
                <w:snapToGrid w:val="0"/>
              </w:rPr>
              <w:t>RxTx</w:t>
            </w:r>
            <w:proofErr w:type="spellEnd"/>
            <w:r>
              <w:rPr>
                <w:snapToGrid w:val="0"/>
              </w:rPr>
              <w:t xml:space="preserve"> TEG-Info</w:t>
            </w:r>
          </w:p>
        </w:tc>
        <w:tc>
          <w:tcPr>
            <w:tcW w:w="2778" w:type="dxa"/>
          </w:tcPr>
          <w:p w14:paraId="1AFE1E27" w14:textId="77777777" w:rsidR="00FF023A" w:rsidRDefault="00FF023A" w:rsidP="00242E3F">
            <w:pPr>
              <w:pStyle w:val="TAL"/>
              <w:keepNext w:val="0"/>
              <w:keepLines w:val="0"/>
              <w:rPr>
                <w:lang w:eastAsia="ja-JP"/>
              </w:rPr>
            </w:pPr>
            <w:r>
              <w:rPr>
                <w:lang w:eastAsia="ja-JP"/>
              </w:rPr>
              <w:t>Should we move the SRS-</w:t>
            </w:r>
            <w:proofErr w:type="spellStart"/>
            <w:r>
              <w:rPr>
                <w:lang w:eastAsia="ja-JP"/>
              </w:rPr>
              <w:t>TxTEG</w:t>
            </w:r>
            <w:proofErr w:type="spellEnd"/>
            <w:r>
              <w:rPr>
                <w:lang w:eastAsia="ja-JP"/>
              </w:rPr>
              <w:t xml:space="preserve"> association out of the per-TRP meas. Info (e.g., at top level NR-Multi-RTT-SignalMeasurementInformation-r16)?</w:t>
            </w:r>
          </w:p>
          <w:p w14:paraId="21D789C6" w14:textId="77777777" w:rsidR="00FF023A" w:rsidRDefault="00FF023A" w:rsidP="00242E3F">
            <w:pPr>
              <w:pStyle w:val="TAL"/>
              <w:keepNext w:val="0"/>
              <w:keepLines w:val="0"/>
              <w:rPr>
                <w:lang w:eastAsia="ja-JP"/>
              </w:rPr>
            </w:pPr>
          </w:p>
          <w:p w14:paraId="64CD2EF8" w14:textId="77777777" w:rsidR="00FF023A" w:rsidRDefault="00FF023A" w:rsidP="00242E3F">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242E3F">
            <w:pPr>
              <w:pStyle w:val="TAL"/>
              <w:keepNext w:val="0"/>
              <w:keepLines w:val="0"/>
              <w:rPr>
                <w:lang w:eastAsia="ja-JP"/>
              </w:rPr>
            </w:pPr>
          </w:p>
          <w:p w14:paraId="5D273D1D" w14:textId="77777777" w:rsidR="00FF023A" w:rsidRDefault="00FF023A" w:rsidP="00242E3F">
            <w:pPr>
              <w:pStyle w:val="TAL"/>
              <w:keepNext w:val="0"/>
              <w:keepLines w:val="0"/>
              <w:rPr>
                <w:lang w:eastAsia="ja-JP"/>
              </w:rPr>
            </w:pPr>
            <w:r>
              <w:rPr>
                <w:lang w:eastAsia="ja-JP"/>
              </w:rPr>
              <w:t>Are there multiple pairs of {nr-UE-Tx-TEG-ID, nr-UE-Rx-TEG-ID} needed for one nr-UE-</w:t>
            </w:r>
            <w:proofErr w:type="spellStart"/>
            <w:r>
              <w:rPr>
                <w:lang w:eastAsia="ja-JP"/>
              </w:rPr>
              <w:t>RxTx</w:t>
            </w:r>
            <w:proofErr w:type="spellEnd"/>
            <w:r>
              <w:rPr>
                <w:lang w:eastAsia="ja-JP"/>
              </w:rPr>
              <w:t>-TEG-ID?</w:t>
            </w:r>
          </w:p>
        </w:tc>
        <w:tc>
          <w:tcPr>
            <w:tcW w:w="2894" w:type="dxa"/>
          </w:tcPr>
          <w:p w14:paraId="45605E39" w14:textId="77777777" w:rsidR="00FF023A" w:rsidRDefault="00FF023A" w:rsidP="00242E3F">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242E3F">
            <w:pPr>
              <w:pStyle w:val="TAL"/>
              <w:keepNext w:val="0"/>
              <w:keepLines w:val="0"/>
              <w:rPr>
                <w:snapToGrid w:val="0"/>
              </w:rPr>
            </w:pPr>
            <w:proofErr w:type="gramStart"/>
            <w:r>
              <w:rPr>
                <w:snapToGrid w:val="0"/>
              </w:rPr>
              <w:t>Huawei(</w:t>
            </w:r>
            <w:proofErr w:type="gramEnd"/>
            <w:r>
              <w:rPr>
                <w:snapToGrid w:val="0"/>
              </w:rPr>
              <w:t>8)</w:t>
            </w:r>
          </w:p>
          <w:p w14:paraId="5D05E318" w14:textId="77777777" w:rsidR="00FF023A" w:rsidRDefault="00FF023A" w:rsidP="00242E3F">
            <w:pPr>
              <w:pStyle w:val="TAL"/>
              <w:keepNext w:val="0"/>
              <w:keepLines w:val="0"/>
              <w:rPr>
                <w:snapToGrid w:val="0"/>
              </w:rPr>
            </w:pPr>
            <w:proofErr w:type="gramStart"/>
            <w:r>
              <w:rPr>
                <w:snapToGrid w:val="0"/>
              </w:rPr>
              <w:t>Nokia(</w:t>
            </w:r>
            <w:proofErr w:type="gramEnd"/>
            <w:r>
              <w:rPr>
                <w:snapToGrid w:val="0"/>
              </w:rPr>
              <w:t>8)</w:t>
            </w:r>
          </w:p>
        </w:tc>
        <w:tc>
          <w:tcPr>
            <w:tcW w:w="2410" w:type="dxa"/>
          </w:tcPr>
          <w:p w14:paraId="45E5EC2E" w14:textId="77777777" w:rsidR="00FF023A" w:rsidRDefault="00FF023A" w:rsidP="00242E3F">
            <w:pPr>
              <w:pStyle w:val="TAL"/>
              <w:rPr>
                <w:snapToGrid w:val="0"/>
                <w:color w:val="FF0000"/>
              </w:rPr>
            </w:pPr>
            <w:r>
              <w:rPr>
                <w:snapToGrid w:val="0"/>
                <w:color w:val="FF0000"/>
              </w:rPr>
              <w:t>Depends on conclusions on Proposals in [7]:</w:t>
            </w:r>
          </w:p>
          <w:p w14:paraId="20A28019" w14:textId="77777777" w:rsidR="00FF023A" w:rsidRDefault="00FF023A" w:rsidP="00242E3F">
            <w:pPr>
              <w:pStyle w:val="TAL"/>
              <w:rPr>
                <w:snapToGrid w:val="0"/>
                <w:color w:val="FF0000"/>
              </w:rPr>
            </w:pPr>
          </w:p>
          <w:p w14:paraId="1518FB54" w14:textId="77777777" w:rsidR="00FF023A" w:rsidRDefault="00FF023A" w:rsidP="00242E3F">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 xml:space="preserve">RAN2 to agree the updated stage-3 design of UE Rx-Tx time difference measurements obtained from different DL PRS resources per UE Rx TEG/ </w:t>
              </w:r>
              <w:proofErr w:type="spellStart"/>
              <w:r w:rsidRPr="00693C93">
                <w:rPr>
                  <w:snapToGrid w:val="0"/>
                  <w:color w:val="FF0000"/>
                </w:rPr>
                <w:t>RxTx</w:t>
              </w:r>
              <w:proofErr w:type="spellEnd"/>
              <w:r w:rsidRPr="00693C93">
                <w:rPr>
                  <w:snapToGrid w:val="0"/>
                  <w:color w:val="FF0000"/>
                </w:rPr>
                <w:t xml:space="preserve">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242E3F">
            <w:pPr>
              <w:pStyle w:val="TAL"/>
              <w:keepNext w:val="0"/>
              <w:keepLines w:val="0"/>
              <w:rPr>
                <w:lang w:eastAsia="ja-JP"/>
              </w:rPr>
            </w:pPr>
            <w:r>
              <w:rPr>
                <w:lang w:eastAsia="ja-JP"/>
              </w:rPr>
              <w:t>R1-2</w:t>
            </w:r>
          </w:p>
        </w:tc>
        <w:tc>
          <w:tcPr>
            <w:tcW w:w="1713" w:type="dxa"/>
          </w:tcPr>
          <w:p w14:paraId="6C320C6E" w14:textId="77777777" w:rsidR="00FF023A" w:rsidRDefault="00FF023A" w:rsidP="00242E3F">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242E3F">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DFCC4BB" w14:textId="77777777" w:rsidR="00FF023A" w:rsidRDefault="00FF023A" w:rsidP="00242E3F">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242E3F">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242E3F">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242E3F">
            <w:pPr>
              <w:pStyle w:val="TAL"/>
              <w:keepNext w:val="0"/>
              <w:keepLines w:val="0"/>
              <w:rPr>
                <w:snapToGrid w:val="0"/>
              </w:rPr>
            </w:pPr>
          </w:p>
          <w:p w14:paraId="78F1FAF1" w14:textId="77777777" w:rsidR="00FF023A" w:rsidRDefault="00FF023A" w:rsidP="00242E3F">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242E3F">
            <w:pPr>
              <w:pStyle w:val="TAL"/>
              <w:keepNext w:val="0"/>
              <w:keepLines w:val="0"/>
              <w:rPr>
                <w:lang w:eastAsia="ja-JP"/>
              </w:rPr>
            </w:pPr>
            <w:r>
              <w:rPr>
                <w:snapToGrid w:val="0"/>
              </w:rPr>
              <w:lastRenderedPageBreak/>
              <w:t>NR-DL-AoD-ProvideCapabilities-r16</w:t>
            </w:r>
            <w:r>
              <w:rPr>
                <w:snapToGrid w:val="0"/>
              </w:rPr>
              <w:sym w:font="Wingdings" w:char="F0E0"/>
            </w:r>
            <w:r>
              <w:rPr>
                <w:snapToGrid w:val="0"/>
              </w:rPr>
              <w:t>nr-PosCalcAssistanceSupport-r17</w:t>
            </w:r>
          </w:p>
        </w:tc>
        <w:tc>
          <w:tcPr>
            <w:tcW w:w="1843" w:type="dxa"/>
          </w:tcPr>
          <w:p w14:paraId="6906A39D" w14:textId="77777777" w:rsidR="00FF023A" w:rsidRDefault="00FF023A" w:rsidP="00242E3F">
            <w:pPr>
              <w:pStyle w:val="TAL"/>
              <w:keepNext w:val="0"/>
              <w:keepLines w:val="0"/>
              <w:rPr>
                <w:snapToGrid w:val="0"/>
              </w:rPr>
            </w:pPr>
            <w:proofErr w:type="gramStart"/>
            <w:r>
              <w:rPr>
                <w:snapToGrid w:val="0"/>
              </w:rPr>
              <w:lastRenderedPageBreak/>
              <w:t>Huawei(</w:t>
            </w:r>
            <w:proofErr w:type="gramEnd"/>
            <w:r>
              <w:rPr>
                <w:snapToGrid w:val="0"/>
              </w:rPr>
              <w:t>78,103,170)</w:t>
            </w:r>
          </w:p>
          <w:p w14:paraId="3EBFA2F7" w14:textId="77777777" w:rsidR="00FF023A" w:rsidRDefault="00FF023A" w:rsidP="00242E3F">
            <w:pPr>
              <w:pStyle w:val="TAL"/>
              <w:keepNext w:val="0"/>
              <w:keepLines w:val="0"/>
              <w:rPr>
                <w:snapToGrid w:val="0"/>
              </w:rPr>
            </w:pPr>
            <w:proofErr w:type="gramStart"/>
            <w:r>
              <w:rPr>
                <w:snapToGrid w:val="0"/>
              </w:rPr>
              <w:t>vivo(</w:t>
            </w:r>
            <w:proofErr w:type="gramEnd"/>
            <w:r>
              <w:rPr>
                <w:snapToGrid w:val="0"/>
              </w:rPr>
              <w:t>78, 170)</w:t>
            </w:r>
          </w:p>
        </w:tc>
        <w:tc>
          <w:tcPr>
            <w:tcW w:w="2410" w:type="dxa"/>
          </w:tcPr>
          <w:p w14:paraId="58DBAAE8"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242E3F">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 xml:space="preserve">Keep the running CR approach for </w:t>
              </w:r>
              <w:proofErr w:type="spellStart"/>
              <w:r w:rsidRPr="003F2618">
                <w:rPr>
                  <w:rFonts w:ascii="Arial" w:hAnsi="Arial"/>
                  <w:color w:val="FF0000"/>
                  <w:sz w:val="18"/>
                </w:rPr>
                <w:t>PosCalc</w:t>
              </w:r>
              <w:proofErr w:type="spellEnd"/>
              <w:r w:rsidRPr="003F2618">
                <w:rPr>
                  <w:rFonts w:ascii="Arial" w:hAnsi="Arial"/>
                  <w:color w:val="FF0000"/>
                  <w:sz w:val="18"/>
                </w:rPr>
                <w:t xml:space="preserve">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w:t>
            </w:r>
            <w:proofErr w:type="spellStart"/>
            <w:r>
              <w:rPr>
                <w:lang w:eastAsia="ja-JP"/>
              </w:rPr>
              <w:t>BeamInfo</w:t>
            </w:r>
            <w:proofErr w:type="spellEnd"/>
            <w:r>
              <w:rPr>
                <w:lang w:eastAsia="ja-JP"/>
              </w:rPr>
              <w:t>?</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proofErr w:type="gramStart"/>
            <w:r>
              <w:t>Huawei(</w:t>
            </w:r>
            <w:proofErr w:type="gramEnd"/>
            <w:r>
              <w:t>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RAN2 to agree the following option is taken on supporting LMF to provide the TRP beam/antenna information to UE: Option a: New IE to carry the TRP beam/antenna information, e.g., NR-TRP-</w:t>
              </w:r>
              <w:proofErr w:type="spellStart"/>
              <w:r w:rsidRPr="00136B5A">
                <w:rPr>
                  <w:rFonts w:ascii="Arial" w:hAnsi="Arial"/>
                  <w:color w:val="FF0000"/>
                  <w:sz w:val="18"/>
                </w:rPr>
                <w:t>BeamAntennaInfo</w:t>
              </w:r>
              <w:proofErr w:type="spellEnd"/>
              <w:r w:rsidRPr="00136B5A">
                <w:rPr>
                  <w:rFonts w:ascii="Arial" w:hAnsi="Arial"/>
                  <w:color w:val="FF0000"/>
                  <w:sz w:val="18"/>
                </w:rPr>
                <w:t xml:space="preserve">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 xml:space="preserve">RAN2 to agree the TP of option1 (change the azimuth-r17 and elevation-r17 both to be </w:t>
              </w:r>
              <w:proofErr w:type="gramStart"/>
              <w:r w:rsidRPr="009A34A1">
                <w:rPr>
                  <w:rFonts w:ascii="Arial" w:hAnsi="Arial"/>
                  <w:color w:val="FF0000"/>
                  <w:sz w:val="18"/>
                </w:rPr>
                <w:t>optional, but</w:t>
              </w:r>
              <w:proofErr w:type="gramEnd"/>
              <w:r w:rsidRPr="009A34A1">
                <w:rPr>
                  <w:rFonts w:ascii="Arial" w:hAnsi="Arial"/>
                  <w:color w:val="FF0000"/>
                  <w:sz w:val="18"/>
                </w:rPr>
                <w:t xml:space="preserve">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DL-AoD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DL-AoD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DL-AoD Positioning).</w:t>
            </w:r>
          </w:p>
        </w:tc>
        <w:tc>
          <w:tcPr>
            <w:tcW w:w="1843" w:type="dxa"/>
          </w:tcPr>
          <w:p w14:paraId="0276F9D4" w14:textId="77777777" w:rsidR="00B516E7" w:rsidRDefault="00B516E7" w:rsidP="00B516E7">
            <w:pPr>
              <w:pStyle w:val="TAL"/>
              <w:keepNext w:val="0"/>
              <w:keepLines w:val="0"/>
              <w:rPr>
                <w:lang w:eastAsia="ja-JP"/>
              </w:rPr>
            </w:pPr>
            <w:proofErr w:type="gramStart"/>
            <w:r>
              <w:rPr>
                <w:lang w:eastAsia="ja-JP"/>
              </w:rPr>
              <w:t>Huawei(</w:t>
            </w:r>
            <w:proofErr w:type="gramEnd"/>
            <w:r>
              <w:rPr>
                <w:lang w:eastAsia="ja-JP"/>
              </w:rPr>
              <w:t>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lastRenderedPageBreak/>
              <w:t>Value ranges are FFS and may 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proofErr w:type="gramStart"/>
            <w:r>
              <w:rPr>
                <w:lang w:eastAsia="ja-JP"/>
              </w:rPr>
              <w:t>Huawei(</w:t>
            </w:r>
            <w:proofErr w:type="gramEnd"/>
            <w:r>
              <w:rPr>
                <w:lang w:eastAsia="ja-JP"/>
              </w:rPr>
              <w:t>89)</w:t>
            </w:r>
          </w:p>
          <w:p w14:paraId="12300A09" w14:textId="77777777" w:rsidR="009D1CD5" w:rsidRDefault="009D1CD5" w:rsidP="009D1CD5">
            <w:pPr>
              <w:pStyle w:val="TAL"/>
              <w:keepNext w:val="0"/>
              <w:keepLines w:val="0"/>
              <w:rPr>
                <w:lang w:eastAsia="ja-JP"/>
              </w:rPr>
            </w:pPr>
            <w:proofErr w:type="gramStart"/>
            <w:r>
              <w:rPr>
                <w:lang w:eastAsia="ja-JP"/>
              </w:rPr>
              <w:t>vivo(</w:t>
            </w:r>
            <w:proofErr w:type="gramEnd"/>
            <w:r>
              <w:rPr>
                <w:lang w:eastAsia="ja-JP"/>
              </w:rPr>
              <w:t>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 xml:space="preserve">RAN2 to agree that the angle assistance information (expected angel value and </w:t>
              </w:r>
              <w:r w:rsidRPr="00185450">
                <w:rPr>
                  <w:rFonts w:ascii="Arial" w:hAnsi="Arial"/>
                  <w:color w:val="FF0000"/>
                  <w:sz w:val="18"/>
                </w:rPr>
                <w:lastRenderedPageBreak/>
                <w:t>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proofErr w:type="gramStart"/>
            <w:r>
              <w:rPr>
                <w:snapToGrid w:val="0"/>
              </w:rPr>
              <w:t>Huawei(</w:t>
            </w:r>
            <w:proofErr w:type="gramEnd"/>
            <w:r>
              <w:rPr>
                <w:snapToGrid w:val="0"/>
              </w:rPr>
              <w:t>104)</w:t>
            </w:r>
          </w:p>
          <w:p w14:paraId="6211027E" w14:textId="77777777" w:rsidR="009D1CD5" w:rsidRDefault="009D1CD5" w:rsidP="009D1CD5">
            <w:pPr>
              <w:pStyle w:val="TAL"/>
              <w:keepNext w:val="0"/>
              <w:keepLines w:val="0"/>
              <w:rPr>
                <w:snapToGrid w:val="0"/>
              </w:rPr>
            </w:pPr>
            <w:proofErr w:type="gramStart"/>
            <w:r>
              <w:rPr>
                <w:snapToGrid w:val="0"/>
              </w:rPr>
              <w:t>Nokia(</w:t>
            </w:r>
            <w:proofErr w:type="gramEnd"/>
            <w:r>
              <w:rPr>
                <w:snapToGrid w:val="0"/>
              </w:rPr>
              <w:t>85)</w:t>
            </w:r>
          </w:p>
          <w:p w14:paraId="41999396" w14:textId="77777777" w:rsidR="009D1CD5" w:rsidRDefault="009D1CD5" w:rsidP="009D1CD5">
            <w:pPr>
              <w:pStyle w:val="TAL"/>
              <w:keepNext w:val="0"/>
              <w:keepLines w:val="0"/>
              <w:rPr>
                <w:snapToGrid w:val="0"/>
              </w:rPr>
            </w:pPr>
            <w:proofErr w:type="gramStart"/>
            <w:r>
              <w:rPr>
                <w:snapToGrid w:val="0"/>
              </w:rPr>
              <w:t>vivo(</w:t>
            </w:r>
            <w:proofErr w:type="gramEnd"/>
            <w:r>
              <w:rPr>
                <w:snapToGrid w:val="0"/>
              </w:rPr>
              <w:t>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lastRenderedPageBreak/>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843" w:type="dxa"/>
          </w:tcPr>
          <w:p w14:paraId="58E24C4D" w14:textId="77777777" w:rsidR="009D1CD5" w:rsidRDefault="009D1CD5" w:rsidP="009D1CD5">
            <w:pPr>
              <w:pStyle w:val="TAL"/>
              <w:keepNext w:val="0"/>
              <w:keepLines w:val="0"/>
              <w:rPr>
                <w:lang w:eastAsia="ja-JP"/>
              </w:rPr>
            </w:pPr>
            <w:proofErr w:type="gramStart"/>
            <w:r>
              <w:rPr>
                <w:lang w:eastAsia="ja-JP"/>
              </w:rPr>
              <w:t>Huawei(</w:t>
            </w:r>
            <w:proofErr w:type="gramEnd"/>
            <w:r>
              <w:rPr>
                <w:lang w:eastAsia="ja-JP"/>
              </w:rPr>
              <w:t>110)</w:t>
            </w:r>
          </w:p>
          <w:p w14:paraId="7C9612D7" w14:textId="77777777" w:rsidR="009D1CD5" w:rsidRDefault="009D1CD5" w:rsidP="009D1CD5">
            <w:pPr>
              <w:pStyle w:val="TAL"/>
              <w:keepNext w:val="0"/>
              <w:keepLines w:val="0"/>
              <w:rPr>
                <w:lang w:eastAsia="ja-JP"/>
              </w:rPr>
            </w:pPr>
            <w:proofErr w:type="gramStart"/>
            <w:r>
              <w:rPr>
                <w:lang w:eastAsia="ja-JP"/>
              </w:rPr>
              <w:t>vivo(</w:t>
            </w:r>
            <w:proofErr w:type="gramEnd"/>
            <w:r>
              <w:rPr>
                <w:lang w:eastAsia="ja-JP"/>
              </w:rPr>
              <w:t>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10ms Finer granularity is only applied for NR RAT dependent positioning 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proofErr w:type="gramStart"/>
            <w:r>
              <w:rPr>
                <w:lang w:eastAsia="ja-JP"/>
              </w:rPr>
              <w:t>Huawei(</w:t>
            </w:r>
            <w:proofErr w:type="gramEnd"/>
            <w:r>
              <w:rPr>
                <w:lang w:eastAsia="ja-JP"/>
              </w:rPr>
              <w:t>129)</w:t>
            </w:r>
          </w:p>
          <w:p w14:paraId="6F23170B" w14:textId="77777777" w:rsidR="00A558C0" w:rsidRDefault="00A558C0" w:rsidP="00A558C0">
            <w:pPr>
              <w:pStyle w:val="TAL"/>
              <w:keepNext w:val="0"/>
              <w:keepLines w:val="0"/>
              <w:rPr>
                <w:lang w:eastAsia="ja-JP"/>
              </w:rPr>
            </w:pPr>
            <w:proofErr w:type="gramStart"/>
            <w:r>
              <w:rPr>
                <w:lang w:eastAsia="ja-JP"/>
              </w:rPr>
              <w:t>Nokia(</w:t>
            </w:r>
            <w:proofErr w:type="gramEnd"/>
            <w:r>
              <w:rPr>
                <w:lang w:eastAsia="ja-JP"/>
              </w:rPr>
              <w:t>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242E3F">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 xml:space="preserve">Is a </w:t>
            </w:r>
            <w:proofErr w:type="spellStart"/>
            <w:r>
              <w:rPr>
                <w:lang w:eastAsia="ja-JP"/>
              </w:rPr>
              <w:t>PointA</w:t>
            </w:r>
            <w:proofErr w:type="spellEnd"/>
            <w:r>
              <w:rPr>
                <w:lang w:eastAsia="ja-JP"/>
              </w:rPr>
              <w:t>/</w:t>
            </w:r>
            <w:proofErr w:type="spellStart"/>
            <w:r>
              <w:rPr>
                <w:lang w:eastAsia="ja-JP"/>
              </w:rPr>
              <w:t>startPRB</w:t>
            </w:r>
            <w:proofErr w:type="spellEnd"/>
            <w:r>
              <w:rPr>
                <w:lang w:eastAsia="ja-JP"/>
              </w:rPr>
              <w:t xml:space="preserve">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proofErr w:type="gramStart"/>
            <w:r>
              <w:rPr>
                <w:lang w:eastAsia="ja-JP"/>
              </w:rPr>
              <w:t>Huawei(</w:t>
            </w:r>
            <w:proofErr w:type="gramEnd"/>
            <w:r>
              <w:rPr>
                <w:lang w:eastAsia="ja-JP"/>
              </w:rPr>
              <w:t>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242E3F">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proofErr w:type="gramStart"/>
            <w:r>
              <w:t>Huawei(</w:t>
            </w:r>
            <w:proofErr w:type="gramEnd"/>
            <w:r>
              <w:t>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242E3F">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lastRenderedPageBreak/>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t>Should we assume RAN1 will define this?</w:t>
            </w:r>
          </w:p>
        </w:tc>
        <w:tc>
          <w:tcPr>
            <w:tcW w:w="2894" w:type="dxa"/>
          </w:tcPr>
          <w:p w14:paraId="520D1A5B" w14:textId="77777777" w:rsidR="00A558C0" w:rsidRDefault="00A558C0" w:rsidP="00A558C0">
            <w:pPr>
              <w:pStyle w:val="TAL"/>
              <w:keepNext w:val="0"/>
              <w:keepLines w:val="0"/>
            </w:pPr>
            <w:r>
              <w:t>NR-On-Demand-DL-PRS-Request-r17</w:t>
            </w:r>
          </w:p>
        </w:tc>
        <w:tc>
          <w:tcPr>
            <w:tcW w:w="1843" w:type="dxa"/>
          </w:tcPr>
          <w:p w14:paraId="5BB90886" w14:textId="77777777" w:rsidR="00A558C0" w:rsidRDefault="00A558C0" w:rsidP="00A558C0">
            <w:pPr>
              <w:pStyle w:val="TAL"/>
              <w:keepNext w:val="0"/>
              <w:keepLines w:val="0"/>
            </w:pPr>
            <w:proofErr w:type="gramStart"/>
            <w:r>
              <w:t>Huawei(</w:t>
            </w:r>
            <w:proofErr w:type="gramEnd"/>
            <w:r>
              <w:t>149)</w:t>
            </w:r>
          </w:p>
          <w:p w14:paraId="6488D2FF" w14:textId="77777777" w:rsidR="00A558C0" w:rsidRDefault="00A558C0" w:rsidP="00A558C0">
            <w:pPr>
              <w:pStyle w:val="TAL"/>
              <w:keepNext w:val="0"/>
              <w:keepLines w:val="0"/>
            </w:pPr>
            <w:proofErr w:type="gramStart"/>
            <w:r>
              <w:t>Nokia(</w:t>
            </w:r>
            <w:proofErr w:type="gramEnd"/>
            <w:r>
              <w:t>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proofErr w:type="gramStart"/>
            <w:r>
              <w:t>Huawei(</w:t>
            </w:r>
            <w:proofErr w:type="gramEnd"/>
            <w:r>
              <w:t>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w:t>
            </w:r>
            <w:proofErr w:type="gramStart"/>
            <w:r w:rsidRPr="007840F8">
              <w:rPr>
                <w:rFonts w:ascii="Arial" w:hAnsi="Arial"/>
                <w:color w:val="FF0000"/>
                <w:sz w:val="18"/>
              </w:rPr>
              <w:t>5  NR</w:t>
            </w:r>
            <w:proofErr w:type="gramEnd"/>
            <w:r w:rsidRPr="007840F8">
              <w:rPr>
                <w:rFonts w:ascii="Arial" w:hAnsi="Arial"/>
                <w:color w:val="FF0000"/>
                <w:sz w:val="18"/>
              </w:rPr>
              <w:t>-DL-PRS-TRP-TEG-Info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proofErr w:type="gramStart"/>
            <w:r>
              <w:t>vivo(</w:t>
            </w:r>
            <w:proofErr w:type="gramEnd"/>
            <w:r>
              <w:t>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Heading1"/>
      </w:pPr>
      <w:r>
        <w:lastRenderedPageBreak/>
        <w:t>3</w:t>
      </w:r>
      <w:r w:rsidR="00D46328">
        <w:t>.</w:t>
      </w:r>
      <w:r w:rsidR="00D46328">
        <w:tab/>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TableGrid"/>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242E3F">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242E3F">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242E3F">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2A36DA20" w:rsidR="00416449" w:rsidRDefault="00242E3F" w:rsidP="00242E3F">
            <w:pPr>
              <w:pStyle w:val="TAL"/>
              <w:keepNext w:val="0"/>
              <w:keepLines w:val="0"/>
              <w:widowControl w:val="0"/>
              <w:rPr>
                <w:lang w:eastAsia="ja-JP"/>
              </w:rPr>
            </w:pPr>
            <w:r>
              <w:rPr>
                <w:lang w:eastAsia="ja-JP"/>
              </w:rPr>
              <w:t>Nokia</w:t>
            </w:r>
          </w:p>
        </w:tc>
        <w:tc>
          <w:tcPr>
            <w:tcW w:w="1797" w:type="dxa"/>
          </w:tcPr>
          <w:p w14:paraId="2DC126B0" w14:textId="1501C1DD" w:rsidR="00416449" w:rsidRDefault="00242E3F" w:rsidP="00242E3F">
            <w:pPr>
              <w:pStyle w:val="TAL"/>
              <w:keepNext w:val="0"/>
              <w:keepLines w:val="0"/>
              <w:widowControl w:val="0"/>
              <w:rPr>
                <w:lang w:eastAsia="ja-JP"/>
              </w:rPr>
            </w:pPr>
            <w:r>
              <w:rPr>
                <w:lang w:eastAsia="ja-JP"/>
              </w:rPr>
              <w:t>R2-D1</w:t>
            </w:r>
          </w:p>
        </w:tc>
        <w:tc>
          <w:tcPr>
            <w:tcW w:w="11590" w:type="dxa"/>
          </w:tcPr>
          <w:p w14:paraId="56CD5A2D" w14:textId="0A48A326" w:rsidR="00242E3F" w:rsidRPr="00C3218A" w:rsidRDefault="00242E3F" w:rsidP="00242E3F">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proofErr w:type="spellStart"/>
            <w:r w:rsidRPr="00C3218A">
              <w:rPr>
                <w:i/>
                <w:iCs/>
                <w:snapToGrid w:val="0"/>
              </w:rPr>
              <w:t>integrityInformationRequest</w:t>
            </w:r>
            <w:proofErr w:type="spellEnd"/>
            <w:r>
              <w:rPr>
                <w:snapToGrid w:val="0"/>
              </w:rPr>
              <w:t>. The proposed wording change is as following:</w:t>
            </w:r>
          </w:p>
          <w:p w14:paraId="05E9E7AE" w14:textId="1F09616B" w:rsidR="00242E3F" w:rsidRPr="00C3218A" w:rsidRDefault="00242E3F" w:rsidP="00242E3F">
            <w:pPr>
              <w:pStyle w:val="TAL"/>
              <w:keepNext w:val="0"/>
              <w:keepLines w:val="0"/>
              <w:rPr>
                <w:snapToGrid w:val="0"/>
              </w:rPr>
            </w:pPr>
          </w:p>
          <w:p w14:paraId="652911BF" w14:textId="77777777" w:rsidR="00242E3F" w:rsidRPr="00C3218A" w:rsidRDefault="00242E3F" w:rsidP="00242E3F">
            <w:pPr>
              <w:pStyle w:val="TAL"/>
              <w:keepNext w:val="0"/>
              <w:keepLines w:val="0"/>
              <w:rPr>
                <w:snapToGrid w:val="0"/>
              </w:rPr>
            </w:pPr>
          </w:p>
          <w:p w14:paraId="7F76E9E3" w14:textId="7969A698" w:rsidR="00242E3F" w:rsidRPr="00C3218A" w:rsidRDefault="00242E3F" w:rsidP="00242E3F">
            <w:pPr>
              <w:pStyle w:val="TAL"/>
              <w:keepNext w:val="0"/>
              <w:keepLines w:val="0"/>
              <w:rPr>
                <w:b/>
                <w:bCs/>
                <w:i/>
                <w:iCs/>
                <w:snapToGrid w:val="0"/>
                <w:color w:val="C00000"/>
              </w:rPr>
            </w:pPr>
            <w:proofErr w:type="spellStart"/>
            <w:r w:rsidRPr="00C3218A">
              <w:rPr>
                <w:b/>
                <w:bCs/>
                <w:i/>
                <w:iCs/>
                <w:snapToGrid w:val="0"/>
                <w:color w:val="C00000"/>
              </w:rPr>
              <w:t>integrityInformationRequest</w:t>
            </w:r>
            <w:proofErr w:type="spellEnd"/>
          </w:p>
          <w:p w14:paraId="0FF7A8EC" w14:textId="273A4DE8" w:rsidR="00242E3F" w:rsidRPr="00C3218A" w:rsidRDefault="00242E3F" w:rsidP="00242E3F">
            <w:pPr>
              <w:pStyle w:val="TAL"/>
              <w:keepNext w:val="0"/>
              <w:keepLines w:val="0"/>
              <w:rPr>
                <w:bCs/>
                <w:noProof/>
                <w:color w:val="C00000"/>
              </w:rPr>
            </w:pPr>
            <w:r w:rsidRPr="00C3218A">
              <w:rPr>
                <w:bCs/>
                <w:noProof/>
                <w:color w:val="C00000"/>
              </w:rPr>
              <w:t xml:space="preserve">This field, if present, indicates that the target device is requested to report integrity information for the location estimate and comprises the following </w:t>
            </w:r>
            <w:r>
              <w:rPr>
                <w:bCs/>
                <w:noProof/>
                <w:color w:val="4472C4" w:themeColor="accent1"/>
                <w:u w:val="single"/>
              </w:rPr>
              <w:t xml:space="preserve">integrity requirements </w:t>
            </w:r>
            <w:r w:rsidRPr="00C3218A">
              <w:rPr>
                <w:bCs/>
                <w:strike/>
                <w:noProof/>
                <w:color w:val="FF0000"/>
              </w:rPr>
              <w:t>subfields</w:t>
            </w:r>
            <w:r w:rsidRPr="00C3218A">
              <w:rPr>
                <w:bCs/>
                <w:noProof/>
                <w:color w:val="C00000"/>
              </w:rPr>
              <w:t>:</w:t>
            </w:r>
          </w:p>
          <w:p w14:paraId="136866BE" w14:textId="77777777" w:rsidR="00416449" w:rsidRDefault="00242E3F" w:rsidP="00242E3F">
            <w:pPr>
              <w:pStyle w:val="TAL"/>
              <w:keepNext w:val="0"/>
              <w:keepLines w:val="0"/>
              <w:widowControl w:val="0"/>
              <w:rPr>
                <w:rFonts w:cs="Arial"/>
                <w:bCs/>
                <w:iCs/>
                <w:noProof/>
                <w:color w:val="C00000"/>
                <w:szCs w:val="18"/>
              </w:rPr>
            </w:pPr>
            <w:r w:rsidRPr="00C3218A">
              <w:rPr>
                <w:rFonts w:cs="Arial"/>
                <w:noProof/>
                <w:color w:val="C00000"/>
                <w:szCs w:val="18"/>
              </w:rPr>
              <w:t>-</w:t>
            </w:r>
            <w:r w:rsidRPr="00C3218A">
              <w:rPr>
                <w:rFonts w:cs="Arial"/>
                <w:snapToGrid w:val="0"/>
                <w:color w:val="C00000"/>
                <w:szCs w:val="18"/>
              </w:rPr>
              <w:tab/>
            </w:r>
            <w:r w:rsidRPr="00C3218A">
              <w:rPr>
                <w:rFonts w:cs="Arial"/>
                <w:b/>
                <w:bCs/>
                <w:i/>
                <w:iCs/>
                <w:noProof/>
                <w:color w:val="C00000"/>
                <w:szCs w:val="18"/>
              </w:rPr>
              <w:t>targetIntegrityRisk</w:t>
            </w:r>
            <w:r w:rsidRPr="00C3218A">
              <w:rPr>
                <w:rFonts w:cs="Arial"/>
                <w:noProof/>
                <w:color w:val="C00000"/>
                <w:szCs w:val="18"/>
              </w:rPr>
              <w:t xml:space="preserve"> </w:t>
            </w:r>
            <w:r w:rsidRPr="00C3218A">
              <w:rPr>
                <w:rFonts w:cs="Arial"/>
                <w:bCs/>
                <w:iCs/>
                <w:noProof/>
                <w:color w:val="C00000"/>
                <w:szCs w:val="18"/>
              </w:rPr>
              <w:t xml:space="preserve">indicates the Target Integrity Risk (TIR) for which the Protection Level (PL) is requested. The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bCs/>
                <w:i/>
                <w:noProof/>
                <w:color w:val="C00000"/>
                <w:szCs w:val="18"/>
              </w:rPr>
              <w:t>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per hour.</w:t>
            </w:r>
          </w:p>
          <w:p w14:paraId="6E5083CF" w14:textId="2CB0BDA6" w:rsidR="00242E3F" w:rsidRDefault="00242E3F" w:rsidP="00242E3F">
            <w:pPr>
              <w:pStyle w:val="TAL"/>
              <w:keepNext w:val="0"/>
              <w:keepLines w:val="0"/>
              <w:widowControl w:val="0"/>
              <w:rPr>
                <w:lang w:eastAsia="ja-JP"/>
              </w:rPr>
            </w:pPr>
          </w:p>
        </w:tc>
      </w:tr>
      <w:tr w:rsidR="00416449" w14:paraId="68E45C1E" w14:textId="77777777" w:rsidTr="00416449">
        <w:tc>
          <w:tcPr>
            <w:tcW w:w="1459" w:type="dxa"/>
          </w:tcPr>
          <w:p w14:paraId="531735FC" w14:textId="52411793" w:rsidR="00416449" w:rsidRDefault="00242E3F" w:rsidP="00242E3F">
            <w:pPr>
              <w:pStyle w:val="TAL"/>
              <w:keepNext w:val="0"/>
              <w:keepLines w:val="0"/>
              <w:widowControl w:val="0"/>
              <w:rPr>
                <w:lang w:eastAsia="ja-JP"/>
              </w:rPr>
            </w:pPr>
            <w:r>
              <w:rPr>
                <w:lang w:eastAsia="ja-JP"/>
              </w:rPr>
              <w:t>Nokia</w:t>
            </w:r>
          </w:p>
        </w:tc>
        <w:tc>
          <w:tcPr>
            <w:tcW w:w="1797" w:type="dxa"/>
          </w:tcPr>
          <w:p w14:paraId="6F730D7D" w14:textId="49F558A5" w:rsidR="00416449" w:rsidRDefault="00242E3F" w:rsidP="00242E3F">
            <w:pPr>
              <w:pStyle w:val="TAL"/>
              <w:keepNext w:val="0"/>
              <w:keepLines w:val="0"/>
              <w:widowControl w:val="0"/>
              <w:rPr>
                <w:lang w:eastAsia="ja-JP"/>
              </w:rPr>
            </w:pPr>
            <w:r>
              <w:rPr>
                <w:lang w:eastAsia="ja-JP"/>
              </w:rPr>
              <w:t>R2-D2</w:t>
            </w:r>
          </w:p>
        </w:tc>
        <w:tc>
          <w:tcPr>
            <w:tcW w:w="11590" w:type="dxa"/>
          </w:tcPr>
          <w:p w14:paraId="3E0243D7" w14:textId="1AEA8DCA" w:rsidR="00416449" w:rsidRDefault="00C3218A" w:rsidP="00242E3F">
            <w:pPr>
              <w:pStyle w:val="TAL"/>
              <w:keepNext w:val="0"/>
              <w:keepLines w:val="0"/>
              <w:widowControl w:val="0"/>
              <w:rPr>
                <w:lang w:eastAsia="ja-JP"/>
              </w:rPr>
            </w:pPr>
            <w:r>
              <w:rPr>
                <w:lang w:eastAsia="ja-JP"/>
              </w:rPr>
              <w:t>Based on the agreement:</w:t>
            </w:r>
          </w:p>
          <w:p w14:paraId="334E4F4E" w14:textId="661CB876" w:rsidR="00C3218A" w:rsidRPr="00C3218A" w:rsidRDefault="00C3218A" w:rsidP="00C3218A">
            <w:pPr>
              <w:pStyle w:val="TAL"/>
              <w:keepNext w:val="0"/>
              <w:keepLines w:val="0"/>
              <w:widowControl w:val="0"/>
              <w:numPr>
                <w:ilvl w:val="0"/>
                <w:numId w:val="11"/>
              </w:numPr>
              <w:rPr>
                <w:i/>
                <w:iCs/>
                <w:lang w:eastAsia="ja-JP"/>
              </w:rPr>
            </w:pPr>
            <w:r w:rsidRPr="00C3218A">
              <w:rPr>
                <w:i/>
                <w:iCs/>
                <w:lang w:val="en-US"/>
              </w:rPr>
              <w:t xml:space="preserve">Provide </w:t>
            </w:r>
            <w:r w:rsidRPr="00C3218A">
              <w:rPr>
                <w:i/>
                <w:iCs/>
                <w:highlight w:val="yellow"/>
                <w:lang w:val="en-US"/>
              </w:rPr>
              <w:t>achievable TIR</w:t>
            </w:r>
            <w:r w:rsidRPr="00C3218A">
              <w:rPr>
                <w:i/>
                <w:iCs/>
                <w:lang w:val="en-US"/>
              </w:rPr>
              <w:t xml:space="preserve"> as optional parameter in the Integrity Information Result</w:t>
            </w:r>
          </w:p>
          <w:p w14:paraId="2E4B36E6" w14:textId="2D0FC148" w:rsidR="00C3218A" w:rsidRDefault="00C3218A" w:rsidP="00242E3F">
            <w:pPr>
              <w:pStyle w:val="TAL"/>
              <w:keepNext w:val="0"/>
              <w:keepLines w:val="0"/>
              <w:widowControl w:val="0"/>
              <w:rPr>
                <w:lang w:eastAsia="ja-JP"/>
              </w:rPr>
            </w:pPr>
          </w:p>
          <w:p w14:paraId="479E82B3" w14:textId="360A7345" w:rsidR="00C3218A" w:rsidRPr="00C3218A" w:rsidRDefault="00C3218A" w:rsidP="00C3218A">
            <w:pPr>
              <w:pStyle w:val="TAL"/>
              <w:rPr>
                <w:snapToGrid w:val="0"/>
                <w:color w:val="C00000"/>
              </w:rPr>
            </w:pPr>
            <w:r>
              <w:rPr>
                <w:lang w:eastAsia="ja-JP"/>
              </w:rPr>
              <w:t>We think it is better to differentiate the naming of TIR parameter in</w:t>
            </w:r>
            <w:r w:rsidRPr="00C3218A">
              <w:rPr>
                <w:lang w:eastAsia="ja-JP"/>
              </w:rPr>
              <w:t xml:space="preserve"> </w:t>
            </w:r>
            <w:proofErr w:type="spellStart"/>
            <w:r w:rsidRPr="00C3218A">
              <w:rPr>
                <w:b/>
                <w:bCs/>
                <w:i/>
                <w:iCs/>
                <w:snapToGrid w:val="0"/>
              </w:rPr>
              <w:t>integrityInformationRequest</w:t>
            </w:r>
            <w:proofErr w:type="spellEnd"/>
            <w:r>
              <w:rPr>
                <w:snapToGrid w:val="0"/>
              </w:rPr>
              <w:t xml:space="preserve"> and </w:t>
            </w:r>
            <w:proofErr w:type="spellStart"/>
            <w:r w:rsidRPr="00C3218A">
              <w:rPr>
                <w:b/>
                <w:bCs/>
                <w:i/>
                <w:iCs/>
                <w:snapToGrid w:val="0"/>
              </w:rPr>
              <w:t>integrityInfo</w:t>
            </w:r>
            <w:proofErr w:type="spellEnd"/>
            <w:r>
              <w:rPr>
                <w:snapToGrid w:val="0"/>
              </w:rPr>
              <w:t>, otherwise it is a bit confusing as their values/definitions are not always the same. The proposed wording change is as following:</w:t>
            </w:r>
          </w:p>
          <w:p w14:paraId="07DFC52F" w14:textId="2708F781" w:rsidR="00C3218A" w:rsidRPr="00C3218A" w:rsidRDefault="00C3218A" w:rsidP="00C3218A">
            <w:pPr>
              <w:pStyle w:val="TAL"/>
              <w:keepNext w:val="0"/>
              <w:keepLines w:val="0"/>
              <w:rPr>
                <w:snapToGrid w:val="0"/>
                <w:color w:val="C00000"/>
              </w:rPr>
            </w:pPr>
          </w:p>
          <w:p w14:paraId="016573D6" w14:textId="77777777" w:rsidR="00242E3F" w:rsidRDefault="00242E3F" w:rsidP="00242E3F">
            <w:pPr>
              <w:pStyle w:val="TAL"/>
              <w:keepNext w:val="0"/>
              <w:keepLines w:val="0"/>
              <w:widowControl w:val="0"/>
              <w:rPr>
                <w:lang w:eastAsia="ja-JP"/>
              </w:rPr>
            </w:pPr>
          </w:p>
          <w:p w14:paraId="2C1977D7" w14:textId="77777777" w:rsidR="00242E3F" w:rsidRPr="00C3218A" w:rsidRDefault="00242E3F" w:rsidP="00242E3F">
            <w:pPr>
              <w:pStyle w:val="TAL"/>
              <w:rPr>
                <w:b/>
                <w:bCs/>
                <w:i/>
                <w:iCs/>
                <w:snapToGrid w:val="0"/>
                <w:color w:val="C00000"/>
              </w:rPr>
            </w:pPr>
            <w:proofErr w:type="spellStart"/>
            <w:r w:rsidRPr="00C3218A">
              <w:rPr>
                <w:b/>
                <w:bCs/>
                <w:i/>
                <w:iCs/>
                <w:snapToGrid w:val="0"/>
                <w:color w:val="C00000"/>
              </w:rPr>
              <w:t>integrityInfo</w:t>
            </w:r>
            <w:proofErr w:type="spellEnd"/>
          </w:p>
          <w:p w14:paraId="68173531" w14:textId="77777777" w:rsidR="00242E3F" w:rsidRPr="00C3218A" w:rsidRDefault="00242E3F" w:rsidP="00242E3F">
            <w:pPr>
              <w:pStyle w:val="TAL"/>
              <w:rPr>
                <w:i/>
                <w:noProof/>
                <w:color w:val="C00000"/>
              </w:rPr>
            </w:pPr>
            <w:r w:rsidRPr="00C3218A">
              <w:rPr>
                <w:bCs/>
                <w:iCs/>
                <w:snapToGrid w:val="0"/>
                <w:color w:val="C00000"/>
              </w:rPr>
              <w:t xml:space="preserve">This field provides the integrity result for the </w:t>
            </w:r>
            <w:r w:rsidRPr="00C3218A">
              <w:rPr>
                <w:i/>
                <w:noProof/>
                <w:color w:val="C00000"/>
              </w:rPr>
              <w:t>locationEstimate.</w:t>
            </w:r>
          </w:p>
          <w:p w14:paraId="5D608615"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proofErr w:type="spellStart"/>
            <w:r w:rsidRPr="00C3218A">
              <w:rPr>
                <w:rFonts w:ascii="Arial" w:hAnsi="Arial" w:cs="Arial"/>
                <w:b/>
                <w:bCs/>
                <w:i/>
                <w:color w:val="C00000"/>
                <w:sz w:val="18"/>
                <w:szCs w:val="18"/>
              </w:rPr>
              <w:t>horizontalProtectionLevel</w:t>
            </w:r>
            <w:proofErr w:type="spellEnd"/>
            <w:r w:rsidRPr="00C3218A">
              <w:rPr>
                <w:rFonts w:ascii="Arial" w:hAnsi="Arial" w:cs="Arial"/>
                <w:iCs/>
                <w:color w:val="C00000"/>
                <w:sz w:val="18"/>
                <w:szCs w:val="18"/>
              </w:rPr>
              <w:t xml:space="preserve"> provides the Horizontal Protection Level (HPL) for the </w:t>
            </w:r>
            <w:proofErr w:type="spellStart"/>
            <w:r w:rsidRPr="00C3218A">
              <w:rPr>
                <w:rFonts w:ascii="Arial" w:hAnsi="Arial" w:cs="Arial"/>
                <w:i/>
                <w:color w:val="C00000"/>
                <w:sz w:val="18"/>
                <w:szCs w:val="18"/>
              </w:rPr>
              <w:t>locationEstimate</w:t>
            </w:r>
            <w:proofErr w:type="spellEnd"/>
            <w:r w:rsidRPr="00C3218A">
              <w:rPr>
                <w:rFonts w:ascii="Arial" w:hAnsi="Arial" w:cs="Arial"/>
                <w:iCs/>
                <w:color w:val="C00000"/>
                <w:sz w:val="18"/>
                <w:szCs w:val="18"/>
              </w:rPr>
              <w:t xml:space="preserve"> along the semi-major axis of the error ellipse. Scale factor 0.01 metre; range 0 – 500 metres.</w:t>
            </w:r>
          </w:p>
          <w:p w14:paraId="5B04BDBA"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proofErr w:type="spellStart"/>
            <w:r w:rsidRPr="00C3218A">
              <w:rPr>
                <w:rFonts w:ascii="Arial" w:hAnsi="Arial" w:cs="Arial"/>
                <w:b/>
                <w:bCs/>
                <w:i/>
                <w:color w:val="C00000"/>
                <w:sz w:val="18"/>
                <w:szCs w:val="18"/>
              </w:rPr>
              <w:t>verticalProtectionLevel</w:t>
            </w:r>
            <w:proofErr w:type="spellEnd"/>
            <w:r w:rsidRPr="00C3218A">
              <w:rPr>
                <w:rFonts w:ascii="Arial" w:hAnsi="Arial" w:cs="Arial"/>
                <w:iCs/>
                <w:color w:val="C00000"/>
                <w:sz w:val="18"/>
                <w:szCs w:val="18"/>
              </w:rPr>
              <w:t xml:space="preserve"> provides the Vertical Protection Level (VPL) for the</w:t>
            </w:r>
            <w:r w:rsidRPr="00C3218A">
              <w:rPr>
                <w:rFonts w:ascii="Arial" w:hAnsi="Arial" w:cs="Arial"/>
                <w:i/>
                <w:color w:val="C00000"/>
                <w:sz w:val="18"/>
                <w:szCs w:val="18"/>
              </w:rPr>
              <w:t xml:space="preserve"> </w:t>
            </w:r>
            <w:proofErr w:type="spellStart"/>
            <w:r w:rsidRPr="00C3218A">
              <w:rPr>
                <w:rFonts w:ascii="Arial" w:hAnsi="Arial" w:cs="Arial"/>
                <w:i/>
                <w:color w:val="C00000"/>
                <w:sz w:val="18"/>
                <w:szCs w:val="18"/>
              </w:rPr>
              <w:t>locationEstimate</w:t>
            </w:r>
            <w:proofErr w:type="spellEnd"/>
            <w:r w:rsidRPr="00C3218A">
              <w:rPr>
                <w:rFonts w:ascii="Arial" w:hAnsi="Arial" w:cs="Arial"/>
                <w:iCs/>
                <w:color w:val="C00000"/>
                <w:sz w:val="18"/>
                <w:szCs w:val="18"/>
              </w:rPr>
              <w:t>. Scale factor 0.01 metre; range 0 – 500 metres.</w:t>
            </w:r>
          </w:p>
          <w:p w14:paraId="569AC828" w14:textId="77777777" w:rsidR="00242E3F" w:rsidRDefault="00242E3F" w:rsidP="00242E3F">
            <w:pPr>
              <w:pStyle w:val="TAL"/>
              <w:keepNext w:val="0"/>
              <w:keepLines w:val="0"/>
              <w:widowControl w:val="0"/>
              <w:rPr>
                <w:rFonts w:cs="Arial"/>
                <w:bCs/>
                <w:iCs/>
                <w:noProof/>
                <w:color w:val="C00000"/>
                <w:szCs w:val="18"/>
              </w:rPr>
            </w:pPr>
            <w:r w:rsidRPr="00C3218A">
              <w:rPr>
                <w:rFonts w:cs="Arial"/>
                <w:snapToGrid w:val="0"/>
                <w:color w:val="C00000"/>
                <w:szCs w:val="18"/>
              </w:rPr>
              <w:t xml:space="preserve">   -</w:t>
            </w:r>
            <w:r w:rsidRPr="00C3218A">
              <w:rPr>
                <w:rFonts w:cs="Arial"/>
                <w:iCs/>
                <w:color w:val="C00000"/>
                <w:szCs w:val="18"/>
              </w:rPr>
              <w:tab/>
            </w:r>
            <w:proofErr w:type="spellStart"/>
            <w:r w:rsidRPr="00C3218A">
              <w:rPr>
                <w:rFonts w:cs="Arial"/>
                <w:b/>
                <w:bCs/>
                <w:i/>
                <w:color w:val="4472C4" w:themeColor="accent1"/>
                <w:szCs w:val="18"/>
                <w:u w:val="single"/>
              </w:rPr>
              <w:t>achievableT</w:t>
            </w:r>
            <w:r w:rsidRPr="00C3218A">
              <w:rPr>
                <w:rFonts w:cs="Arial"/>
                <w:b/>
                <w:bCs/>
                <w:i/>
                <w:strike/>
                <w:color w:val="FF0000"/>
                <w:szCs w:val="18"/>
              </w:rPr>
              <w:t>t</w:t>
            </w:r>
            <w:r w:rsidRPr="00C3218A">
              <w:rPr>
                <w:rFonts w:cs="Arial"/>
                <w:b/>
                <w:bCs/>
                <w:i/>
                <w:color w:val="C00000"/>
                <w:szCs w:val="18"/>
              </w:rPr>
              <w:t>argetIntegrityRisk</w:t>
            </w:r>
            <w:proofErr w:type="spellEnd"/>
            <w:r w:rsidRPr="00C3218A">
              <w:rPr>
                <w:rFonts w:cs="Arial"/>
                <w:iCs/>
                <w:color w:val="C00000"/>
                <w:szCs w:val="18"/>
              </w:rPr>
              <w:t xml:space="preserve"> indicates the </w:t>
            </w:r>
            <w:r w:rsidRPr="00C3218A">
              <w:rPr>
                <w:rFonts w:cs="Arial"/>
                <w:iCs/>
                <w:color w:val="4472C4" w:themeColor="accent1"/>
                <w:szCs w:val="18"/>
                <w:u w:val="single"/>
              </w:rPr>
              <w:t xml:space="preserve">Achievable </w:t>
            </w:r>
            <w:r w:rsidRPr="00C3218A">
              <w:rPr>
                <w:rFonts w:cs="Arial"/>
                <w:iCs/>
                <w:color w:val="C00000"/>
                <w:szCs w:val="18"/>
              </w:rPr>
              <w:t xml:space="preserve">Target Integrity Risk (TIR) for which the HPL and VPL are provided. </w:t>
            </w:r>
            <w:r w:rsidRPr="00C3218A">
              <w:rPr>
                <w:rFonts w:cs="Arial"/>
                <w:bCs/>
                <w:iCs/>
                <w:noProof/>
                <w:color w:val="C00000"/>
                <w:szCs w:val="18"/>
              </w:rPr>
              <w:t>The</w:t>
            </w:r>
            <w:r>
              <w:rPr>
                <w:rFonts w:cs="Arial"/>
                <w:bCs/>
                <w:iCs/>
                <w:noProof/>
                <w:color w:val="C00000"/>
                <w:szCs w:val="18"/>
              </w:rPr>
              <w:t xml:space="preserve"> </w:t>
            </w:r>
            <w:r w:rsidRPr="00CE0D45">
              <w:rPr>
                <w:rFonts w:cs="Arial"/>
                <w:iCs/>
                <w:color w:val="4472C4" w:themeColor="accent1"/>
                <w:szCs w:val="18"/>
                <w:u w:val="single"/>
              </w:rPr>
              <w:t>Achievable</w:t>
            </w:r>
            <w:r w:rsidRPr="00C3218A">
              <w:rPr>
                <w:rFonts w:cs="Arial"/>
                <w:bCs/>
                <w:iCs/>
                <w:noProof/>
                <w:color w:val="C00000"/>
                <w:szCs w:val="18"/>
              </w:rPr>
              <w:t xml:space="preserv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proofErr w:type="spellStart"/>
            <w:proofErr w:type="gramStart"/>
            <w:r w:rsidRPr="00C3218A">
              <w:rPr>
                <w:rFonts w:cs="Arial"/>
                <w:i/>
                <w:color w:val="4472C4" w:themeColor="accent1"/>
                <w:szCs w:val="18"/>
                <w:u w:val="single"/>
              </w:rPr>
              <w:t>achievableT</w:t>
            </w:r>
            <w:r w:rsidRPr="00C3218A">
              <w:rPr>
                <w:rFonts w:cs="Arial"/>
                <w:bCs/>
                <w:i/>
                <w:strike/>
                <w:noProof/>
                <w:color w:val="FF0000"/>
                <w:szCs w:val="18"/>
              </w:rPr>
              <w:t>t</w:t>
            </w:r>
            <w:r w:rsidRPr="00C3218A">
              <w:rPr>
                <w:rFonts w:cs="Arial"/>
                <w:bCs/>
                <w:i/>
                <w:noProof/>
                <w:color w:val="C00000"/>
                <w:szCs w:val="18"/>
              </w:rPr>
              <w:t>argetIntegrityRisk</w:t>
            </w:r>
            <w:proofErr w:type="spellEnd"/>
            <w:proofErr w:type="gramEnd"/>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 xml:space="preserve">per hour. If this field is absent, the </w:t>
            </w:r>
            <w:r w:rsidRPr="00CE0D45">
              <w:rPr>
                <w:rFonts w:cs="Arial"/>
                <w:iCs/>
                <w:color w:val="4472C4" w:themeColor="accent1"/>
                <w:szCs w:val="18"/>
                <w:u w:val="single"/>
              </w:rPr>
              <w:t>Achievable</w:t>
            </w:r>
            <w:r w:rsidRPr="00CE0D45">
              <w:rPr>
                <w:rFonts w:cs="Arial"/>
                <w:bCs/>
                <w:iCs/>
                <w:noProof/>
                <w:color w:val="C00000"/>
                <w:szCs w:val="18"/>
              </w:rPr>
              <w:t xml:space="preserve"> </w:t>
            </w:r>
            <w:r w:rsidRPr="00C3218A">
              <w:rPr>
                <w:rFonts w:cs="Arial"/>
                <w:bCs/>
                <w:iCs/>
                <w:noProof/>
                <w:color w:val="C00000"/>
                <w:szCs w:val="18"/>
              </w:rPr>
              <w:t xml:space="preserve">TIR is the same as </w:t>
            </w:r>
            <w:r w:rsidR="00C3218A" w:rsidRPr="00C3218A">
              <w:rPr>
                <w:rFonts w:cs="Arial"/>
                <w:i/>
                <w:iCs/>
                <w:noProof/>
                <w:color w:val="4472C4" w:themeColor="accent1"/>
                <w:szCs w:val="18"/>
                <w:u w:val="single"/>
              </w:rPr>
              <w:t>targetIntegrityRisk</w:t>
            </w:r>
            <w:r w:rsidR="00C3218A" w:rsidRPr="00CE0D45">
              <w:rPr>
                <w:rFonts w:cs="Arial"/>
                <w:noProof/>
                <w:color w:val="C00000"/>
                <w:szCs w:val="18"/>
              </w:rPr>
              <w:t xml:space="preserve"> </w:t>
            </w:r>
            <w:r w:rsidRPr="00C3218A">
              <w:rPr>
                <w:rFonts w:cs="Arial"/>
                <w:bCs/>
                <w:iCs/>
                <w:noProof/>
                <w:color w:val="C00000"/>
                <w:szCs w:val="18"/>
              </w:rPr>
              <w:t xml:space="preserve">in the </w:t>
            </w:r>
            <w:r w:rsidRPr="00C3218A">
              <w:rPr>
                <w:rFonts w:cs="Arial"/>
                <w:bCs/>
                <w:i/>
                <w:noProof/>
                <w:color w:val="C00000"/>
                <w:szCs w:val="18"/>
              </w:rPr>
              <w:t>IntegrityInformationRequest</w:t>
            </w:r>
            <w:r w:rsidRPr="00C3218A">
              <w:rPr>
                <w:rFonts w:cs="Arial"/>
                <w:bCs/>
                <w:iCs/>
                <w:noProof/>
                <w:color w:val="C00000"/>
                <w:szCs w:val="18"/>
              </w:rPr>
              <w:t>.</w:t>
            </w:r>
          </w:p>
          <w:p w14:paraId="3C7ED5FF" w14:textId="49F4FD00" w:rsidR="00C3218A" w:rsidRDefault="00C3218A" w:rsidP="00242E3F">
            <w:pPr>
              <w:pStyle w:val="TAL"/>
              <w:keepNext w:val="0"/>
              <w:keepLines w:val="0"/>
              <w:widowControl w:val="0"/>
              <w:rPr>
                <w:lang w:eastAsia="ja-JP"/>
              </w:rPr>
            </w:pPr>
          </w:p>
        </w:tc>
      </w:tr>
      <w:tr w:rsidR="00416449" w14:paraId="3D421EC4" w14:textId="77777777" w:rsidTr="00416449">
        <w:tc>
          <w:tcPr>
            <w:tcW w:w="1459" w:type="dxa"/>
          </w:tcPr>
          <w:p w14:paraId="6EE37931" w14:textId="48AD5DD8" w:rsidR="00416449" w:rsidRDefault="004D1C46" w:rsidP="00242E3F">
            <w:pPr>
              <w:pStyle w:val="TAL"/>
              <w:keepNext w:val="0"/>
              <w:keepLines w:val="0"/>
              <w:widowControl w:val="0"/>
              <w:rPr>
                <w:lang w:eastAsia="ja-JP"/>
              </w:rPr>
            </w:pPr>
            <w:ins w:id="86" w:author="Ericsson" w:date="2022-03-01T18:02:00Z">
              <w:r>
                <w:rPr>
                  <w:lang w:eastAsia="ja-JP"/>
                </w:rPr>
                <w:t>Ericsson</w:t>
              </w:r>
            </w:ins>
          </w:p>
        </w:tc>
        <w:tc>
          <w:tcPr>
            <w:tcW w:w="1797" w:type="dxa"/>
          </w:tcPr>
          <w:p w14:paraId="7843A1B9" w14:textId="50E12DEC" w:rsidR="00416449" w:rsidRDefault="004D1C46" w:rsidP="00242E3F">
            <w:pPr>
              <w:pStyle w:val="TAL"/>
              <w:keepNext w:val="0"/>
              <w:keepLines w:val="0"/>
              <w:widowControl w:val="0"/>
              <w:rPr>
                <w:lang w:eastAsia="ja-JP"/>
              </w:rPr>
            </w:pPr>
            <w:ins w:id="87" w:author="Ericsson" w:date="2022-03-01T18:03:00Z">
              <w:r>
                <w:rPr>
                  <w:lang w:eastAsia="ja-JP"/>
                </w:rPr>
                <w:t>R2-B3</w:t>
              </w:r>
            </w:ins>
          </w:p>
        </w:tc>
        <w:tc>
          <w:tcPr>
            <w:tcW w:w="11590" w:type="dxa"/>
          </w:tcPr>
          <w:p w14:paraId="27AD4523" w14:textId="7196ED56" w:rsidR="00416449" w:rsidRDefault="004D1C46" w:rsidP="00242E3F">
            <w:pPr>
              <w:pStyle w:val="TAL"/>
              <w:keepNext w:val="0"/>
              <w:keepLines w:val="0"/>
              <w:widowControl w:val="0"/>
              <w:rPr>
                <w:lang w:eastAsia="ja-JP"/>
              </w:rPr>
            </w:pPr>
            <w:ins w:id="88" w:author="Ericsson" w:date="2022-03-01T18:03:00Z">
              <w:r>
                <w:rPr>
                  <w:lang w:eastAsia="ja-JP"/>
                </w:rPr>
                <w:t xml:space="preserve">We do not think area ID is applicable to </w:t>
              </w:r>
              <w:proofErr w:type="spellStart"/>
              <w:r>
                <w:rPr>
                  <w:lang w:eastAsia="ja-JP"/>
                </w:rPr>
                <w:t>multiRTT</w:t>
              </w:r>
              <w:proofErr w:type="spellEnd"/>
              <w:r>
                <w:rPr>
                  <w:lang w:eastAsia="ja-JP"/>
                </w:rPr>
                <w:t xml:space="preserve">. There is also UL component and measurements are </w:t>
              </w:r>
            </w:ins>
            <w:ins w:id="89" w:author="Ericsson" w:date="2022-03-01T18:04:00Z">
              <w:r>
                <w:rPr>
                  <w:lang w:eastAsia="ja-JP"/>
                </w:rPr>
                <w:t>bidirectional so having area ID only for DL does not add any value.</w:t>
              </w:r>
            </w:ins>
            <w:bookmarkStart w:id="90" w:name="_GoBack"/>
            <w:bookmarkEnd w:id="90"/>
          </w:p>
        </w:tc>
      </w:tr>
      <w:tr w:rsidR="00416449" w14:paraId="3D1F12F0" w14:textId="77777777" w:rsidTr="00416449">
        <w:tc>
          <w:tcPr>
            <w:tcW w:w="1459" w:type="dxa"/>
          </w:tcPr>
          <w:p w14:paraId="460BDE2D" w14:textId="77777777" w:rsidR="00416449" w:rsidRDefault="00416449" w:rsidP="00242E3F">
            <w:pPr>
              <w:pStyle w:val="TAL"/>
              <w:keepNext w:val="0"/>
              <w:keepLines w:val="0"/>
              <w:widowControl w:val="0"/>
              <w:rPr>
                <w:lang w:eastAsia="ja-JP"/>
              </w:rPr>
            </w:pPr>
          </w:p>
        </w:tc>
        <w:tc>
          <w:tcPr>
            <w:tcW w:w="1797" w:type="dxa"/>
          </w:tcPr>
          <w:p w14:paraId="70BB1BE4" w14:textId="77777777" w:rsidR="00416449" w:rsidRDefault="00416449" w:rsidP="00242E3F">
            <w:pPr>
              <w:pStyle w:val="TAL"/>
              <w:keepNext w:val="0"/>
              <w:keepLines w:val="0"/>
              <w:widowControl w:val="0"/>
              <w:rPr>
                <w:lang w:eastAsia="ja-JP"/>
              </w:rPr>
            </w:pPr>
          </w:p>
        </w:tc>
        <w:tc>
          <w:tcPr>
            <w:tcW w:w="11590" w:type="dxa"/>
          </w:tcPr>
          <w:p w14:paraId="5057387E" w14:textId="3167A895" w:rsidR="00416449" w:rsidRDefault="00416449" w:rsidP="00242E3F">
            <w:pPr>
              <w:pStyle w:val="TAL"/>
              <w:keepNext w:val="0"/>
              <w:keepLines w:val="0"/>
              <w:widowControl w:val="0"/>
              <w:rPr>
                <w:lang w:eastAsia="ja-JP"/>
              </w:rPr>
            </w:pPr>
          </w:p>
        </w:tc>
      </w:tr>
      <w:tr w:rsidR="00416449" w14:paraId="6BA60F31" w14:textId="77777777" w:rsidTr="00416449">
        <w:tc>
          <w:tcPr>
            <w:tcW w:w="1459" w:type="dxa"/>
          </w:tcPr>
          <w:p w14:paraId="37D373D8" w14:textId="77777777" w:rsidR="00416449" w:rsidRDefault="00416449" w:rsidP="00242E3F">
            <w:pPr>
              <w:pStyle w:val="TAL"/>
              <w:keepNext w:val="0"/>
              <w:keepLines w:val="0"/>
              <w:widowControl w:val="0"/>
              <w:rPr>
                <w:lang w:eastAsia="ja-JP"/>
              </w:rPr>
            </w:pPr>
          </w:p>
        </w:tc>
        <w:tc>
          <w:tcPr>
            <w:tcW w:w="1797" w:type="dxa"/>
          </w:tcPr>
          <w:p w14:paraId="50CA3589" w14:textId="77777777" w:rsidR="00416449" w:rsidRDefault="00416449" w:rsidP="00242E3F">
            <w:pPr>
              <w:pStyle w:val="TAL"/>
              <w:keepNext w:val="0"/>
              <w:keepLines w:val="0"/>
              <w:widowControl w:val="0"/>
              <w:rPr>
                <w:lang w:eastAsia="ja-JP"/>
              </w:rPr>
            </w:pPr>
          </w:p>
        </w:tc>
        <w:tc>
          <w:tcPr>
            <w:tcW w:w="11590" w:type="dxa"/>
          </w:tcPr>
          <w:p w14:paraId="460FEA8D" w14:textId="6BAFC29F" w:rsidR="00416449" w:rsidRDefault="00416449" w:rsidP="00242E3F">
            <w:pPr>
              <w:pStyle w:val="TAL"/>
              <w:keepNext w:val="0"/>
              <w:keepLines w:val="0"/>
              <w:widowControl w:val="0"/>
              <w:rPr>
                <w:lang w:eastAsia="ja-JP"/>
              </w:rPr>
            </w:pPr>
          </w:p>
        </w:tc>
      </w:tr>
      <w:tr w:rsidR="00416449" w14:paraId="6D6A3C2C" w14:textId="77777777" w:rsidTr="00416449">
        <w:tc>
          <w:tcPr>
            <w:tcW w:w="1459" w:type="dxa"/>
          </w:tcPr>
          <w:p w14:paraId="10737DFC" w14:textId="77777777" w:rsidR="00416449" w:rsidRDefault="00416449" w:rsidP="00242E3F">
            <w:pPr>
              <w:pStyle w:val="TAL"/>
              <w:keepNext w:val="0"/>
              <w:keepLines w:val="0"/>
              <w:widowControl w:val="0"/>
              <w:rPr>
                <w:lang w:eastAsia="ja-JP"/>
              </w:rPr>
            </w:pPr>
          </w:p>
        </w:tc>
        <w:tc>
          <w:tcPr>
            <w:tcW w:w="1797" w:type="dxa"/>
          </w:tcPr>
          <w:p w14:paraId="6FB66442" w14:textId="77777777" w:rsidR="00416449" w:rsidRDefault="00416449" w:rsidP="00242E3F">
            <w:pPr>
              <w:pStyle w:val="TAL"/>
              <w:keepNext w:val="0"/>
              <w:keepLines w:val="0"/>
              <w:widowControl w:val="0"/>
              <w:rPr>
                <w:lang w:eastAsia="ja-JP"/>
              </w:rPr>
            </w:pPr>
          </w:p>
        </w:tc>
        <w:tc>
          <w:tcPr>
            <w:tcW w:w="11590" w:type="dxa"/>
          </w:tcPr>
          <w:p w14:paraId="39B4F00F" w14:textId="08B70138" w:rsidR="00416449" w:rsidRDefault="00416449" w:rsidP="00242E3F">
            <w:pPr>
              <w:pStyle w:val="TAL"/>
              <w:keepNext w:val="0"/>
              <w:keepLines w:val="0"/>
              <w:widowControl w:val="0"/>
              <w:rPr>
                <w:lang w:eastAsia="ja-JP"/>
              </w:rPr>
            </w:pPr>
          </w:p>
        </w:tc>
      </w:tr>
      <w:tr w:rsidR="00416449" w14:paraId="564A79D4" w14:textId="77777777" w:rsidTr="00416449">
        <w:tc>
          <w:tcPr>
            <w:tcW w:w="1459" w:type="dxa"/>
          </w:tcPr>
          <w:p w14:paraId="2158866F" w14:textId="77777777" w:rsidR="00416449" w:rsidRDefault="00416449" w:rsidP="00242E3F">
            <w:pPr>
              <w:pStyle w:val="TAL"/>
              <w:keepNext w:val="0"/>
              <w:keepLines w:val="0"/>
              <w:widowControl w:val="0"/>
              <w:rPr>
                <w:lang w:eastAsia="ja-JP"/>
              </w:rPr>
            </w:pPr>
          </w:p>
        </w:tc>
        <w:tc>
          <w:tcPr>
            <w:tcW w:w="1797" w:type="dxa"/>
          </w:tcPr>
          <w:p w14:paraId="25F6A97D" w14:textId="77777777" w:rsidR="00416449" w:rsidRDefault="00416449" w:rsidP="00242E3F">
            <w:pPr>
              <w:pStyle w:val="TAL"/>
              <w:keepNext w:val="0"/>
              <w:keepLines w:val="0"/>
              <w:widowControl w:val="0"/>
              <w:rPr>
                <w:lang w:eastAsia="ja-JP"/>
              </w:rPr>
            </w:pPr>
          </w:p>
        </w:tc>
        <w:tc>
          <w:tcPr>
            <w:tcW w:w="11590" w:type="dxa"/>
          </w:tcPr>
          <w:p w14:paraId="5C2A1A94" w14:textId="583936C3" w:rsidR="00416449" w:rsidRDefault="00416449" w:rsidP="00242E3F">
            <w:pPr>
              <w:pStyle w:val="TAL"/>
              <w:keepNext w:val="0"/>
              <w:keepLines w:val="0"/>
              <w:widowControl w:val="0"/>
              <w:rPr>
                <w:lang w:eastAsia="ja-JP"/>
              </w:rPr>
            </w:pPr>
          </w:p>
        </w:tc>
      </w:tr>
      <w:tr w:rsidR="00416449" w14:paraId="509B9E84" w14:textId="77777777" w:rsidTr="00416449">
        <w:tc>
          <w:tcPr>
            <w:tcW w:w="1459" w:type="dxa"/>
          </w:tcPr>
          <w:p w14:paraId="3D48A43D" w14:textId="77777777" w:rsidR="00416449" w:rsidRDefault="00416449" w:rsidP="00242E3F">
            <w:pPr>
              <w:pStyle w:val="TAL"/>
              <w:keepNext w:val="0"/>
              <w:keepLines w:val="0"/>
              <w:widowControl w:val="0"/>
              <w:rPr>
                <w:lang w:eastAsia="ja-JP"/>
              </w:rPr>
            </w:pPr>
          </w:p>
        </w:tc>
        <w:tc>
          <w:tcPr>
            <w:tcW w:w="1797" w:type="dxa"/>
          </w:tcPr>
          <w:p w14:paraId="203FE256" w14:textId="77777777" w:rsidR="00416449" w:rsidRDefault="00416449" w:rsidP="00242E3F">
            <w:pPr>
              <w:pStyle w:val="TAL"/>
              <w:keepNext w:val="0"/>
              <w:keepLines w:val="0"/>
              <w:widowControl w:val="0"/>
              <w:rPr>
                <w:lang w:eastAsia="ja-JP"/>
              </w:rPr>
            </w:pPr>
          </w:p>
        </w:tc>
        <w:tc>
          <w:tcPr>
            <w:tcW w:w="11590" w:type="dxa"/>
          </w:tcPr>
          <w:p w14:paraId="26D1905A" w14:textId="58D28B89" w:rsidR="00416449" w:rsidRDefault="00416449" w:rsidP="00242E3F">
            <w:pPr>
              <w:pStyle w:val="TAL"/>
              <w:keepNext w:val="0"/>
              <w:keepLines w:val="0"/>
              <w:widowControl w:val="0"/>
              <w:rPr>
                <w:lang w:eastAsia="ja-JP"/>
              </w:rPr>
            </w:pPr>
          </w:p>
        </w:tc>
      </w:tr>
      <w:tr w:rsidR="00416449" w14:paraId="5FAE9AA1" w14:textId="77777777" w:rsidTr="00416449">
        <w:tc>
          <w:tcPr>
            <w:tcW w:w="1459" w:type="dxa"/>
          </w:tcPr>
          <w:p w14:paraId="5157FEBB" w14:textId="77777777" w:rsidR="00416449" w:rsidRDefault="00416449" w:rsidP="00242E3F">
            <w:pPr>
              <w:pStyle w:val="TAL"/>
              <w:keepNext w:val="0"/>
              <w:keepLines w:val="0"/>
              <w:widowControl w:val="0"/>
              <w:rPr>
                <w:lang w:eastAsia="ja-JP"/>
              </w:rPr>
            </w:pPr>
          </w:p>
        </w:tc>
        <w:tc>
          <w:tcPr>
            <w:tcW w:w="1797" w:type="dxa"/>
          </w:tcPr>
          <w:p w14:paraId="41CCCB8B" w14:textId="77777777" w:rsidR="00416449" w:rsidRDefault="00416449" w:rsidP="00242E3F">
            <w:pPr>
              <w:pStyle w:val="TAL"/>
              <w:keepNext w:val="0"/>
              <w:keepLines w:val="0"/>
              <w:widowControl w:val="0"/>
              <w:rPr>
                <w:lang w:eastAsia="ja-JP"/>
              </w:rPr>
            </w:pPr>
          </w:p>
        </w:tc>
        <w:tc>
          <w:tcPr>
            <w:tcW w:w="11590" w:type="dxa"/>
          </w:tcPr>
          <w:p w14:paraId="37D41ECE" w14:textId="1B55B350" w:rsidR="00416449" w:rsidRDefault="00416449" w:rsidP="00242E3F">
            <w:pPr>
              <w:pStyle w:val="TAL"/>
              <w:keepNext w:val="0"/>
              <w:keepLines w:val="0"/>
              <w:widowControl w:val="0"/>
              <w:rPr>
                <w:lang w:eastAsia="ja-JP"/>
              </w:rPr>
            </w:pPr>
          </w:p>
        </w:tc>
      </w:tr>
      <w:tr w:rsidR="00416449" w14:paraId="2F8FCA38" w14:textId="77777777" w:rsidTr="00416449">
        <w:tc>
          <w:tcPr>
            <w:tcW w:w="1459" w:type="dxa"/>
          </w:tcPr>
          <w:p w14:paraId="530B9207" w14:textId="77777777" w:rsidR="00416449" w:rsidRDefault="00416449" w:rsidP="00242E3F">
            <w:pPr>
              <w:pStyle w:val="TAL"/>
              <w:keepNext w:val="0"/>
              <w:keepLines w:val="0"/>
              <w:widowControl w:val="0"/>
              <w:rPr>
                <w:lang w:eastAsia="ja-JP"/>
              </w:rPr>
            </w:pPr>
          </w:p>
        </w:tc>
        <w:tc>
          <w:tcPr>
            <w:tcW w:w="1797" w:type="dxa"/>
          </w:tcPr>
          <w:p w14:paraId="464F4BE2" w14:textId="77777777" w:rsidR="00416449" w:rsidRDefault="00416449" w:rsidP="00242E3F">
            <w:pPr>
              <w:pStyle w:val="TAL"/>
              <w:keepNext w:val="0"/>
              <w:keepLines w:val="0"/>
              <w:widowControl w:val="0"/>
              <w:rPr>
                <w:lang w:eastAsia="ja-JP"/>
              </w:rPr>
            </w:pPr>
          </w:p>
        </w:tc>
        <w:tc>
          <w:tcPr>
            <w:tcW w:w="11590" w:type="dxa"/>
          </w:tcPr>
          <w:p w14:paraId="7DEE0702" w14:textId="3DE6476F" w:rsidR="00416449" w:rsidRDefault="00416449" w:rsidP="00242E3F">
            <w:pPr>
              <w:pStyle w:val="TAL"/>
              <w:keepNext w:val="0"/>
              <w:keepLines w:val="0"/>
              <w:widowControl w:val="0"/>
              <w:rPr>
                <w:lang w:eastAsia="ja-JP"/>
              </w:rPr>
            </w:pPr>
          </w:p>
        </w:tc>
      </w:tr>
      <w:tr w:rsidR="00416449" w14:paraId="78C3D075" w14:textId="77777777" w:rsidTr="00416449">
        <w:tc>
          <w:tcPr>
            <w:tcW w:w="1459" w:type="dxa"/>
          </w:tcPr>
          <w:p w14:paraId="6A4B0E24" w14:textId="77777777" w:rsidR="00416449" w:rsidRDefault="00416449" w:rsidP="00242E3F">
            <w:pPr>
              <w:pStyle w:val="TAL"/>
              <w:keepNext w:val="0"/>
              <w:keepLines w:val="0"/>
              <w:widowControl w:val="0"/>
              <w:rPr>
                <w:lang w:eastAsia="ja-JP"/>
              </w:rPr>
            </w:pPr>
          </w:p>
        </w:tc>
        <w:tc>
          <w:tcPr>
            <w:tcW w:w="1797" w:type="dxa"/>
          </w:tcPr>
          <w:p w14:paraId="78844E3B" w14:textId="77777777" w:rsidR="00416449" w:rsidRDefault="00416449" w:rsidP="00242E3F">
            <w:pPr>
              <w:pStyle w:val="TAL"/>
              <w:keepNext w:val="0"/>
              <w:keepLines w:val="0"/>
              <w:widowControl w:val="0"/>
              <w:rPr>
                <w:lang w:eastAsia="ja-JP"/>
              </w:rPr>
            </w:pPr>
          </w:p>
        </w:tc>
        <w:tc>
          <w:tcPr>
            <w:tcW w:w="11590" w:type="dxa"/>
          </w:tcPr>
          <w:p w14:paraId="5C6A657A" w14:textId="14B82C33" w:rsidR="00416449" w:rsidRDefault="00416449" w:rsidP="00242E3F">
            <w:pPr>
              <w:pStyle w:val="TAL"/>
              <w:keepNext w:val="0"/>
              <w:keepLines w:val="0"/>
              <w:widowControl w:val="0"/>
              <w:rPr>
                <w:lang w:eastAsia="ja-JP"/>
              </w:rPr>
            </w:pPr>
          </w:p>
        </w:tc>
      </w:tr>
      <w:tr w:rsidR="00416449" w14:paraId="40CDC5BC" w14:textId="77777777" w:rsidTr="00416449">
        <w:tc>
          <w:tcPr>
            <w:tcW w:w="1459" w:type="dxa"/>
          </w:tcPr>
          <w:p w14:paraId="2F0DDBD8" w14:textId="77777777" w:rsidR="00416449" w:rsidRDefault="00416449" w:rsidP="00242E3F">
            <w:pPr>
              <w:pStyle w:val="TAL"/>
              <w:keepNext w:val="0"/>
              <w:keepLines w:val="0"/>
              <w:widowControl w:val="0"/>
              <w:rPr>
                <w:lang w:eastAsia="ja-JP"/>
              </w:rPr>
            </w:pPr>
          </w:p>
        </w:tc>
        <w:tc>
          <w:tcPr>
            <w:tcW w:w="1797" w:type="dxa"/>
          </w:tcPr>
          <w:p w14:paraId="4AAEECFE" w14:textId="77777777" w:rsidR="00416449" w:rsidRDefault="00416449" w:rsidP="00242E3F">
            <w:pPr>
              <w:pStyle w:val="TAL"/>
              <w:keepNext w:val="0"/>
              <w:keepLines w:val="0"/>
              <w:widowControl w:val="0"/>
              <w:rPr>
                <w:lang w:eastAsia="ja-JP"/>
              </w:rPr>
            </w:pPr>
          </w:p>
        </w:tc>
        <w:tc>
          <w:tcPr>
            <w:tcW w:w="11590" w:type="dxa"/>
          </w:tcPr>
          <w:p w14:paraId="41B7BCAB" w14:textId="5D4567E0" w:rsidR="00416449" w:rsidRDefault="00416449" w:rsidP="00242E3F">
            <w:pPr>
              <w:pStyle w:val="TAL"/>
              <w:keepNext w:val="0"/>
              <w:keepLines w:val="0"/>
              <w:widowControl w:val="0"/>
              <w:rPr>
                <w:lang w:eastAsia="ja-JP"/>
              </w:rPr>
            </w:pPr>
          </w:p>
        </w:tc>
      </w:tr>
      <w:tr w:rsidR="00416449" w14:paraId="233E1908" w14:textId="77777777" w:rsidTr="00416449">
        <w:tc>
          <w:tcPr>
            <w:tcW w:w="1459" w:type="dxa"/>
          </w:tcPr>
          <w:p w14:paraId="04B758CD" w14:textId="77777777" w:rsidR="00416449" w:rsidRDefault="00416449" w:rsidP="00242E3F">
            <w:pPr>
              <w:pStyle w:val="TAL"/>
              <w:keepNext w:val="0"/>
              <w:keepLines w:val="0"/>
              <w:widowControl w:val="0"/>
              <w:rPr>
                <w:lang w:eastAsia="ja-JP"/>
              </w:rPr>
            </w:pPr>
          </w:p>
        </w:tc>
        <w:tc>
          <w:tcPr>
            <w:tcW w:w="1797" w:type="dxa"/>
          </w:tcPr>
          <w:p w14:paraId="5AA112C6" w14:textId="77777777" w:rsidR="00416449" w:rsidRDefault="00416449" w:rsidP="00242E3F">
            <w:pPr>
              <w:pStyle w:val="TAL"/>
              <w:keepNext w:val="0"/>
              <w:keepLines w:val="0"/>
              <w:widowControl w:val="0"/>
              <w:rPr>
                <w:lang w:eastAsia="ja-JP"/>
              </w:rPr>
            </w:pPr>
          </w:p>
        </w:tc>
        <w:tc>
          <w:tcPr>
            <w:tcW w:w="11590" w:type="dxa"/>
          </w:tcPr>
          <w:p w14:paraId="08D6606E" w14:textId="70E6A050" w:rsidR="00416449" w:rsidRDefault="00416449" w:rsidP="00242E3F">
            <w:pPr>
              <w:pStyle w:val="TAL"/>
              <w:keepNext w:val="0"/>
              <w:keepLines w:val="0"/>
              <w:widowControl w:val="0"/>
              <w:rPr>
                <w:lang w:eastAsia="ja-JP"/>
              </w:rPr>
            </w:pPr>
          </w:p>
        </w:tc>
      </w:tr>
      <w:tr w:rsidR="00416449" w14:paraId="3267F3B8" w14:textId="77777777" w:rsidTr="00416449">
        <w:tc>
          <w:tcPr>
            <w:tcW w:w="1459" w:type="dxa"/>
          </w:tcPr>
          <w:p w14:paraId="21EB22BE" w14:textId="77777777" w:rsidR="00416449" w:rsidRDefault="00416449" w:rsidP="00242E3F">
            <w:pPr>
              <w:pStyle w:val="TAL"/>
              <w:keepNext w:val="0"/>
              <w:keepLines w:val="0"/>
              <w:widowControl w:val="0"/>
              <w:rPr>
                <w:lang w:eastAsia="ja-JP"/>
              </w:rPr>
            </w:pPr>
          </w:p>
        </w:tc>
        <w:tc>
          <w:tcPr>
            <w:tcW w:w="1797" w:type="dxa"/>
          </w:tcPr>
          <w:p w14:paraId="7E7FD77F" w14:textId="77777777" w:rsidR="00416449" w:rsidRDefault="00416449" w:rsidP="00242E3F">
            <w:pPr>
              <w:pStyle w:val="TAL"/>
              <w:keepNext w:val="0"/>
              <w:keepLines w:val="0"/>
              <w:widowControl w:val="0"/>
              <w:rPr>
                <w:lang w:eastAsia="ja-JP"/>
              </w:rPr>
            </w:pPr>
          </w:p>
        </w:tc>
        <w:tc>
          <w:tcPr>
            <w:tcW w:w="11590" w:type="dxa"/>
          </w:tcPr>
          <w:p w14:paraId="54A0A85E" w14:textId="69C67B94" w:rsidR="00416449" w:rsidRDefault="00416449" w:rsidP="00242E3F">
            <w:pPr>
              <w:pStyle w:val="TAL"/>
              <w:keepNext w:val="0"/>
              <w:keepLines w:val="0"/>
              <w:widowControl w:val="0"/>
              <w:rPr>
                <w:lang w:eastAsia="ja-JP"/>
              </w:rPr>
            </w:pPr>
          </w:p>
        </w:tc>
      </w:tr>
      <w:tr w:rsidR="00416449" w14:paraId="0DEB7090" w14:textId="77777777" w:rsidTr="00416449">
        <w:tc>
          <w:tcPr>
            <w:tcW w:w="1459" w:type="dxa"/>
          </w:tcPr>
          <w:p w14:paraId="117BDFFD" w14:textId="77777777" w:rsidR="00416449" w:rsidRDefault="00416449" w:rsidP="00242E3F">
            <w:pPr>
              <w:pStyle w:val="TAL"/>
              <w:keepNext w:val="0"/>
              <w:keepLines w:val="0"/>
              <w:widowControl w:val="0"/>
              <w:rPr>
                <w:lang w:eastAsia="ja-JP"/>
              </w:rPr>
            </w:pPr>
          </w:p>
        </w:tc>
        <w:tc>
          <w:tcPr>
            <w:tcW w:w="1797" w:type="dxa"/>
          </w:tcPr>
          <w:p w14:paraId="3E087D1F" w14:textId="77777777" w:rsidR="00416449" w:rsidRDefault="00416449" w:rsidP="00242E3F">
            <w:pPr>
              <w:pStyle w:val="TAL"/>
              <w:keepNext w:val="0"/>
              <w:keepLines w:val="0"/>
              <w:widowControl w:val="0"/>
              <w:rPr>
                <w:lang w:eastAsia="ja-JP"/>
              </w:rPr>
            </w:pPr>
          </w:p>
        </w:tc>
        <w:tc>
          <w:tcPr>
            <w:tcW w:w="11590" w:type="dxa"/>
          </w:tcPr>
          <w:p w14:paraId="584C9B37" w14:textId="02F64D84" w:rsidR="00416449" w:rsidRDefault="00416449" w:rsidP="00242E3F">
            <w:pPr>
              <w:pStyle w:val="TAL"/>
              <w:keepNext w:val="0"/>
              <w:keepLines w:val="0"/>
              <w:widowControl w:val="0"/>
              <w:rPr>
                <w:lang w:eastAsia="ja-JP"/>
              </w:rPr>
            </w:pPr>
          </w:p>
        </w:tc>
      </w:tr>
      <w:tr w:rsidR="00416449" w14:paraId="18765742" w14:textId="77777777" w:rsidTr="00416449">
        <w:tc>
          <w:tcPr>
            <w:tcW w:w="1459" w:type="dxa"/>
          </w:tcPr>
          <w:p w14:paraId="47F10810" w14:textId="77777777" w:rsidR="00416449" w:rsidRDefault="00416449" w:rsidP="00242E3F">
            <w:pPr>
              <w:pStyle w:val="TAL"/>
              <w:keepNext w:val="0"/>
              <w:keepLines w:val="0"/>
              <w:widowControl w:val="0"/>
              <w:rPr>
                <w:lang w:eastAsia="ja-JP"/>
              </w:rPr>
            </w:pPr>
          </w:p>
        </w:tc>
        <w:tc>
          <w:tcPr>
            <w:tcW w:w="1797" w:type="dxa"/>
          </w:tcPr>
          <w:p w14:paraId="002631BE" w14:textId="77777777" w:rsidR="00416449" w:rsidRDefault="00416449" w:rsidP="00242E3F">
            <w:pPr>
              <w:pStyle w:val="TAL"/>
              <w:keepNext w:val="0"/>
              <w:keepLines w:val="0"/>
              <w:widowControl w:val="0"/>
              <w:rPr>
                <w:lang w:eastAsia="ja-JP"/>
              </w:rPr>
            </w:pPr>
          </w:p>
        </w:tc>
        <w:tc>
          <w:tcPr>
            <w:tcW w:w="11590" w:type="dxa"/>
          </w:tcPr>
          <w:p w14:paraId="04CF1C1E" w14:textId="47FE4191" w:rsidR="00416449" w:rsidRDefault="00416449" w:rsidP="00242E3F">
            <w:pPr>
              <w:pStyle w:val="TAL"/>
              <w:keepNext w:val="0"/>
              <w:keepLines w:val="0"/>
              <w:widowControl w:val="0"/>
              <w:rPr>
                <w:lang w:eastAsia="ja-JP"/>
              </w:rPr>
            </w:pPr>
          </w:p>
        </w:tc>
      </w:tr>
      <w:tr w:rsidR="00416449" w14:paraId="178CFFC5" w14:textId="77777777" w:rsidTr="00416449">
        <w:tc>
          <w:tcPr>
            <w:tcW w:w="1459" w:type="dxa"/>
          </w:tcPr>
          <w:p w14:paraId="5A065036" w14:textId="77777777" w:rsidR="00416449" w:rsidRDefault="00416449" w:rsidP="00242E3F">
            <w:pPr>
              <w:pStyle w:val="TAL"/>
              <w:keepNext w:val="0"/>
              <w:keepLines w:val="0"/>
              <w:widowControl w:val="0"/>
              <w:rPr>
                <w:lang w:eastAsia="ja-JP"/>
              </w:rPr>
            </w:pPr>
          </w:p>
        </w:tc>
        <w:tc>
          <w:tcPr>
            <w:tcW w:w="1797" w:type="dxa"/>
          </w:tcPr>
          <w:p w14:paraId="05F944D2" w14:textId="77777777" w:rsidR="00416449" w:rsidRDefault="00416449" w:rsidP="00242E3F">
            <w:pPr>
              <w:pStyle w:val="TAL"/>
              <w:keepNext w:val="0"/>
              <w:keepLines w:val="0"/>
              <w:widowControl w:val="0"/>
              <w:rPr>
                <w:lang w:eastAsia="ja-JP"/>
              </w:rPr>
            </w:pPr>
          </w:p>
        </w:tc>
        <w:tc>
          <w:tcPr>
            <w:tcW w:w="11590" w:type="dxa"/>
          </w:tcPr>
          <w:p w14:paraId="3F400F05" w14:textId="374C522C" w:rsidR="00416449" w:rsidRDefault="00416449" w:rsidP="00242E3F">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other comments on the LPP </w:t>
      </w:r>
      <w:r w:rsidR="000F401E">
        <w:rPr>
          <w:lang w:eastAsia="ja-JP"/>
        </w:rPr>
        <w:t>running</w:t>
      </w:r>
      <w:r>
        <w:rPr>
          <w:lang w:eastAsia="ja-JP"/>
        </w:rPr>
        <w:t xml:space="preserve"> CR in the Table below.</w:t>
      </w:r>
    </w:p>
    <w:tbl>
      <w:tblPr>
        <w:tblStyle w:val="TableGrid"/>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242E3F">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242E3F">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7777777" w:rsidR="00F80209" w:rsidRDefault="00F80209" w:rsidP="00242E3F">
            <w:pPr>
              <w:pStyle w:val="TAL"/>
              <w:keepNext w:val="0"/>
              <w:keepLines w:val="0"/>
              <w:widowControl w:val="0"/>
              <w:rPr>
                <w:lang w:eastAsia="ja-JP"/>
              </w:rPr>
            </w:pPr>
          </w:p>
        </w:tc>
        <w:tc>
          <w:tcPr>
            <w:tcW w:w="13420" w:type="dxa"/>
          </w:tcPr>
          <w:p w14:paraId="305820CF" w14:textId="77777777" w:rsidR="00F80209" w:rsidRDefault="00F80209" w:rsidP="00242E3F">
            <w:pPr>
              <w:pStyle w:val="TAL"/>
              <w:keepNext w:val="0"/>
              <w:keepLines w:val="0"/>
              <w:widowControl w:val="0"/>
              <w:rPr>
                <w:lang w:eastAsia="ja-JP"/>
              </w:rPr>
            </w:pPr>
          </w:p>
        </w:tc>
      </w:tr>
      <w:tr w:rsidR="00F80209" w14:paraId="0432800B" w14:textId="77777777" w:rsidTr="00F80209">
        <w:tc>
          <w:tcPr>
            <w:tcW w:w="1459" w:type="dxa"/>
          </w:tcPr>
          <w:p w14:paraId="5D23CB44" w14:textId="77777777" w:rsidR="00F80209" w:rsidRDefault="00F80209" w:rsidP="00242E3F">
            <w:pPr>
              <w:pStyle w:val="TAL"/>
              <w:keepNext w:val="0"/>
              <w:keepLines w:val="0"/>
              <w:widowControl w:val="0"/>
              <w:rPr>
                <w:lang w:eastAsia="ja-JP"/>
              </w:rPr>
            </w:pPr>
          </w:p>
        </w:tc>
        <w:tc>
          <w:tcPr>
            <w:tcW w:w="13420" w:type="dxa"/>
          </w:tcPr>
          <w:p w14:paraId="64A7609E" w14:textId="77777777" w:rsidR="00F80209" w:rsidRDefault="00F80209" w:rsidP="00242E3F">
            <w:pPr>
              <w:pStyle w:val="TAL"/>
              <w:keepNext w:val="0"/>
              <w:keepLines w:val="0"/>
              <w:widowControl w:val="0"/>
              <w:rPr>
                <w:lang w:eastAsia="ja-JP"/>
              </w:rPr>
            </w:pPr>
          </w:p>
        </w:tc>
      </w:tr>
      <w:tr w:rsidR="00F80209" w14:paraId="251A99A3" w14:textId="77777777" w:rsidTr="00F80209">
        <w:tc>
          <w:tcPr>
            <w:tcW w:w="1459" w:type="dxa"/>
          </w:tcPr>
          <w:p w14:paraId="2066D607" w14:textId="77777777" w:rsidR="00F80209" w:rsidRDefault="00F80209" w:rsidP="00242E3F">
            <w:pPr>
              <w:pStyle w:val="TAL"/>
              <w:keepNext w:val="0"/>
              <w:keepLines w:val="0"/>
              <w:widowControl w:val="0"/>
              <w:rPr>
                <w:lang w:eastAsia="ja-JP"/>
              </w:rPr>
            </w:pPr>
          </w:p>
        </w:tc>
        <w:tc>
          <w:tcPr>
            <w:tcW w:w="13420" w:type="dxa"/>
          </w:tcPr>
          <w:p w14:paraId="02C39AE9" w14:textId="77777777" w:rsidR="00F80209" w:rsidRDefault="00F80209" w:rsidP="00242E3F">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242E3F">
            <w:pPr>
              <w:pStyle w:val="TAL"/>
              <w:keepNext w:val="0"/>
              <w:keepLines w:val="0"/>
              <w:widowControl w:val="0"/>
              <w:rPr>
                <w:lang w:eastAsia="ja-JP"/>
              </w:rPr>
            </w:pPr>
          </w:p>
        </w:tc>
        <w:tc>
          <w:tcPr>
            <w:tcW w:w="13420" w:type="dxa"/>
          </w:tcPr>
          <w:p w14:paraId="34258641" w14:textId="77777777" w:rsidR="00F80209" w:rsidRDefault="00F80209" w:rsidP="00242E3F">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242E3F">
            <w:pPr>
              <w:pStyle w:val="TAL"/>
              <w:keepNext w:val="0"/>
              <w:keepLines w:val="0"/>
              <w:widowControl w:val="0"/>
              <w:rPr>
                <w:lang w:eastAsia="ja-JP"/>
              </w:rPr>
            </w:pPr>
          </w:p>
        </w:tc>
        <w:tc>
          <w:tcPr>
            <w:tcW w:w="13420" w:type="dxa"/>
          </w:tcPr>
          <w:p w14:paraId="341936F1" w14:textId="77777777" w:rsidR="00F80209" w:rsidRDefault="00F80209" w:rsidP="00242E3F">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242E3F">
            <w:pPr>
              <w:pStyle w:val="TAL"/>
              <w:keepNext w:val="0"/>
              <w:keepLines w:val="0"/>
              <w:widowControl w:val="0"/>
              <w:rPr>
                <w:lang w:eastAsia="ja-JP"/>
              </w:rPr>
            </w:pPr>
          </w:p>
        </w:tc>
        <w:tc>
          <w:tcPr>
            <w:tcW w:w="13420" w:type="dxa"/>
          </w:tcPr>
          <w:p w14:paraId="6AD1834A" w14:textId="77777777" w:rsidR="00F80209" w:rsidRDefault="00F80209" w:rsidP="00242E3F">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242E3F">
            <w:pPr>
              <w:pStyle w:val="TAL"/>
              <w:keepNext w:val="0"/>
              <w:keepLines w:val="0"/>
              <w:widowControl w:val="0"/>
              <w:rPr>
                <w:lang w:eastAsia="ja-JP"/>
              </w:rPr>
            </w:pPr>
          </w:p>
        </w:tc>
        <w:tc>
          <w:tcPr>
            <w:tcW w:w="13420" w:type="dxa"/>
          </w:tcPr>
          <w:p w14:paraId="5BE635EA" w14:textId="77777777" w:rsidR="00F80209" w:rsidRDefault="00F80209" w:rsidP="00242E3F">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242E3F">
            <w:pPr>
              <w:pStyle w:val="TAL"/>
              <w:keepNext w:val="0"/>
              <w:keepLines w:val="0"/>
              <w:widowControl w:val="0"/>
              <w:rPr>
                <w:lang w:eastAsia="ja-JP"/>
              </w:rPr>
            </w:pPr>
          </w:p>
        </w:tc>
        <w:tc>
          <w:tcPr>
            <w:tcW w:w="13420" w:type="dxa"/>
          </w:tcPr>
          <w:p w14:paraId="77F2EFF1" w14:textId="77777777" w:rsidR="00F80209" w:rsidRDefault="00F80209" w:rsidP="00242E3F">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242E3F">
            <w:pPr>
              <w:pStyle w:val="TAL"/>
              <w:keepNext w:val="0"/>
              <w:keepLines w:val="0"/>
              <w:widowControl w:val="0"/>
              <w:rPr>
                <w:lang w:eastAsia="ja-JP"/>
              </w:rPr>
            </w:pPr>
          </w:p>
        </w:tc>
        <w:tc>
          <w:tcPr>
            <w:tcW w:w="13420" w:type="dxa"/>
          </w:tcPr>
          <w:p w14:paraId="381B5857" w14:textId="77777777" w:rsidR="00F80209" w:rsidRDefault="00F80209" w:rsidP="00242E3F">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242E3F">
            <w:pPr>
              <w:pStyle w:val="TAL"/>
              <w:keepNext w:val="0"/>
              <w:keepLines w:val="0"/>
              <w:widowControl w:val="0"/>
              <w:rPr>
                <w:lang w:eastAsia="ja-JP"/>
              </w:rPr>
            </w:pPr>
          </w:p>
        </w:tc>
        <w:tc>
          <w:tcPr>
            <w:tcW w:w="13420" w:type="dxa"/>
          </w:tcPr>
          <w:p w14:paraId="1B7983C7" w14:textId="77777777" w:rsidR="00F80209" w:rsidRDefault="00F80209" w:rsidP="00242E3F">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242E3F">
            <w:pPr>
              <w:pStyle w:val="TAL"/>
              <w:keepNext w:val="0"/>
              <w:keepLines w:val="0"/>
              <w:widowControl w:val="0"/>
              <w:rPr>
                <w:lang w:eastAsia="ja-JP"/>
              </w:rPr>
            </w:pPr>
          </w:p>
        </w:tc>
        <w:tc>
          <w:tcPr>
            <w:tcW w:w="13420" w:type="dxa"/>
          </w:tcPr>
          <w:p w14:paraId="3703917F" w14:textId="77777777" w:rsidR="00F80209" w:rsidRDefault="00F80209" w:rsidP="00242E3F">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242E3F">
            <w:pPr>
              <w:pStyle w:val="TAL"/>
              <w:keepNext w:val="0"/>
              <w:keepLines w:val="0"/>
              <w:widowControl w:val="0"/>
              <w:rPr>
                <w:lang w:eastAsia="ja-JP"/>
              </w:rPr>
            </w:pPr>
          </w:p>
        </w:tc>
        <w:tc>
          <w:tcPr>
            <w:tcW w:w="13420" w:type="dxa"/>
          </w:tcPr>
          <w:p w14:paraId="3B7DA771" w14:textId="77777777" w:rsidR="00F80209" w:rsidRDefault="00F80209" w:rsidP="00242E3F">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242E3F">
            <w:pPr>
              <w:pStyle w:val="TAL"/>
              <w:keepNext w:val="0"/>
              <w:keepLines w:val="0"/>
              <w:widowControl w:val="0"/>
              <w:rPr>
                <w:lang w:eastAsia="ja-JP"/>
              </w:rPr>
            </w:pPr>
          </w:p>
        </w:tc>
        <w:tc>
          <w:tcPr>
            <w:tcW w:w="13420" w:type="dxa"/>
          </w:tcPr>
          <w:p w14:paraId="6FAB57D3" w14:textId="77777777" w:rsidR="00F80209" w:rsidRDefault="00F80209" w:rsidP="00242E3F">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242E3F">
            <w:pPr>
              <w:pStyle w:val="TAL"/>
              <w:keepNext w:val="0"/>
              <w:keepLines w:val="0"/>
              <w:widowControl w:val="0"/>
              <w:rPr>
                <w:lang w:eastAsia="ja-JP"/>
              </w:rPr>
            </w:pPr>
          </w:p>
        </w:tc>
        <w:tc>
          <w:tcPr>
            <w:tcW w:w="13420" w:type="dxa"/>
          </w:tcPr>
          <w:p w14:paraId="30BA913F" w14:textId="77777777" w:rsidR="00F80209" w:rsidRDefault="00F80209" w:rsidP="00242E3F">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242E3F">
            <w:pPr>
              <w:pStyle w:val="TAL"/>
              <w:keepNext w:val="0"/>
              <w:keepLines w:val="0"/>
              <w:widowControl w:val="0"/>
              <w:rPr>
                <w:lang w:eastAsia="ja-JP"/>
              </w:rPr>
            </w:pPr>
          </w:p>
        </w:tc>
        <w:tc>
          <w:tcPr>
            <w:tcW w:w="13420" w:type="dxa"/>
          </w:tcPr>
          <w:p w14:paraId="4B511458" w14:textId="77777777" w:rsidR="00F80209" w:rsidRDefault="00F80209" w:rsidP="00242E3F">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242E3F">
            <w:pPr>
              <w:pStyle w:val="TAL"/>
              <w:keepNext w:val="0"/>
              <w:keepLines w:val="0"/>
              <w:widowControl w:val="0"/>
              <w:rPr>
                <w:lang w:eastAsia="ja-JP"/>
              </w:rPr>
            </w:pPr>
          </w:p>
        </w:tc>
        <w:tc>
          <w:tcPr>
            <w:tcW w:w="13420" w:type="dxa"/>
          </w:tcPr>
          <w:p w14:paraId="5D29C829" w14:textId="77777777" w:rsidR="00F80209" w:rsidRDefault="00F80209" w:rsidP="00242E3F">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242E3F">
            <w:pPr>
              <w:pStyle w:val="TAL"/>
              <w:keepNext w:val="0"/>
              <w:keepLines w:val="0"/>
              <w:widowControl w:val="0"/>
              <w:rPr>
                <w:lang w:eastAsia="ja-JP"/>
              </w:rPr>
            </w:pPr>
          </w:p>
        </w:tc>
        <w:tc>
          <w:tcPr>
            <w:tcW w:w="13420" w:type="dxa"/>
          </w:tcPr>
          <w:p w14:paraId="38D1AA75" w14:textId="77777777" w:rsidR="00F80209" w:rsidRDefault="00F80209" w:rsidP="00242E3F">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 xml:space="preserve">Include a "Scheduled Location Time" with measurement time information in LPP </w:t>
      </w:r>
      <w:proofErr w:type="spellStart"/>
      <w:r>
        <w:t>CommonIEsRequestLocationInformation</w:t>
      </w:r>
      <w:proofErr w:type="spellEnd"/>
      <w:r>
        <w:t>,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w:t>
      </w:r>
      <w:proofErr w:type="spellStart"/>
      <w:r>
        <w:t>ProvideCapabilities</w:t>
      </w:r>
      <w:proofErr w:type="spellEnd"/>
      <w:r>
        <w:t xml:space="preserve">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roofErr w:type="gramStart"/>
      <w:r>
        <w:t>Other</w:t>
      </w:r>
      <w:proofErr w:type="gramEnd"/>
      <w:r>
        <w:t xml:space="preserve">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 xml:space="preserve">A new DL MAC CE for positioning measurement gap activation and deactivation command is introduced for positioning latency reduction. LS to RAN1/4 indicating our </w:t>
      </w:r>
      <w:proofErr w:type="gramStart"/>
      <w:r>
        <w:t>conclusion, and</w:t>
      </w:r>
      <w:proofErr w:type="gramEnd"/>
      <w:r>
        <w:t xml:space="preserve">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 xml:space="preserve">The new DL MAC CE for positioning measurement gap activation and deactivation command includes at least the ID of the pre-configured positioning measurement gap configuration which has been configured/activated by the gNB. </w:t>
      </w:r>
      <w:proofErr w:type="gramStart"/>
      <w:r>
        <w:t>Other</w:t>
      </w:r>
      <w:proofErr w:type="gramEnd"/>
      <w:r>
        <w:t xml:space="preserve">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3.2.1.2-1: [Easy agreements] [8/9] For storing LPP capability in the AMF, do not introduce “variability </w:t>
      </w:r>
      <w:proofErr w:type="gramStart"/>
      <w:r>
        <w:t>indicator ”</w:t>
      </w:r>
      <w:proofErr w:type="gramEnd"/>
      <w:r>
        <w:t xml:space="preserve">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3.2.1.3-1 (modified): [Easy agreements] [10/10] Include the capability to support validity area in each method </w:t>
      </w:r>
      <w:proofErr w:type="spellStart"/>
      <w:r>
        <w:t>ProvideCapabilities</w:t>
      </w:r>
      <w:proofErr w:type="spellEnd"/>
      <w:r>
        <w:t xml:space="preserve">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The pre-configured Measurement Gap Configurations for Positioning are provided via RRCReconfiguration message. The pre-configured Measurement Gap Configurations for Positioning are included in IE </w:t>
      </w:r>
      <w:proofErr w:type="spellStart"/>
      <w:r>
        <w:t>MeasGapConfig</w:t>
      </w:r>
      <w:proofErr w:type="spellEnd"/>
      <w:r>
        <w:t>.</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91"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91"/>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92"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93" w:author="v8" w:date="2022-02-28T12:50:00Z"/>
        </w:rPr>
      </w:pPr>
      <w:ins w:id="94"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95" w:author="v8" w:date="2022-02-28T12:50:00Z"/>
        </w:rPr>
      </w:pPr>
      <w:ins w:id="96"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97" w:author="v8" w:date="2022-02-28T12:50:00Z"/>
        </w:rPr>
      </w:pPr>
      <w:ins w:id="98" w:author="v8" w:date="2022-02-28T12:50:00Z">
        <w:r>
          <w:t>Proposal 2: validity timer for AD is not introduced in Rel-17.</w:t>
        </w:r>
      </w:ins>
    </w:p>
    <w:p w14:paraId="2F6A7D8D" w14:textId="4CCCCB1B" w:rsidR="00476AA4" w:rsidRDefault="00476AA4">
      <w:pPr>
        <w:rPr>
          <w:ins w:id="99"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0" w:author="v8" w:date="2022-02-28T12:51:00Z"/>
        </w:rPr>
      </w:pPr>
      <w:ins w:id="101"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2" w:author="v8" w:date="2022-02-28T12:51:00Z"/>
        </w:rPr>
      </w:pPr>
      <w:ins w:id="103" w:author="v8" w:date="2022-02-28T12:51:00Z">
        <w:r>
          <w:t xml:space="preserve">For triggering condition for the UL MAC CE, reuse current RRC condition for Rel-16 PRS gap request, </w:t>
        </w:r>
        <w:proofErr w:type="gramStart"/>
        <w:r>
          <w:t>taking into account</w:t>
        </w:r>
        <w:proofErr w:type="gramEnd"/>
        <w:r>
          <w:t xml:space="preserve">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4" w:author="v8" w:date="2022-02-28T12:51:00Z"/>
        </w:rPr>
      </w:pPr>
      <w:ins w:id="105"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6" w:author="v8" w:date="2022-02-28T12:51:00Z"/>
        </w:rPr>
      </w:pPr>
      <w:ins w:id="107"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8" w:author="v8" w:date="2022-02-28T12:51:00Z"/>
        </w:rPr>
      </w:pPr>
      <w:ins w:id="109"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0" w:author="v8" w:date="2022-02-28T12:51:00Z"/>
        </w:rPr>
      </w:pPr>
      <w:ins w:id="111"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2" w:author="v8" w:date="2022-02-28T12:51:00Z"/>
        </w:rPr>
      </w:pPr>
      <w:ins w:id="113" w:author="v8" w:date="2022-02-28T12:51:00Z">
        <w:r>
          <w:t>•</w:t>
        </w:r>
        <w:r>
          <w:tab/>
          <w:t xml:space="preserve">When a request from upper layers to transmit a new request to gNB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4" w:author="v8" w:date="2022-02-28T12:51:00Z"/>
        </w:rPr>
      </w:pPr>
      <w:ins w:id="115"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6" w:author="v8" w:date="2022-02-28T12:51:00Z"/>
        </w:rPr>
      </w:pPr>
      <w:ins w:id="117" w:author="v8" w:date="2022-02-28T12:51:00Z">
        <w:r>
          <w:t>•</w:t>
        </w:r>
        <w:r>
          <w:tab/>
          <w:t xml:space="preserve">On MAC reset </w:t>
        </w:r>
      </w:ins>
    </w:p>
    <w:p w14:paraId="6798B521" w14:textId="747CC161" w:rsidR="005A72B9" w:rsidRDefault="005A72B9">
      <w:pPr>
        <w:rPr>
          <w:ins w:id="118"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119" w:author="v8" w:date="2022-02-28T15:31:00Z"/>
        </w:rPr>
      </w:pPr>
      <w:ins w:id="120"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121" w:author="v8" w:date="2022-02-28T15:31:00Z"/>
        </w:rPr>
      </w:pPr>
      <w:ins w:id="122"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state; i.e., </w:t>
      </w:r>
      <w:proofErr w:type="gramStart"/>
      <w:r>
        <w:t>a</w:t>
      </w:r>
      <w:proofErr w:type="gramEnd"/>
      <w:r>
        <w:t xml:space="preserve">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 xml:space="preserve">Once the procedure is stable from RAN2 perspective, send </w:t>
      </w:r>
      <w:proofErr w:type="gramStart"/>
      <w:r>
        <w:t>an</w:t>
      </w:r>
      <w:proofErr w:type="gramEnd"/>
      <w:r>
        <w:t xml:space="preserve">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(High </w:t>
      </w:r>
      <w:proofErr w:type="gramStart"/>
      <w:r>
        <w:t>priority)Proposal</w:t>
      </w:r>
      <w:proofErr w:type="gramEnd"/>
      <w:r>
        <w:t xml:space="preserve">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gNB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positioning system information, i.e. </w:t>
      </w:r>
      <w:proofErr w:type="spellStart"/>
      <w:r>
        <w:t>posSIB</w:t>
      </w:r>
      <w:proofErr w:type="spellEnd"/>
      <w:r>
        <w:t>;(12/13)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10: AP </w:t>
      </w:r>
      <w:proofErr w:type="spellStart"/>
      <w:r>
        <w:t>SRSp</w:t>
      </w:r>
      <w:proofErr w:type="spellEnd"/>
      <w:r>
        <w:t xml:space="preserve">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w:t>
      </w:r>
      <w:proofErr w:type="spellStart"/>
      <w:r>
        <w:t>SRSp</w:t>
      </w:r>
      <w:proofErr w:type="spellEnd"/>
      <w:r>
        <w:t xml:space="preserve"> deactivation command to the UE in INACTIVE, gNB can send SP-</w:t>
      </w:r>
      <w:proofErr w:type="spellStart"/>
      <w:r>
        <w:t>SRSp</w:t>
      </w:r>
      <w:proofErr w:type="spellEnd"/>
      <w:r>
        <w:t xml:space="preserve">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w:t>
      </w:r>
      <w:proofErr w:type="spellStart"/>
      <w:r>
        <w:t>SRSp</w:t>
      </w:r>
      <w:proofErr w:type="spellEnd"/>
      <w:r>
        <w:t xml:space="preserve"> deactivation command to the UE in RRC_INACTIVE, no additional mechanism is specified (i.e. the gNB can only wait for the TA timer to expire)</w:t>
      </w:r>
    </w:p>
    <w:p w14:paraId="602FFE7A" w14:textId="66DE2949" w:rsidR="00FA5F4B" w:rsidRDefault="00FA5F4B" w:rsidP="002263DC">
      <w:pPr>
        <w:rPr>
          <w:ins w:id="123"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4" w:author="v8" w:date="2022-02-28T12:53:00Z"/>
        </w:rPr>
      </w:pPr>
      <w:ins w:id="125"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6" w:author="v8" w:date="2022-02-28T12:53:00Z"/>
        </w:rPr>
      </w:pPr>
      <w:ins w:id="127" w:author="v8" w:date="2022-02-28T12:53:00Z">
        <w:r>
          <w:t>Proposal 1:</w:t>
        </w:r>
        <w:r>
          <w:tab/>
          <w:t>Follow SDT solution that the TA Timer for SRS for positioning (</w:t>
        </w:r>
        <w:proofErr w:type="spellStart"/>
        <w:r>
          <w:t>SRSp</w:t>
        </w:r>
        <w:proofErr w:type="spellEnd"/>
        <w:r>
          <w:t>)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8" w:author="v8" w:date="2022-02-28T12:53:00Z"/>
        </w:rPr>
      </w:pPr>
      <w:ins w:id="129" w:author="v8" w:date="2022-02-28T12:53:00Z">
        <w:r>
          <w:lastRenderedPageBreak/>
          <w:t xml:space="preserve">Proposal 2: </w:t>
        </w:r>
        <w:r>
          <w:tab/>
          <w:t>Follow SDT solution that SRS for positioning (</w:t>
        </w:r>
        <w:proofErr w:type="spellStart"/>
        <w:r>
          <w:t>SRSp</w:t>
        </w:r>
        <w:proofErr w:type="spellEnd"/>
        <w:r>
          <w:t xml:space="preserve">) in RRC_INACTIVE state can only be configured through RRC Release message (i.e. RRCReconfiguration and </w:t>
        </w:r>
        <w:proofErr w:type="spellStart"/>
        <w:r>
          <w:t>RRCReconfigurationComplete</w:t>
        </w:r>
        <w:proofErr w:type="spellEnd"/>
        <w:r>
          <w:t xml:space="preserve"> are not used for configuring </w:t>
        </w:r>
        <w:proofErr w:type="spellStart"/>
        <w:r>
          <w:t>SRSp</w:t>
        </w:r>
        <w:proofErr w:type="spellEnd"/>
        <w:r>
          <w:t>)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30" w:author="v8" w:date="2022-02-28T12:53:00Z"/>
        </w:rPr>
      </w:pPr>
      <w:ins w:id="131"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132" w:author="v8" w:date="2022-02-28T12:53:00Z"/>
        </w:rPr>
      </w:pPr>
    </w:p>
    <w:p w14:paraId="66CF6162" w14:textId="6702597D"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UE-initiated on-demand PRS request is enabled by enhancing LPP </w:t>
      </w:r>
      <w:proofErr w:type="spellStart"/>
      <w:r>
        <w:t>RequestAssistanceData</w:t>
      </w:r>
      <w:proofErr w:type="spellEnd"/>
      <w:r>
        <w:t>.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 (modified): The new LPP assistance data IE from Proposal 2 can be included in an LPP </w:t>
      </w:r>
      <w:proofErr w:type="gramStart"/>
      <w:r>
        <w:t>Provide Assistance</w:t>
      </w:r>
      <w:proofErr w:type="gramEnd"/>
      <w:r>
        <w:t xml:space="preserve"> Data message and/or a new </w:t>
      </w:r>
      <w:proofErr w:type="spellStart"/>
      <w:r>
        <w:t>posSIB</w:t>
      </w:r>
      <w:proofErr w:type="spellEnd"/>
      <w:r>
        <w:t>.</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 1: RAN2 to agree to support the UE originated request of on-demand PRS via MO-LR for autonomous </w:t>
      </w:r>
      <w:proofErr w:type="spellStart"/>
      <w:r>
        <w:t>self location</w:t>
      </w:r>
      <w:proofErr w:type="spellEnd"/>
      <w:r>
        <w:t>.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1.1: The UE may initiate an on-demand PRS request per positioning method including DL-</w:t>
      </w:r>
      <w:proofErr w:type="spellStart"/>
      <w:r>
        <w:t>TDoA</w:t>
      </w:r>
      <w:proofErr w:type="spellEnd"/>
      <w:r>
        <w:t xml:space="preserve">, DL-AoD and Multi-RTT, via the existing LPP </w:t>
      </w:r>
      <w:proofErr w:type="spellStart"/>
      <w:r>
        <w:t>RequestAssistanceData</w:t>
      </w:r>
      <w:proofErr w:type="spellEnd"/>
      <w:r>
        <w:t xml:space="preserve">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If the LMF indicates predefined configurations, the UE can request them via LPP </w:t>
      </w:r>
      <w:proofErr w:type="spellStart"/>
      <w:r>
        <w:t>RequestAssistanceData</w:t>
      </w:r>
      <w:proofErr w:type="spellEnd"/>
      <w:r>
        <w:t>.</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3" w:author="v8" w:date="2022-02-28T12:55:00Z"/>
        </w:rPr>
      </w:pPr>
      <w:ins w:id="134"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5" w:author="v8" w:date="2022-02-28T12:55:00Z"/>
        </w:rPr>
      </w:pPr>
      <w:ins w:id="136"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7" w:author="v8" w:date="2022-02-28T12:55:00Z"/>
        </w:rPr>
      </w:pPr>
      <w:ins w:id="138"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9" w:author="v8" w:date="2022-02-28T12:55:00Z"/>
        </w:rPr>
      </w:pPr>
      <w:ins w:id="140"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41" w:author="v8" w:date="2022-02-28T12:55:00Z"/>
        </w:rPr>
      </w:pPr>
      <w:ins w:id="142"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143" w:author="v8" w:date="2022-02-28T12:55:00Z"/>
        </w:rPr>
      </w:pPr>
      <w:ins w:id="144" w:author="v8" w:date="2022-02-28T12:55:00Z">
        <w:r>
          <w:t>Proposal 2: On-demand PRS configuration is defined with a Need ON tag, i.e., no new additional behaviours are required.</w:t>
        </w:r>
      </w:ins>
    </w:p>
    <w:p w14:paraId="12B9D3EE" w14:textId="2EA89CD0" w:rsidR="000C6DEC" w:rsidRDefault="000C6DEC">
      <w:pPr>
        <w:rPr>
          <w:ins w:id="145"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6" w:author="v8" w:date="2022-02-28T15:32:00Z"/>
        </w:rPr>
      </w:pPr>
      <w:ins w:id="147"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8" w:author="v8" w:date="2022-02-28T15:32:00Z"/>
        </w:rPr>
      </w:pPr>
      <w:ins w:id="149"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0" w:author="v8" w:date="2022-02-28T15:32:00Z"/>
        </w:rPr>
      </w:pPr>
      <w:ins w:id="151" w:author="v8" w:date="2022-02-28T15:32:00Z">
        <w:r>
          <w:t>Proposal 4:</w:t>
        </w:r>
        <w:r>
          <w:tab/>
        </w:r>
        <w:r>
          <w:tab/>
          <w:t>The "index principle" as currently used for the NR-DL-PRS-</w:t>
        </w:r>
        <w:proofErr w:type="spellStart"/>
        <w:r>
          <w:t>AssistanceData</w:t>
        </w:r>
        <w:proofErr w:type="spellEnd"/>
        <w:r>
          <w:t xml:space="preserve">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2" w:author="v8" w:date="2022-02-28T15:32:00Z"/>
        </w:rPr>
      </w:pPr>
      <w:ins w:id="153" w:author="v8" w:date="2022-02-28T15:32:00Z">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NR-DL-AoD-</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4" w:author="v8" w:date="2022-02-28T15:32:00Z"/>
        </w:rPr>
      </w:pPr>
      <w:ins w:id="155" w:author="v8" w:date="2022-02-28T15:32:00Z">
        <w:r>
          <w:t>Proposal 7 (modified):</w:t>
        </w:r>
        <w:r>
          <w:tab/>
          <w:t xml:space="preserve">The previous agreement is modified as follows [see R2-2203620 for </w:t>
        </w:r>
        <w:proofErr w:type="spellStart"/>
        <w:r>
          <w:t>revmarked</w:t>
        </w:r>
        <w:proofErr w:type="spellEnd"/>
        <w:r>
          <w:t xml:space="preserve">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6" w:author="v8" w:date="2022-02-28T15:32:00Z"/>
        </w:rPr>
      </w:pPr>
      <w:ins w:id="157" w:author="v8" w:date="2022-02-28T15:32:00Z">
        <w:r>
          <w:t xml:space="preserve">To respond to an unfulfilled UE-initiated on-demand PRS request, new location server error </w:t>
        </w:r>
        <w:proofErr w:type="gramStart"/>
        <w:r>
          <w:t>cause</w:t>
        </w:r>
        <w:proofErr w:type="gramEnd"/>
        <w:r>
          <w:t xml:space="preserv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8" w:author="v8" w:date="2022-02-28T15:32:00Z"/>
        </w:rPr>
      </w:pPr>
      <w:ins w:id="159"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160" w:name="_Hlk93987992"/>
      <w:r>
        <w:t>FFS on whether to also include the Service DNU</w:t>
      </w:r>
      <w:bookmarkEnd w:id="160"/>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61" w:name="_Hlk93973077"/>
      <w:r>
        <w:t xml:space="preserve">residual risk parameters </w:t>
      </w:r>
      <w:bookmarkEnd w:id="161"/>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proofErr w:type="gramStart"/>
      <w:r>
        <w:t>P(</w:t>
      </w:r>
      <w:proofErr w:type="gramEnd"/>
      <w:r>
        <w:t>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w:t>
      </w:r>
      <w:proofErr w:type="spellStart"/>
      <w:r>
        <w:t>RealTimeIntegrity</w:t>
      </w:r>
      <w:proofErr w:type="spellEnd"/>
      <w:r>
        <w:t xml:space="preserve">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1. Covariance parameters for Orbital errors are not included in Rel17. These terms, together with the full cross-covariance matrix, can be </w:t>
      </w:r>
      <w:proofErr w:type="spellStart"/>
      <w:r>
        <w:rPr>
          <w:lang w:val="en-US"/>
        </w:rPr>
        <w:t>revisted</w:t>
      </w:r>
      <w:proofErr w:type="spellEnd"/>
      <w:r>
        <w:rPr>
          <w:lang w:val="en-US"/>
        </w:rPr>
        <w:t xml:space="preserve">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2" w:author="v8" w:date="2022-02-28T15:33:00Z"/>
        </w:rPr>
      </w:pPr>
      <w:ins w:id="163"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4" w:author="v8" w:date="2022-02-28T15:33:00Z"/>
        </w:rPr>
      </w:pPr>
      <w:ins w:id="165" w:author="v8" w:date="2022-02-28T15:33:00Z">
        <w:r>
          <w:t>Proposal 5: Add the following Notes to the IE GNSS-</w:t>
        </w:r>
        <w:proofErr w:type="spellStart"/>
        <w:r>
          <w:t>RealTimeIntegrity</w:t>
        </w:r>
        <w:proofErr w:type="spellEnd"/>
        <w:r>
          <w:t>:</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6" w:author="v8" w:date="2022-02-28T15:33:00Z"/>
        </w:rPr>
      </w:pPr>
      <w:ins w:id="167" w:author="v8" w:date="2022-02-28T15:33:00Z">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8" w:author="v8" w:date="2022-02-28T15:33:00Z"/>
        </w:rPr>
      </w:pPr>
      <w:ins w:id="169" w:author="v8" w:date="2022-02-28T15:33:00Z">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70" w:author="v8" w:date="2022-02-28T15:33:00Z"/>
        </w:rPr>
      </w:pPr>
      <w:ins w:id="171" w:author="v8" w:date="2022-02-28T15:33:00Z">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72" w:author="v8" w:date="2022-02-28T15:33:00Z"/>
        </w:rPr>
      </w:pPr>
      <w:ins w:id="173"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74" w:author="v8" w:date="2022-02-28T15:33:00Z"/>
        </w:rPr>
      </w:pPr>
      <w:ins w:id="175" w:author="v8" w:date="2022-02-28T15:33:00Z">
        <w:r>
          <w:t xml:space="preserve">Proposal 6: The previous agreement is modified as follows [see R2-2203620 for </w:t>
        </w:r>
        <w:proofErr w:type="spellStart"/>
        <w:r>
          <w:t>revmarked</w:t>
        </w:r>
        <w:proofErr w:type="spellEnd"/>
        <w:r>
          <w:t xml:space="preserve">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176" w:author="v8" w:date="2022-02-28T15:33:00Z"/>
        </w:rPr>
      </w:pPr>
      <w:ins w:id="177"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78" w:author="v8" w:date="2022-02-28T15:33:00Z"/>
        </w:rPr>
      </w:pPr>
      <w:ins w:id="179"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Heading2"/>
      </w:pPr>
      <w:r>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w:t>
      </w:r>
      <w:proofErr w:type="gramStart"/>
      <w:r>
        <w:rPr>
          <w:lang w:val="en-US"/>
        </w:rPr>
        <w:t>an</w:t>
      </w:r>
      <w:proofErr w:type="gramEnd"/>
      <w:r>
        <w:rPr>
          <w:lang w:val="en-US"/>
        </w:rPr>
        <w:t xml:space="preserve"> LS to RAN1 asking RAN1 whether the LMF determined "correction information" obtained from PRU measurements need to be provided to target UEs for UE-based mode </w:t>
      </w:r>
      <w:r>
        <w:rPr>
          <w:lang w:val="en-US"/>
        </w:rPr>
        <w:lastRenderedPageBreak/>
        <w:t>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2.2-1: introduce in LPP </w:t>
      </w:r>
      <w:proofErr w:type="spellStart"/>
      <w:r>
        <w:t>RequestLocationInformation</w:t>
      </w:r>
      <w:proofErr w:type="spellEnd"/>
      <w:r>
        <w:t xml:space="preserve">: request for UE Rx TEG ID, maximum number of Rx TEGs for the same PRS resource, request for UE Tx TEG ID, maximum number of </w:t>
      </w:r>
      <w:proofErr w:type="spellStart"/>
      <w:r>
        <w:t>RxTx</w:t>
      </w:r>
      <w:proofErr w:type="spellEnd"/>
      <w:r>
        <w:t xml:space="preserve"> TEGs for the same PRS resource, request for UE </w:t>
      </w:r>
      <w:proofErr w:type="spellStart"/>
      <w:r>
        <w:t>RxTx</w:t>
      </w:r>
      <w:proofErr w:type="spellEnd"/>
      <w:r>
        <w:t xml:space="preserve">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2.2-2: introduce in LPP </w:t>
      </w:r>
      <w:proofErr w:type="spellStart"/>
      <w:r>
        <w:t>ProvideLocationInformation</w:t>
      </w:r>
      <w:proofErr w:type="spellEnd"/>
      <w:r>
        <w:t xml:space="preserve">: UE Rx TEG IDs, UE Tx TEG IDs, and UE </w:t>
      </w:r>
      <w:proofErr w:type="spellStart"/>
      <w:r>
        <w:t>RxTx</w:t>
      </w:r>
      <w:proofErr w:type="spellEnd"/>
      <w:r>
        <w:t xml:space="preserve">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2.2-3: introduce in LPP </w:t>
      </w:r>
      <w:proofErr w:type="spellStart"/>
      <w:r>
        <w:t>ProvideLocationInformation</w:t>
      </w:r>
      <w:proofErr w:type="spellEnd"/>
      <w:r>
        <w:t xml:space="preserve">: multiple UE Rx-Tx time difference measurements (for N different UE Rx TEGs), and multiple UE Rx-Tx time difference measurements (for N different UE </w:t>
      </w:r>
      <w:proofErr w:type="spellStart"/>
      <w:r>
        <w:t>RxTx</w:t>
      </w:r>
      <w:proofErr w:type="spellEnd"/>
      <w:r>
        <w:t xml:space="preserve">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2.2-7: introduce support a </w:t>
      </w:r>
      <w:proofErr w:type="spellStart"/>
      <w:r>
        <w:t>LoS</w:t>
      </w:r>
      <w:proofErr w:type="spellEnd"/>
      <w:r>
        <w:t>/</w:t>
      </w:r>
      <w:proofErr w:type="spellStart"/>
      <w:r>
        <w:t>NLoS</w:t>
      </w:r>
      <w:proofErr w:type="spellEnd"/>
      <w:r>
        <w:t xml:space="preserve"> indication per RSTD, RSRP and UE </w:t>
      </w:r>
      <w:proofErr w:type="spellStart"/>
      <w:r>
        <w:t>RxTx</w:t>
      </w:r>
      <w:proofErr w:type="spellEnd"/>
      <w:r>
        <w:t xml:space="preserve">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2.1-3: to include the association information of DL PRS resources with TRP Tx TEG ID in </w:t>
      </w:r>
      <w:proofErr w:type="spellStart"/>
      <w:r>
        <w:t>posSIB</w:t>
      </w:r>
      <w:proofErr w:type="spellEnd"/>
      <w:r>
        <w:t>.</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2.1-5: include in the LPP assistance data the </w:t>
      </w:r>
      <w:proofErr w:type="spellStart"/>
      <w:r>
        <w:t>the</w:t>
      </w:r>
      <w:proofErr w:type="spellEnd"/>
      <w:r>
        <w:t xml:space="preserv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80" w:author="v8" w:date="2022-02-28T12:57:00Z"/>
          <w:lang w:val="en-US"/>
        </w:rPr>
      </w:pPr>
      <w:ins w:id="181" w:author="v8" w:date="2022-02-28T12:57:00Z">
        <w:r>
          <w:rPr>
            <w:lang w:val="en-US"/>
          </w:rPr>
          <w:lastRenderedPageBreak/>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182" w:author="v8" w:date="2022-02-28T12:57:00Z"/>
          <w:lang w:val="en-US"/>
        </w:rPr>
      </w:pPr>
      <w:ins w:id="183" w:author="v8" w:date="2022-02-28T12:57:00Z">
        <w:r w:rsidRPr="00C846D8">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184" w:author="v8" w:date="2022-02-28T12:57:00Z"/>
          <w:lang w:val="en-US"/>
        </w:rPr>
      </w:pPr>
      <w:ins w:id="185" w:author="v8" w:date="2022-02-28T12:57:00Z">
        <w:r w:rsidRPr="00C846D8">
          <w:rPr>
            <w:lang w:val="en-US"/>
          </w:rPr>
          <w:t>Proposal 2 (modified): For UL-TDO</w:t>
        </w:r>
        <w:r>
          <w:rPr>
            <w:lang w:val="en-US"/>
          </w:rPr>
          <w:t>A, c</w:t>
        </w:r>
        <w:r w:rsidRPr="00F86CBA">
          <w:rPr>
            <w:lang w:val="en-US"/>
          </w:rPr>
          <w:t xml:space="preserve">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86" w:author="v8" w:date="2022-02-28T12:57:00Z"/>
          <w:lang w:val="en-US"/>
        </w:rPr>
      </w:pPr>
      <w:ins w:id="187"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188"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89" w:author="v8" w:date="2022-02-28T12:58:00Z"/>
          <w:lang w:val="en-US"/>
        </w:rPr>
      </w:pPr>
      <w:ins w:id="190"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91" w:author="v8" w:date="2022-02-28T12:58:00Z"/>
          <w:lang w:val="en-US"/>
        </w:rPr>
      </w:pPr>
      <w:ins w:id="192" w:author="v8" w:date="2022-02-28T12:58:00Z">
        <w:r w:rsidRPr="002511E7">
          <w:rPr>
            <w:lang w:val="en-US"/>
          </w:rPr>
          <w:t>Proposal 6: RAN2 to agree new posSibType6-</w:t>
        </w:r>
        <w:proofErr w:type="gramStart"/>
        <w:r w:rsidRPr="002511E7">
          <w:rPr>
            <w:lang w:val="en-US"/>
          </w:rPr>
          <w:t>5  NR</w:t>
        </w:r>
        <w:proofErr w:type="gramEnd"/>
        <w:r w:rsidRPr="002511E7">
          <w:rPr>
            <w:lang w:val="en-US"/>
          </w:rPr>
          <w:t>-DL-PRS-TRP-TEG-Info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93" w:author="v8" w:date="2022-02-28T12:58:00Z"/>
          <w:lang w:val="en-US"/>
        </w:rPr>
      </w:pPr>
      <w:ins w:id="194"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195" w:author="v8" w:date="2022-02-28T12:58:00Z"/>
          <w:lang w:val="en-US"/>
        </w:rPr>
      </w:pPr>
      <w:ins w:id="196" w:author="v8" w:date="2022-02-28T12:58:00Z">
        <w:r w:rsidRPr="002511E7">
          <w:rPr>
            <w:lang w:val="en-US"/>
          </w:rPr>
          <w:t xml:space="preserve">Proposal 9 (modified): RAN2 to agree the updated stage-3 design of UE Rx-Tx time difference measurements obtained from different DL PRS resources per UE Rx TEG/ </w:t>
        </w:r>
        <w:proofErr w:type="spellStart"/>
        <w:r w:rsidRPr="002511E7">
          <w:rPr>
            <w:lang w:val="en-US"/>
          </w:rPr>
          <w:t>RxTx</w:t>
        </w:r>
        <w:proofErr w:type="spellEnd"/>
        <w:r w:rsidRPr="002511E7">
          <w:rPr>
            <w:lang w:val="en-US"/>
          </w:rPr>
          <w:t xml:space="preserve"> TEG in the annex (9/9), FFS the nr-UE-Tx-TEG-ID-r17 in case2 and case3 (pending RAN1).</w:t>
        </w:r>
      </w:ins>
    </w:p>
    <w:p w14:paraId="66F99207" w14:textId="0BC8FBCF" w:rsidR="00C846D8" w:rsidRDefault="00C846D8">
      <w:pPr>
        <w:rPr>
          <w:ins w:id="197"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8" w:author="v8" w:date="2022-02-28T12:58:00Z"/>
          <w:lang w:val="en-US"/>
        </w:rPr>
      </w:pPr>
      <w:ins w:id="199"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0" w:author="v8" w:date="2022-02-28T12:58:00Z"/>
          <w:lang w:val="en-US"/>
        </w:rPr>
      </w:pPr>
      <w:ins w:id="201" w:author="v8" w:date="2022-02-28T12:58:00Z">
        <w:r w:rsidRPr="0082438F">
          <w:rPr>
            <w:lang w:val="en-US"/>
          </w:rPr>
          <w:t>Proposal 14: RAN2 to agree the following option is taken on supporting LMF to provide the TRP beam/antenna information to UE: Option a: New IE to carry the TRP beam/antenna information, e.g., NR-TRP-</w:t>
        </w:r>
        <w:proofErr w:type="spellStart"/>
        <w:r w:rsidRPr="0082438F">
          <w:rPr>
            <w:lang w:val="en-US"/>
          </w:rPr>
          <w:t>BeamAntennaInfo</w:t>
        </w:r>
        <w:proofErr w:type="spellEnd"/>
        <w:r w:rsidRPr="0082438F">
          <w:rPr>
            <w:lang w:val="en-US"/>
          </w:rPr>
          <w:t xml:space="preserve">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2" w:author="v8" w:date="2022-02-28T12:58:00Z"/>
          <w:lang w:val="en-US"/>
        </w:rPr>
      </w:pPr>
      <w:ins w:id="203" w:author="v8" w:date="2022-02-28T12:58:00Z">
        <w:r w:rsidRPr="0082438F">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4" w:author="v8" w:date="2022-02-28T12:58:00Z"/>
          <w:lang w:val="en-US"/>
        </w:rPr>
      </w:pPr>
      <w:ins w:id="205"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6" w:author="v8" w:date="2022-02-28T12:58:00Z"/>
          <w:lang w:val="en-US"/>
        </w:rPr>
      </w:pPr>
      <w:ins w:id="207" w:author="v8" w:date="2022-02-28T12:58:00Z">
        <w:r w:rsidRPr="0082438F">
          <w:rPr>
            <w:lang w:val="en-US"/>
          </w:rPr>
          <w:t>Proposal 18: RAN2 to agree that keep RSRP still as mandatory within the measurement results info provided by UE to LMF for DL-AOD in R17 (10/12</w:t>
        </w:r>
        <w:proofErr w:type="gramStart"/>
        <w:r w:rsidRPr="0082438F">
          <w:rPr>
            <w:lang w:val="en-US"/>
          </w:rPr>
          <w:t>) )</w:t>
        </w:r>
        <w:proofErr w:type="gramEnd"/>
        <w:r w:rsidRPr="0082438F">
          <w:rPr>
            <w:lang w:val="en-US"/>
          </w:rPr>
          <w:t>,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8" w:author="v8" w:date="2022-02-28T12:58:00Z"/>
          <w:lang w:val="en-US"/>
        </w:rPr>
      </w:pPr>
      <w:ins w:id="209"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0" w:author="v8" w:date="2022-02-28T12:58:00Z"/>
          <w:lang w:val="en-US"/>
        </w:rPr>
      </w:pPr>
      <w:ins w:id="211"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2" w:author="v8" w:date="2022-02-28T12:58:00Z"/>
          <w:lang w:val="en-US"/>
        </w:rPr>
      </w:pPr>
      <w:ins w:id="213" w:author="v8" w:date="2022-02-28T12:58:00Z">
        <w:r w:rsidRPr="0082438F">
          <w:rPr>
            <w:lang w:val="en-US"/>
          </w:rPr>
          <w:t xml:space="preserve">Proposal 21: RAN2 to agree to extend the R16 IE NR-DL-PRS-AssistanceDataPerTRP-r16 to carry the expected angle assistance information (like expected RSTD and expected RSTD </w:t>
        </w:r>
        <w:proofErr w:type="gramStart"/>
        <w:r w:rsidRPr="0082438F">
          <w:rPr>
            <w:lang w:val="en-US"/>
          </w:rPr>
          <w:t>uncertainty)(</w:t>
        </w:r>
        <w:proofErr w:type="gramEnd"/>
        <w:r w:rsidRPr="0082438F">
          <w:rPr>
            <w:lang w:val="en-US"/>
          </w:rPr>
          <w:t>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4" w:author="v8" w:date="2022-02-28T12:58:00Z"/>
          <w:lang w:val="en-US"/>
        </w:rPr>
      </w:pPr>
      <w:ins w:id="215"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6" w:author="v8" w:date="2022-02-28T12:58:00Z"/>
          <w:lang w:val="en-US"/>
        </w:rPr>
      </w:pPr>
      <w:ins w:id="217"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218" w:author="v8" w:date="2022-02-28T12:58:00Z"/>
          <w:lang w:val="en-US"/>
        </w:rPr>
      </w:pPr>
      <w:ins w:id="219" w:author="v8" w:date="2022-02-28T12:58:00Z">
        <w:r w:rsidRPr="0082438F">
          <w:rPr>
            <w:lang w:val="en-US"/>
          </w:rPr>
          <w:t xml:space="preserve">Proposal 24: RAN2 to agree that it is up to RAN1 to decide whether further description of UE </w:t>
        </w:r>
        <w:proofErr w:type="spellStart"/>
        <w:r w:rsidRPr="0082438F">
          <w:rPr>
            <w:lang w:val="en-US"/>
          </w:rPr>
          <w:t>behaviour</w:t>
        </w:r>
        <w:proofErr w:type="spellEnd"/>
        <w:r w:rsidRPr="0082438F">
          <w:rPr>
            <w:lang w:val="en-US"/>
          </w:rPr>
          <w:t xml:space="preserve"> needed related to the measurements and/or reporting is needed related to the prioritization of DL-AOD reporting.</w:t>
        </w:r>
      </w:ins>
    </w:p>
    <w:p w14:paraId="3870FB88" w14:textId="3DF88A67" w:rsidR="002511E7" w:rsidRDefault="002511E7">
      <w:pPr>
        <w:rPr>
          <w:ins w:id="220"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221" w:author="v8" w:date="2022-02-28T12:59:00Z"/>
          <w:lang w:val="en-US"/>
        </w:rPr>
      </w:pPr>
      <w:ins w:id="222"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223" w:author="v8" w:date="2022-02-28T12:59:00Z"/>
          <w:lang w:val="en-US"/>
        </w:rPr>
      </w:pPr>
      <w:ins w:id="224" w:author="v8" w:date="2022-02-28T12:59:00Z">
        <w:r w:rsidRPr="005B484A">
          <w:rPr>
            <w:lang w:val="en-US"/>
          </w:rPr>
          <w:lastRenderedPageBreak/>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225"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26" w:author="v8" w:date="2022-02-28T12:59:00Z"/>
          <w:lang w:val="en-US"/>
        </w:rPr>
      </w:pPr>
      <w:ins w:id="227"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28" w:author="v8" w:date="2022-02-28T12:59:00Z"/>
          <w:lang w:val="en-US"/>
        </w:rPr>
      </w:pPr>
      <w:ins w:id="229" w:author="v8" w:date="2022-02-28T12:59:00Z">
        <w:r>
          <w:rPr>
            <w:lang w:val="en-US"/>
          </w:rPr>
          <w:t>Proposal 3 (modified): T</w:t>
        </w:r>
        <w:r w:rsidRPr="00F86CBA">
          <w:rPr>
            <w:lang w:val="en-US"/>
          </w:rPr>
          <w:t xml:space="preserve">he configurable intervals on report of association of </w:t>
        </w:r>
        <w:proofErr w:type="spellStart"/>
        <w:r w:rsidRPr="00F86CBA">
          <w:rPr>
            <w:lang w:val="en-US"/>
          </w:rPr>
          <w:t>TxTEG</w:t>
        </w:r>
        <w:proofErr w:type="spellEnd"/>
        <w:r w:rsidRPr="00F86CBA">
          <w:rPr>
            <w:lang w:val="en-US"/>
          </w:rPr>
          <w:t xml:space="preserve">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230" w:author="v8" w:date="2022-02-28T12:59:00Z"/>
          <w:lang w:val="en-US"/>
        </w:rPr>
      </w:pPr>
      <w:proofErr w:type="spellStart"/>
      <w:ins w:id="231" w:author="v8" w:date="2022-02-28T12:59:00Z">
        <w:r>
          <w:rPr>
            <w:lang w:val="en-US"/>
          </w:rPr>
          <w:t>reportingAmount</w:t>
        </w:r>
        <w:proofErr w:type="spellEnd"/>
        <w:r>
          <w:rPr>
            <w:lang w:val="en-US"/>
          </w:rPr>
          <w:t xml:space="preserve"> can be 1 or infinity.</w:t>
        </w:r>
      </w:ins>
    </w:p>
    <w:p w14:paraId="538FA288" w14:textId="429C8C7A" w:rsidR="005B484A" w:rsidRDefault="005B484A">
      <w:pPr>
        <w:rPr>
          <w:ins w:id="232"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3" w:author="v8" w:date="2022-02-28T12:59:00Z"/>
        </w:rPr>
      </w:pPr>
      <w:ins w:id="234"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5" w:author="v8" w:date="2022-02-28T12:59:00Z"/>
        </w:rPr>
      </w:pPr>
      <w:ins w:id="236"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7" w:author="v8" w:date="2022-02-28T12:59:00Z"/>
        </w:rPr>
      </w:pPr>
      <w:ins w:id="238" w:author="v8" w:date="2022-02-28T12:59:00Z">
        <w:r>
          <w:t xml:space="preserve">Proposal 2 (modified): The following assistance data may be requested by UE for UE-based DL-AoD: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9" w:author="v8" w:date="2022-02-28T12:59:00Z"/>
        </w:rPr>
      </w:pPr>
      <w:ins w:id="240" w:author="v8" w:date="2022-02-28T12:59:00Z">
        <w:r>
          <w:rPr>
            <w:rFonts w:ascii="Cambria Math" w:hAnsi="Cambria Math" w:cs="Cambria Math"/>
          </w:rPr>
          <w:t>‑</w:t>
        </w:r>
        <w:r>
          <w:tab/>
        </w:r>
        <w:proofErr w:type="spellStart"/>
        <w:r>
          <w:t>losNlosInfo</w:t>
        </w:r>
        <w:proofErr w:type="spellEnd"/>
        <w:r>
          <w:t xml:space="preserve"> (10/11);</w:t>
        </w:r>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1" w:author="v8" w:date="2022-02-28T12:59:00Z"/>
        </w:rPr>
      </w:pPr>
      <w:ins w:id="242" w:author="v8" w:date="2022-02-28T12:59:00Z">
        <w:r>
          <w:rPr>
            <w:rFonts w:ascii="Cambria Math" w:hAnsi="Cambria Math" w:cs="Cambria Math"/>
          </w:rPr>
          <w:t>‑</w:t>
        </w:r>
        <w:r>
          <w:tab/>
          <w:t>beam/antenna information (11/11);</w:t>
        </w:r>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3" w:author="v8" w:date="2022-02-28T12:59:00Z"/>
        </w:rPr>
      </w:pPr>
      <w:ins w:id="244"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5" w:author="v8" w:date="2022-02-28T12:59:00Z"/>
        </w:rPr>
      </w:pPr>
      <w:ins w:id="246" w:author="v8" w:date="2022-02-28T12:59:00Z">
        <w:r>
          <w:rPr>
            <w:rFonts w:ascii="Cambria Math" w:hAnsi="Cambria Math" w:cs="Cambria Math"/>
          </w:rPr>
          <w:t>‑</w:t>
        </w:r>
        <w:r>
          <w:tab/>
        </w:r>
        <w:proofErr w:type="spellStart"/>
        <w:r>
          <w:t>losNlosInfo</w:t>
        </w:r>
        <w:proofErr w:type="spellEnd"/>
        <w:r>
          <w:t xml:space="preserve"> (9/11);</w:t>
        </w:r>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7" w:author="v8" w:date="2022-02-28T12:59:00Z"/>
        </w:rPr>
      </w:pPr>
      <w:ins w:id="248" w:author="v8" w:date="2022-02-28T12:59:00Z">
        <w:r>
          <w:rPr>
            <w:rFonts w:ascii="Cambria Math" w:hAnsi="Cambria Math" w:cs="Cambria Math"/>
          </w:rPr>
          <w:t>‑</w:t>
        </w:r>
        <w:r>
          <w:tab/>
        </w:r>
        <w:proofErr w:type="spellStart"/>
        <w:r>
          <w:t>trpTEG</w:t>
        </w:r>
        <w:proofErr w:type="spellEnd"/>
        <w:r>
          <w:t>-Info (10/11);</w:t>
        </w:r>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9" w:author="v8" w:date="2022-02-28T12:59:00Z"/>
        </w:rPr>
      </w:pPr>
      <w:ins w:id="250"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251"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52" w:author="v8" w:date="2022-02-28T12:59:00Z"/>
        </w:rPr>
      </w:pPr>
      <w:ins w:id="253"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54" w:author="v8" w:date="2022-02-28T12:59:00Z"/>
        </w:rPr>
      </w:pPr>
      <w:ins w:id="255" w:author="v8" w:date="2022-02-28T12:59:00Z">
        <w:r w:rsidRPr="00EA3D81">
          <w:t xml:space="preserve">Keep the running CR approach for </w:t>
        </w:r>
        <w:proofErr w:type="spellStart"/>
        <w:r w:rsidRPr="00EA3D81">
          <w:t>PosCalc</w:t>
        </w:r>
        <w:proofErr w:type="spellEnd"/>
        <w:r w:rsidRPr="00EA3D81">
          <w:t xml:space="preserve">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256" w:author="v8" w:date="2022-02-28T12:59:00Z"/>
        </w:rPr>
      </w:pPr>
      <w:ins w:id="257" w:author="v8" w:date="2022-02-28T12:59:00Z">
        <w:r w:rsidRPr="00EA3D81">
          <w:t xml:space="preserve">Proposal 6: RAN2 to agree the TP of option1 (change the azimuth-r17 and elevation-r17 both to be </w:t>
        </w:r>
        <w:proofErr w:type="gramStart"/>
        <w:r w:rsidRPr="00EA3D81">
          <w:t>optional, but</w:t>
        </w:r>
        <w:proofErr w:type="gramEnd"/>
        <w:r w:rsidRPr="00EA3D81">
          <w:t xml:space="preserve"> add a restriction in the field description that at least azimuth or elevation should be present) (7/11).</w:t>
        </w:r>
        <w:r>
          <w:t xml:space="preserve"> </w:t>
        </w:r>
      </w:ins>
    </w:p>
    <w:p w14:paraId="731F2144" w14:textId="16B66772" w:rsidR="00783A7C" w:rsidRDefault="00783A7C">
      <w:pPr>
        <w:rPr>
          <w:ins w:id="258" w:author="v8" w:date="2022-02-28T13:00:00Z"/>
          <w:lang w:val="en-US"/>
        </w:rPr>
      </w:pPr>
    </w:p>
    <w:p w14:paraId="717CC456" w14:textId="3C672495" w:rsidR="00511FE9" w:rsidRDefault="00511FE9" w:rsidP="00511FE9">
      <w:pPr>
        <w:pStyle w:val="Heading2"/>
        <w:rPr>
          <w:ins w:id="259" w:author="v8" w:date="2022-02-28T13:00:00Z"/>
        </w:rPr>
      </w:pPr>
      <w:ins w:id="260" w:author="v8" w:date="2022-02-28T13:00:00Z">
        <w:r>
          <w:t>A.5.3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61" w:author="v8" w:date="2022-02-28T13:00:00Z"/>
        </w:rPr>
      </w:pPr>
      <w:ins w:id="262"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63" w:author="v8" w:date="2022-02-28T13:00:00Z"/>
        </w:rPr>
      </w:pPr>
      <w:ins w:id="264"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5" w:author="v8" w:date="2022-02-28T13:00:00Z"/>
        </w:rPr>
      </w:pPr>
      <w:ins w:id="266" w:author="v8" w:date="2022-02-28T13:00:00Z">
        <w:r w:rsidRPr="001D0882">
          <w:t xml:space="preserve">Proposal point 3.2.1-1: [for </w:t>
        </w:r>
        <w:proofErr w:type="gramStart"/>
        <w:r w:rsidRPr="001D0882">
          <w:t>agreements]  [</w:t>
        </w:r>
        <w:proofErr w:type="gramEnd"/>
        <w:r w:rsidRPr="001D0882">
          <w:t>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7"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8" w:author="v8" w:date="2022-02-28T13:00:00Z"/>
        </w:rPr>
      </w:pPr>
      <w:ins w:id="269"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0" w:author="v8" w:date="2022-02-28T13:00:00Z"/>
        </w:rPr>
      </w:pPr>
      <w:ins w:id="271" w:author="v8" w:date="2022-02-28T13:00:00Z">
        <w:r>
          <w:t xml:space="preserve">Proposal point 3.2.2-1: [for </w:t>
        </w:r>
        <w:proofErr w:type="gramStart"/>
        <w:r>
          <w:t>agreements]  [</w:t>
        </w:r>
        <w:proofErr w:type="gramEnd"/>
        <w:r>
          <w:t>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2"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3" w:author="v8" w:date="2022-02-28T13:00:00Z"/>
        </w:rPr>
      </w:pPr>
      <w:ins w:id="274"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5" w:author="v8" w:date="2022-02-28T13:00:00Z"/>
        </w:rPr>
      </w:pPr>
      <w:ins w:id="276" w:author="v8" w:date="2022-02-28T13:00:00Z">
        <w:r>
          <w:t xml:space="preserve">Proposal point 3.3.1-1: [for </w:t>
        </w:r>
        <w:proofErr w:type="gramStart"/>
        <w:r>
          <w:t>agreements]  [</w:t>
        </w:r>
        <w:proofErr w:type="gramEnd"/>
        <w:r>
          <w:t>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7" w:author="v8" w:date="2022-02-28T13:00:00Z"/>
        </w:rPr>
      </w:pPr>
      <w:ins w:id="278"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9"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0" w:author="v8" w:date="2022-02-28T13:00:00Z"/>
        </w:rPr>
      </w:pPr>
      <w:ins w:id="281" w:author="v8" w:date="2022-02-28T13:00:00Z">
        <w:r w:rsidRPr="00F471F8">
          <w:t>Proposal point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2" w:author="v8" w:date="2022-02-28T13:00:00Z"/>
        </w:rPr>
      </w:pPr>
      <w:ins w:id="283"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4"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5" w:author="v8" w:date="2022-02-28T13:00:00Z"/>
        </w:rPr>
      </w:pPr>
      <w:ins w:id="286" w:author="v8" w:date="2022-02-28T13:00:00Z">
        <w:r w:rsidRPr="00F471F8">
          <w:t>Proposal point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7" w:author="v8" w:date="2022-02-28T13:00:00Z"/>
        </w:rPr>
      </w:pPr>
      <w:ins w:id="288" w:author="v8" w:date="2022-02-28T13:00:00Z">
        <w:r>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9"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0" w:author="v8" w:date="2022-02-28T13:00:00Z"/>
        </w:rPr>
      </w:pPr>
      <w:ins w:id="291" w:author="v8" w:date="2022-02-28T13:00:00Z">
        <w:r w:rsidRPr="00F471F8">
          <w:t>Proposal point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2" w:author="v8" w:date="2022-02-28T13:00:00Z"/>
        </w:rPr>
      </w:pPr>
      <w:ins w:id="293" w:author="v8" w:date="2022-02-28T13:00:00Z">
        <w:r>
          <w:lastRenderedPageBreak/>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4"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5" w:author="v8" w:date="2022-02-28T13:00:00Z"/>
        </w:rPr>
      </w:pPr>
      <w:ins w:id="296" w:author="v8" w:date="2022-02-28T13:00:00Z">
        <w:r>
          <w:t>Proposal point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7" w:author="v8" w:date="2022-02-28T13:00:00Z"/>
        </w:rPr>
      </w:pPr>
      <w:ins w:id="298"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9"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0" w:author="v8" w:date="2022-02-28T13:00:00Z"/>
        </w:rPr>
      </w:pPr>
      <w:ins w:id="301" w:author="v8" w:date="2022-02-28T13:00:00Z">
        <w:r>
          <w:t>Proposal point 3.3.7-1: [for agreements] 27-</w:t>
        </w:r>
        <w:proofErr w:type="gramStart"/>
        <w:r>
          <w:t>9  are</w:t>
        </w:r>
        <w:proofErr w:type="gramEnd"/>
        <w:r>
          <w:t xml:space="preserv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2" w:author="v8" w:date="2022-02-28T13:00:00Z"/>
        </w:rPr>
      </w:pPr>
      <w:ins w:id="303"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4"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5" w:author="v8" w:date="2022-02-28T13:00:00Z"/>
        </w:rPr>
      </w:pPr>
      <w:ins w:id="306" w:author="v8" w:date="2022-02-28T13:00:00Z">
        <w:r>
          <w:t>Proposal point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7" w:author="v8" w:date="2022-02-28T13:00:00Z"/>
        </w:rPr>
      </w:pPr>
      <w:ins w:id="308"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9"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0" w:author="v8" w:date="2022-02-28T13:00:00Z"/>
        </w:rPr>
      </w:pPr>
      <w:ins w:id="311" w:author="v8" w:date="2022-02-28T13:00:00Z">
        <w:r>
          <w:t>Proposal point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2" w:author="v8" w:date="2022-02-28T13:00:00Z"/>
        </w:rPr>
      </w:pPr>
      <w:ins w:id="313"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4"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5" w:author="v8" w:date="2022-02-28T13:00:00Z"/>
        </w:rPr>
      </w:pPr>
      <w:ins w:id="316" w:author="v8" w:date="2022-02-28T13:00:00Z">
        <w:r>
          <w:t>Proposal point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7" w:author="v8" w:date="2022-02-28T13:00:00Z"/>
        </w:rPr>
      </w:pPr>
      <w:ins w:id="318"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9"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0" w:author="v8" w:date="2022-02-28T13:00:00Z"/>
        </w:rPr>
      </w:pPr>
      <w:ins w:id="321" w:author="v8" w:date="2022-02-28T13:00:00Z">
        <w:r w:rsidRPr="00750103">
          <w:t>Proposal point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322" w:author="v8" w:date="2022-02-28T13:00:00Z"/>
        </w:rPr>
      </w:pPr>
      <w:ins w:id="323" w:author="v8" w:date="2022-02-28T13:00:00Z">
        <w:r>
          <w:t>[TPs in R2-2202494]</w:t>
        </w:r>
      </w:ins>
    </w:p>
    <w:p w14:paraId="5BF33EE5" w14:textId="77777777" w:rsidR="00E0305E" w:rsidRPr="001D0882" w:rsidRDefault="00E0305E" w:rsidP="001D0882">
      <w:pPr>
        <w:rPr>
          <w:ins w:id="324"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77F5A" w14:textId="77777777" w:rsidR="00224367" w:rsidRDefault="00224367">
      <w:pPr>
        <w:spacing w:after="0" w:line="240" w:lineRule="auto"/>
      </w:pPr>
      <w:r>
        <w:separator/>
      </w:r>
    </w:p>
  </w:endnote>
  <w:endnote w:type="continuationSeparator" w:id="0">
    <w:p w14:paraId="03AA1677" w14:textId="77777777" w:rsidR="00224367" w:rsidRDefault="0022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0A36" w14:textId="77777777" w:rsidR="00C3218A" w:rsidRDefault="00C3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7B30ABF6" w14:textId="79295429" w:rsidR="00242E3F" w:rsidRDefault="00242E3F">
        <w:pPr>
          <w:pStyle w:val="Footer"/>
        </w:pPr>
        <w:r>
          <w:fldChar w:fldCharType="begin"/>
        </w:r>
        <w:r>
          <w:instrText xml:space="preserve"> PAGE   \* MERGEFORMAT </w:instrText>
        </w:r>
        <w:r>
          <w:fldChar w:fldCharType="separate"/>
        </w:r>
        <w:r>
          <w:rPr>
            <w:noProof/>
          </w:rPr>
          <w:t>11</w:t>
        </w:r>
        <w:r>
          <w:fldChar w:fldCharType="end"/>
        </w:r>
      </w:p>
    </w:sdtContent>
  </w:sdt>
  <w:p w14:paraId="1541E725" w14:textId="77777777" w:rsidR="00242E3F" w:rsidRDefault="00242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F976" w14:textId="77777777" w:rsidR="00C3218A" w:rsidRDefault="00C32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E93C" w14:textId="77777777" w:rsidR="00242E3F" w:rsidRDefault="00242E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41802"/>
    </w:sdtPr>
    <w:sdtEndPr/>
    <w:sdtContent>
      <w:p w14:paraId="09AEBEFE" w14:textId="4E046F82" w:rsidR="00242E3F" w:rsidRDefault="00242E3F">
        <w:pPr>
          <w:pStyle w:val="Footer"/>
        </w:pPr>
        <w:r>
          <w:fldChar w:fldCharType="begin"/>
        </w:r>
        <w:r>
          <w:instrText xml:space="preserve"> PAGE   \* MERGEFORMAT </w:instrText>
        </w:r>
        <w:r>
          <w:fldChar w:fldCharType="separate"/>
        </w:r>
        <w:r>
          <w:rPr>
            <w:noProof/>
          </w:rPr>
          <w:t>37</w:t>
        </w:r>
        <w:r>
          <w:fldChar w:fldCharType="end"/>
        </w:r>
      </w:p>
    </w:sdtContent>
  </w:sdt>
  <w:p w14:paraId="0FE1CDCC" w14:textId="77777777" w:rsidR="00242E3F" w:rsidRDefault="00242E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B25F" w14:textId="77777777" w:rsidR="00242E3F" w:rsidRDefault="0024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81CF" w14:textId="77777777" w:rsidR="00224367" w:rsidRDefault="00224367">
      <w:pPr>
        <w:spacing w:after="0" w:line="240" w:lineRule="auto"/>
      </w:pPr>
      <w:r>
        <w:separator/>
      </w:r>
    </w:p>
  </w:footnote>
  <w:footnote w:type="continuationSeparator" w:id="0">
    <w:p w14:paraId="1CBBFB92" w14:textId="77777777" w:rsidR="00224367" w:rsidRDefault="00224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A0EC" w14:textId="77777777" w:rsidR="00C3218A" w:rsidRDefault="00C3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9C6C" w14:textId="77777777" w:rsidR="00C3218A" w:rsidRDefault="00C3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714A" w14:textId="77777777" w:rsidR="00C3218A" w:rsidRDefault="00C32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38A6" w14:textId="77777777" w:rsidR="00242E3F" w:rsidRDefault="00242E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F491" w14:textId="77777777" w:rsidR="00242E3F" w:rsidRDefault="00242E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0AB9" w14:textId="77777777" w:rsidR="00242E3F" w:rsidRDefault="0024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A626100"/>
    <w:multiLevelType w:val="hybridMultilevel"/>
    <w:tmpl w:val="08F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8">
    <w15:presenceInfo w15:providerId="None" w15:userId="v8"/>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9B6"/>
    <w:rsid w:val="00A32E46"/>
    <w:rsid w:val="00A331B2"/>
    <w:rsid w:val="00A335BF"/>
    <w:rsid w:val="00A33CC3"/>
    <w:rsid w:val="00A34587"/>
    <w:rsid w:val="00A34698"/>
    <w:rsid w:val="00A35312"/>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Revision">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DFAE3048-5C76-4E8F-B33B-B75B8914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35</Pages>
  <Words>11419</Words>
  <Characters>65091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76358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Ericsson</cp:lastModifiedBy>
  <cp:revision>2</cp:revision>
  <cp:lastPrinted>2022-03-01T00:55:00Z</cp:lastPrinted>
  <dcterms:created xsi:type="dcterms:W3CDTF">2022-03-01T17:05:00Z</dcterms:created>
  <dcterms:modified xsi:type="dcterms:W3CDTF">2022-03-01T17:05:00Z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