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71F27" w14:textId="4D0EE9A1"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w:t>
      </w:r>
      <w:r w:rsidR="00235F56">
        <w:rPr>
          <w:rFonts w:ascii="Arial" w:hAnsi="Arial"/>
          <w:b/>
          <w:bCs/>
          <w:i/>
          <w:iCs/>
          <w:sz w:val="24"/>
          <w:szCs w:val="24"/>
        </w:rPr>
        <w:t>0</w:t>
      </w:r>
      <w:r w:rsidR="00762C47">
        <w:rPr>
          <w:rFonts w:ascii="Arial" w:hAnsi="Arial"/>
          <w:b/>
          <w:bCs/>
          <w:i/>
          <w:iCs/>
          <w:sz w:val="24"/>
          <w:szCs w:val="24"/>
        </w:rPr>
        <w:t>xxxx</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Heading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2B0EC5AB" w14:textId="77777777" w:rsidR="008F3733" w:rsidRDefault="008F3733" w:rsidP="008F3733">
      <w:pPr>
        <w:pStyle w:val="EmailDiscussion"/>
        <w:tabs>
          <w:tab w:val="num" w:pos="1619"/>
        </w:tabs>
        <w:spacing w:line="240" w:lineRule="auto"/>
      </w:pPr>
      <w:r>
        <w:t>[AT117-e][606][POS] LPP running CR (Qualcomm)</w:t>
      </w:r>
    </w:p>
    <w:p w14:paraId="70C2063D" w14:textId="77777777" w:rsidR="008F3733" w:rsidRDefault="008F3733" w:rsidP="008F3733">
      <w:pPr>
        <w:pStyle w:val="EmailDiscussion2"/>
      </w:pPr>
      <w:r>
        <w:tab/>
        <w:t>Scope: Review and update the CR in R2-2203310.</w:t>
      </w:r>
    </w:p>
    <w:p w14:paraId="5E76392F" w14:textId="77777777" w:rsidR="008F3733" w:rsidRDefault="008F3733" w:rsidP="008F3733">
      <w:pPr>
        <w:pStyle w:val="EmailDiscussion2"/>
      </w:pPr>
      <w:r>
        <w:tab/>
        <w:t>Intended outcome: Endorsable CR in R2-2203619</w:t>
      </w:r>
      <w:r w:rsidRPr="00DA2284">
        <w:t xml:space="preserve"> </w:t>
      </w:r>
      <w:r>
        <w:t>and report in R2-2203620</w:t>
      </w:r>
    </w:p>
    <w:p w14:paraId="787CB6FB" w14:textId="19B524D6" w:rsidR="008F3733" w:rsidRDefault="008F3733" w:rsidP="008F3733">
      <w:pPr>
        <w:pStyle w:val="EmailDiscussion2"/>
      </w:pPr>
      <w:r>
        <w:tab/>
        <w:t>Deadline:  Friday 2022-02-25 1000 UTC – extended to Wednesday 2022-03-02 1000 UTC</w:t>
      </w:r>
    </w:p>
    <w:p w14:paraId="267F92F3" w14:textId="77777777" w:rsidR="000C6DEC" w:rsidRDefault="000C6DEC">
      <w:pPr>
        <w:pStyle w:val="EmailDiscussion2"/>
      </w:pPr>
    </w:p>
    <w:p w14:paraId="0735383E" w14:textId="77777777" w:rsidR="000C6DEC" w:rsidRDefault="00903A42">
      <w:pPr>
        <w:pStyle w:val="Heading5"/>
      </w:pPr>
      <w:r>
        <w:t>References:</w:t>
      </w:r>
    </w:p>
    <w:p w14:paraId="1FBB4C56" w14:textId="281C7190" w:rsidR="000C6DEC" w:rsidRDefault="00903A42">
      <w:r>
        <w:t>[1]</w:t>
      </w:r>
      <w:r>
        <w:tab/>
      </w:r>
      <w:r w:rsidR="00B25E62">
        <w:tab/>
      </w:r>
      <w:r>
        <w:t>R2-2203310, "Running LPP CR for NR positioning enhancements", Qualcomm Incorporated.</w:t>
      </w:r>
    </w:p>
    <w:p w14:paraId="6F6C405A" w14:textId="43B8EB02" w:rsidR="000C6DEC" w:rsidRDefault="00903A42">
      <w:r>
        <w:t>[2]</w:t>
      </w:r>
      <w:r>
        <w:tab/>
      </w:r>
      <w:r w:rsidR="00B25E62">
        <w:tab/>
      </w:r>
      <w:r>
        <w:t>R2-2201722, "Summary of [Post116bis-e][628][POS] 37.355 running CR (Qualcomm)".</w:t>
      </w:r>
    </w:p>
    <w:p w14:paraId="26EDB6FB" w14:textId="4B66D9A8" w:rsidR="000C6DEC" w:rsidRDefault="00903A42">
      <w:r>
        <w:t>[3]</w:t>
      </w:r>
      <w:r>
        <w:tab/>
      </w:r>
      <w:r w:rsidR="00B25E62">
        <w:tab/>
      </w:r>
      <w:r>
        <w:t xml:space="preserve">R2-2202604, "Summary of [Pre117-e][607][POS] Open issues on positioning latency enhancements (Huawei)" </w:t>
      </w:r>
      <w:r>
        <w:tab/>
      </w:r>
      <w:r w:rsidR="00B25E62">
        <w:tab/>
      </w:r>
      <w:r>
        <w:t>Huawei, HiSilicon.</w:t>
      </w:r>
    </w:p>
    <w:p w14:paraId="08917F72" w14:textId="3812F06A" w:rsidR="000C6DEC" w:rsidRDefault="00903A42">
      <w:r>
        <w:t>[4]</w:t>
      </w:r>
      <w:r>
        <w:tab/>
      </w:r>
      <w:r w:rsidR="00B25E62">
        <w:tab/>
      </w:r>
      <w:r>
        <w:t xml:space="preserve">R2-2203524, "Email discussion report on [Pre117-e][609][POS] Open issues on positioning in RRC_INACTIVE </w:t>
      </w:r>
      <w:r>
        <w:tab/>
      </w:r>
      <w:r w:rsidR="00B25E62">
        <w:tab/>
      </w:r>
      <w:r>
        <w:t>(InterDigital)", InterDigital Inc.</w:t>
      </w:r>
    </w:p>
    <w:p w14:paraId="50D2FE19" w14:textId="0D5B312E" w:rsidR="000C6DEC" w:rsidRDefault="00903A42">
      <w:r>
        <w:t>[5]</w:t>
      </w:r>
      <w:r>
        <w:tab/>
      </w:r>
      <w:r w:rsidR="00B25E62">
        <w:tab/>
      </w:r>
      <w:r>
        <w:t>R2-2202236, "Report of [Pre117-e][608][POS] Open issues on on-demand PRS", Lenovo, Motorola Mobility.</w:t>
      </w:r>
    </w:p>
    <w:p w14:paraId="496ADC13" w14:textId="0218D2CA" w:rsidR="000C6DEC" w:rsidRDefault="00903A42">
      <w:r>
        <w:t>[6]</w:t>
      </w:r>
      <w:r>
        <w:tab/>
      </w:r>
      <w:r w:rsidR="00B25E62">
        <w:tab/>
      </w:r>
      <w:r>
        <w:t>R2-2203525, "Summary of [Pre117-e][610][POS] Open issues GNSS integrity (ESA)", ESA.</w:t>
      </w:r>
    </w:p>
    <w:p w14:paraId="23899A53" w14:textId="4541A30C" w:rsidR="000C6DEC" w:rsidRDefault="00903A42">
      <w:r>
        <w:t>[7]</w:t>
      </w:r>
      <w:r>
        <w:tab/>
      </w:r>
      <w:r w:rsidR="00B25E62">
        <w:tab/>
      </w:r>
      <w:r>
        <w:t xml:space="preserve">R2-2202410, "Report of [Pre117-e][611][POS] Open issues on positioning accuracy enhancements (CATT)", </w:t>
      </w:r>
      <w:r>
        <w:tab/>
      </w:r>
      <w:r w:rsidR="00B25E62">
        <w:tab/>
      </w:r>
      <w:r>
        <w:t>CATT.</w:t>
      </w:r>
    </w:p>
    <w:p w14:paraId="70F21853" w14:textId="35B0E230" w:rsidR="000C6DEC" w:rsidRDefault="00903A42">
      <w:r>
        <w:t>[8]</w:t>
      </w:r>
      <w:r>
        <w:tab/>
      </w:r>
      <w:r w:rsidR="00B25E62">
        <w:tab/>
      </w:r>
      <w:r>
        <w:t>R2-2202494, "Report of [Pre117-e][612][POS] Open issues on positioning UE capabilities (Intel)",</w:t>
      </w:r>
      <w:r>
        <w:tab/>
        <w:t xml:space="preserve"> Intel </w:t>
      </w:r>
      <w:r>
        <w:tab/>
      </w:r>
      <w:r w:rsidR="00B25E62">
        <w:tab/>
      </w:r>
      <w:r w:rsidR="00B25E62">
        <w:tab/>
      </w:r>
      <w:r w:rsidR="00B25E62">
        <w:tab/>
      </w:r>
      <w:r>
        <w:t>Corporation.</w:t>
      </w:r>
    </w:p>
    <w:p w14:paraId="129C0E82" w14:textId="00D5F8FF" w:rsidR="000C6DEC" w:rsidRDefault="00903A42">
      <w:r>
        <w:t>[9]</w:t>
      </w:r>
      <w:r>
        <w:tab/>
      </w:r>
      <w:r w:rsidR="00B25E62">
        <w:tab/>
      </w:r>
      <w:r>
        <w:t>R2-2203593, "[AT117-e][623][POS] Early discussion of integrity issues", ESA.</w:t>
      </w:r>
    </w:p>
    <w:p w14:paraId="0E0841C5" w14:textId="300311FE" w:rsidR="00062BF6" w:rsidRDefault="00062BF6">
      <w:r>
        <w:t>[10]</w:t>
      </w:r>
      <w:r>
        <w:tab/>
      </w:r>
      <w:r w:rsidR="00751F82" w:rsidRPr="00751F82">
        <w:t>R2-2203620</w:t>
      </w:r>
      <w:r w:rsidR="00751F82">
        <w:t>, "</w:t>
      </w:r>
      <w:r w:rsidR="00600ED4" w:rsidRPr="00600ED4">
        <w:t>Summary of [AT117-e][606][POS] LPP running CR (Qualcomm)</w:t>
      </w:r>
      <w:r w:rsidR="00600ED4">
        <w:t>"</w:t>
      </w:r>
      <w:r w:rsidR="00B25E62">
        <w:t>.</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Heading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35D14AA4" w:rsidR="000C6DEC" w:rsidRDefault="00903A42">
      <w:pPr>
        <w:rPr>
          <w:lang w:eastAsia="ja-JP"/>
        </w:rPr>
      </w:pPr>
      <w:r>
        <w:rPr>
          <w:lang w:eastAsia="ja-JP"/>
        </w:rPr>
        <w:t xml:space="preserve">The last </w:t>
      </w:r>
      <w:r w:rsidR="000F401E">
        <w:rPr>
          <w:lang w:eastAsia="ja-JP"/>
        </w:rPr>
        <w:t>column</w:t>
      </w:r>
      <w:r>
        <w:rPr>
          <w:lang w:eastAsia="ja-JP"/>
        </w:rPr>
        <w:t xml:space="preserve"> provides the status of the at-meeting discussions.</w:t>
      </w:r>
    </w:p>
    <w:p w14:paraId="64861C92" w14:textId="48C83170" w:rsidR="00EF6012" w:rsidRDefault="00EF6012">
      <w:pPr>
        <w:rPr>
          <w:lang w:eastAsia="ja-JP"/>
        </w:rPr>
      </w:pPr>
      <w:r>
        <w:rPr>
          <w:lang w:eastAsia="ja-JP"/>
        </w:rPr>
        <w:t>Issues highlighted in green are supposed to be resolved.</w:t>
      </w:r>
    </w:p>
    <w:p w14:paraId="2B09AD68" w14:textId="77777777" w:rsidR="00FF023A" w:rsidRDefault="00FF023A" w:rsidP="00FF023A">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FF023A" w14:paraId="63479255" w14:textId="77777777" w:rsidTr="00242E3F">
        <w:tc>
          <w:tcPr>
            <w:tcW w:w="773" w:type="dxa"/>
          </w:tcPr>
          <w:p w14:paraId="2D4E270E" w14:textId="77777777" w:rsidR="00FF023A" w:rsidRDefault="00FF023A" w:rsidP="00242E3F">
            <w:pPr>
              <w:pStyle w:val="TAH"/>
              <w:keepNext w:val="0"/>
              <w:keepLines w:val="0"/>
              <w:rPr>
                <w:lang w:eastAsia="ja-JP"/>
              </w:rPr>
            </w:pPr>
            <w:r>
              <w:rPr>
                <w:lang w:eastAsia="ja-JP"/>
              </w:rPr>
              <w:t>#</w:t>
            </w:r>
          </w:p>
        </w:tc>
        <w:tc>
          <w:tcPr>
            <w:tcW w:w="1741" w:type="dxa"/>
          </w:tcPr>
          <w:p w14:paraId="2A3D0760" w14:textId="77777777" w:rsidR="00FF023A" w:rsidRDefault="00FF023A" w:rsidP="00242E3F">
            <w:pPr>
              <w:pStyle w:val="TAH"/>
              <w:keepNext w:val="0"/>
              <w:keepLines w:val="0"/>
              <w:rPr>
                <w:lang w:eastAsia="ja-JP"/>
              </w:rPr>
            </w:pPr>
            <w:r>
              <w:rPr>
                <w:lang w:eastAsia="ja-JP"/>
              </w:rPr>
              <w:t>Item</w:t>
            </w:r>
          </w:p>
        </w:tc>
        <w:tc>
          <w:tcPr>
            <w:tcW w:w="2640" w:type="dxa"/>
          </w:tcPr>
          <w:p w14:paraId="0250A5B3" w14:textId="77777777" w:rsidR="00FF023A" w:rsidRDefault="00FF023A" w:rsidP="00242E3F">
            <w:pPr>
              <w:pStyle w:val="TAH"/>
              <w:keepNext w:val="0"/>
              <w:keepLines w:val="0"/>
              <w:rPr>
                <w:lang w:eastAsia="ja-JP"/>
              </w:rPr>
            </w:pPr>
            <w:r>
              <w:rPr>
                <w:lang w:eastAsia="ja-JP"/>
              </w:rPr>
              <w:t>Description</w:t>
            </w:r>
          </w:p>
        </w:tc>
        <w:tc>
          <w:tcPr>
            <w:tcW w:w="3064" w:type="dxa"/>
          </w:tcPr>
          <w:p w14:paraId="6AF183DD" w14:textId="77777777" w:rsidR="00FF023A" w:rsidRDefault="00FF023A" w:rsidP="00242E3F">
            <w:pPr>
              <w:pStyle w:val="TAH"/>
              <w:keepNext w:val="0"/>
              <w:keepLines w:val="0"/>
              <w:rPr>
                <w:lang w:eastAsia="ja-JP"/>
              </w:rPr>
            </w:pPr>
            <w:r>
              <w:rPr>
                <w:lang w:eastAsia="ja-JP"/>
              </w:rPr>
              <w:t>Affected IEs</w:t>
            </w:r>
          </w:p>
        </w:tc>
        <w:tc>
          <w:tcPr>
            <w:tcW w:w="1813" w:type="dxa"/>
          </w:tcPr>
          <w:p w14:paraId="4E5CAC33" w14:textId="77777777" w:rsidR="00FF023A" w:rsidRDefault="00FF023A" w:rsidP="00242E3F">
            <w:pPr>
              <w:pStyle w:val="TAH"/>
              <w:keepNext w:val="0"/>
              <w:keepLines w:val="0"/>
              <w:rPr>
                <w:lang w:eastAsia="ja-JP"/>
              </w:rPr>
            </w:pPr>
            <w:r>
              <w:rPr>
                <w:lang w:eastAsia="ja-JP"/>
              </w:rPr>
              <w:t>Source</w:t>
            </w:r>
          </w:p>
        </w:tc>
        <w:tc>
          <w:tcPr>
            <w:tcW w:w="2506" w:type="dxa"/>
          </w:tcPr>
          <w:p w14:paraId="5446F51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56" w:type="dxa"/>
          </w:tcPr>
          <w:p w14:paraId="413682E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69F5A5FF" w14:textId="77777777" w:rsidTr="00CD035E">
        <w:tc>
          <w:tcPr>
            <w:tcW w:w="773" w:type="dxa"/>
            <w:shd w:val="clear" w:color="auto" w:fill="92D050"/>
          </w:tcPr>
          <w:p w14:paraId="4BC5A13E" w14:textId="77777777" w:rsidR="00FF023A" w:rsidRDefault="00FF023A" w:rsidP="00242E3F">
            <w:pPr>
              <w:pStyle w:val="TAL"/>
              <w:keepNext w:val="0"/>
              <w:keepLines w:val="0"/>
              <w:rPr>
                <w:lang w:eastAsia="ja-JP"/>
              </w:rPr>
            </w:pPr>
            <w:r>
              <w:rPr>
                <w:lang w:eastAsia="ja-JP"/>
              </w:rPr>
              <w:t>R2-A1</w:t>
            </w:r>
          </w:p>
        </w:tc>
        <w:tc>
          <w:tcPr>
            <w:tcW w:w="1741" w:type="dxa"/>
          </w:tcPr>
          <w:p w14:paraId="77C7A39B" w14:textId="77777777" w:rsidR="00FF023A" w:rsidRDefault="00FF023A" w:rsidP="00242E3F">
            <w:pPr>
              <w:pStyle w:val="TAL"/>
              <w:keepNext w:val="0"/>
              <w:keepLines w:val="0"/>
              <w:rPr>
                <w:lang w:eastAsia="ja-JP"/>
              </w:rPr>
            </w:pPr>
            <w:r>
              <w:rPr>
                <w:lang w:eastAsia="ja-JP"/>
              </w:rPr>
              <w:t>UE capabilities</w:t>
            </w:r>
          </w:p>
        </w:tc>
        <w:tc>
          <w:tcPr>
            <w:tcW w:w="2640" w:type="dxa"/>
          </w:tcPr>
          <w:p w14:paraId="40DC7A94" w14:textId="77777777" w:rsidR="00FF023A" w:rsidRDefault="00FF023A" w:rsidP="00242E3F">
            <w:pPr>
              <w:pStyle w:val="TAL"/>
              <w:keepNext w:val="0"/>
              <w:keepLines w:val="0"/>
              <w:rPr>
                <w:lang w:eastAsia="ja-JP"/>
              </w:rPr>
            </w:pPr>
            <w:r>
              <w:rPr>
                <w:lang w:eastAsia="ja-JP"/>
              </w:rPr>
              <w:t>Capabilities may need corrections based on RAN1/RAN4 input.</w:t>
            </w:r>
          </w:p>
        </w:tc>
        <w:tc>
          <w:tcPr>
            <w:tcW w:w="3064" w:type="dxa"/>
          </w:tcPr>
          <w:p w14:paraId="6557509C" w14:textId="77777777" w:rsidR="00FF023A" w:rsidRDefault="00FF023A" w:rsidP="00242E3F">
            <w:pPr>
              <w:pStyle w:val="TAL"/>
              <w:keepNext w:val="0"/>
              <w:keepLines w:val="0"/>
              <w:rPr>
                <w:lang w:eastAsia="ja-JP"/>
              </w:rPr>
            </w:pPr>
            <w:r>
              <w:rPr>
                <w:lang w:eastAsia="ja-JP"/>
              </w:rPr>
              <w:t>ProvideCapabilities</w:t>
            </w:r>
          </w:p>
        </w:tc>
        <w:tc>
          <w:tcPr>
            <w:tcW w:w="1813" w:type="dxa"/>
          </w:tcPr>
          <w:p w14:paraId="61BC707F" w14:textId="77777777" w:rsidR="00FF023A" w:rsidRDefault="00FF023A" w:rsidP="00242E3F">
            <w:pPr>
              <w:pStyle w:val="TAL"/>
              <w:keepNext w:val="0"/>
              <w:keepLines w:val="0"/>
              <w:rPr>
                <w:lang w:eastAsia="ja-JP"/>
              </w:rPr>
            </w:pPr>
            <w:r>
              <w:rPr>
                <w:lang w:eastAsia="ja-JP"/>
              </w:rPr>
              <w:t>Rapporteur</w:t>
            </w:r>
          </w:p>
        </w:tc>
        <w:tc>
          <w:tcPr>
            <w:tcW w:w="2506" w:type="dxa"/>
          </w:tcPr>
          <w:p w14:paraId="1534B3B2" w14:textId="77777777" w:rsidR="00FF023A" w:rsidRDefault="00FF023A" w:rsidP="00242E3F">
            <w:pPr>
              <w:pStyle w:val="TAL"/>
              <w:rPr>
                <w:color w:val="FF0000"/>
                <w:lang w:eastAsia="ja-JP"/>
              </w:rPr>
            </w:pPr>
            <w:r>
              <w:rPr>
                <w:color w:val="FF0000"/>
                <w:lang w:eastAsia="ja-JP"/>
              </w:rPr>
              <w:t>Depends on conclusions on Proposals in [8].</w:t>
            </w:r>
          </w:p>
          <w:p w14:paraId="21DE7B4C" w14:textId="77777777" w:rsidR="00FF023A" w:rsidRDefault="00FF023A" w:rsidP="00242E3F">
            <w:pPr>
              <w:pStyle w:val="TAL"/>
              <w:keepNext w:val="0"/>
              <w:keepLines w:val="0"/>
              <w:rPr>
                <w:color w:val="FF0000"/>
                <w:lang w:eastAsia="ja-JP"/>
              </w:rPr>
            </w:pPr>
          </w:p>
          <w:p w14:paraId="6F2CDEF5" w14:textId="77777777" w:rsidR="00FF023A" w:rsidRDefault="00FF023A" w:rsidP="00242E3F">
            <w:pPr>
              <w:pStyle w:val="TAL"/>
              <w:keepNext w:val="0"/>
              <w:keepLines w:val="0"/>
              <w:rPr>
                <w:color w:val="FF0000"/>
                <w:lang w:eastAsia="ja-JP"/>
              </w:rPr>
            </w:pPr>
            <w:r>
              <w:rPr>
                <w:color w:val="FF0000"/>
                <w:lang w:eastAsia="ja-JP"/>
              </w:rPr>
              <w:t>Initial implementation of the TPs in v5 [1].</w:t>
            </w:r>
          </w:p>
        </w:tc>
        <w:tc>
          <w:tcPr>
            <w:tcW w:w="2456" w:type="dxa"/>
          </w:tcPr>
          <w:p w14:paraId="277260BB" w14:textId="77777777" w:rsidR="00FF023A" w:rsidRDefault="00FF023A" w:rsidP="00242E3F">
            <w:pPr>
              <w:pStyle w:val="TAL"/>
              <w:rPr>
                <w:color w:val="FF0000"/>
                <w:lang w:eastAsia="ja-JP"/>
              </w:rPr>
            </w:pPr>
          </w:p>
        </w:tc>
      </w:tr>
      <w:tr w:rsidR="00FF023A" w14:paraId="214BCB61" w14:textId="77777777" w:rsidTr="002434FD">
        <w:tc>
          <w:tcPr>
            <w:tcW w:w="773" w:type="dxa"/>
            <w:shd w:val="clear" w:color="auto" w:fill="92D050"/>
          </w:tcPr>
          <w:p w14:paraId="0FEE0D18" w14:textId="77777777" w:rsidR="00FF023A" w:rsidRDefault="00FF023A" w:rsidP="00242E3F">
            <w:pPr>
              <w:pStyle w:val="TAL"/>
              <w:keepNext w:val="0"/>
              <w:keepLines w:val="0"/>
              <w:rPr>
                <w:lang w:eastAsia="ja-JP"/>
              </w:rPr>
            </w:pPr>
            <w:r>
              <w:rPr>
                <w:lang w:eastAsia="ja-JP"/>
              </w:rPr>
              <w:t>R2-A2</w:t>
            </w:r>
          </w:p>
        </w:tc>
        <w:tc>
          <w:tcPr>
            <w:tcW w:w="1741" w:type="dxa"/>
          </w:tcPr>
          <w:p w14:paraId="3A7902F3" w14:textId="77777777" w:rsidR="00FF023A" w:rsidRDefault="00FF023A" w:rsidP="00242E3F">
            <w:pPr>
              <w:pStyle w:val="TAL"/>
              <w:keepNext w:val="0"/>
              <w:keepLines w:val="0"/>
              <w:rPr>
                <w:lang w:eastAsia="ja-JP"/>
              </w:rPr>
            </w:pPr>
            <w:r>
              <w:rPr>
                <w:lang w:eastAsia="ja-JP"/>
              </w:rPr>
              <w:t>posSIB types</w:t>
            </w:r>
          </w:p>
        </w:tc>
        <w:tc>
          <w:tcPr>
            <w:tcW w:w="2640" w:type="dxa"/>
          </w:tcPr>
          <w:p w14:paraId="4F72E4B7" w14:textId="77777777" w:rsidR="00FF023A" w:rsidRDefault="00FF023A" w:rsidP="00242E3F">
            <w:pPr>
              <w:pStyle w:val="TAL"/>
              <w:keepNext w:val="0"/>
              <w:keepLines w:val="0"/>
              <w:rPr>
                <w:lang w:eastAsia="ja-JP"/>
              </w:rPr>
            </w:pPr>
            <w:r>
              <w:rPr>
                <w:lang w:eastAsia="ja-JP"/>
              </w:rPr>
              <w:t>Confirmation on supported posSIB types</w:t>
            </w:r>
          </w:p>
        </w:tc>
        <w:tc>
          <w:tcPr>
            <w:tcW w:w="3064" w:type="dxa"/>
          </w:tcPr>
          <w:p w14:paraId="05BD226A" w14:textId="77777777" w:rsidR="00FF023A" w:rsidRDefault="00FF023A" w:rsidP="00242E3F">
            <w:pPr>
              <w:pStyle w:val="TAL"/>
              <w:keepNext w:val="0"/>
              <w:keepLines w:val="0"/>
              <w:rPr>
                <w:lang w:eastAsia="ja-JP"/>
              </w:rPr>
            </w:pPr>
            <w:r>
              <w:rPr>
                <w:lang w:eastAsia="ja-JP"/>
              </w:rPr>
              <w:t>Section 7.2</w:t>
            </w:r>
          </w:p>
        </w:tc>
        <w:tc>
          <w:tcPr>
            <w:tcW w:w="1813" w:type="dxa"/>
          </w:tcPr>
          <w:p w14:paraId="43DDFF7E" w14:textId="77777777" w:rsidR="00FF023A" w:rsidRDefault="00FF023A" w:rsidP="00242E3F">
            <w:pPr>
              <w:pStyle w:val="TAL"/>
              <w:keepNext w:val="0"/>
              <w:keepLines w:val="0"/>
              <w:rPr>
                <w:lang w:eastAsia="ja-JP"/>
              </w:rPr>
            </w:pPr>
            <w:r>
              <w:rPr>
                <w:lang w:eastAsia="ja-JP"/>
              </w:rPr>
              <w:t>Rapporteur</w:t>
            </w:r>
          </w:p>
        </w:tc>
        <w:tc>
          <w:tcPr>
            <w:tcW w:w="2506" w:type="dxa"/>
          </w:tcPr>
          <w:p w14:paraId="369F6D73" w14:textId="77777777" w:rsidR="00FF023A" w:rsidRDefault="00FF023A" w:rsidP="00242E3F">
            <w:pPr>
              <w:pStyle w:val="TAL"/>
              <w:rPr>
                <w:color w:val="FF0000"/>
                <w:lang w:eastAsia="ja-JP"/>
              </w:rPr>
            </w:pPr>
            <w:r>
              <w:rPr>
                <w:color w:val="FF0000"/>
                <w:lang w:eastAsia="ja-JP"/>
              </w:rPr>
              <w:t>Depends on conclusions on Proposals in [6]:</w:t>
            </w:r>
          </w:p>
          <w:p w14:paraId="1D36A51A" w14:textId="77777777" w:rsidR="00FF023A" w:rsidRDefault="00FF023A" w:rsidP="00242E3F">
            <w:pPr>
              <w:pStyle w:val="TAL"/>
              <w:keepNext w:val="0"/>
              <w:keepLines w:val="0"/>
              <w:rPr>
                <w:color w:val="FF0000"/>
                <w:lang w:eastAsia="ja-JP"/>
              </w:rPr>
            </w:pPr>
            <w:r>
              <w:rPr>
                <w:color w:val="FF0000"/>
                <w:lang w:eastAsia="ja-JP"/>
              </w:rPr>
              <w:t>Proposal 13</w:t>
            </w:r>
          </w:p>
          <w:p w14:paraId="5468A57E" w14:textId="77777777" w:rsidR="00FF023A" w:rsidRDefault="00FF023A" w:rsidP="00242E3F">
            <w:pPr>
              <w:pStyle w:val="TAL"/>
              <w:keepNext w:val="0"/>
              <w:keepLines w:val="0"/>
              <w:rPr>
                <w:color w:val="FF0000"/>
                <w:lang w:eastAsia="ja-JP"/>
              </w:rPr>
            </w:pPr>
          </w:p>
          <w:p w14:paraId="4DA1C4D0" w14:textId="77777777" w:rsidR="00FF023A" w:rsidRDefault="00FF023A" w:rsidP="00242E3F">
            <w:pPr>
              <w:pStyle w:val="TAL"/>
              <w:rPr>
                <w:snapToGrid w:val="0"/>
                <w:color w:val="FF0000"/>
              </w:rPr>
            </w:pPr>
            <w:r>
              <w:rPr>
                <w:snapToGrid w:val="0"/>
                <w:color w:val="FF0000"/>
              </w:rPr>
              <w:t>Depends on conclusions on Proposals in [7]:</w:t>
            </w:r>
          </w:p>
          <w:p w14:paraId="52084AEF" w14:textId="77777777" w:rsidR="00FF023A" w:rsidRDefault="00FF023A" w:rsidP="00242E3F">
            <w:pPr>
              <w:pStyle w:val="TAL"/>
              <w:keepNext w:val="0"/>
              <w:keepLines w:val="0"/>
              <w:rPr>
                <w:color w:val="FF0000"/>
                <w:lang w:eastAsia="ja-JP"/>
              </w:rPr>
            </w:pPr>
            <w:r>
              <w:rPr>
                <w:color w:val="FF0000"/>
              </w:rPr>
              <w:t>Proposal 6</w:t>
            </w:r>
          </w:p>
        </w:tc>
        <w:tc>
          <w:tcPr>
            <w:tcW w:w="2456" w:type="dxa"/>
          </w:tcPr>
          <w:p w14:paraId="232F97D4" w14:textId="77777777" w:rsidR="00FF023A" w:rsidRDefault="00FF023A" w:rsidP="00242E3F">
            <w:pPr>
              <w:pStyle w:val="TAL"/>
              <w:rPr>
                <w:color w:val="FF0000"/>
                <w:lang w:eastAsia="ja-JP"/>
              </w:rPr>
            </w:pPr>
            <w:r>
              <w:rPr>
                <w:color w:val="FF0000"/>
                <w:lang w:eastAsia="ja-JP"/>
              </w:rPr>
              <w:t>Agreement:</w:t>
            </w:r>
          </w:p>
          <w:p w14:paraId="73E07428" w14:textId="77777777" w:rsidR="00FF023A" w:rsidRDefault="00FF023A" w:rsidP="00242E3F">
            <w:pPr>
              <w:pStyle w:val="TAL"/>
              <w:rPr>
                <w:color w:val="FF0000"/>
                <w:lang w:eastAsia="ja-JP"/>
              </w:rPr>
            </w:pPr>
            <w:r>
              <w:rPr>
                <w:color w:val="FF0000"/>
                <w:lang w:eastAsia="ja-JP"/>
              </w:rPr>
              <w:t>Adopt the mapping of GNSS Integrity IEs to posSIB as proposed in the table from below:</w:t>
            </w:r>
          </w:p>
          <w:p w14:paraId="04D52210" w14:textId="77777777" w:rsidR="00FF023A" w:rsidRDefault="00FF023A" w:rsidP="00242E3F">
            <w:pPr>
              <w:pStyle w:val="TAL"/>
              <w:rPr>
                <w:color w:val="FF0000"/>
                <w:lang w:eastAsia="ja-JP"/>
              </w:rPr>
            </w:pPr>
            <w:r>
              <w:rPr>
                <w:color w:val="FF0000"/>
                <w:lang w:eastAsia="ja-JP"/>
              </w:rPr>
              <w:t>GNSS Common Assistance Data (clause 6.5.2.2)</w:t>
            </w:r>
          </w:p>
          <w:p w14:paraId="7F887947" w14:textId="77777777" w:rsidR="00FF023A" w:rsidRDefault="00FF023A" w:rsidP="00242E3F">
            <w:pPr>
              <w:pStyle w:val="TAL"/>
              <w:rPr>
                <w:color w:val="FF0000"/>
                <w:lang w:eastAsia="ja-JP"/>
              </w:rPr>
            </w:pPr>
            <w:r>
              <w:rPr>
                <w:color w:val="FF0000"/>
                <w:lang w:eastAsia="ja-JP"/>
              </w:rPr>
              <w:t>posSibType1-9:</w:t>
            </w:r>
            <w:r>
              <w:rPr>
                <w:color w:val="FF0000"/>
                <w:lang w:eastAsia="ja-JP"/>
              </w:rPr>
              <w:tab/>
              <w:t>GNSS-Integrity-ServiceParameters</w:t>
            </w:r>
          </w:p>
          <w:p w14:paraId="6A73C325" w14:textId="77777777" w:rsidR="00FF023A" w:rsidRDefault="00FF023A" w:rsidP="00242E3F">
            <w:pPr>
              <w:pStyle w:val="TAL"/>
              <w:rPr>
                <w:ins w:id="9" w:author="v8" w:date="2022-02-28T16:33:00Z"/>
                <w:color w:val="FF0000"/>
                <w:lang w:eastAsia="ja-JP"/>
              </w:rPr>
            </w:pPr>
            <w:r>
              <w:rPr>
                <w:color w:val="FF0000"/>
                <w:lang w:eastAsia="ja-JP"/>
              </w:rPr>
              <w:t>posSibType1-10:</w:t>
            </w:r>
            <w:r>
              <w:rPr>
                <w:color w:val="FF0000"/>
                <w:lang w:eastAsia="ja-JP"/>
              </w:rPr>
              <w:tab/>
              <w:t>GNSS-Integrity-ServiceAlert</w:t>
            </w:r>
          </w:p>
          <w:p w14:paraId="2E4A9353" w14:textId="77777777" w:rsidR="00CD035E" w:rsidRDefault="00CD035E" w:rsidP="00242E3F">
            <w:pPr>
              <w:pStyle w:val="TAL"/>
              <w:rPr>
                <w:ins w:id="10" w:author="v8" w:date="2022-02-28T16:33:00Z"/>
                <w:color w:val="FF0000"/>
                <w:lang w:eastAsia="ja-JP"/>
              </w:rPr>
            </w:pPr>
          </w:p>
          <w:p w14:paraId="31A1A536" w14:textId="37E4A6E7" w:rsidR="00CD035E" w:rsidRDefault="00CD035E" w:rsidP="00242E3F">
            <w:pPr>
              <w:pStyle w:val="TAL"/>
              <w:rPr>
                <w:color w:val="FF0000"/>
                <w:lang w:eastAsia="ja-JP"/>
              </w:rPr>
            </w:pPr>
            <w:ins w:id="11" w:author="v8" w:date="2022-02-28T16:33:00Z">
              <w:r w:rsidRPr="003F5E87">
                <w:rPr>
                  <w:color w:val="FF0000"/>
                  <w:lang w:eastAsia="ja-JP"/>
                </w:rPr>
                <w:t>RAN2 to agree new posSibType6-5 NR-DL-PRS-TRP-TEG-Info for the TRP Tx TEG info and the TP of NR-DL-PRS-TRP-TEG-Info for broadcast</w:t>
              </w:r>
              <w:r>
                <w:rPr>
                  <w:color w:val="FF0000"/>
                  <w:lang w:eastAsia="ja-JP"/>
                </w:rPr>
                <w:t xml:space="preserve"> </w:t>
              </w:r>
              <w:r w:rsidRPr="003F5E87">
                <w:rPr>
                  <w:color w:val="FF0000"/>
                  <w:lang w:eastAsia="ja-JP"/>
                </w:rPr>
                <w:t>n the annex, FFS the description on resource association.</w:t>
              </w:r>
            </w:ins>
          </w:p>
        </w:tc>
      </w:tr>
      <w:tr w:rsidR="00FF023A" w14:paraId="4425B12E" w14:textId="77777777" w:rsidTr="002434FD">
        <w:tc>
          <w:tcPr>
            <w:tcW w:w="773" w:type="dxa"/>
            <w:shd w:val="clear" w:color="auto" w:fill="92D050"/>
          </w:tcPr>
          <w:p w14:paraId="73C61C01" w14:textId="77777777" w:rsidR="00FF023A" w:rsidRDefault="00FF023A" w:rsidP="00242E3F">
            <w:pPr>
              <w:pStyle w:val="TAL"/>
              <w:keepNext w:val="0"/>
              <w:keepLines w:val="0"/>
              <w:rPr>
                <w:lang w:eastAsia="ja-JP"/>
              </w:rPr>
            </w:pPr>
            <w:r>
              <w:rPr>
                <w:lang w:eastAsia="ja-JP"/>
              </w:rPr>
              <w:t>R2-A3</w:t>
            </w:r>
          </w:p>
        </w:tc>
        <w:tc>
          <w:tcPr>
            <w:tcW w:w="1741" w:type="dxa"/>
          </w:tcPr>
          <w:p w14:paraId="122D556A" w14:textId="77777777" w:rsidR="00FF023A" w:rsidRDefault="00FF023A" w:rsidP="00242E3F">
            <w:pPr>
              <w:pStyle w:val="TAL"/>
              <w:keepNext w:val="0"/>
              <w:keepLines w:val="0"/>
              <w:rPr>
                <w:lang w:eastAsia="ja-JP"/>
              </w:rPr>
            </w:pPr>
            <w:r>
              <w:rPr>
                <w:lang w:eastAsia="ja-JP"/>
              </w:rPr>
              <w:t>IE and field names</w:t>
            </w:r>
          </w:p>
        </w:tc>
        <w:tc>
          <w:tcPr>
            <w:tcW w:w="2640" w:type="dxa"/>
          </w:tcPr>
          <w:p w14:paraId="70329181" w14:textId="77777777" w:rsidR="00FF023A" w:rsidRDefault="00FF023A" w:rsidP="00242E3F">
            <w:pPr>
              <w:pStyle w:val="TAL"/>
              <w:keepNext w:val="0"/>
              <w:keepLines w:val="0"/>
              <w:rPr>
                <w:lang w:eastAsia="ja-JP"/>
              </w:rPr>
            </w:pPr>
            <w:r>
              <w:rPr>
                <w:lang w:eastAsia="ja-JP"/>
              </w:rPr>
              <w:t>Some IE/field names may need improvements.</w:t>
            </w:r>
          </w:p>
        </w:tc>
        <w:tc>
          <w:tcPr>
            <w:tcW w:w="3064" w:type="dxa"/>
          </w:tcPr>
          <w:p w14:paraId="5F050570" w14:textId="77777777" w:rsidR="00FF023A" w:rsidRDefault="00FF023A" w:rsidP="00242E3F">
            <w:pPr>
              <w:pStyle w:val="TAL"/>
              <w:keepNext w:val="0"/>
              <w:keepLines w:val="0"/>
              <w:rPr>
                <w:lang w:eastAsia="ja-JP"/>
              </w:rPr>
            </w:pPr>
          </w:p>
        </w:tc>
        <w:tc>
          <w:tcPr>
            <w:tcW w:w="1813" w:type="dxa"/>
          </w:tcPr>
          <w:p w14:paraId="5EAE7207" w14:textId="77777777" w:rsidR="00FF023A" w:rsidRDefault="00FF023A" w:rsidP="00242E3F">
            <w:pPr>
              <w:pStyle w:val="TAL"/>
              <w:keepNext w:val="0"/>
              <w:keepLines w:val="0"/>
              <w:rPr>
                <w:lang w:eastAsia="ja-JP"/>
              </w:rPr>
            </w:pPr>
            <w:r>
              <w:rPr>
                <w:lang w:eastAsia="ja-JP"/>
              </w:rPr>
              <w:t>Huawei, Nokia, vivo</w:t>
            </w:r>
          </w:p>
        </w:tc>
        <w:tc>
          <w:tcPr>
            <w:tcW w:w="2506" w:type="dxa"/>
          </w:tcPr>
          <w:p w14:paraId="6559564D" w14:textId="77777777" w:rsidR="00FF023A" w:rsidRDefault="00FF023A" w:rsidP="00242E3F">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guidelines from 36.331 (not 38.331)). </w:t>
            </w:r>
          </w:p>
        </w:tc>
        <w:tc>
          <w:tcPr>
            <w:tcW w:w="2456" w:type="dxa"/>
          </w:tcPr>
          <w:p w14:paraId="2F50A70F" w14:textId="745FD62B" w:rsidR="00FF023A" w:rsidRDefault="00CD035E" w:rsidP="00242E3F">
            <w:pPr>
              <w:pStyle w:val="TAL"/>
              <w:keepNext w:val="0"/>
              <w:keepLines w:val="0"/>
              <w:rPr>
                <w:color w:val="FF0000"/>
                <w:lang w:eastAsia="ja-JP"/>
              </w:rPr>
            </w:pPr>
            <w:ins w:id="12" w:author="v8" w:date="2022-02-28T16:33:00Z">
              <w:r w:rsidRPr="00EA5556">
                <w:rPr>
                  <w:color w:val="FF0000"/>
                  <w:lang w:eastAsia="ja-JP"/>
                </w:rPr>
                <w:lastRenderedPageBreak/>
                <w:t>Postpone to ASN.1 review.</w:t>
              </w:r>
            </w:ins>
          </w:p>
        </w:tc>
      </w:tr>
      <w:tr w:rsidR="00FF023A" w14:paraId="3A1D5EA5" w14:textId="77777777" w:rsidTr="002434FD">
        <w:tc>
          <w:tcPr>
            <w:tcW w:w="773" w:type="dxa"/>
            <w:shd w:val="clear" w:color="auto" w:fill="92D050"/>
          </w:tcPr>
          <w:p w14:paraId="750B1D88" w14:textId="77777777" w:rsidR="00FF023A" w:rsidRDefault="00FF023A" w:rsidP="00242E3F">
            <w:pPr>
              <w:pStyle w:val="TAL"/>
              <w:keepNext w:val="0"/>
              <w:keepLines w:val="0"/>
              <w:rPr>
                <w:lang w:eastAsia="ja-JP"/>
              </w:rPr>
            </w:pPr>
            <w:r>
              <w:rPr>
                <w:lang w:eastAsia="ja-JP"/>
              </w:rPr>
              <w:t>R2-A4</w:t>
            </w:r>
          </w:p>
        </w:tc>
        <w:tc>
          <w:tcPr>
            <w:tcW w:w="1741" w:type="dxa"/>
          </w:tcPr>
          <w:p w14:paraId="4678D2DB" w14:textId="77777777" w:rsidR="00FF023A" w:rsidRDefault="00FF023A" w:rsidP="00242E3F">
            <w:pPr>
              <w:pStyle w:val="TAL"/>
              <w:keepNext w:val="0"/>
              <w:keepLines w:val="0"/>
              <w:rPr>
                <w:lang w:eastAsia="ja-JP"/>
              </w:rPr>
            </w:pPr>
            <w:r>
              <w:rPr>
                <w:lang w:eastAsia="ja-JP"/>
              </w:rPr>
              <w:t>TRP TEG-Info</w:t>
            </w:r>
          </w:p>
        </w:tc>
        <w:tc>
          <w:tcPr>
            <w:tcW w:w="2640" w:type="dxa"/>
          </w:tcPr>
          <w:p w14:paraId="243DFD7E" w14:textId="77777777" w:rsidR="00FF023A" w:rsidRDefault="00FF023A" w:rsidP="00242E3F">
            <w:pPr>
              <w:pStyle w:val="TAL"/>
              <w:keepNext w:val="0"/>
              <w:keepLines w:val="0"/>
            </w:pPr>
            <w:r>
              <w:rPr>
                <w:lang w:eastAsia="ja-JP"/>
              </w:rPr>
              <w:t xml:space="preserve">Association between DL-PRS assistance data and </w:t>
            </w:r>
            <w:r>
              <w:rPr>
                <w:i/>
                <w:iCs/>
              </w:rPr>
              <w:t xml:space="preserve">NR-DL-PRS-TRP-TEG-Info </w:t>
            </w:r>
            <w:r>
              <w:t>should be clarified.</w:t>
            </w:r>
          </w:p>
          <w:p w14:paraId="79328DC2" w14:textId="77777777" w:rsidR="00FF023A" w:rsidRDefault="00FF023A" w:rsidP="00242E3F">
            <w:pPr>
              <w:pStyle w:val="TAL"/>
              <w:keepNext w:val="0"/>
              <w:keepLines w:val="0"/>
              <w:rPr>
                <w:lang w:eastAsia="ja-JP"/>
              </w:rPr>
            </w:pPr>
            <w:r>
              <w:t>This may apply to some similar Rel-16 elements as well.</w:t>
            </w:r>
          </w:p>
        </w:tc>
        <w:tc>
          <w:tcPr>
            <w:tcW w:w="3064" w:type="dxa"/>
          </w:tcPr>
          <w:p w14:paraId="23753427" w14:textId="77777777" w:rsidR="00FF023A" w:rsidRDefault="00FF023A" w:rsidP="00242E3F">
            <w:pPr>
              <w:pStyle w:val="TAL"/>
              <w:keepNext w:val="0"/>
              <w:keepLines w:val="0"/>
              <w:rPr>
                <w:lang w:eastAsia="ja-JP"/>
              </w:rPr>
            </w:pPr>
            <w:r>
              <w:t>NR-DL-PRS-TRP-TEG-Info-r17</w:t>
            </w:r>
          </w:p>
        </w:tc>
        <w:tc>
          <w:tcPr>
            <w:tcW w:w="1813" w:type="dxa"/>
          </w:tcPr>
          <w:p w14:paraId="625E8C90" w14:textId="77777777" w:rsidR="00FF023A" w:rsidRDefault="00FF023A" w:rsidP="00242E3F">
            <w:pPr>
              <w:pStyle w:val="TAL"/>
              <w:keepNext w:val="0"/>
              <w:keepLines w:val="0"/>
              <w:rPr>
                <w:lang w:eastAsia="ja-JP"/>
              </w:rPr>
            </w:pPr>
            <w:r>
              <w:rPr>
                <w:lang w:eastAsia="ja-JP"/>
              </w:rPr>
              <w:t>CATT</w:t>
            </w:r>
          </w:p>
        </w:tc>
        <w:tc>
          <w:tcPr>
            <w:tcW w:w="2506" w:type="dxa"/>
          </w:tcPr>
          <w:p w14:paraId="60436CB1" w14:textId="77777777" w:rsidR="00FF023A" w:rsidRDefault="00FF023A" w:rsidP="00242E3F">
            <w:pPr>
              <w:pStyle w:val="TAL"/>
              <w:rPr>
                <w:color w:val="FF0000"/>
                <w:lang w:eastAsia="ja-JP"/>
              </w:rPr>
            </w:pPr>
            <w:r>
              <w:rPr>
                <w:color w:val="FF0000"/>
                <w:lang w:eastAsia="ja-JP"/>
              </w:rPr>
              <w:t>Depends on conclusions on Proposals in [7]:</w:t>
            </w:r>
          </w:p>
          <w:p w14:paraId="15ADB039" w14:textId="77777777" w:rsidR="00FF023A" w:rsidRDefault="00FF023A" w:rsidP="00242E3F">
            <w:pPr>
              <w:pStyle w:val="TAL"/>
              <w:rPr>
                <w:color w:val="FF0000"/>
                <w:lang w:eastAsia="ja-JP"/>
              </w:rPr>
            </w:pPr>
          </w:p>
          <w:p w14:paraId="434E4017" w14:textId="77777777" w:rsidR="00FF023A" w:rsidRDefault="00FF023A" w:rsidP="00242E3F">
            <w:pPr>
              <w:pStyle w:val="TAL"/>
              <w:keepNext w:val="0"/>
              <w:keepLines w:val="0"/>
              <w:rPr>
                <w:color w:val="FF0000"/>
                <w:lang w:eastAsia="ja-JP"/>
              </w:rPr>
            </w:pPr>
            <w:r>
              <w:rPr>
                <w:color w:val="FF0000"/>
                <w:lang w:eastAsia="ja-JP"/>
              </w:rPr>
              <w:t>Proposal 1</w:t>
            </w:r>
          </w:p>
        </w:tc>
        <w:tc>
          <w:tcPr>
            <w:tcW w:w="2456" w:type="dxa"/>
          </w:tcPr>
          <w:p w14:paraId="66599DC8" w14:textId="77777777" w:rsidR="00ED5A5B" w:rsidRDefault="00ED5A5B" w:rsidP="00ED5A5B">
            <w:pPr>
              <w:pStyle w:val="TAL"/>
              <w:rPr>
                <w:ins w:id="13" w:author="v8" w:date="2022-02-28T16:34:00Z"/>
                <w:color w:val="FF0000"/>
                <w:lang w:eastAsia="ja-JP"/>
              </w:rPr>
            </w:pPr>
            <w:ins w:id="14" w:author="v8" w:date="2022-02-28T16:34:00Z">
              <w:r>
                <w:rPr>
                  <w:color w:val="FF0000"/>
                  <w:lang w:eastAsia="ja-JP"/>
                </w:rPr>
                <w:t>Agreement:</w:t>
              </w:r>
            </w:ins>
          </w:p>
          <w:p w14:paraId="1706F9C5" w14:textId="0A60B71F" w:rsidR="00ED5A5B" w:rsidRDefault="00ED5A5B" w:rsidP="00ED5A5B">
            <w:pPr>
              <w:pStyle w:val="TAL"/>
              <w:rPr>
                <w:ins w:id="15" w:author="v8" w:date="2022-02-28T16:34:00Z"/>
                <w:color w:val="FF0000"/>
                <w:lang w:eastAsia="ja-JP"/>
              </w:rPr>
            </w:pPr>
            <w:ins w:id="16" w:author="v8" w:date="2022-02-28T16:34:00Z">
              <w:r>
                <w:rPr>
                  <w:color w:val="FF0000"/>
                  <w:lang w:eastAsia="ja-JP"/>
                </w:rPr>
                <w:t>…</w:t>
              </w:r>
              <w:r w:rsidRPr="00A5464D">
                <w:rPr>
                  <w:color w:val="FF0000"/>
                  <w:lang w:eastAsia="ja-JP"/>
                </w:rPr>
                <w:t xml:space="preserve">and to agree the TP </w:t>
              </w:r>
              <w:r>
                <w:rPr>
                  <w:color w:val="FF0000"/>
                  <w:lang w:eastAsia="ja-JP"/>
                </w:rPr>
                <w:t>…</w:t>
              </w:r>
              <w:r w:rsidRPr="00A5464D">
                <w:rPr>
                  <w:color w:val="FF0000"/>
                  <w:lang w:eastAsia="ja-JP"/>
                </w:rPr>
                <w:t>in the annex</w:t>
              </w:r>
              <w:r>
                <w:rPr>
                  <w:color w:val="FF0000"/>
                  <w:lang w:eastAsia="ja-JP"/>
                </w:rPr>
                <w:t>:</w:t>
              </w:r>
            </w:ins>
          </w:p>
          <w:p w14:paraId="2BFD93D7" w14:textId="01A8B491" w:rsidR="00FF023A" w:rsidRDefault="00ED5A5B" w:rsidP="00ED5A5B">
            <w:pPr>
              <w:pStyle w:val="TAL"/>
              <w:rPr>
                <w:color w:val="FF0000"/>
                <w:lang w:eastAsia="ja-JP"/>
              </w:rPr>
            </w:pPr>
            <w:ins w:id="17" w:author="v8" w:date="2022-02-28T16:34:00Z">
              <w:r>
                <w:rPr>
                  <w:color w:val="FF0000"/>
                  <w:lang w:eastAsia="ja-JP"/>
                </w:rPr>
                <w:t>"</w:t>
              </w:r>
              <w:r w:rsidRPr="00B90CA5">
                <w:rPr>
                  <w:color w:val="FF0000"/>
                  <w:lang w:eastAsia="ja-JP"/>
                </w:rPr>
                <w:t>The dl-PRS-TRP-Tx-TEG-ID in dl-PRS-TEG-InfoSet is associated with the nr-DL-PRS-ResourceID of NR-DL-PRS-Info using the same structure and order.</w:t>
              </w:r>
              <w:r>
                <w:rPr>
                  <w:color w:val="FF0000"/>
                  <w:lang w:eastAsia="ja-JP"/>
                </w:rPr>
                <w:t>"</w:t>
              </w:r>
            </w:ins>
          </w:p>
        </w:tc>
      </w:tr>
    </w:tbl>
    <w:p w14:paraId="13C4BAFB" w14:textId="77777777" w:rsidR="00FF023A" w:rsidRDefault="00FF023A" w:rsidP="00FF023A">
      <w:pPr>
        <w:rPr>
          <w:lang w:eastAsia="ja-JP"/>
        </w:rPr>
      </w:pPr>
    </w:p>
    <w:p w14:paraId="7D45FD41" w14:textId="77777777" w:rsidR="00FF023A" w:rsidRDefault="00FF023A" w:rsidP="00FF023A">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FF023A" w14:paraId="2F567646" w14:textId="77777777" w:rsidTr="00242E3F">
        <w:tc>
          <w:tcPr>
            <w:tcW w:w="792" w:type="dxa"/>
          </w:tcPr>
          <w:p w14:paraId="0111B129" w14:textId="77777777" w:rsidR="00FF023A" w:rsidRDefault="00FF023A" w:rsidP="00242E3F">
            <w:pPr>
              <w:pStyle w:val="TAH"/>
              <w:keepNext w:val="0"/>
              <w:keepLines w:val="0"/>
              <w:rPr>
                <w:lang w:eastAsia="ja-JP"/>
              </w:rPr>
            </w:pPr>
            <w:r>
              <w:rPr>
                <w:lang w:eastAsia="ja-JP"/>
              </w:rPr>
              <w:t>#</w:t>
            </w:r>
          </w:p>
        </w:tc>
        <w:tc>
          <w:tcPr>
            <w:tcW w:w="1711" w:type="dxa"/>
          </w:tcPr>
          <w:p w14:paraId="1EC61FD4" w14:textId="77777777" w:rsidR="00FF023A" w:rsidRDefault="00FF023A" w:rsidP="00242E3F">
            <w:pPr>
              <w:pStyle w:val="TAH"/>
              <w:keepNext w:val="0"/>
              <w:keepLines w:val="0"/>
              <w:rPr>
                <w:lang w:eastAsia="ja-JP"/>
              </w:rPr>
            </w:pPr>
            <w:r>
              <w:rPr>
                <w:lang w:eastAsia="ja-JP"/>
              </w:rPr>
              <w:t>Item</w:t>
            </w:r>
          </w:p>
        </w:tc>
        <w:tc>
          <w:tcPr>
            <w:tcW w:w="2601" w:type="dxa"/>
          </w:tcPr>
          <w:p w14:paraId="31BFC8C2" w14:textId="77777777" w:rsidR="00FF023A" w:rsidRDefault="00FF023A" w:rsidP="00242E3F">
            <w:pPr>
              <w:pStyle w:val="TAH"/>
              <w:keepNext w:val="0"/>
              <w:keepLines w:val="0"/>
              <w:rPr>
                <w:lang w:eastAsia="ja-JP"/>
              </w:rPr>
            </w:pPr>
            <w:r>
              <w:rPr>
                <w:lang w:eastAsia="ja-JP"/>
              </w:rPr>
              <w:t>Description</w:t>
            </w:r>
          </w:p>
        </w:tc>
        <w:tc>
          <w:tcPr>
            <w:tcW w:w="3118" w:type="dxa"/>
          </w:tcPr>
          <w:p w14:paraId="2585770F" w14:textId="77777777" w:rsidR="00FF023A" w:rsidRDefault="00FF023A" w:rsidP="00242E3F">
            <w:pPr>
              <w:pStyle w:val="TAH"/>
              <w:keepNext w:val="0"/>
              <w:keepLines w:val="0"/>
              <w:rPr>
                <w:lang w:eastAsia="ja-JP"/>
              </w:rPr>
            </w:pPr>
            <w:r>
              <w:rPr>
                <w:lang w:eastAsia="ja-JP"/>
              </w:rPr>
              <w:t>Affected IEs</w:t>
            </w:r>
          </w:p>
        </w:tc>
        <w:tc>
          <w:tcPr>
            <w:tcW w:w="1843" w:type="dxa"/>
          </w:tcPr>
          <w:p w14:paraId="0C353B9A" w14:textId="77777777" w:rsidR="00FF023A" w:rsidRDefault="00FF023A" w:rsidP="00242E3F">
            <w:pPr>
              <w:pStyle w:val="TAH"/>
              <w:keepNext w:val="0"/>
              <w:keepLines w:val="0"/>
              <w:rPr>
                <w:lang w:eastAsia="ja-JP"/>
              </w:rPr>
            </w:pPr>
            <w:r>
              <w:rPr>
                <w:lang w:eastAsia="ja-JP"/>
              </w:rPr>
              <w:t>Source</w:t>
            </w:r>
          </w:p>
        </w:tc>
        <w:tc>
          <w:tcPr>
            <w:tcW w:w="2410" w:type="dxa"/>
          </w:tcPr>
          <w:p w14:paraId="713C472A" w14:textId="77777777" w:rsidR="00FF023A" w:rsidRDefault="00FF023A" w:rsidP="00242E3F">
            <w:pPr>
              <w:pStyle w:val="TAH"/>
              <w:keepNext w:val="0"/>
              <w:keepLines w:val="0"/>
              <w:rPr>
                <w:color w:val="FF0000"/>
                <w:lang w:eastAsia="ja-JP"/>
              </w:rPr>
            </w:pPr>
            <w:r>
              <w:rPr>
                <w:color w:val="FF0000"/>
                <w:lang w:eastAsia="ja-JP"/>
              </w:rPr>
              <w:t>Status Pre-meeting</w:t>
            </w:r>
          </w:p>
        </w:tc>
        <w:tc>
          <w:tcPr>
            <w:tcW w:w="2518" w:type="dxa"/>
          </w:tcPr>
          <w:p w14:paraId="30831201"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3764A22" w14:textId="77777777" w:rsidTr="00242E3F">
        <w:tc>
          <w:tcPr>
            <w:tcW w:w="792" w:type="dxa"/>
            <w:shd w:val="clear" w:color="auto" w:fill="92D050"/>
          </w:tcPr>
          <w:p w14:paraId="230420F7" w14:textId="77777777" w:rsidR="00FF023A" w:rsidRDefault="00FF023A" w:rsidP="00242E3F">
            <w:pPr>
              <w:pStyle w:val="TAL"/>
              <w:keepNext w:val="0"/>
              <w:keepLines w:val="0"/>
              <w:rPr>
                <w:lang w:eastAsia="ja-JP"/>
              </w:rPr>
            </w:pPr>
            <w:r>
              <w:rPr>
                <w:lang w:eastAsia="ja-JP"/>
              </w:rPr>
              <w:t>R2-B1</w:t>
            </w:r>
          </w:p>
        </w:tc>
        <w:tc>
          <w:tcPr>
            <w:tcW w:w="1711" w:type="dxa"/>
          </w:tcPr>
          <w:p w14:paraId="70716CC8" w14:textId="77777777" w:rsidR="00FF023A" w:rsidRDefault="00FF023A" w:rsidP="00242E3F">
            <w:pPr>
              <w:pStyle w:val="TAL"/>
              <w:keepNext w:val="0"/>
              <w:keepLines w:val="0"/>
              <w:rPr>
                <w:lang w:eastAsia="ja-JP"/>
              </w:rPr>
            </w:pPr>
            <w:r>
              <w:rPr>
                <w:lang w:eastAsia="ja-JP"/>
              </w:rPr>
              <w:t>Response Time</w:t>
            </w:r>
          </w:p>
        </w:tc>
        <w:tc>
          <w:tcPr>
            <w:tcW w:w="2601" w:type="dxa"/>
          </w:tcPr>
          <w:p w14:paraId="4A6738AE" w14:textId="77777777" w:rsidR="00FF023A" w:rsidRDefault="00FF023A" w:rsidP="00242E3F">
            <w:pPr>
              <w:pStyle w:val="TAL"/>
              <w:keepNext w:val="0"/>
              <w:keepLines w:val="0"/>
              <w:rPr>
                <w:lang w:eastAsia="ja-JP"/>
              </w:rPr>
            </w:pPr>
            <w:r>
              <w:rPr>
                <w:lang w:eastAsia="ja-JP"/>
              </w:rPr>
              <w:t>Confirm 10-ms granularity</w:t>
            </w:r>
          </w:p>
        </w:tc>
        <w:tc>
          <w:tcPr>
            <w:tcW w:w="3118" w:type="dxa"/>
          </w:tcPr>
          <w:p w14:paraId="74F64725" w14:textId="77777777" w:rsidR="00FF023A" w:rsidRDefault="00FF023A" w:rsidP="00242E3F">
            <w:pPr>
              <w:pStyle w:val="TAL"/>
              <w:keepNext w:val="0"/>
              <w:keepLines w:val="0"/>
              <w:rPr>
                <w:lang w:eastAsia="ja-JP"/>
              </w:rPr>
            </w:pPr>
            <w:r>
              <w:rPr>
                <w:snapToGrid w:val="0"/>
              </w:rPr>
              <w:t>ResponseTime</w:t>
            </w:r>
            <w:r>
              <w:rPr>
                <w:snapToGrid w:val="0"/>
              </w:rPr>
              <w:sym w:font="Wingdings" w:char="F0E0"/>
            </w:r>
            <w:r>
              <w:rPr>
                <w:snapToGrid w:val="0"/>
              </w:rPr>
              <w:t>unit-r15</w:t>
            </w:r>
          </w:p>
        </w:tc>
        <w:tc>
          <w:tcPr>
            <w:tcW w:w="1843" w:type="dxa"/>
          </w:tcPr>
          <w:p w14:paraId="271451C6" w14:textId="77777777" w:rsidR="00FF023A" w:rsidRDefault="00FF023A" w:rsidP="00242E3F">
            <w:pPr>
              <w:pStyle w:val="TAL"/>
              <w:keepNext w:val="0"/>
              <w:keepLines w:val="0"/>
              <w:rPr>
                <w:snapToGrid w:val="0"/>
              </w:rPr>
            </w:pPr>
            <w:r>
              <w:rPr>
                <w:lang w:eastAsia="ja-JP"/>
              </w:rPr>
              <w:t>Rapporteur</w:t>
            </w:r>
          </w:p>
        </w:tc>
        <w:tc>
          <w:tcPr>
            <w:tcW w:w="2410" w:type="dxa"/>
          </w:tcPr>
          <w:p w14:paraId="5191F22B" w14:textId="77777777" w:rsidR="00FF023A" w:rsidRDefault="00FF023A" w:rsidP="00242E3F">
            <w:pPr>
              <w:pStyle w:val="TAL"/>
              <w:rPr>
                <w:color w:val="FF0000"/>
                <w:lang w:eastAsia="ja-JP"/>
              </w:rPr>
            </w:pPr>
            <w:r>
              <w:rPr>
                <w:color w:val="FF0000"/>
                <w:lang w:eastAsia="ja-JP"/>
              </w:rPr>
              <w:t>Depends on conclusions on Proposals in [3]:</w:t>
            </w:r>
          </w:p>
          <w:p w14:paraId="67044245" w14:textId="77777777" w:rsidR="00FF023A" w:rsidRDefault="00FF023A" w:rsidP="00242E3F">
            <w:pPr>
              <w:pStyle w:val="TAL"/>
              <w:rPr>
                <w:color w:val="FF0000"/>
                <w:lang w:eastAsia="ja-JP"/>
              </w:rPr>
            </w:pPr>
          </w:p>
          <w:p w14:paraId="296F4B6D" w14:textId="77777777" w:rsidR="00FF023A" w:rsidRDefault="00FF023A" w:rsidP="00242E3F">
            <w:pPr>
              <w:pStyle w:val="TAL"/>
              <w:keepNext w:val="0"/>
              <w:keepLines w:val="0"/>
              <w:rPr>
                <w:color w:val="FF0000"/>
                <w:lang w:eastAsia="ja-JP"/>
              </w:rPr>
            </w:pPr>
            <w:r>
              <w:rPr>
                <w:color w:val="FF0000"/>
                <w:lang w:eastAsia="ja-JP"/>
              </w:rPr>
              <w:t>Proposal 15</w:t>
            </w:r>
          </w:p>
        </w:tc>
        <w:tc>
          <w:tcPr>
            <w:tcW w:w="2518" w:type="dxa"/>
          </w:tcPr>
          <w:p w14:paraId="2DAD5FD4" w14:textId="77777777" w:rsidR="00FF023A" w:rsidRDefault="00FF023A" w:rsidP="00242E3F">
            <w:pPr>
              <w:pStyle w:val="TAL"/>
              <w:rPr>
                <w:color w:val="FF0000"/>
                <w:lang w:eastAsia="ja-JP"/>
              </w:rPr>
            </w:pPr>
            <w:r>
              <w:rPr>
                <w:color w:val="FF0000"/>
                <w:lang w:eastAsia="ja-JP"/>
              </w:rPr>
              <w:t>Agreement:</w:t>
            </w:r>
          </w:p>
          <w:p w14:paraId="6F420993" w14:textId="77777777" w:rsidR="00FF023A" w:rsidRDefault="00FF023A" w:rsidP="00242E3F">
            <w:pPr>
              <w:pStyle w:val="TAL"/>
              <w:rPr>
                <w:color w:val="FF0000"/>
                <w:lang w:eastAsia="ja-JP"/>
              </w:rPr>
            </w:pPr>
            <w:r>
              <w:rPr>
                <w:color w:val="FF0000"/>
              </w:rPr>
              <w:t>Adopt the 10 milliseconds granularity in the responseTime</w:t>
            </w:r>
          </w:p>
        </w:tc>
      </w:tr>
      <w:tr w:rsidR="00FF023A" w14:paraId="1F8A1932" w14:textId="77777777" w:rsidTr="00393CD2">
        <w:tc>
          <w:tcPr>
            <w:tcW w:w="792" w:type="dxa"/>
            <w:shd w:val="clear" w:color="auto" w:fill="92D050"/>
          </w:tcPr>
          <w:p w14:paraId="7C06CC65" w14:textId="77777777" w:rsidR="00FF023A" w:rsidRDefault="00FF023A" w:rsidP="00242E3F">
            <w:pPr>
              <w:pStyle w:val="TAL"/>
              <w:keepNext w:val="0"/>
              <w:keepLines w:val="0"/>
              <w:rPr>
                <w:lang w:eastAsia="ja-JP"/>
              </w:rPr>
            </w:pPr>
            <w:r>
              <w:rPr>
                <w:lang w:eastAsia="ja-JP"/>
              </w:rPr>
              <w:t>R2-B2</w:t>
            </w:r>
          </w:p>
        </w:tc>
        <w:tc>
          <w:tcPr>
            <w:tcW w:w="1711" w:type="dxa"/>
          </w:tcPr>
          <w:p w14:paraId="2BDC3AED" w14:textId="77777777" w:rsidR="00FF023A" w:rsidRDefault="00FF023A" w:rsidP="00242E3F">
            <w:pPr>
              <w:pStyle w:val="TAL"/>
              <w:keepNext w:val="0"/>
              <w:keepLines w:val="0"/>
              <w:rPr>
                <w:lang w:eastAsia="ja-JP"/>
              </w:rPr>
            </w:pPr>
            <w:r>
              <w:rPr>
                <w:lang w:eastAsia="ja-JP"/>
              </w:rPr>
              <w:t>Area ID</w:t>
            </w:r>
          </w:p>
        </w:tc>
        <w:tc>
          <w:tcPr>
            <w:tcW w:w="2601" w:type="dxa"/>
          </w:tcPr>
          <w:p w14:paraId="3ACD4FDE" w14:textId="77777777" w:rsidR="00FF023A" w:rsidRDefault="00FF023A" w:rsidP="00242E3F">
            <w:pPr>
              <w:pStyle w:val="TAL"/>
              <w:keepNext w:val="0"/>
              <w:keepLines w:val="0"/>
              <w:rPr>
                <w:lang w:eastAsia="ja-JP"/>
              </w:rPr>
            </w:pPr>
            <w:r>
              <w:rPr>
                <w:lang w:eastAsia="ja-JP"/>
              </w:rPr>
              <w:t>Definition, signalling and procedures for Area ID in DL-PRS Assistance Data.</w:t>
            </w:r>
          </w:p>
          <w:p w14:paraId="717DD335" w14:textId="77777777" w:rsidR="00FF023A" w:rsidRDefault="00FF023A" w:rsidP="00242E3F">
            <w:pPr>
              <w:pStyle w:val="TAL"/>
              <w:keepNext w:val="0"/>
              <w:keepLines w:val="0"/>
              <w:rPr>
                <w:lang w:eastAsia="ja-JP"/>
              </w:rPr>
            </w:pPr>
            <w:r>
              <w:rPr>
                <w:lang w:eastAsia="ja-JP"/>
              </w:rPr>
              <w:t>Is Area-ID information in the measurement report needed?</w:t>
            </w:r>
          </w:p>
        </w:tc>
        <w:tc>
          <w:tcPr>
            <w:tcW w:w="3118" w:type="dxa"/>
          </w:tcPr>
          <w:p w14:paraId="031C971D" w14:textId="77777777" w:rsidR="00FF023A" w:rsidRDefault="00FF023A" w:rsidP="00242E3F">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7ADDD493" w14:textId="77777777" w:rsidR="00FF023A" w:rsidRDefault="00FF023A" w:rsidP="00242E3F">
            <w:pPr>
              <w:pStyle w:val="TAL"/>
              <w:keepNext w:val="0"/>
              <w:keepLines w:val="0"/>
              <w:rPr>
                <w:lang w:eastAsia="ja-JP"/>
              </w:rPr>
            </w:pPr>
            <w:r>
              <w:rPr>
                <w:lang w:eastAsia="ja-JP"/>
              </w:rPr>
              <w:t>Rapporteur</w:t>
            </w:r>
          </w:p>
          <w:p w14:paraId="2B310F94"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142F7B35"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7C965CF1" w14:textId="77777777" w:rsidR="00FF023A" w:rsidRDefault="00FF023A" w:rsidP="00242E3F">
            <w:pPr>
              <w:pStyle w:val="TAL"/>
              <w:keepNext w:val="0"/>
              <w:keepLines w:val="0"/>
              <w:rPr>
                <w:color w:val="FF0000"/>
                <w:lang w:eastAsia="ja-JP"/>
              </w:rPr>
            </w:pPr>
          </w:p>
          <w:p w14:paraId="2F788EB3" w14:textId="77777777" w:rsidR="00FF023A" w:rsidRDefault="00FF023A" w:rsidP="00242E3F">
            <w:pPr>
              <w:pStyle w:val="TAL"/>
              <w:keepNext w:val="0"/>
              <w:keepLines w:val="0"/>
              <w:rPr>
                <w:color w:val="FF0000"/>
                <w:lang w:eastAsia="ja-JP"/>
              </w:rPr>
            </w:pPr>
            <w:r>
              <w:rPr>
                <w:color w:val="FF0000"/>
                <w:lang w:eastAsia="ja-JP"/>
              </w:rPr>
              <w:t>Proposal 4, 5, 6</w:t>
            </w:r>
          </w:p>
          <w:p w14:paraId="3F073A53" w14:textId="77777777" w:rsidR="00FF023A" w:rsidRDefault="00FF023A" w:rsidP="00242E3F">
            <w:pPr>
              <w:pStyle w:val="TAL"/>
              <w:keepNext w:val="0"/>
              <w:keepLines w:val="0"/>
              <w:rPr>
                <w:color w:val="FF0000"/>
                <w:lang w:eastAsia="ja-JP"/>
              </w:rPr>
            </w:pPr>
          </w:p>
          <w:p w14:paraId="13555F11" w14:textId="77777777" w:rsidR="00FF023A" w:rsidRDefault="00FF023A" w:rsidP="00242E3F">
            <w:pPr>
              <w:pStyle w:val="TAL"/>
              <w:keepNext w:val="0"/>
              <w:keepLines w:val="0"/>
              <w:rPr>
                <w:color w:val="FF0000"/>
                <w:lang w:eastAsia="ja-JP"/>
              </w:rPr>
            </w:pPr>
            <w:r>
              <w:rPr>
                <w:color w:val="FF0000"/>
                <w:highlight w:val="cyan"/>
                <w:lang w:eastAsia="ja-JP"/>
              </w:rPr>
              <w:t>Question 1 in Section 4.2</w:t>
            </w:r>
          </w:p>
          <w:p w14:paraId="4D2CCBA4" w14:textId="77777777" w:rsidR="00FF023A" w:rsidRDefault="00FF023A" w:rsidP="00242E3F">
            <w:pPr>
              <w:pStyle w:val="TAL"/>
              <w:keepNext w:val="0"/>
              <w:keepLines w:val="0"/>
              <w:rPr>
                <w:color w:val="FF0000"/>
                <w:lang w:eastAsia="ja-JP"/>
              </w:rPr>
            </w:pPr>
          </w:p>
        </w:tc>
        <w:tc>
          <w:tcPr>
            <w:tcW w:w="2518" w:type="dxa"/>
          </w:tcPr>
          <w:p w14:paraId="4A8D42D2" w14:textId="77777777" w:rsidR="00FF023A" w:rsidRDefault="00FF023A" w:rsidP="00242E3F">
            <w:pPr>
              <w:pStyle w:val="TAL"/>
              <w:keepNext w:val="0"/>
              <w:keepLines w:val="0"/>
              <w:rPr>
                <w:color w:val="FF0000"/>
                <w:lang w:eastAsia="ja-JP"/>
              </w:rPr>
            </w:pPr>
            <w:r>
              <w:rPr>
                <w:color w:val="FF0000"/>
                <w:lang w:eastAsia="ja-JP"/>
              </w:rPr>
              <w:t>Agreement:</w:t>
            </w:r>
          </w:p>
          <w:p w14:paraId="7BB7AE6B" w14:textId="77777777" w:rsidR="00FF023A" w:rsidRDefault="00FF023A" w:rsidP="00242E3F">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269379F1" w14:textId="77777777" w:rsidR="009A068D" w:rsidRDefault="009A068D" w:rsidP="00242E3F">
            <w:pPr>
              <w:pStyle w:val="TAL"/>
              <w:keepNext w:val="0"/>
              <w:keepLines w:val="0"/>
              <w:rPr>
                <w:ins w:id="19" w:author="v8" w:date="2022-02-28T16:54:00Z"/>
                <w:color w:val="FF0000"/>
              </w:rPr>
            </w:pPr>
          </w:p>
          <w:p w14:paraId="28494FE0" w14:textId="47617850" w:rsidR="009A068D" w:rsidRDefault="009A068D" w:rsidP="00242E3F">
            <w:pPr>
              <w:pStyle w:val="TAL"/>
              <w:keepNext w:val="0"/>
              <w:keepLines w:val="0"/>
              <w:rPr>
                <w:color w:val="FF0000"/>
                <w:lang w:eastAsia="ja-JP"/>
              </w:rPr>
            </w:pPr>
            <w:ins w:id="20" w:author="v8" w:date="2022-02-28T16:54:00Z">
              <w:r w:rsidRPr="009A068D">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FF023A" w14:paraId="4B0CCE0B" w14:textId="77777777" w:rsidTr="00393CD2">
        <w:tc>
          <w:tcPr>
            <w:tcW w:w="792" w:type="dxa"/>
            <w:shd w:val="clear" w:color="auto" w:fill="92D050"/>
          </w:tcPr>
          <w:p w14:paraId="0FF55E52" w14:textId="77777777" w:rsidR="00FF023A" w:rsidRDefault="00FF023A" w:rsidP="00242E3F">
            <w:pPr>
              <w:pStyle w:val="TAL"/>
              <w:keepNext w:val="0"/>
              <w:keepLines w:val="0"/>
              <w:rPr>
                <w:lang w:eastAsia="ja-JP"/>
              </w:rPr>
            </w:pPr>
            <w:r>
              <w:rPr>
                <w:lang w:eastAsia="ja-JP"/>
              </w:rPr>
              <w:t>R2-B3</w:t>
            </w:r>
          </w:p>
        </w:tc>
        <w:tc>
          <w:tcPr>
            <w:tcW w:w="1711" w:type="dxa"/>
          </w:tcPr>
          <w:p w14:paraId="53302A62" w14:textId="77777777" w:rsidR="00FF023A" w:rsidRDefault="00FF023A" w:rsidP="00242E3F">
            <w:pPr>
              <w:pStyle w:val="TAL"/>
              <w:keepNext w:val="0"/>
              <w:keepLines w:val="0"/>
              <w:rPr>
                <w:lang w:eastAsia="ja-JP"/>
              </w:rPr>
            </w:pPr>
            <w:r>
              <w:rPr>
                <w:lang w:eastAsia="ja-JP"/>
              </w:rPr>
              <w:t>Multiple instances of DL-PRS Assistance Data</w:t>
            </w:r>
          </w:p>
        </w:tc>
        <w:tc>
          <w:tcPr>
            <w:tcW w:w="2601" w:type="dxa"/>
          </w:tcPr>
          <w:p w14:paraId="79D6CD16" w14:textId="77777777" w:rsidR="00FF023A" w:rsidRDefault="00FF023A" w:rsidP="00242E3F">
            <w:pPr>
              <w:pStyle w:val="TAL"/>
              <w:keepNext w:val="0"/>
              <w:keepLines w:val="0"/>
              <w:rPr>
                <w:lang w:eastAsia="ja-JP"/>
              </w:rPr>
            </w:pPr>
            <w:r>
              <w:rPr>
                <w:lang w:eastAsia="ja-JP"/>
              </w:rPr>
              <w:t>How to provide/indicate multiple instances of DL-PRS assistance data</w:t>
            </w:r>
          </w:p>
        </w:tc>
        <w:tc>
          <w:tcPr>
            <w:tcW w:w="3118" w:type="dxa"/>
          </w:tcPr>
          <w:p w14:paraId="4086BCE1" w14:textId="77777777" w:rsidR="00FF023A" w:rsidRDefault="00FF023A" w:rsidP="00242E3F">
            <w:pPr>
              <w:pStyle w:val="TAL"/>
              <w:keepNext w:val="0"/>
              <w:keepLines w:val="0"/>
              <w:rPr>
                <w:lang w:eastAsia="ja-JP"/>
              </w:rPr>
            </w:pPr>
            <w:r>
              <w:rPr>
                <w:lang w:eastAsia="ja-JP"/>
              </w:rPr>
              <w:t>TBD</w:t>
            </w:r>
          </w:p>
        </w:tc>
        <w:tc>
          <w:tcPr>
            <w:tcW w:w="1843" w:type="dxa"/>
          </w:tcPr>
          <w:p w14:paraId="0C08CF32" w14:textId="77777777" w:rsidR="00FF023A" w:rsidRDefault="00FF023A" w:rsidP="00242E3F">
            <w:pPr>
              <w:pStyle w:val="TAL"/>
              <w:keepNext w:val="0"/>
              <w:keepLines w:val="0"/>
              <w:rPr>
                <w:lang w:eastAsia="ja-JP"/>
              </w:rPr>
            </w:pPr>
            <w:r>
              <w:rPr>
                <w:lang w:eastAsia="ja-JP"/>
              </w:rPr>
              <w:t>Rapporteur</w:t>
            </w:r>
          </w:p>
          <w:p w14:paraId="49016145"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54FD5F12"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17350890" w14:textId="77777777" w:rsidR="00FF023A" w:rsidRDefault="00FF023A" w:rsidP="00242E3F">
            <w:pPr>
              <w:pStyle w:val="TAL"/>
              <w:keepNext w:val="0"/>
              <w:keepLines w:val="0"/>
              <w:rPr>
                <w:color w:val="FF0000"/>
                <w:lang w:eastAsia="ja-JP"/>
              </w:rPr>
            </w:pPr>
          </w:p>
          <w:p w14:paraId="689639AD" w14:textId="77777777" w:rsidR="00FF023A" w:rsidRDefault="00FF023A" w:rsidP="00242E3F">
            <w:pPr>
              <w:pStyle w:val="TAL"/>
              <w:keepNext w:val="0"/>
              <w:keepLines w:val="0"/>
              <w:rPr>
                <w:color w:val="FF0000"/>
                <w:lang w:eastAsia="ja-JP"/>
              </w:rPr>
            </w:pPr>
            <w:r>
              <w:rPr>
                <w:color w:val="FF0000"/>
                <w:lang w:eastAsia="ja-JP"/>
              </w:rPr>
              <w:lastRenderedPageBreak/>
              <w:t>Proposal 7</w:t>
            </w:r>
          </w:p>
        </w:tc>
        <w:tc>
          <w:tcPr>
            <w:tcW w:w="2518" w:type="dxa"/>
          </w:tcPr>
          <w:p w14:paraId="66CD4A2B" w14:textId="77777777" w:rsidR="00ED5A5B" w:rsidRPr="00E20C24" w:rsidRDefault="00ED5A5B" w:rsidP="00ED5A5B">
            <w:pPr>
              <w:pStyle w:val="TAL"/>
              <w:rPr>
                <w:ins w:id="21" w:author="v8" w:date="2022-02-28T16:34:00Z"/>
                <w:color w:val="FF0000"/>
                <w:lang w:eastAsia="ja-JP"/>
              </w:rPr>
            </w:pPr>
            <w:ins w:id="22" w:author="v8" w:date="2022-02-28T16:34:00Z">
              <w:r w:rsidRPr="00E20C24">
                <w:rPr>
                  <w:color w:val="FF0000"/>
                  <w:lang w:eastAsia="ja-JP"/>
                </w:rPr>
                <w:lastRenderedPageBreak/>
                <w:t>Agreement:</w:t>
              </w:r>
            </w:ins>
          </w:p>
          <w:p w14:paraId="49793AFC" w14:textId="77777777" w:rsidR="00FF023A" w:rsidRDefault="00ED5A5B" w:rsidP="00ED5A5B">
            <w:pPr>
              <w:pStyle w:val="TAL"/>
              <w:keepNext w:val="0"/>
              <w:keepLines w:val="0"/>
              <w:rPr>
                <w:color w:val="FF0000"/>
                <w:lang w:eastAsia="ja-JP"/>
              </w:rPr>
            </w:pPr>
            <w:ins w:id="23" w:author="v8" w:date="2022-02-28T16:34:00Z">
              <w:r w:rsidRPr="00E20C24">
                <w:rPr>
                  <w:color w:val="FF0000"/>
                  <w:lang w:eastAsia="ja-JP"/>
                </w:rPr>
                <w:t xml:space="preserve">RAN2 understand that multiple instances of PRS </w:t>
              </w:r>
              <w:r w:rsidRPr="00E20C24">
                <w:rPr>
                  <w:color w:val="FF0000"/>
                  <w:lang w:eastAsia="ja-JP"/>
                </w:rPr>
                <w:lastRenderedPageBreak/>
                <w:t>assistance data can already be supported by the current LPP spec. One or more NR-DL-PRS-AssistanceData-r16 elements can be provided in one or more LPP Assistance Data messages.</w:t>
              </w:r>
            </w:ins>
          </w:p>
          <w:p w14:paraId="29832529" w14:textId="77777777" w:rsidR="00393CD2" w:rsidRDefault="00393CD2" w:rsidP="00ED5A5B">
            <w:pPr>
              <w:pStyle w:val="TAL"/>
              <w:keepNext w:val="0"/>
              <w:keepLines w:val="0"/>
              <w:rPr>
                <w:color w:val="FF0000"/>
                <w:lang w:eastAsia="ja-JP"/>
              </w:rPr>
            </w:pPr>
          </w:p>
          <w:p w14:paraId="662F98FB" w14:textId="294E847D" w:rsidR="00393CD2" w:rsidRPr="00E20C24" w:rsidRDefault="00393CD2" w:rsidP="00ED5A5B">
            <w:pPr>
              <w:pStyle w:val="TAL"/>
              <w:keepNext w:val="0"/>
              <w:keepLines w:val="0"/>
              <w:rPr>
                <w:color w:val="FF0000"/>
                <w:lang w:eastAsia="ja-JP"/>
              </w:rPr>
            </w:pPr>
            <w:ins w:id="24" w:author="v8" w:date="2022-02-28T18:52:00Z">
              <w:r w:rsidRPr="00393CD2">
                <w:rPr>
                  <w:color w:val="FF0000"/>
                  <w:lang w:eastAsia="ja-JP"/>
                </w:rPr>
                <w:t>UE capability for the number of PRS-ID+cell ID combinations for which the UE can store AD.</w:t>
              </w:r>
            </w:ins>
          </w:p>
        </w:tc>
      </w:tr>
      <w:tr w:rsidR="00FF023A" w14:paraId="24F2724C" w14:textId="77777777" w:rsidTr="00242E3F">
        <w:tc>
          <w:tcPr>
            <w:tcW w:w="792" w:type="dxa"/>
            <w:shd w:val="clear" w:color="auto" w:fill="92D050"/>
          </w:tcPr>
          <w:p w14:paraId="45495550" w14:textId="77777777" w:rsidR="00FF023A" w:rsidRDefault="00FF023A" w:rsidP="00242E3F">
            <w:pPr>
              <w:pStyle w:val="TAL"/>
              <w:keepNext w:val="0"/>
              <w:keepLines w:val="0"/>
              <w:rPr>
                <w:lang w:eastAsia="ja-JP"/>
              </w:rPr>
            </w:pPr>
            <w:r>
              <w:rPr>
                <w:lang w:eastAsia="ja-JP"/>
              </w:rPr>
              <w:lastRenderedPageBreak/>
              <w:t>R2-B4</w:t>
            </w:r>
          </w:p>
        </w:tc>
        <w:tc>
          <w:tcPr>
            <w:tcW w:w="1711" w:type="dxa"/>
          </w:tcPr>
          <w:p w14:paraId="295AA552" w14:textId="77777777" w:rsidR="00FF023A" w:rsidRDefault="00FF023A" w:rsidP="00242E3F">
            <w:pPr>
              <w:pStyle w:val="TAL"/>
              <w:keepNext w:val="0"/>
              <w:keepLines w:val="0"/>
              <w:rPr>
                <w:lang w:eastAsia="ja-JP"/>
              </w:rPr>
            </w:pPr>
            <w:r>
              <w:rPr>
                <w:lang w:eastAsia="ja-JP"/>
              </w:rPr>
              <w:t>Capability for scheduled location request</w:t>
            </w:r>
          </w:p>
        </w:tc>
        <w:tc>
          <w:tcPr>
            <w:tcW w:w="2601" w:type="dxa"/>
          </w:tcPr>
          <w:p w14:paraId="15850AAA" w14:textId="77777777" w:rsidR="00FF023A" w:rsidRDefault="00FF023A" w:rsidP="00242E3F">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2BF6E75D" w14:textId="77777777" w:rsidR="00FF023A" w:rsidRDefault="00FF023A" w:rsidP="00242E3F">
            <w:pPr>
              <w:pStyle w:val="TAL"/>
              <w:keepNext w:val="0"/>
              <w:keepLines w:val="0"/>
              <w:rPr>
                <w:lang w:eastAsia="ja-JP"/>
              </w:rPr>
            </w:pPr>
            <w:r>
              <w:rPr>
                <w:lang w:eastAsia="ja-JP"/>
              </w:rPr>
              <w:t>OTDOA-ProvideCapabilities--&gt;scheduledLocationRequest-r17</w:t>
            </w:r>
          </w:p>
          <w:p w14:paraId="3A1698D4" w14:textId="77777777" w:rsidR="00FF023A" w:rsidRDefault="00FF023A" w:rsidP="00242E3F">
            <w:pPr>
              <w:pStyle w:val="TAL"/>
              <w:keepNext w:val="0"/>
              <w:keepLines w:val="0"/>
              <w:rPr>
                <w:lang w:eastAsia="ja-JP"/>
              </w:rPr>
            </w:pPr>
            <w:r>
              <w:rPr>
                <w:lang w:eastAsia="ja-JP"/>
              </w:rPr>
              <w:t>A-GNSS-ProvideCapabilities--&gt;scheduledLocationRequest-r17</w:t>
            </w:r>
          </w:p>
          <w:p w14:paraId="0FF1BFC8" w14:textId="77777777" w:rsidR="00FF023A" w:rsidRDefault="00FF023A" w:rsidP="00242E3F">
            <w:pPr>
              <w:pStyle w:val="TAL"/>
              <w:keepNext w:val="0"/>
              <w:keepLines w:val="0"/>
              <w:rPr>
                <w:lang w:eastAsia="ja-JP"/>
              </w:rPr>
            </w:pPr>
            <w:r>
              <w:rPr>
                <w:lang w:eastAsia="ja-JP"/>
              </w:rPr>
              <w:t>ECID-ProvideCapabilities--&gt;scheduledLocationRequest-r17</w:t>
            </w:r>
          </w:p>
          <w:p w14:paraId="48570910" w14:textId="77777777" w:rsidR="00FF023A" w:rsidRDefault="00FF023A" w:rsidP="00242E3F">
            <w:pPr>
              <w:pStyle w:val="TAL"/>
              <w:keepNext w:val="0"/>
              <w:keepLines w:val="0"/>
              <w:rPr>
                <w:lang w:eastAsia="ja-JP"/>
              </w:rPr>
            </w:pPr>
            <w:r>
              <w:rPr>
                <w:lang w:eastAsia="ja-JP"/>
              </w:rPr>
              <w:t>TBS-ProvideCapabilities-r13--&gt;scheduledLocationRequest-r17</w:t>
            </w:r>
          </w:p>
          <w:p w14:paraId="4E038780" w14:textId="77777777" w:rsidR="00FF023A" w:rsidRDefault="00FF023A" w:rsidP="00242E3F">
            <w:pPr>
              <w:pStyle w:val="TAL"/>
              <w:keepNext w:val="0"/>
              <w:keepLines w:val="0"/>
              <w:rPr>
                <w:lang w:eastAsia="ja-JP"/>
              </w:rPr>
            </w:pPr>
            <w:r>
              <w:rPr>
                <w:lang w:eastAsia="ja-JP"/>
              </w:rPr>
              <w:t>Sensor-ProvideCapabilities-r13--&gt;scheduledLocationRequest-r17</w:t>
            </w:r>
          </w:p>
          <w:p w14:paraId="7872076C" w14:textId="77777777" w:rsidR="00FF023A" w:rsidRDefault="00FF023A" w:rsidP="00242E3F">
            <w:pPr>
              <w:pStyle w:val="TAL"/>
              <w:keepNext w:val="0"/>
              <w:keepLines w:val="0"/>
              <w:rPr>
                <w:lang w:eastAsia="ja-JP"/>
              </w:rPr>
            </w:pPr>
            <w:r>
              <w:rPr>
                <w:lang w:eastAsia="ja-JP"/>
              </w:rPr>
              <w:t>WLAN-ProvideCapabilities-r13--&gt;scheduledLocationRequest-r17</w:t>
            </w:r>
          </w:p>
          <w:p w14:paraId="4993B6D7" w14:textId="77777777" w:rsidR="00FF023A" w:rsidRDefault="00FF023A" w:rsidP="00242E3F">
            <w:pPr>
              <w:pStyle w:val="TAL"/>
              <w:keepNext w:val="0"/>
              <w:keepLines w:val="0"/>
              <w:rPr>
                <w:lang w:eastAsia="ja-JP"/>
              </w:rPr>
            </w:pPr>
            <w:r>
              <w:rPr>
                <w:lang w:eastAsia="ja-JP"/>
              </w:rPr>
              <w:t>BT-ProvideCapabilities-r13--&gt;scheduledLocationRequest-r17</w:t>
            </w:r>
          </w:p>
          <w:p w14:paraId="42DA32A4" w14:textId="77777777" w:rsidR="00FF023A" w:rsidRDefault="00FF023A" w:rsidP="00242E3F">
            <w:pPr>
              <w:pStyle w:val="TAL"/>
              <w:keepNext w:val="0"/>
              <w:keepLines w:val="0"/>
              <w:rPr>
                <w:lang w:eastAsia="ja-JP"/>
              </w:rPr>
            </w:pPr>
            <w:r>
              <w:rPr>
                <w:lang w:eastAsia="ja-JP"/>
              </w:rPr>
              <w:t>NR-ECID-ProvideCapabilities-r16--&gt;scheduledLocationRequest-r17</w:t>
            </w:r>
          </w:p>
          <w:p w14:paraId="47D5A3EE" w14:textId="77777777" w:rsidR="00FF023A" w:rsidRDefault="00FF023A" w:rsidP="00242E3F">
            <w:pPr>
              <w:pStyle w:val="TAL"/>
              <w:keepNext w:val="0"/>
              <w:keepLines w:val="0"/>
              <w:rPr>
                <w:lang w:eastAsia="ja-JP"/>
              </w:rPr>
            </w:pPr>
            <w:r>
              <w:rPr>
                <w:lang w:eastAsia="ja-JP"/>
              </w:rPr>
              <w:t>NR-DL-TDOA-ProvideCapabilities-r16--&gt;scheduledLocationRequest-r17</w:t>
            </w:r>
          </w:p>
          <w:p w14:paraId="69FEBFF1" w14:textId="77777777" w:rsidR="00FF023A" w:rsidRDefault="00FF023A" w:rsidP="00242E3F">
            <w:pPr>
              <w:pStyle w:val="TAL"/>
              <w:keepNext w:val="0"/>
              <w:keepLines w:val="0"/>
              <w:rPr>
                <w:lang w:eastAsia="ja-JP"/>
              </w:rPr>
            </w:pPr>
            <w:r>
              <w:rPr>
                <w:lang w:eastAsia="ja-JP"/>
              </w:rPr>
              <w:t>NR-DL-AoD-ProvideCapabilities-r16--&gt;scheduledLocationRequest-r17</w:t>
            </w:r>
          </w:p>
          <w:p w14:paraId="6D1682A0"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139E1A8E" w14:textId="77777777" w:rsidR="00FF023A" w:rsidRDefault="00FF023A" w:rsidP="00242E3F">
            <w:pPr>
              <w:pStyle w:val="TAL"/>
              <w:keepNext w:val="0"/>
              <w:keepLines w:val="0"/>
              <w:rPr>
                <w:lang w:eastAsia="ja-JP"/>
              </w:rPr>
            </w:pPr>
            <w:r>
              <w:rPr>
                <w:lang w:eastAsia="ja-JP"/>
              </w:rPr>
              <w:t>Huawei, vivo, Nokia</w:t>
            </w:r>
          </w:p>
        </w:tc>
        <w:tc>
          <w:tcPr>
            <w:tcW w:w="2410" w:type="dxa"/>
          </w:tcPr>
          <w:p w14:paraId="336D78C0" w14:textId="77777777" w:rsidR="00FF023A" w:rsidRDefault="00FF023A" w:rsidP="00242E3F">
            <w:pPr>
              <w:pStyle w:val="TAL"/>
              <w:rPr>
                <w:color w:val="FF0000"/>
                <w:lang w:eastAsia="ja-JP"/>
              </w:rPr>
            </w:pPr>
            <w:r>
              <w:rPr>
                <w:color w:val="FF0000"/>
                <w:lang w:eastAsia="ja-JP"/>
              </w:rPr>
              <w:t>Depends on conclusions on Proposals in [3]:</w:t>
            </w:r>
          </w:p>
          <w:p w14:paraId="09BE3C50" w14:textId="77777777" w:rsidR="00FF023A" w:rsidRDefault="00FF023A" w:rsidP="00242E3F">
            <w:pPr>
              <w:pStyle w:val="TAL"/>
              <w:rPr>
                <w:color w:val="FF0000"/>
                <w:lang w:eastAsia="ja-JP"/>
              </w:rPr>
            </w:pPr>
          </w:p>
          <w:p w14:paraId="621C8561" w14:textId="77777777" w:rsidR="00FF023A" w:rsidRDefault="00FF023A" w:rsidP="00242E3F">
            <w:pPr>
              <w:pStyle w:val="TAL"/>
              <w:keepNext w:val="0"/>
              <w:keepLines w:val="0"/>
              <w:rPr>
                <w:color w:val="FF0000"/>
                <w:lang w:eastAsia="ja-JP"/>
              </w:rPr>
            </w:pPr>
            <w:r>
              <w:rPr>
                <w:color w:val="FF0000"/>
                <w:lang w:eastAsia="ja-JP"/>
              </w:rPr>
              <w:t>Proposal 2</w:t>
            </w:r>
          </w:p>
        </w:tc>
        <w:tc>
          <w:tcPr>
            <w:tcW w:w="2518" w:type="dxa"/>
          </w:tcPr>
          <w:p w14:paraId="7B35BC8A" w14:textId="77777777" w:rsidR="00FF023A" w:rsidRDefault="00FF023A" w:rsidP="00242E3F">
            <w:pPr>
              <w:pStyle w:val="TAL"/>
              <w:rPr>
                <w:color w:val="FF0000"/>
                <w:lang w:eastAsia="ja-JP"/>
              </w:rPr>
            </w:pPr>
            <w:r>
              <w:rPr>
                <w:color w:val="FF0000"/>
                <w:lang w:eastAsia="ja-JP"/>
              </w:rPr>
              <w:t>Agreement:</w:t>
            </w:r>
          </w:p>
          <w:p w14:paraId="578F0653" w14:textId="77777777" w:rsidR="00FF023A" w:rsidRDefault="00FF023A" w:rsidP="00242E3F">
            <w:pPr>
              <w:pStyle w:val="TAL"/>
              <w:rPr>
                <w:color w:val="FF0000"/>
                <w:lang w:eastAsia="ja-JP"/>
              </w:rPr>
            </w:pPr>
            <w:r>
              <w:rPr>
                <w:color w:val="FF0000"/>
                <w:lang w:eastAsia="ja-JP"/>
              </w:rPr>
              <w:t>Differentiate the UE capability of time bases for different positioning modes.</w:t>
            </w:r>
          </w:p>
        </w:tc>
      </w:tr>
      <w:tr w:rsidR="00FF023A" w14:paraId="781E8A08" w14:textId="77777777" w:rsidTr="00242E3F">
        <w:tc>
          <w:tcPr>
            <w:tcW w:w="792" w:type="dxa"/>
            <w:shd w:val="clear" w:color="auto" w:fill="92D050"/>
          </w:tcPr>
          <w:p w14:paraId="0417A6C7" w14:textId="77777777" w:rsidR="00FF023A" w:rsidRDefault="00FF023A" w:rsidP="00242E3F">
            <w:pPr>
              <w:pStyle w:val="TAL"/>
              <w:keepNext w:val="0"/>
              <w:keepLines w:val="0"/>
              <w:rPr>
                <w:lang w:eastAsia="ja-JP"/>
              </w:rPr>
            </w:pPr>
            <w:r>
              <w:rPr>
                <w:lang w:eastAsia="ja-JP"/>
              </w:rPr>
              <w:t>R2-B5</w:t>
            </w:r>
          </w:p>
        </w:tc>
        <w:tc>
          <w:tcPr>
            <w:tcW w:w="1711" w:type="dxa"/>
          </w:tcPr>
          <w:p w14:paraId="1A65D99E" w14:textId="77777777" w:rsidR="00FF023A" w:rsidRDefault="00FF023A" w:rsidP="00242E3F">
            <w:pPr>
              <w:pStyle w:val="TAL"/>
              <w:keepNext w:val="0"/>
              <w:keepLines w:val="0"/>
              <w:rPr>
                <w:lang w:eastAsia="ja-JP"/>
              </w:rPr>
            </w:pPr>
            <w:r>
              <w:rPr>
                <w:lang w:eastAsia="ja-JP"/>
              </w:rPr>
              <w:t>Time base(s) supported for scheduled location</w:t>
            </w:r>
          </w:p>
        </w:tc>
        <w:tc>
          <w:tcPr>
            <w:tcW w:w="2601" w:type="dxa"/>
          </w:tcPr>
          <w:p w14:paraId="505A3426" w14:textId="77777777" w:rsidR="00FF023A" w:rsidRDefault="00FF023A" w:rsidP="00242E3F">
            <w:pPr>
              <w:pStyle w:val="TAL"/>
              <w:keepNext w:val="0"/>
              <w:keepLines w:val="0"/>
              <w:rPr>
                <w:lang w:eastAsia="ja-JP"/>
              </w:rPr>
            </w:pPr>
            <w:r>
              <w:rPr>
                <w:lang w:eastAsia="ja-JP"/>
              </w:rPr>
              <w:t>Is a single time (e.g., UTC) enough for all methods?</w:t>
            </w:r>
          </w:p>
        </w:tc>
        <w:tc>
          <w:tcPr>
            <w:tcW w:w="3118" w:type="dxa"/>
          </w:tcPr>
          <w:p w14:paraId="2F8F8706" w14:textId="77777777" w:rsidR="00FF023A" w:rsidRDefault="00FF023A" w:rsidP="00242E3F">
            <w:pPr>
              <w:pStyle w:val="TAL"/>
              <w:keepNext w:val="0"/>
              <w:keepLines w:val="0"/>
              <w:rPr>
                <w:lang w:eastAsia="ja-JP"/>
              </w:rPr>
            </w:pPr>
            <w:r>
              <w:rPr>
                <w:lang w:eastAsia="ja-JP"/>
              </w:rPr>
              <w:t>OTDOA-ProvideCapabilities--&gt;scheduledLocationRequest-r17</w:t>
            </w:r>
          </w:p>
          <w:p w14:paraId="303BB644" w14:textId="77777777" w:rsidR="00FF023A" w:rsidRDefault="00FF023A" w:rsidP="00242E3F">
            <w:pPr>
              <w:pStyle w:val="TAL"/>
              <w:keepNext w:val="0"/>
              <w:keepLines w:val="0"/>
              <w:rPr>
                <w:lang w:eastAsia="ja-JP"/>
              </w:rPr>
            </w:pPr>
            <w:r>
              <w:rPr>
                <w:lang w:eastAsia="ja-JP"/>
              </w:rPr>
              <w:t>A-GNSS-ProvideCapabilities--&gt;scheduledLocationRequest-r17</w:t>
            </w:r>
          </w:p>
          <w:p w14:paraId="7DCC144F" w14:textId="77777777" w:rsidR="00FF023A" w:rsidRDefault="00FF023A" w:rsidP="00242E3F">
            <w:pPr>
              <w:pStyle w:val="TAL"/>
              <w:keepNext w:val="0"/>
              <w:keepLines w:val="0"/>
              <w:rPr>
                <w:lang w:eastAsia="ja-JP"/>
              </w:rPr>
            </w:pPr>
            <w:r>
              <w:rPr>
                <w:lang w:eastAsia="ja-JP"/>
              </w:rPr>
              <w:lastRenderedPageBreak/>
              <w:t>ECID-ProvideCapabilities--&gt;scheduledLocationRequest-r17</w:t>
            </w:r>
          </w:p>
          <w:p w14:paraId="19341117" w14:textId="77777777" w:rsidR="00FF023A" w:rsidRDefault="00FF023A" w:rsidP="00242E3F">
            <w:pPr>
              <w:pStyle w:val="TAL"/>
              <w:keepNext w:val="0"/>
              <w:keepLines w:val="0"/>
              <w:rPr>
                <w:lang w:eastAsia="ja-JP"/>
              </w:rPr>
            </w:pPr>
            <w:r>
              <w:rPr>
                <w:lang w:eastAsia="ja-JP"/>
              </w:rPr>
              <w:t>TBS-ProvideCapabilities-r13--&gt;scheduledLocationRequest-r17</w:t>
            </w:r>
          </w:p>
          <w:p w14:paraId="7D805287" w14:textId="77777777" w:rsidR="00FF023A" w:rsidRDefault="00FF023A" w:rsidP="00242E3F">
            <w:pPr>
              <w:pStyle w:val="TAL"/>
              <w:keepNext w:val="0"/>
              <w:keepLines w:val="0"/>
              <w:rPr>
                <w:lang w:eastAsia="ja-JP"/>
              </w:rPr>
            </w:pPr>
            <w:r>
              <w:rPr>
                <w:lang w:eastAsia="ja-JP"/>
              </w:rPr>
              <w:t>Sensor-ProvideCapabilities-r13--&gt;scheduledLocationRequest-r17</w:t>
            </w:r>
          </w:p>
          <w:p w14:paraId="3EEB0792" w14:textId="77777777" w:rsidR="00FF023A" w:rsidRDefault="00FF023A" w:rsidP="00242E3F">
            <w:pPr>
              <w:pStyle w:val="TAL"/>
              <w:keepNext w:val="0"/>
              <w:keepLines w:val="0"/>
              <w:rPr>
                <w:lang w:eastAsia="ja-JP"/>
              </w:rPr>
            </w:pPr>
            <w:r>
              <w:rPr>
                <w:lang w:eastAsia="ja-JP"/>
              </w:rPr>
              <w:t>WLAN-ProvideCapabilities-r13--&gt;scheduledLocationRequest-r17</w:t>
            </w:r>
          </w:p>
          <w:p w14:paraId="598E2FB3" w14:textId="77777777" w:rsidR="00FF023A" w:rsidRDefault="00FF023A" w:rsidP="00242E3F">
            <w:pPr>
              <w:pStyle w:val="TAL"/>
              <w:keepNext w:val="0"/>
              <w:keepLines w:val="0"/>
              <w:rPr>
                <w:lang w:eastAsia="ja-JP"/>
              </w:rPr>
            </w:pPr>
            <w:r>
              <w:rPr>
                <w:lang w:eastAsia="ja-JP"/>
              </w:rPr>
              <w:t>BT-ProvideCapabilities-r13--&gt;scheduledLocationRequest-r17</w:t>
            </w:r>
          </w:p>
          <w:p w14:paraId="3EC8C0B1" w14:textId="77777777" w:rsidR="00FF023A" w:rsidRDefault="00FF023A" w:rsidP="00242E3F">
            <w:pPr>
              <w:pStyle w:val="TAL"/>
              <w:keepNext w:val="0"/>
              <w:keepLines w:val="0"/>
              <w:rPr>
                <w:lang w:eastAsia="ja-JP"/>
              </w:rPr>
            </w:pPr>
            <w:r>
              <w:rPr>
                <w:lang w:eastAsia="ja-JP"/>
              </w:rPr>
              <w:t>NR-ECID-ProvideCapabilities-r16--&gt;scheduledLocationRequest-r17</w:t>
            </w:r>
          </w:p>
          <w:p w14:paraId="369517E6" w14:textId="77777777" w:rsidR="00FF023A" w:rsidRDefault="00FF023A" w:rsidP="00242E3F">
            <w:pPr>
              <w:pStyle w:val="TAL"/>
              <w:keepNext w:val="0"/>
              <w:keepLines w:val="0"/>
              <w:rPr>
                <w:lang w:eastAsia="ja-JP"/>
              </w:rPr>
            </w:pPr>
            <w:r>
              <w:rPr>
                <w:lang w:eastAsia="ja-JP"/>
              </w:rPr>
              <w:t>NR-DL-TDOA-ProvideCapabilities-r16--&gt;scheduledLocationRequest-r17</w:t>
            </w:r>
          </w:p>
          <w:p w14:paraId="10C2A4FB" w14:textId="77777777" w:rsidR="00FF023A" w:rsidRDefault="00FF023A" w:rsidP="00242E3F">
            <w:pPr>
              <w:pStyle w:val="TAL"/>
              <w:keepNext w:val="0"/>
              <w:keepLines w:val="0"/>
              <w:rPr>
                <w:lang w:eastAsia="ja-JP"/>
              </w:rPr>
            </w:pPr>
            <w:r>
              <w:rPr>
                <w:lang w:eastAsia="ja-JP"/>
              </w:rPr>
              <w:t>NR-DL-AoD-ProvideCapabilities-r16--&gt;scheduledLocationRequest-r17</w:t>
            </w:r>
          </w:p>
          <w:p w14:paraId="163FDD2B"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2B148600" w14:textId="77777777" w:rsidR="00FF023A" w:rsidRDefault="00FF023A" w:rsidP="00242E3F">
            <w:pPr>
              <w:pStyle w:val="TAL"/>
              <w:keepNext w:val="0"/>
              <w:keepLines w:val="0"/>
              <w:rPr>
                <w:lang w:eastAsia="ja-JP"/>
              </w:rPr>
            </w:pPr>
            <w:r>
              <w:rPr>
                <w:lang w:eastAsia="ja-JP"/>
              </w:rPr>
              <w:lastRenderedPageBreak/>
              <w:t>vivo, Nokia, ZTE</w:t>
            </w:r>
          </w:p>
        </w:tc>
        <w:tc>
          <w:tcPr>
            <w:tcW w:w="2410" w:type="dxa"/>
          </w:tcPr>
          <w:p w14:paraId="4D657D80"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498C66A0" w14:textId="77777777" w:rsidR="00FF023A" w:rsidRDefault="00FF023A" w:rsidP="00242E3F">
            <w:pPr>
              <w:pStyle w:val="TAL"/>
              <w:keepNext w:val="0"/>
              <w:keepLines w:val="0"/>
              <w:rPr>
                <w:color w:val="FF0000"/>
                <w:lang w:eastAsia="ja-JP"/>
              </w:rPr>
            </w:pPr>
          </w:p>
          <w:p w14:paraId="2A49DAC6" w14:textId="77777777" w:rsidR="00FF023A" w:rsidRDefault="00FF023A" w:rsidP="00242E3F">
            <w:pPr>
              <w:pStyle w:val="TAL"/>
              <w:keepNext w:val="0"/>
              <w:keepLines w:val="0"/>
              <w:rPr>
                <w:color w:val="FF0000"/>
                <w:lang w:eastAsia="ja-JP"/>
              </w:rPr>
            </w:pPr>
            <w:r>
              <w:rPr>
                <w:color w:val="FF0000"/>
                <w:lang w:eastAsia="ja-JP"/>
              </w:rPr>
              <w:t>Proposal 3</w:t>
            </w:r>
          </w:p>
        </w:tc>
        <w:tc>
          <w:tcPr>
            <w:tcW w:w="2518" w:type="dxa"/>
          </w:tcPr>
          <w:p w14:paraId="6E5A9ED1" w14:textId="77777777" w:rsidR="00FF023A" w:rsidRDefault="00FF023A" w:rsidP="00242E3F">
            <w:pPr>
              <w:pStyle w:val="TAL"/>
              <w:keepNext w:val="0"/>
              <w:keepLines w:val="0"/>
              <w:rPr>
                <w:color w:val="FF0000"/>
                <w:lang w:eastAsia="ja-JP"/>
              </w:rPr>
            </w:pPr>
            <w:r>
              <w:rPr>
                <w:color w:val="FF0000"/>
                <w:lang w:eastAsia="ja-JP"/>
              </w:rPr>
              <w:t>Agreement:</w:t>
            </w:r>
          </w:p>
          <w:p w14:paraId="258B9D4E" w14:textId="77777777" w:rsidR="00FF023A" w:rsidRDefault="00FF023A" w:rsidP="00242E3F">
            <w:pPr>
              <w:pStyle w:val="TAL"/>
              <w:keepNext w:val="0"/>
              <w:keepLines w:val="0"/>
              <w:rPr>
                <w:color w:val="FF0000"/>
                <w:lang w:eastAsia="ja-JP"/>
              </w:rPr>
            </w:pPr>
            <w:r>
              <w:rPr>
                <w:color w:val="FF0000"/>
              </w:rPr>
              <w:t>The indication of scheduled location time can be based on different time bases.</w:t>
            </w:r>
          </w:p>
        </w:tc>
      </w:tr>
    </w:tbl>
    <w:p w14:paraId="46A246CC" w14:textId="77777777" w:rsidR="00FF023A" w:rsidRDefault="00FF023A" w:rsidP="00FF023A">
      <w:pPr>
        <w:rPr>
          <w:lang w:eastAsia="ja-JP"/>
        </w:rPr>
      </w:pPr>
    </w:p>
    <w:p w14:paraId="5A82DD8B" w14:textId="77777777" w:rsidR="00FF023A" w:rsidRDefault="00FF023A" w:rsidP="00FF023A">
      <w:pPr>
        <w:pStyle w:val="Heading2"/>
      </w:pPr>
      <w:r>
        <w:t>On-demand DL-PRS</w:t>
      </w:r>
    </w:p>
    <w:tbl>
      <w:tblPr>
        <w:tblStyle w:val="TableGrid"/>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FF023A" w14:paraId="096D44C0" w14:textId="77777777" w:rsidTr="00242E3F">
        <w:tc>
          <w:tcPr>
            <w:tcW w:w="701" w:type="dxa"/>
          </w:tcPr>
          <w:p w14:paraId="697A0ABD" w14:textId="77777777" w:rsidR="00FF023A" w:rsidRDefault="00FF023A" w:rsidP="00242E3F">
            <w:pPr>
              <w:pStyle w:val="TAH"/>
              <w:keepNext w:val="0"/>
              <w:keepLines w:val="0"/>
              <w:rPr>
                <w:lang w:eastAsia="ja-JP"/>
              </w:rPr>
            </w:pPr>
            <w:r>
              <w:rPr>
                <w:lang w:eastAsia="ja-JP"/>
              </w:rPr>
              <w:t>#</w:t>
            </w:r>
          </w:p>
        </w:tc>
        <w:tc>
          <w:tcPr>
            <w:tcW w:w="1851" w:type="dxa"/>
          </w:tcPr>
          <w:p w14:paraId="09FAEE6C" w14:textId="77777777" w:rsidR="00FF023A" w:rsidRDefault="00FF023A" w:rsidP="00242E3F">
            <w:pPr>
              <w:pStyle w:val="TAH"/>
              <w:keepNext w:val="0"/>
              <w:keepLines w:val="0"/>
              <w:rPr>
                <w:lang w:eastAsia="ja-JP"/>
              </w:rPr>
            </w:pPr>
            <w:r>
              <w:rPr>
                <w:lang w:eastAsia="ja-JP"/>
              </w:rPr>
              <w:t>Item</w:t>
            </w:r>
          </w:p>
        </w:tc>
        <w:tc>
          <w:tcPr>
            <w:tcW w:w="2552" w:type="dxa"/>
          </w:tcPr>
          <w:p w14:paraId="7A995F13" w14:textId="77777777" w:rsidR="00FF023A" w:rsidRDefault="00FF023A" w:rsidP="00242E3F">
            <w:pPr>
              <w:pStyle w:val="TAH"/>
              <w:keepNext w:val="0"/>
              <w:keepLines w:val="0"/>
              <w:rPr>
                <w:lang w:eastAsia="ja-JP"/>
              </w:rPr>
            </w:pPr>
            <w:r>
              <w:rPr>
                <w:lang w:eastAsia="ja-JP"/>
              </w:rPr>
              <w:t>Description</w:t>
            </w:r>
          </w:p>
        </w:tc>
        <w:tc>
          <w:tcPr>
            <w:tcW w:w="3118" w:type="dxa"/>
          </w:tcPr>
          <w:p w14:paraId="68E164CB" w14:textId="77777777" w:rsidR="00FF023A" w:rsidRDefault="00FF023A" w:rsidP="00242E3F">
            <w:pPr>
              <w:pStyle w:val="TAH"/>
              <w:keepNext w:val="0"/>
              <w:keepLines w:val="0"/>
              <w:rPr>
                <w:lang w:eastAsia="ja-JP"/>
              </w:rPr>
            </w:pPr>
            <w:r>
              <w:rPr>
                <w:lang w:eastAsia="ja-JP"/>
              </w:rPr>
              <w:t>Affected IEs</w:t>
            </w:r>
          </w:p>
        </w:tc>
        <w:tc>
          <w:tcPr>
            <w:tcW w:w="1843" w:type="dxa"/>
          </w:tcPr>
          <w:p w14:paraId="29E4BA8E" w14:textId="77777777" w:rsidR="00FF023A" w:rsidRDefault="00FF023A" w:rsidP="00242E3F">
            <w:pPr>
              <w:pStyle w:val="TAH"/>
              <w:keepNext w:val="0"/>
              <w:keepLines w:val="0"/>
              <w:rPr>
                <w:lang w:eastAsia="ja-JP"/>
              </w:rPr>
            </w:pPr>
            <w:r>
              <w:rPr>
                <w:lang w:eastAsia="ja-JP"/>
              </w:rPr>
              <w:t>Source</w:t>
            </w:r>
          </w:p>
        </w:tc>
        <w:tc>
          <w:tcPr>
            <w:tcW w:w="2410" w:type="dxa"/>
          </w:tcPr>
          <w:p w14:paraId="46D5A843"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0DA4E18B"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03ADAF50" w14:textId="77777777" w:rsidTr="00242E3F">
        <w:tc>
          <w:tcPr>
            <w:tcW w:w="701" w:type="dxa"/>
            <w:shd w:val="clear" w:color="auto" w:fill="92D050"/>
          </w:tcPr>
          <w:p w14:paraId="3FF33684" w14:textId="77777777" w:rsidR="00FF023A" w:rsidRDefault="00FF023A" w:rsidP="00242E3F">
            <w:pPr>
              <w:pStyle w:val="TAL"/>
              <w:keepNext w:val="0"/>
              <w:keepLines w:val="0"/>
              <w:rPr>
                <w:lang w:eastAsia="ja-JP"/>
              </w:rPr>
            </w:pPr>
            <w:r>
              <w:rPr>
                <w:lang w:eastAsia="ja-JP"/>
              </w:rPr>
              <w:t>R2-C1</w:t>
            </w:r>
          </w:p>
        </w:tc>
        <w:tc>
          <w:tcPr>
            <w:tcW w:w="1851" w:type="dxa"/>
          </w:tcPr>
          <w:p w14:paraId="707F4BB4" w14:textId="77777777" w:rsidR="00FF023A" w:rsidRDefault="00FF023A" w:rsidP="00242E3F">
            <w:pPr>
              <w:pStyle w:val="TAL"/>
              <w:keepNext w:val="0"/>
              <w:keepLines w:val="0"/>
              <w:rPr>
                <w:lang w:eastAsia="ja-JP"/>
              </w:rPr>
            </w:pPr>
            <w:r>
              <w:rPr>
                <w:lang w:eastAsia="ja-JP"/>
              </w:rPr>
              <w:t>Pre-defined DL-PRS configurations</w:t>
            </w:r>
          </w:p>
        </w:tc>
        <w:tc>
          <w:tcPr>
            <w:tcW w:w="2552" w:type="dxa"/>
          </w:tcPr>
          <w:p w14:paraId="5E882BDB" w14:textId="77777777" w:rsidR="00FF023A" w:rsidRDefault="00FF023A" w:rsidP="00242E3F">
            <w:pPr>
              <w:pStyle w:val="TAL"/>
              <w:keepNext w:val="0"/>
              <w:keepLines w:val="0"/>
              <w:rPr>
                <w:lang w:eastAsia="ja-JP"/>
              </w:rPr>
            </w:pPr>
            <w:r>
              <w:rPr>
                <w:lang w:eastAsia="ja-JP"/>
              </w:rPr>
              <w:t>The information which defines a pre-defined DL-PRS configuration</w:t>
            </w:r>
          </w:p>
        </w:tc>
        <w:tc>
          <w:tcPr>
            <w:tcW w:w="3118" w:type="dxa"/>
          </w:tcPr>
          <w:p w14:paraId="290746F4" w14:textId="77777777" w:rsidR="00FF023A" w:rsidRDefault="00FF023A" w:rsidP="00242E3F">
            <w:pPr>
              <w:pStyle w:val="TAL"/>
              <w:keepNext w:val="0"/>
              <w:keepLines w:val="0"/>
              <w:rPr>
                <w:lang w:eastAsia="ja-JP"/>
              </w:rPr>
            </w:pPr>
            <w:r>
              <w:rPr>
                <w:lang w:eastAsia="ja-JP"/>
              </w:rPr>
              <w:t>NR-On-Demand-DL-PRS-Configurations-r17</w:t>
            </w:r>
          </w:p>
        </w:tc>
        <w:tc>
          <w:tcPr>
            <w:tcW w:w="1843" w:type="dxa"/>
          </w:tcPr>
          <w:p w14:paraId="1739C2AE" w14:textId="77777777" w:rsidR="00FF023A" w:rsidRDefault="00FF023A" w:rsidP="00242E3F">
            <w:pPr>
              <w:pStyle w:val="TAL"/>
              <w:keepNext w:val="0"/>
              <w:keepLines w:val="0"/>
              <w:rPr>
                <w:lang w:eastAsia="ja-JP"/>
              </w:rPr>
            </w:pPr>
            <w:r>
              <w:rPr>
                <w:lang w:eastAsia="ja-JP"/>
              </w:rPr>
              <w:t>Rapporteur</w:t>
            </w:r>
          </w:p>
        </w:tc>
        <w:tc>
          <w:tcPr>
            <w:tcW w:w="2410" w:type="dxa"/>
          </w:tcPr>
          <w:p w14:paraId="1DEE3DFE" w14:textId="77777777" w:rsidR="00FF023A" w:rsidRDefault="00FF023A" w:rsidP="00242E3F">
            <w:pPr>
              <w:pStyle w:val="TAL"/>
              <w:keepNext w:val="0"/>
              <w:keepLines w:val="0"/>
              <w:rPr>
                <w:color w:val="FF0000"/>
                <w:highlight w:val="cyan"/>
                <w:lang w:eastAsia="ja-JP"/>
              </w:rPr>
            </w:pPr>
          </w:p>
          <w:p w14:paraId="6D1062FF" w14:textId="77777777" w:rsidR="00FF023A" w:rsidRDefault="00FF023A" w:rsidP="00994717">
            <w:pPr>
              <w:pStyle w:val="TAL"/>
              <w:keepNext w:val="0"/>
              <w:keepLines w:val="0"/>
              <w:rPr>
                <w:color w:val="FF0000"/>
                <w:lang w:eastAsia="ja-JP"/>
              </w:rPr>
            </w:pPr>
          </w:p>
        </w:tc>
        <w:tc>
          <w:tcPr>
            <w:tcW w:w="2410" w:type="dxa"/>
          </w:tcPr>
          <w:p w14:paraId="4D0B0E03" w14:textId="77777777" w:rsidR="00A50553" w:rsidRPr="00A50553" w:rsidRDefault="00A50553" w:rsidP="00A50553">
            <w:pPr>
              <w:pStyle w:val="TAL"/>
              <w:rPr>
                <w:ins w:id="25" w:author="v8" w:date="2022-02-28T16:36:00Z"/>
                <w:color w:val="FF0000"/>
                <w:lang w:eastAsia="ja-JP"/>
              </w:rPr>
            </w:pPr>
            <w:ins w:id="26" w:author="v8" w:date="2022-02-28T16:36:00Z">
              <w:r w:rsidRPr="00A50553">
                <w:rPr>
                  <w:color w:val="FF0000"/>
                  <w:lang w:eastAsia="ja-JP"/>
                </w:rPr>
                <w:t>Agreements:</w:t>
              </w:r>
            </w:ins>
          </w:p>
          <w:p w14:paraId="6B3FA519" w14:textId="4FB736E4" w:rsidR="00A50553" w:rsidRDefault="00A50553" w:rsidP="00A50553">
            <w:pPr>
              <w:pStyle w:val="TAL"/>
              <w:keepNext w:val="0"/>
              <w:keepLines w:val="0"/>
              <w:rPr>
                <w:color w:val="FF0000"/>
                <w:highlight w:val="cyan"/>
                <w:lang w:eastAsia="ja-JP"/>
              </w:rPr>
            </w:pPr>
            <w:ins w:id="27" w:author="v8" w:date="2022-02-28T16:36:00Z">
              <w:r w:rsidRPr="00A50553">
                <w:rPr>
                  <w:color w:val="FF0000"/>
                  <w:lang w:eastAsia="ja-JP"/>
                </w:rPr>
                <w:t>A pre-defined on-demand DL-PRS configuration can be described with the Rel-16 IEs NR-DL-PRS-PositioningFrequencyLayer-r16 and NR-DL-PRS-Info-r16</w:t>
              </w:r>
            </w:ins>
          </w:p>
        </w:tc>
      </w:tr>
      <w:tr w:rsidR="00FF023A" w14:paraId="508E79CA" w14:textId="77777777" w:rsidTr="00242E3F">
        <w:tc>
          <w:tcPr>
            <w:tcW w:w="701" w:type="dxa"/>
            <w:shd w:val="clear" w:color="auto" w:fill="92D050"/>
          </w:tcPr>
          <w:p w14:paraId="392B5406" w14:textId="77777777" w:rsidR="00FF023A" w:rsidRDefault="00FF023A" w:rsidP="00242E3F">
            <w:pPr>
              <w:pStyle w:val="TAL"/>
              <w:keepNext w:val="0"/>
              <w:keepLines w:val="0"/>
              <w:rPr>
                <w:lang w:eastAsia="ja-JP"/>
              </w:rPr>
            </w:pPr>
            <w:r>
              <w:rPr>
                <w:lang w:eastAsia="ja-JP"/>
              </w:rPr>
              <w:t>R2-C2</w:t>
            </w:r>
          </w:p>
        </w:tc>
        <w:tc>
          <w:tcPr>
            <w:tcW w:w="1851" w:type="dxa"/>
          </w:tcPr>
          <w:p w14:paraId="4E433A5A" w14:textId="77777777" w:rsidR="00FF023A" w:rsidRDefault="00FF023A" w:rsidP="00242E3F">
            <w:pPr>
              <w:pStyle w:val="TAL"/>
              <w:keepNext w:val="0"/>
              <w:keepLines w:val="0"/>
              <w:rPr>
                <w:lang w:eastAsia="ja-JP"/>
              </w:rPr>
            </w:pPr>
            <w:r>
              <w:rPr>
                <w:lang w:eastAsia="ja-JP"/>
              </w:rPr>
              <w:t>Number of Pre-defined DL-PRS configurations</w:t>
            </w:r>
          </w:p>
        </w:tc>
        <w:tc>
          <w:tcPr>
            <w:tcW w:w="2552" w:type="dxa"/>
          </w:tcPr>
          <w:p w14:paraId="0422762D" w14:textId="77777777" w:rsidR="00FF023A" w:rsidRDefault="00FF023A" w:rsidP="00242E3F">
            <w:pPr>
              <w:pStyle w:val="TAL"/>
              <w:keepNext w:val="0"/>
              <w:keepLines w:val="0"/>
              <w:rPr>
                <w:lang w:eastAsia="ja-JP"/>
              </w:rPr>
            </w:pPr>
            <w:r>
              <w:rPr>
                <w:lang w:eastAsia="ja-JP"/>
              </w:rPr>
              <w:t>How many pre-defined DL-PRS configurations can be provided?</w:t>
            </w:r>
          </w:p>
        </w:tc>
        <w:tc>
          <w:tcPr>
            <w:tcW w:w="3118" w:type="dxa"/>
          </w:tcPr>
          <w:p w14:paraId="391C49E8" w14:textId="77777777" w:rsidR="00FF023A" w:rsidRDefault="00FF023A" w:rsidP="00242E3F">
            <w:pPr>
              <w:pStyle w:val="TAL"/>
              <w:keepNext w:val="0"/>
              <w:keepLines w:val="0"/>
              <w:rPr>
                <w:lang w:eastAsia="ja-JP"/>
              </w:rPr>
            </w:pPr>
            <w:r>
              <w:rPr>
                <w:lang w:eastAsia="ja-JP"/>
              </w:rPr>
              <w:t>maxDL-PRS-Configs-r17</w:t>
            </w:r>
          </w:p>
        </w:tc>
        <w:tc>
          <w:tcPr>
            <w:tcW w:w="1843" w:type="dxa"/>
          </w:tcPr>
          <w:p w14:paraId="0D4C0D8B" w14:textId="77777777" w:rsidR="00FF023A" w:rsidRDefault="00FF023A" w:rsidP="00242E3F">
            <w:pPr>
              <w:pStyle w:val="TAL"/>
              <w:keepNext w:val="0"/>
              <w:keepLines w:val="0"/>
              <w:rPr>
                <w:lang w:eastAsia="ja-JP"/>
              </w:rPr>
            </w:pPr>
            <w:r>
              <w:rPr>
                <w:lang w:eastAsia="ja-JP"/>
              </w:rPr>
              <w:t>Rapporteur</w:t>
            </w:r>
          </w:p>
        </w:tc>
        <w:tc>
          <w:tcPr>
            <w:tcW w:w="2410" w:type="dxa"/>
          </w:tcPr>
          <w:p w14:paraId="39B0532E" w14:textId="77777777" w:rsidR="00FF023A" w:rsidRDefault="00FF023A" w:rsidP="00242E3F">
            <w:pPr>
              <w:pStyle w:val="TAL"/>
              <w:rPr>
                <w:color w:val="FF0000"/>
                <w:lang w:eastAsia="ja-JP"/>
              </w:rPr>
            </w:pPr>
            <w:r>
              <w:rPr>
                <w:color w:val="FF0000"/>
                <w:lang w:eastAsia="ja-JP"/>
              </w:rPr>
              <w:t>Depends on conclusions on Proposals in [5]:</w:t>
            </w:r>
          </w:p>
          <w:p w14:paraId="3C73E2B4" w14:textId="77777777" w:rsidR="00FF023A" w:rsidRDefault="00FF023A" w:rsidP="00242E3F">
            <w:pPr>
              <w:pStyle w:val="TAL"/>
              <w:rPr>
                <w:color w:val="FF0000"/>
                <w:lang w:eastAsia="ja-JP"/>
              </w:rPr>
            </w:pPr>
          </w:p>
          <w:p w14:paraId="44CCE8CF" w14:textId="77777777" w:rsidR="00FF023A" w:rsidRDefault="00FF023A" w:rsidP="00242E3F">
            <w:pPr>
              <w:pStyle w:val="TAL"/>
              <w:keepNext w:val="0"/>
              <w:keepLines w:val="0"/>
              <w:rPr>
                <w:color w:val="FF0000"/>
                <w:lang w:eastAsia="ja-JP"/>
              </w:rPr>
            </w:pPr>
            <w:r>
              <w:rPr>
                <w:color w:val="FF0000"/>
                <w:lang w:eastAsia="ja-JP"/>
              </w:rPr>
              <w:t>Proposal 11</w:t>
            </w:r>
          </w:p>
        </w:tc>
        <w:tc>
          <w:tcPr>
            <w:tcW w:w="2410" w:type="dxa"/>
          </w:tcPr>
          <w:p w14:paraId="78AC66BF" w14:textId="77777777" w:rsidR="00A56BA5" w:rsidRPr="00A50553" w:rsidRDefault="00A56BA5" w:rsidP="00A56BA5">
            <w:pPr>
              <w:pStyle w:val="TAL"/>
              <w:rPr>
                <w:ins w:id="28" w:author="v8" w:date="2022-02-28T16:36:00Z"/>
                <w:color w:val="FF0000"/>
                <w:lang w:eastAsia="ja-JP"/>
              </w:rPr>
            </w:pPr>
            <w:ins w:id="29" w:author="v8" w:date="2022-02-28T16:36:00Z">
              <w:r w:rsidRPr="00A50553">
                <w:rPr>
                  <w:color w:val="FF0000"/>
                  <w:lang w:eastAsia="ja-JP"/>
                </w:rPr>
                <w:t>Agreements:</w:t>
              </w:r>
            </w:ins>
          </w:p>
          <w:p w14:paraId="0F5495A7" w14:textId="7B3A29A0" w:rsidR="00A56BA5" w:rsidRDefault="00A56BA5" w:rsidP="00242E3F">
            <w:pPr>
              <w:pStyle w:val="TAL"/>
              <w:rPr>
                <w:ins w:id="30" w:author="v8" w:date="2022-02-28T16:36:00Z"/>
                <w:color w:val="FF0000"/>
                <w:lang w:eastAsia="ja-JP"/>
              </w:rPr>
            </w:pPr>
            <w:ins w:id="31" w:author="v8" w:date="2022-02-28T16:36:00Z">
              <w:r w:rsidRPr="00A56BA5">
                <w:rPr>
                  <w:color w:val="FF0000"/>
                  <w:lang w:eastAsia="ja-JP"/>
                </w:rPr>
                <w:t>The value for maxDL-PRS-Configs-r17 is 8.</w:t>
              </w:r>
            </w:ins>
          </w:p>
          <w:p w14:paraId="61A9F7A6" w14:textId="3774EF72" w:rsidR="00FF023A" w:rsidRDefault="00FF023A" w:rsidP="00242E3F">
            <w:pPr>
              <w:pStyle w:val="TAL"/>
              <w:rPr>
                <w:color w:val="FF0000"/>
                <w:lang w:eastAsia="ja-JP"/>
              </w:rPr>
            </w:pPr>
          </w:p>
        </w:tc>
      </w:tr>
      <w:tr w:rsidR="00FF023A" w14:paraId="056D02C7" w14:textId="77777777" w:rsidTr="00242E3F">
        <w:tc>
          <w:tcPr>
            <w:tcW w:w="701" w:type="dxa"/>
            <w:shd w:val="clear" w:color="auto" w:fill="92D050"/>
          </w:tcPr>
          <w:p w14:paraId="04E31619" w14:textId="77777777" w:rsidR="00FF023A" w:rsidRDefault="00FF023A" w:rsidP="00242E3F">
            <w:pPr>
              <w:pStyle w:val="TAL"/>
              <w:keepNext w:val="0"/>
              <w:keepLines w:val="0"/>
              <w:rPr>
                <w:lang w:eastAsia="ja-JP"/>
              </w:rPr>
            </w:pPr>
            <w:r>
              <w:rPr>
                <w:lang w:eastAsia="ja-JP"/>
              </w:rPr>
              <w:lastRenderedPageBreak/>
              <w:t>R2-C3</w:t>
            </w:r>
          </w:p>
        </w:tc>
        <w:tc>
          <w:tcPr>
            <w:tcW w:w="1851" w:type="dxa"/>
          </w:tcPr>
          <w:p w14:paraId="16D37D26" w14:textId="77777777" w:rsidR="00FF023A" w:rsidRDefault="00FF023A" w:rsidP="00242E3F">
            <w:pPr>
              <w:pStyle w:val="TAL"/>
              <w:keepNext w:val="0"/>
              <w:keepLines w:val="0"/>
              <w:rPr>
                <w:lang w:eastAsia="ja-JP"/>
              </w:rPr>
            </w:pPr>
            <w:r>
              <w:rPr>
                <w:lang w:eastAsia="ja-JP"/>
              </w:rPr>
              <w:t>Definition of DL-PRS Configuration ID</w:t>
            </w:r>
          </w:p>
        </w:tc>
        <w:tc>
          <w:tcPr>
            <w:tcW w:w="2552" w:type="dxa"/>
          </w:tcPr>
          <w:p w14:paraId="4A74D9E5" w14:textId="77777777" w:rsidR="00FF023A" w:rsidRDefault="00FF023A" w:rsidP="00242E3F">
            <w:pPr>
              <w:pStyle w:val="TAL"/>
              <w:keepNext w:val="0"/>
              <w:keepLines w:val="0"/>
              <w:rPr>
                <w:lang w:eastAsia="ja-JP"/>
              </w:rPr>
            </w:pPr>
            <w:r>
              <w:rPr>
                <w:lang w:eastAsia="ja-JP"/>
              </w:rPr>
              <w:t>How to define a unique DL-PRS Configuration ID?</w:t>
            </w:r>
          </w:p>
        </w:tc>
        <w:tc>
          <w:tcPr>
            <w:tcW w:w="3118" w:type="dxa"/>
          </w:tcPr>
          <w:p w14:paraId="7FD7FDC7" w14:textId="77777777" w:rsidR="00FF023A" w:rsidRDefault="00FF023A" w:rsidP="00242E3F">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1C2FC876" w14:textId="77777777" w:rsidR="00FF023A" w:rsidRDefault="00FF023A" w:rsidP="00242E3F">
            <w:pPr>
              <w:pStyle w:val="TAL"/>
              <w:keepNext w:val="0"/>
              <w:keepLines w:val="0"/>
              <w:rPr>
                <w:lang w:eastAsia="ja-JP"/>
              </w:rPr>
            </w:pPr>
            <w:r>
              <w:rPr>
                <w:lang w:eastAsia="ja-JP"/>
              </w:rPr>
              <w:t>Rapporteur, Huawei, ZTE</w:t>
            </w:r>
          </w:p>
        </w:tc>
        <w:tc>
          <w:tcPr>
            <w:tcW w:w="2410" w:type="dxa"/>
          </w:tcPr>
          <w:p w14:paraId="702A126F" w14:textId="77777777" w:rsidR="00FF023A" w:rsidRDefault="00FF023A" w:rsidP="00242E3F">
            <w:pPr>
              <w:pStyle w:val="TAL"/>
              <w:rPr>
                <w:color w:val="FF0000"/>
                <w:lang w:eastAsia="ja-JP"/>
              </w:rPr>
            </w:pPr>
            <w:r>
              <w:rPr>
                <w:color w:val="FF0000"/>
                <w:lang w:eastAsia="ja-JP"/>
              </w:rPr>
              <w:t>Depends on conclusions on Proposals in [5]:</w:t>
            </w:r>
          </w:p>
          <w:p w14:paraId="191215AD" w14:textId="77777777" w:rsidR="00FF023A" w:rsidRDefault="00FF023A" w:rsidP="00242E3F">
            <w:pPr>
              <w:pStyle w:val="TAL"/>
              <w:rPr>
                <w:color w:val="FF0000"/>
                <w:lang w:eastAsia="ja-JP"/>
              </w:rPr>
            </w:pPr>
          </w:p>
          <w:p w14:paraId="65D6504F" w14:textId="77777777" w:rsidR="00FF023A" w:rsidRDefault="00FF023A" w:rsidP="00242E3F">
            <w:pPr>
              <w:pStyle w:val="TAL"/>
              <w:keepNext w:val="0"/>
              <w:keepLines w:val="0"/>
              <w:rPr>
                <w:color w:val="FF0000"/>
                <w:lang w:eastAsia="ja-JP"/>
              </w:rPr>
            </w:pPr>
            <w:r>
              <w:rPr>
                <w:color w:val="FF0000"/>
                <w:lang w:eastAsia="ja-JP"/>
              </w:rPr>
              <w:t>Proposal 12</w:t>
            </w:r>
          </w:p>
        </w:tc>
        <w:tc>
          <w:tcPr>
            <w:tcW w:w="2410" w:type="dxa"/>
          </w:tcPr>
          <w:p w14:paraId="69D3C4F5" w14:textId="77777777" w:rsidR="00FF023A" w:rsidRDefault="00FF023A" w:rsidP="00242E3F">
            <w:pPr>
              <w:pStyle w:val="TAL"/>
              <w:rPr>
                <w:color w:val="FF0000"/>
                <w:lang w:eastAsia="ja-JP"/>
              </w:rPr>
            </w:pPr>
            <w:r>
              <w:rPr>
                <w:color w:val="FF0000"/>
                <w:lang w:eastAsia="ja-JP"/>
              </w:rPr>
              <w:t>Agreement:</w:t>
            </w:r>
          </w:p>
          <w:p w14:paraId="7C37D82C" w14:textId="77777777" w:rsidR="00FF023A" w:rsidRDefault="00FF023A" w:rsidP="00242E3F">
            <w:pPr>
              <w:pStyle w:val="TAL"/>
              <w:rPr>
                <w:color w:val="FF0000"/>
                <w:lang w:eastAsia="ja-JP"/>
              </w:rPr>
            </w:pPr>
            <w:r>
              <w:rPr>
                <w:color w:val="FF0000"/>
                <w:lang w:eastAsia="ja-JP"/>
              </w:rPr>
              <w:t>The DL-PRS-Configuration ID is only defined by an identifier (ID).</w:t>
            </w:r>
          </w:p>
        </w:tc>
      </w:tr>
      <w:tr w:rsidR="00FF023A" w14:paraId="4A486167" w14:textId="77777777" w:rsidTr="00242E3F">
        <w:tc>
          <w:tcPr>
            <w:tcW w:w="701" w:type="dxa"/>
            <w:shd w:val="clear" w:color="auto" w:fill="92D050"/>
          </w:tcPr>
          <w:p w14:paraId="42104A42" w14:textId="77777777" w:rsidR="00FF023A" w:rsidRDefault="00FF023A" w:rsidP="00242E3F">
            <w:pPr>
              <w:pStyle w:val="TAL"/>
              <w:keepNext w:val="0"/>
              <w:keepLines w:val="0"/>
              <w:rPr>
                <w:lang w:eastAsia="ja-JP"/>
              </w:rPr>
            </w:pPr>
            <w:r>
              <w:rPr>
                <w:lang w:eastAsia="ja-JP"/>
              </w:rPr>
              <w:t>R2-C4</w:t>
            </w:r>
          </w:p>
        </w:tc>
        <w:tc>
          <w:tcPr>
            <w:tcW w:w="1851" w:type="dxa"/>
          </w:tcPr>
          <w:p w14:paraId="05FDA823" w14:textId="77777777" w:rsidR="00FF023A" w:rsidRDefault="00FF023A" w:rsidP="00242E3F">
            <w:pPr>
              <w:pStyle w:val="TAL"/>
              <w:keepNext w:val="0"/>
              <w:keepLines w:val="0"/>
              <w:rPr>
                <w:lang w:eastAsia="ja-JP"/>
              </w:rPr>
            </w:pPr>
            <w:r>
              <w:rPr>
                <w:lang w:eastAsia="ja-JP"/>
              </w:rPr>
              <w:t>On-demand DL-PRS request for pre-defined configurations</w:t>
            </w:r>
          </w:p>
        </w:tc>
        <w:tc>
          <w:tcPr>
            <w:tcW w:w="2552" w:type="dxa"/>
          </w:tcPr>
          <w:p w14:paraId="6F27F83D" w14:textId="77777777" w:rsidR="00FF023A" w:rsidRDefault="00FF023A" w:rsidP="00242E3F">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6B6B3ED5" w14:textId="77777777" w:rsidR="00FF023A" w:rsidRDefault="00FF023A" w:rsidP="00242E3F">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C566931" w14:textId="77777777" w:rsidR="00FF023A" w:rsidRDefault="00FF023A" w:rsidP="00242E3F">
            <w:pPr>
              <w:pStyle w:val="TAL"/>
              <w:keepNext w:val="0"/>
              <w:keepLines w:val="0"/>
              <w:rPr>
                <w:snapToGrid w:val="0"/>
              </w:rPr>
            </w:pPr>
            <w:r>
              <w:rPr>
                <w:snapToGrid w:val="0"/>
              </w:rPr>
              <w:t>Huawei, vivo, Nokia</w:t>
            </w:r>
          </w:p>
        </w:tc>
        <w:tc>
          <w:tcPr>
            <w:tcW w:w="2410" w:type="dxa"/>
          </w:tcPr>
          <w:p w14:paraId="6A0E415C" w14:textId="77777777" w:rsidR="00FF023A" w:rsidRDefault="00FF023A" w:rsidP="00242E3F">
            <w:pPr>
              <w:pStyle w:val="TAL"/>
              <w:rPr>
                <w:snapToGrid w:val="0"/>
                <w:color w:val="FF0000"/>
              </w:rPr>
            </w:pPr>
            <w:r>
              <w:rPr>
                <w:snapToGrid w:val="0"/>
                <w:color w:val="FF0000"/>
              </w:rPr>
              <w:t>Depends on conclusions on Proposals in [5]:</w:t>
            </w:r>
          </w:p>
          <w:p w14:paraId="3FEE47FB" w14:textId="77777777" w:rsidR="00FF023A" w:rsidRDefault="00FF023A" w:rsidP="00242E3F">
            <w:pPr>
              <w:pStyle w:val="TAL"/>
              <w:rPr>
                <w:snapToGrid w:val="0"/>
                <w:color w:val="FF0000"/>
              </w:rPr>
            </w:pPr>
          </w:p>
          <w:p w14:paraId="334C2EB1" w14:textId="77777777" w:rsidR="00FF023A" w:rsidRDefault="00FF023A" w:rsidP="00242E3F">
            <w:pPr>
              <w:pStyle w:val="TAL"/>
              <w:keepNext w:val="0"/>
              <w:keepLines w:val="0"/>
              <w:rPr>
                <w:snapToGrid w:val="0"/>
                <w:color w:val="FF0000"/>
              </w:rPr>
            </w:pPr>
            <w:r>
              <w:rPr>
                <w:snapToGrid w:val="0"/>
                <w:color w:val="FF0000"/>
              </w:rPr>
              <w:t>Proposal 5</w:t>
            </w:r>
          </w:p>
        </w:tc>
        <w:tc>
          <w:tcPr>
            <w:tcW w:w="2410" w:type="dxa"/>
          </w:tcPr>
          <w:p w14:paraId="0CA81339" w14:textId="77777777" w:rsidR="00FF023A" w:rsidRDefault="00FF023A" w:rsidP="00242E3F">
            <w:pPr>
              <w:pStyle w:val="TAL"/>
              <w:rPr>
                <w:snapToGrid w:val="0"/>
                <w:color w:val="FF0000"/>
              </w:rPr>
            </w:pPr>
            <w:r>
              <w:rPr>
                <w:snapToGrid w:val="0"/>
                <w:color w:val="FF0000"/>
              </w:rPr>
              <w:t>Agreement:</w:t>
            </w:r>
          </w:p>
          <w:p w14:paraId="26F619CC" w14:textId="77777777" w:rsidR="00FF023A" w:rsidRDefault="00FF023A" w:rsidP="00242E3F">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FF023A" w14:paraId="5E390432" w14:textId="77777777" w:rsidTr="00242E3F">
        <w:tc>
          <w:tcPr>
            <w:tcW w:w="701" w:type="dxa"/>
            <w:shd w:val="clear" w:color="auto" w:fill="92D050"/>
          </w:tcPr>
          <w:p w14:paraId="55CD9265" w14:textId="77777777" w:rsidR="00FF023A" w:rsidRDefault="00FF023A" w:rsidP="00242E3F">
            <w:pPr>
              <w:pStyle w:val="TAL"/>
              <w:keepNext w:val="0"/>
              <w:keepLines w:val="0"/>
              <w:rPr>
                <w:lang w:eastAsia="ja-JP"/>
              </w:rPr>
            </w:pPr>
            <w:r>
              <w:rPr>
                <w:lang w:eastAsia="ja-JP"/>
              </w:rPr>
              <w:t>R2-C5</w:t>
            </w:r>
          </w:p>
        </w:tc>
        <w:tc>
          <w:tcPr>
            <w:tcW w:w="1851" w:type="dxa"/>
          </w:tcPr>
          <w:p w14:paraId="4A760EB3" w14:textId="77777777" w:rsidR="00FF023A" w:rsidRDefault="00FF023A" w:rsidP="00242E3F">
            <w:pPr>
              <w:pStyle w:val="TAL"/>
              <w:keepNext w:val="0"/>
              <w:keepLines w:val="0"/>
              <w:rPr>
                <w:lang w:eastAsia="ja-JP"/>
              </w:rPr>
            </w:pPr>
            <w:r>
              <w:rPr>
                <w:lang w:eastAsia="ja-JP"/>
              </w:rPr>
              <w:t>Pre-defined On-demand DL-PRS configurations for multiple methods</w:t>
            </w:r>
          </w:p>
        </w:tc>
        <w:tc>
          <w:tcPr>
            <w:tcW w:w="2552" w:type="dxa"/>
          </w:tcPr>
          <w:p w14:paraId="2E1EB2FC" w14:textId="77777777" w:rsidR="00FF023A" w:rsidRDefault="00FF023A" w:rsidP="00242E3F">
            <w:pPr>
              <w:pStyle w:val="TAL"/>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14:paraId="6AC52BBC" w14:textId="77777777" w:rsidR="00FF023A" w:rsidRDefault="00FF023A" w:rsidP="00242E3F">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292BC25C" w14:textId="77777777" w:rsidR="00FF023A" w:rsidRDefault="00FF023A" w:rsidP="00242E3F">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0ECC0F07" w14:textId="77777777" w:rsidR="00FF023A" w:rsidRDefault="00FF023A" w:rsidP="00242E3F">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45693D95" w14:textId="77777777" w:rsidR="00FF023A" w:rsidRDefault="00FF023A" w:rsidP="00242E3F">
            <w:pPr>
              <w:pStyle w:val="TAL"/>
              <w:keepNext w:val="0"/>
              <w:keepLines w:val="0"/>
              <w:rPr>
                <w:snapToGrid w:val="0"/>
              </w:rPr>
            </w:pPr>
            <w:r>
              <w:rPr>
                <w:snapToGrid w:val="0"/>
              </w:rPr>
              <w:t>vivo</w:t>
            </w:r>
          </w:p>
        </w:tc>
        <w:tc>
          <w:tcPr>
            <w:tcW w:w="2410" w:type="dxa"/>
          </w:tcPr>
          <w:p w14:paraId="716C6640" w14:textId="77777777" w:rsidR="00FF023A" w:rsidRDefault="00FF023A" w:rsidP="00242E3F">
            <w:pPr>
              <w:pStyle w:val="TAL"/>
              <w:keepNext w:val="0"/>
              <w:keepLines w:val="0"/>
              <w:rPr>
                <w:color w:val="FF0000"/>
                <w:highlight w:val="cyan"/>
                <w:lang w:eastAsia="ja-JP"/>
              </w:rPr>
            </w:pPr>
          </w:p>
          <w:p w14:paraId="669B9F62" w14:textId="490F442B" w:rsidR="00FF023A" w:rsidRDefault="00FF023A" w:rsidP="00242E3F">
            <w:pPr>
              <w:pStyle w:val="TAL"/>
              <w:keepNext w:val="0"/>
              <w:keepLines w:val="0"/>
              <w:rPr>
                <w:snapToGrid w:val="0"/>
                <w:color w:val="FF0000"/>
              </w:rPr>
            </w:pPr>
          </w:p>
        </w:tc>
        <w:tc>
          <w:tcPr>
            <w:tcW w:w="2410" w:type="dxa"/>
          </w:tcPr>
          <w:p w14:paraId="7B3E4F6F" w14:textId="77777777" w:rsidR="00FF023A" w:rsidRDefault="00FF023A" w:rsidP="00242E3F">
            <w:pPr>
              <w:pStyle w:val="TAL"/>
              <w:keepNext w:val="0"/>
              <w:keepLines w:val="0"/>
              <w:rPr>
                <w:color w:val="FF0000"/>
              </w:rPr>
            </w:pPr>
            <w:r>
              <w:rPr>
                <w:color w:val="FF0000"/>
                <w:lang w:eastAsia="ja-JP"/>
              </w:rPr>
              <w:t>Agreement:</w:t>
            </w:r>
            <w:r>
              <w:rPr>
                <w:color w:val="FF0000"/>
              </w:rPr>
              <w:t xml:space="preserve"> </w:t>
            </w:r>
          </w:p>
          <w:p w14:paraId="207A578D" w14:textId="77777777" w:rsidR="00FF023A" w:rsidRDefault="00FF023A" w:rsidP="00242E3F">
            <w:pPr>
              <w:pStyle w:val="TAL"/>
              <w:keepNext w:val="0"/>
              <w:keepLines w:val="0"/>
              <w:rPr>
                <w:color w:val="FF0000"/>
              </w:rPr>
            </w:pPr>
            <w:r>
              <w:rPr>
                <w:color w:val="FF0000"/>
              </w:rPr>
              <w:t>On-demand PRS configuration is at least provided per positioning method.</w:t>
            </w:r>
          </w:p>
          <w:p w14:paraId="107D8A60" w14:textId="77777777" w:rsidR="00FF023A" w:rsidRDefault="00FF023A" w:rsidP="00242E3F">
            <w:pPr>
              <w:pStyle w:val="TAL"/>
              <w:keepNext w:val="0"/>
              <w:keepLines w:val="0"/>
              <w:rPr>
                <w:color w:val="FF0000"/>
                <w:highlight w:val="cyan"/>
              </w:rPr>
            </w:pPr>
          </w:p>
          <w:p w14:paraId="3B3249A9" w14:textId="6FE1110D" w:rsidR="00FF023A" w:rsidRDefault="00FF023A" w:rsidP="00242E3F">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2858240C" w14:textId="46E08934" w:rsidR="00581CA1" w:rsidRDefault="00581CA1" w:rsidP="00242E3F">
            <w:pPr>
              <w:pStyle w:val="TAL"/>
              <w:keepNext w:val="0"/>
              <w:keepLines w:val="0"/>
              <w:rPr>
                <w:ins w:id="33" w:author="v8" w:date="2022-02-28T16:38:00Z"/>
                <w:color w:val="FF0000"/>
              </w:rPr>
            </w:pPr>
          </w:p>
          <w:p w14:paraId="3BA31BDE" w14:textId="77777777" w:rsidR="00581CA1" w:rsidRPr="00581CA1" w:rsidRDefault="00581CA1" w:rsidP="00581CA1">
            <w:pPr>
              <w:pStyle w:val="TAL"/>
              <w:rPr>
                <w:ins w:id="34" w:author="v8" w:date="2022-02-28T16:38:00Z"/>
                <w:color w:val="FF0000"/>
              </w:rPr>
            </w:pPr>
            <w:ins w:id="35" w:author="v8" w:date="2022-02-28T16:38:00Z">
              <w:r w:rsidRPr="00581CA1">
                <w:rPr>
                  <w:color w:val="FF0000"/>
                </w:rPr>
                <w:t xml:space="preserve">The "index principle" as currently used for the NR-DL-PRS-AssistanceData is also used for the available on-demand DL-PRS configurations. </w:t>
              </w:r>
            </w:ins>
          </w:p>
          <w:p w14:paraId="328CCA48" w14:textId="1FDC7D9C" w:rsidR="00FF023A" w:rsidRPr="00581CA1" w:rsidRDefault="00581CA1" w:rsidP="00242E3F">
            <w:pPr>
              <w:pStyle w:val="TAL"/>
              <w:keepNext w:val="0"/>
              <w:keepLines w:val="0"/>
              <w:rPr>
                <w:color w:val="FF0000"/>
              </w:rPr>
            </w:pPr>
            <w:ins w:id="36" w:author="v8" w:date="2022-02-28T16:38:00Z">
              <w:r w:rsidRPr="00581CA1">
                <w:rPr>
                  <w:color w:val="FF0000"/>
                </w:rPr>
                <w:t xml:space="preserve">In the case of available on-demand DL-PRS configurations for multiple NR positioning methods are provided, the nr-On-Demand-DL-PRS-Configurations need to be present in only one of NR-Multi-RTT-ProvideAssistanceData, </w:t>
              </w:r>
              <w:r w:rsidRPr="00581CA1">
                <w:rPr>
                  <w:color w:val="FF0000"/>
                </w:rPr>
                <w:lastRenderedPageBreak/>
                <w:t>NR-DL-AoD-ProvideAssistanceData, or NR-DL-TDOA-ProvideAssistanceData. The applicable configuration is then defined as an index in these ProvideAssistanceData messages.</w:t>
              </w:r>
            </w:ins>
          </w:p>
        </w:tc>
      </w:tr>
    </w:tbl>
    <w:p w14:paraId="4C62DC69" w14:textId="77777777" w:rsidR="00FF023A" w:rsidRDefault="00FF023A" w:rsidP="00FF023A">
      <w:pPr>
        <w:rPr>
          <w:lang w:eastAsia="ja-JP"/>
        </w:rPr>
      </w:pPr>
    </w:p>
    <w:p w14:paraId="07AE97B7" w14:textId="77777777" w:rsidR="00FF023A" w:rsidRDefault="00FF023A" w:rsidP="00FF023A">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FF023A" w14:paraId="24AE0864" w14:textId="77777777" w:rsidTr="00242E3F">
        <w:tc>
          <w:tcPr>
            <w:tcW w:w="830" w:type="dxa"/>
          </w:tcPr>
          <w:p w14:paraId="4FFF0CB7" w14:textId="77777777" w:rsidR="00FF023A" w:rsidRDefault="00FF023A" w:rsidP="00242E3F">
            <w:pPr>
              <w:pStyle w:val="TAH"/>
              <w:keepNext w:val="0"/>
              <w:keepLines w:val="0"/>
              <w:rPr>
                <w:lang w:eastAsia="ja-JP"/>
              </w:rPr>
            </w:pPr>
            <w:r>
              <w:rPr>
                <w:lang w:eastAsia="ja-JP"/>
              </w:rPr>
              <w:t>#</w:t>
            </w:r>
          </w:p>
        </w:tc>
        <w:tc>
          <w:tcPr>
            <w:tcW w:w="1864" w:type="dxa"/>
          </w:tcPr>
          <w:p w14:paraId="06979C08" w14:textId="77777777" w:rsidR="00FF023A" w:rsidRDefault="00FF023A" w:rsidP="00242E3F">
            <w:pPr>
              <w:pStyle w:val="TAH"/>
              <w:keepNext w:val="0"/>
              <w:keepLines w:val="0"/>
              <w:rPr>
                <w:lang w:eastAsia="ja-JP"/>
              </w:rPr>
            </w:pPr>
            <w:r>
              <w:rPr>
                <w:lang w:eastAsia="ja-JP"/>
              </w:rPr>
              <w:t>Item</w:t>
            </w:r>
          </w:p>
        </w:tc>
        <w:tc>
          <w:tcPr>
            <w:tcW w:w="2552" w:type="dxa"/>
          </w:tcPr>
          <w:p w14:paraId="01498054" w14:textId="77777777" w:rsidR="00FF023A" w:rsidRDefault="00FF023A" w:rsidP="00242E3F">
            <w:pPr>
              <w:pStyle w:val="TAH"/>
              <w:keepNext w:val="0"/>
              <w:keepLines w:val="0"/>
              <w:rPr>
                <w:lang w:eastAsia="ja-JP"/>
              </w:rPr>
            </w:pPr>
            <w:r>
              <w:rPr>
                <w:lang w:eastAsia="ja-JP"/>
              </w:rPr>
              <w:t>Description</w:t>
            </w:r>
          </w:p>
        </w:tc>
        <w:tc>
          <w:tcPr>
            <w:tcW w:w="3118" w:type="dxa"/>
          </w:tcPr>
          <w:p w14:paraId="7BCCCA70" w14:textId="77777777" w:rsidR="00FF023A" w:rsidRDefault="00FF023A" w:rsidP="00242E3F">
            <w:pPr>
              <w:pStyle w:val="TAH"/>
              <w:keepNext w:val="0"/>
              <w:keepLines w:val="0"/>
              <w:rPr>
                <w:lang w:eastAsia="ja-JP"/>
              </w:rPr>
            </w:pPr>
            <w:r>
              <w:rPr>
                <w:lang w:eastAsia="ja-JP"/>
              </w:rPr>
              <w:t>Affected IEs</w:t>
            </w:r>
          </w:p>
        </w:tc>
        <w:tc>
          <w:tcPr>
            <w:tcW w:w="1843" w:type="dxa"/>
          </w:tcPr>
          <w:p w14:paraId="7A7F262B" w14:textId="77777777" w:rsidR="00FF023A" w:rsidRDefault="00FF023A" w:rsidP="00242E3F">
            <w:pPr>
              <w:pStyle w:val="TAH"/>
              <w:keepNext w:val="0"/>
              <w:keepLines w:val="0"/>
              <w:rPr>
                <w:lang w:eastAsia="ja-JP"/>
              </w:rPr>
            </w:pPr>
            <w:r>
              <w:rPr>
                <w:lang w:eastAsia="ja-JP"/>
              </w:rPr>
              <w:t>Source</w:t>
            </w:r>
          </w:p>
        </w:tc>
        <w:tc>
          <w:tcPr>
            <w:tcW w:w="2410" w:type="dxa"/>
          </w:tcPr>
          <w:p w14:paraId="7AE8322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38DA2AF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A0F7A2C" w14:textId="77777777" w:rsidTr="00242E3F">
        <w:tc>
          <w:tcPr>
            <w:tcW w:w="830" w:type="dxa"/>
            <w:shd w:val="clear" w:color="auto" w:fill="92D050"/>
          </w:tcPr>
          <w:p w14:paraId="43849794" w14:textId="77777777" w:rsidR="00FF023A" w:rsidRDefault="00FF023A" w:rsidP="00242E3F">
            <w:pPr>
              <w:pStyle w:val="TAL"/>
              <w:keepNext w:val="0"/>
              <w:keepLines w:val="0"/>
              <w:rPr>
                <w:lang w:eastAsia="ja-JP"/>
              </w:rPr>
            </w:pPr>
            <w:r>
              <w:rPr>
                <w:lang w:eastAsia="ja-JP"/>
              </w:rPr>
              <w:t>R2-D1</w:t>
            </w:r>
          </w:p>
        </w:tc>
        <w:tc>
          <w:tcPr>
            <w:tcW w:w="1864" w:type="dxa"/>
          </w:tcPr>
          <w:p w14:paraId="50B7EBE5" w14:textId="77777777" w:rsidR="00FF023A" w:rsidRDefault="00FF023A" w:rsidP="00242E3F">
            <w:pPr>
              <w:pStyle w:val="TAL"/>
              <w:keepNext w:val="0"/>
              <w:keepLines w:val="0"/>
              <w:rPr>
                <w:lang w:eastAsia="ja-JP"/>
              </w:rPr>
            </w:pPr>
            <w:r>
              <w:rPr>
                <w:lang w:eastAsia="ja-JP"/>
              </w:rPr>
              <w:t>Integrity Request Information</w:t>
            </w:r>
          </w:p>
        </w:tc>
        <w:tc>
          <w:tcPr>
            <w:tcW w:w="2552" w:type="dxa"/>
          </w:tcPr>
          <w:p w14:paraId="3AE195F2" w14:textId="77777777" w:rsidR="00FF023A" w:rsidRDefault="00FF023A" w:rsidP="00242E3F">
            <w:pPr>
              <w:pStyle w:val="TAL"/>
              <w:keepNext w:val="0"/>
              <w:keepLines w:val="0"/>
              <w:rPr>
                <w:lang w:eastAsia="ja-JP"/>
              </w:rPr>
            </w:pPr>
            <w:r>
              <w:rPr>
                <w:lang w:eastAsia="ja-JP"/>
              </w:rPr>
              <w:t>The information required for an integrity request</w:t>
            </w:r>
          </w:p>
        </w:tc>
        <w:tc>
          <w:tcPr>
            <w:tcW w:w="3118" w:type="dxa"/>
          </w:tcPr>
          <w:p w14:paraId="7B423203" w14:textId="77777777" w:rsidR="00FF023A" w:rsidRDefault="00FF023A" w:rsidP="00242E3F">
            <w:pPr>
              <w:pStyle w:val="TAL"/>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14:paraId="358599C5" w14:textId="77777777" w:rsidR="00FF023A" w:rsidRDefault="00FF023A" w:rsidP="00242E3F">
            <w:pPr>
              <w:pStyle w:val="TAL"/>
              <w:keepNext w:val="0"/>
              <w:keepLines w:val="0"/>
              <w:rPr>
                <w:snapToGrid w:val="0"/>
              </w:rPr>
            </w:pPr>
            <w:r>
              <w:rPr>
                <w:lang w:eastAsia="ja-JP"/>
              </w:rPr>
              <w:t>Rapporteur</w:t>
            </w:r>
          </w:p>
        </w:tc>
        <w:tc>
          <w:tcPr>
            <w:tcW w:w="2410" w:type="dxa"/>
          </w:tcPr>
          <w:p w14:paraId="6168FDFF" w14:textId="77777777" w:rsidR="00FF023A" w:rsidRDefault="00FF023A" w:rsidP="00242E3F">
            <w:pPr>
              <w:pStyle w:val="TAL"/>
              <w:rPr>
                <w:color w:val="FF0000"/>
                <w:lang w:eastAsia="ja-JP"/>
              </w:rPr>
            </w:pPr>
            <w:r>
              <w:rPr>
                <w:color w:val="FF0000"/>
                <w:lang w:eastAsia="ja-JP"/>
              </w:rPr>
              <w:t>Depends on conclusions on Proposals in [6]:</w:t>
            </w:r>
          </w:p>
          <w:p w14:paraId="13E4FAE7" w14:textId="77777777" w:rsidR="00FF023A" w:rsidRDefault="00FF023A" w:rsidP="00242E3F">
            <w:pPr>
              <w:pStyle w:val="TAL"/>
              <w:rPr>
                <w:color w:val="FF0000"/>
                <w:lang w:eastAsia="ja-JP"/>
              </w:rPr>
            </w:pPr>
          </w:p>
          <w:p w14:paraId="527A2C89" w14:textId="77777777" w:rsidR="00FF023A" w:rsidRDefault="00FF023A" w:rsidP="00242E3F">
            <w:pPr>
              <w:pStyle w:val="TAL"/>
              <w:keepNext w:val="0"/>
              <w:keepLines w:val="0"/>
              <w:rPr>
                <w:color w:val="FF0000"/>
                <w:lang w:eastAsia="ja-JP"/>
              </w:rPr>
            </w:pPr>
            <w:r>
              <w:rPr>
                <w:color w:val="FF0000"/>
                <w:lang w:eastAsia="ja-JP"/>
              </w:rPr>
              <w:t>Proposal 14, 15</w:t>
            </w:r>
          </w:p>
        </w:tc>
        <w:tc>
          <w:tcPr>
            <w:tcW w:w="2410" w:type="dxa"/>
          </w:tcPr>
          <w:p w14:paraId="340B5B96" w14:textId="77777777" w:rsidR="00FF023A" w:rsidRDefault="00FF023A" w:rsidP="00242E3F">
            <w:pPr>
              <w:pStyle w:val="TAL"/>
              <w:rPr>
                <w:color w:val="FF0000"/>
                <w:lang w:eastAsia="ja-JP"/>
              </w:rPr>
            </w:pPr>
            <w:r>
              <w:rPr>
                <w:color w:val="FF0000"/>
                <w:lang w:eastAsia="ja-JP"/>
              </w:rPr>
              <w:t>Agreement:</w:t>
            </w:r>
          </w:p>
          <w:p w14:paraId="32C55ED6" w14:textId="77777777" w:rsidR="00FF023A" w:rsidRDefault="00FF023A" w:rsidP="00242E3F">
            <w:pPr>
              <w:pStyle w:val="TAL"/>
              <w:rPr>
                <w:color w:val="FF0000"/>
                <w:lang w:eastAsia="ja-JP"/>
              </w:rPr>
            </w:pPr>
            <w:r>
              <w:rPr>
                <w:color w:val="FF0000"/>
                <w:lang w:eastAsia="ja-JP"/>
              </w:rPr>
              <w:t>Add HPL and VPL to the IntegrityInfo IE. The value range of these two parameters covers 0 – 500m interval. Resolution is 1cm.</w:t>
            </w:r>
          </w:p>
          <w:p w14:paraId="58D40D4F" w14:textId="3CA04CF3" w:rsidR="006D4C15" w:rsidRDefault="00FF023A" w:rsidP="00242E3F">
            <w:pPr>
              <w:pStyle w:val="TAL"/>
              <w:rPr>
                <w:color w:val="FF0000"/>
                <w:lang w:eastAsia="ja-JP"/>
              </w:rPr>
            </w:pPr>
            <w:r>
              <w:rPr>
                <w:color w:val="FF0000"/>
                <w:lang w:eastAsia="ja-JP"/>
              </w:rPr>
              <w:t>Note: HPL representation e.g., 2D ellipse or Alon-Cross track pair is based on input from Stage 3 rapporteur.</w:t>
            </w:r>
          </w:p>
        </w:tc>
      </w:tr>
      <w:tr w:rsidR="00FF023A" w14:paraId="1111C5DB" w14:textId="77777777" w:rsidTr="00242E3F">
        <w:tc>
          <w:tcPr>
            <w:tcW w:w="830" w:type="dxa"/>
            <w:shd w:val="clear" w:color="auto" w:fill="92D050"/>
          </w:tcPr>
          <w:p w14:paraId="1ECEC819" w14:textId="77777777" w:rsidR="00FF023A" w:rsidRDefault="00FF023A" w:rsidP="00242E3F">
            <w:pPr>
              <w:pStyle w:val="TAL"/>
              <w:keepNext w:val="0"/>
              <w:keepLines w:val="0"/>
              <w:rPr>
                <w:lang w:eastAsia="ja-JP"/>
              </w:rPr>
            </w:pPr>
            <w:r>
              <w:rPr>
                <w:lang w:eastAsia="ja-JP"/>
              </w:rPr>
              <w:t>R2-D2</w:t>
            </w:r>
          </w:p>
        </w:tc>
        <w:tc>
          <w:tcPr>
            <w:tcW w:w="1864" w:type="dxa"/>
          </w:tcPr>
          <w:p w14:paraId="7DDF1FF3" w14:textId="77777777" w:rsidR="00FF023A" w:rsidRDefault="00FF023A" w:rsidP="00242E3F">
            <w:pPr>
              <w:pStyle w:val="TAL"/>
              <w:keepNext w:val="0"/>
              <w:keepLines w:val="0"/>
              <w:rPr>
                <w:lang w:eastAsia="ja-JP"/>
              </w:rPr>
            </w:pPr>
            <w:r>
              <w:rPr>
                <w:lang w:eastAsia="ja-JP"/>
              </w:rPr>
              <w:t>Integrity Information Result</w:t>
            </w:r>
          </w:p>
        </w:tc>
        <w:tc>
          <w:tcPr>
            <w:tcW w:w="2552" w:type="dxa"/>
          </w:tcPr>
          <w:p w14:paraId="73D9A84F" w14:textId="77777777" w:rsidR="00FF023A" w:rsidRDefault="00FF023A" w:rsidP="00242E3F">
            <w:pPr>
              <w:pStyle w:val="TAL"/>
              <w:keepNext w:val="0"/>
              <w:keepLines w:val="0"/>
              <w:rPr>
                <w:lang w:eastAsia="ja-JP"/>
              </w:rPr>
            </w:pPr>
            <w:r>
              <w:rPr>
                <w:lang w:eastAsia="ja-JP"/>
              </w:rPr>
              <w:t>The information required for an integrity report,</w:t>
            </w:r>
          </w:p>
          <w:p w14:paraId="001AC26F" w14:textId="77777777" w:rsidR="00FF023A" w:rsidRDefault="00FF023A" w:rsidP="00242E3F">
            <w:pPr>
              <w:pStyle w:val="TAL"/>
              <w:keepNext w:val="0"/>
              <w:keepLines w:val="0"/>
              <w:rPr>
                <w:lang w:eastAsia="ja-JP"/>
              </w:rPr>
            </w:pPr>
            <w:r>
              <w:rPr>
                <w:lang w:eastAsia="ja-JP"/>
              </w:rPr>
              <w:t>Encoding of protection level</w:t>
            </w:r>
          </w:p>
        </w:tc>
        <w:tc>
          <w:tcPr>
            <w:tcW w:w="3118" w:type="dxa"/>
          </w:tcPr>
          <w:p w14:paraId="1DA1C6D0" w14:textId="77777777" w:rsidR="00FF023A" w:rsidRDefault="00FF023A" w:rsidP="00242E3F">
            <w:pPr>
              <w:pStyle w:val="TAL"/>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14:paraId="6254CCAA" w14:textId="77777777" w:rsidR="00FF023A" w:rsidRDefault="00FF023A" w:rsidP="00242E3F">
            <w:pPr>
              <w:pStyle w:val="TAL"/>
              <w:keepNext w:val="0"/>
              <w:keepLines w:val="0"/>
              <w:rPr>
                <w:snapToGrid w:val="0"/>
              </w:rPr>
            </w:pPr>
            <w:r>
              <w:rPr>
                <w:lang w:eastAsia="ja-JP"/>
              </w:rPr>
              <w:t>Rapporteur</w:t>
            </w:r>
          </w:p>
        </w:tc>
        <w:tc>
          <w:tcPr>
            <w:tcW w:w="2410" w:type="dxa"/>
          </w:tcPr>
          <w:p w14:paraId="6A3C7956" w14:textId="77777777" w:rsidR="00FF023A" w:rsidRDefault="00FF023A" w:rsidP="00242E3F">
            <w:pPr>
              <w:pStyle w:val="TAL"/>
              <w:rPr>
                <w:color w:val="FF0000"/>
                <w:lang w:eastAsia="ja-JP"/>
              </w:rPr>
            </w:pPr>
            <w:r>
              <w:rPr>
                <w:color w:val="FF0000"/>
                <w:lang w:eastAsia="ja-JP"/>
              </w:rPr>
              <w:t>Depends on conclusions on Proposals in [6]:</w:t>
            </w:r>
          </w:p>
          <w:p w14:paraId="2D07C171" w14:textId="77777777" w:rsidR="00FF023A" w:rsidRDefault="00FF023A" w:rsidP="00242E3F">
            <w:pPr>
              <w:pStyle w:val="TAL"/>
              <w:rPr>
                <w:color w:val="FF0000"/>
                <w:lang w:eastAsia="ja-JP"/>
              </w:rPr>
            </w:pPr>
          </w:p>
          <w:p w14:paraId="1D94E6CB" w14:textId="77777777" w:rsidR="00FF023A" w:rsidRDefault="00FF023A" w:rsidP="00242E3F">
            <w:pPr>
              <w:pStyle w:val="TAL"/>
              <w:keepNext w:val="0"/>
              <w:keepLines w:val="0"/>
              <w:rPr>
                <w:color w:val="FF0000"/>
                <w:lang w:eastAsia="ja-JP"/>
              </w:rPr>
            </w:pPr>
            <w:r>
              <w:rPr>
                <w:color w:val="FF0000"/>
                <w:lang w:eastAsia="ja-JP"/>
              </w:rPr>
              <w:t>Proposal 15, 17, 18, 19, 20</w:t>
            </w:r>
          </w:p>
        </w:tc>
        <w:tc>
          <w:tcPr>
            <w:tcW w:w="2410" w:type="dxa"/>
          </w:tcPr>
          <w:p w14:paraId="7466ABF2" w14:textId="77777777" w:rsidR="00FF023A" w:rsidRDefault="00FF023A" w:rsidP="00242E3F">
            <w:pPr>
              <w:pStyle w:val="TAL"/>
              <w:rPr>
                <w:color w:val="FF0000"/>
                <w:lang w:eastAsia="ja-JP"/>
              </w:rPr>
            </w:pPr>
            <w:r>
              <w:rPr>
                <w:color w:val="FF0000"/>
                <w:lang w:eastAsia="ja-JP"/>
              </w:rPr>
              <w:t>Agreement:</w:t>
            </w:r>
          </w:p>
          <w:p w14:paraId="21DF5794" w14:textId="77777777" w:rsidR="00FF023A" w:rsidRDefault="00FF023A" w:rsidP="00242E3F">
            <w:pPr>
              <w:pStyle w:val="TAL"/>
              <w:rPr>
                <w:color w:val="FF0000"/>
                <w:lang w:eastAsia="ja-JP"/>
              </w:rPr>
            </w:pPr>
            <w:r>
              <w:rPr>
                <w:color w:val="FF0000"/>
                <w:lang w:eastAsia="ja-JP"/>
              </w:rPr>
              <w:t>Release 17 supports only Reporting Mode 1 (PL reporting). Reporting Mode 2 can be revisited in future releases.</w:t>
            </w:r>
          </w:p>
          <w:p w14:paraId="720F502E" w14:textId="60424E3B" w:rsidR="00FF023A" w:rsidRDefault="00FF023A" w:rsidP="00242E3F">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sidR="00CC6D2E">
                <w:rPr>
                  <w:color w:val="FF0000"/>
                  <w:lang w:eastAsia="ja-JP"/>
                </w:rPr>
                <w:t>.</w:t>
              </w:r>
            </w:ins>
          </w:p>
          <w:p w14:paraId="6AC007F2" w14:textId="77777777" w:rsidR="00CC6D2E" w:rsidRDefault="00CC6D2E" w:rsidP="00242E3F">
            <w:pPr>
              <w:pStyle w:val="TAL"/>
              <w:rPr>
                <w:ins w:id="39" w:author="v8" w:date="2022-02-28T17:42:00Z"/>
                <w:color w:val="FF0000"/>
                <w:lang w:eastAsia="ja-JP"/>
              </w:rPr>
            </w:pPr>
          </w:p>
          <w:p w14:paraId="0D6FB224" w14:textId="2325F2EA" w:rsidR="00CC6D2E" w:rsidRDefault="00CC6D2E" w:rsidP="00242E3F">
            <w:pPr>
              <w:pStyle w:val="TAL"/>
              <w:rPr>
                <w:color w:val="FF0000"/>
                <w:lang w:eastAsia="ja-JP"/>
              </w:rPr>
            </w:pPr>
            <w:ins w:id="40" w:author="v8" w:date="2022-02-28T17:42:00Z">
              <w:r w:rsidRPr="006D4C15">
                <w:rPr>
                  <w:color w:val="FF0000"/>
                  <w:lang w:eastAsia="ja-JP"/>
                </w:rPr>
                <w:t>For reporting Mode 1, AL and TTA are not needed.</w:t>
              </w:r>
            </w:ins>
          </w:p>
        </w:tc>
      </w:tr>
      <w:tr w:rsidR="00FF023A" w14:paraId="11B72F2B" w14:textId="77777777" w:rsidTr="00242E3F">
        <w:tc>
          <w:tcPr>
            <w:tcW w:w="830" w:type="dxa"/>
            <w:shd w:val="clear" w:color="auto" w:fill="92D050"/>
          </w:tcPr>
          <w:p w14:paraId="71E00D91" w14:textId="77777777" w:rsidR="00FF023A" w:rsidRDefault="00FF023A" w:rsidP="00242E3F">
            <w:pPr>
              <w:pStyle w:val="TAL"/>
              <w:keepNext w:val="0"/>
              <w:keepLines w:val="0"/>
              <w:rPr>
                <w:lang w:eastAsia="ja-JP"/>
              </w:rPr>
            </w:pPr>
            <w:r>
              <w:rPr>
                <w:lang w:eastAsia="ja-JP"/>
              </w:rPr>
              <w:lastRenderedPageBreak/>
              <w:t>R2-D3</w:t>
            </w:r>
          </w:p>
        </w:tc>
        <w:tc>
          <w:tcPr>
            <w:tcW w:w="1864" w:type="dxa"/>
          </w:tcPr>
          <w:p w14:paraId="3B75578E" w14:textId="77777777" w:rsidR="00FF023A" w:rsidRDefault="00FF023A" w:rsidP="00242E3F">
            <w:pPr>
              <w:pStyle w:val="TAL"/>
              <w:keepNext w:val="0"/>
              <w:keepLines w:val="0"/>
              <w:rPr>
                <w:lang w:eastAsia="ja-JP"/>
              </w:rPr>
            </w:pPr>
            <w:r>
              <w:rPr>
                <w:lang w:eastAsia="ja-JP"/>
              </w:rPr>
              <w:t>Periodic Assistance Data</w:t>
            </w:r>
          </w:p>
        </w:tc>
        <w:tc>
          <w:tcPr>
            <w:tcW w:w="2552" w:type="dxa"/>
          </w:tcPr>
          <w:p w14:paraId="1FACC15F" w14:textId="77777777" w:rsidR="00FF023A" w:rsidRDefault="00FF023A" w:rsidP="00242E3F">
            <w:pPr>
              <w:pStyle w:val="TAL"/>
              <w:keepNext w:val="0"/>
              <w:keepLines w:val="0"/>
              <w:rPr>
                <w:lang w:eastAsia="ja-JP"/>
              </w:rPr>
            </w:pPr>
            <w:r>
              <w:rPr>
                <w:lang w:eastAsia="ja-JP"/>
              </w:rPr>
              <w:t>Which integrity information need to be provided periodically</w:t>
            </w:r>
          </w:p>
        </w:tc>
        <w:tc>
          <w:tcPr>
            <w:tcW w:w="3118" w:type="dxa"/>
          </w:tcPr>
          <w:p w14:paraId="41832ABC" w14:textId="77777777" w:rsidR="00FF023A" w:rsidRDefault="00FF023A" w:rsidP="00242E3F">
            <w:pPr>
              <w:pStyle w:val="TAL"/>
              <w:keepNext w:val="0"/>
              <w:keepLines w:val="0"/>
              <w:rPr>
                <w:lang w:eastAsia="ja-JP"/>
              </w:rPr>
            </w:pPr>
            <w:r>
              <w:rPr>
                <w:lang w:eastAsia="ja-JP"/>
              </w:rPr>
              <w:t>GNSS-PeriodicAssistData-r15</w:t>
            </w:r>
          </w:p>
        </w:tc>
        <w:tc>
          <w:tcPr>
            <w:tcW w:w="1843" w:type="dxa"/>
          </w:tcPr>
          <w:p w14:paraId="600B443D" w14:textId="77777777" w:rsidR="00FF023A" w:rsidRDefault="00FF023A" w:rsidP="00242E3F">
            <w:pPr>
              <w:pStyle w:val="TAL"/>
              <w:keepNext w:val="0"/>
              <w:keepLines w:val="0"/>
              <w:rPr>
                <w:lang w:eastAsia="ja-JP"/>
              </w:rPr>
            </w:pPr>
            <w:r>
              <w:rPr>
                <w:lang w:eastAsia="ja-JP"/>
              </w:rPr>
              <w:t>Rapporteur</w:t>
            </w:r>
          </w:p>
        </w:tc>
        <w:tc>
          <w:tcPr>
            <w:tcW w:w="2410" w:type="dxa"/>
          </w:tcPr>
          <w:p w14:paraId="2B45BF1D" w14:textId="77777777" w:rsidR="00FF023A" w:rsidRDefault="00FF023A" w:rsidP="00242E3F">
            <w:pPr>
              <w:pStyle w:val="TAL"/>
              <w:rPr>
                <w:color w:val="FF0000"/>
                <w:lang w:eastAsia="ja-JP"/>
              </w:rPr>
            </w:pPr>
            <w:r>
              <w:rPr>
                <w:color w:val="FF0000"/>
                <w:lang w:eastAsia="ja-JP"/>
              </w:rPr>
              <w:t>Depends on conclusions on Proposals in [6]:</w:t>
            </w:r>
          </w:p>
          <w:p w14:paraId="2DC1850B" w14:textId="77777777" w:rsidR="00FF023A" w:rsidRDefault="00FF023A" w:rsidP="00242E3F">
            <w:pPr>
              <w:pStyle w:val="TAL"/>
              <w:rPr>
                <w:color w:val="FF0000"/>
                <w:lang w:eastAsia="ja-JP"/>
              </w:rPr>
            </w:pPr>
          </w:p>
          <w:p w14:paraId="7419B1BD" w14:textId="77777777" w:rsidR="00FF023A" w:rsidRDefault="00FF023A" w:rsidP="00242E3F">
            <w:pPr>
              <w:pStyle w:val="TAL"/>
              <w:keepNext w:val="0"/>
              <w:keepLines w:val="0"/>
              <w:rPr>
                <w:color w:val="FF0000"/>
                <w:lang w:eastAsia="ja-JP"/>
              </w:rPr>
            </w:pPr>
            <w:r>
              <w:rPr>
                <w:color w:val="FF0000"/>
                <w:lang w:eastAsia="ja-JP"/>
              </w:rPr>
              <w:t>Proposal 10, 11</w:t>
            </w:r>
          </w:p>
        </w:tc>
        <w:tc>
          <w:tcPr>
            <w:tcW w:w="2410" w:type="dxa"/>
          </w:tcPr>
          <w:p w14:paraId="18C48916" w14:textId="77777777" w:rsidR="00FF023A" w:rsidRDefault="00FF023A" w:rsidP="00242E3F">
            <w:pPr>
              <w:pStyle w:val="TAL"/>
              <w:rPr>
                <w:color w:val="FF0000"/>
                <w:lang w:eastAsia="ja-JP"/>
              </w:rPr>
            </w:pPr>
            <w:r>
              <w:rPr>
                <w:color w:val="FF0000"/>
                <w:lang w:eastAsia="ja-JP"/>
              </w:rPr>
              <w:t>Agreement:</w:t>
            </w:r>
          </w:p>
          <w:p w14:paraId="46CBDA59" w14:textId="77777777" w:rsidR="00FF023A" w:rsidRDefault="00FF023A" w:rsidP="00242E3F">
            <w:pPr>
              <w:pStyle w:val="TAL"/>
              <w:rPr>
                <w:color w:val="FF0000"/>
                <w:lang w:eastAsia="ja-JP"/>
              </w:rPr>
            </w:pPr>
            <w:r>
              <w:rPr>
                <w:color w:val="FF0000"/>
                <w:lang w:eastAsia="ja-JP"/>
              </w:rPr>
              <w:t>Agree to enable periodic transmission of assistance data for GNSS integrity.</w:t>
            </w:r>
          </w:p>
          <w:p w14:paraId="15845B81" w14:textId="77777777" w:rsidR="00FF023A" w:rsidRDefault="00FF023A" w:rsidP="00242E3F">
            <w:pPr>
              <w:pStyle w:val="TAL"/>
              <w:rPr>
                <w:color w:val="FF0000"/>
                <w:lang w:eastAsia="ja-JP"/>
              </w:rPr>
            </w:pPr>
            <w:r>
              <w:rPr>
                <w:color w:val="FF0000"/>
                <w:lang w:eastAsia="ja-JP"/>
              </w:rPr>
              <w:t>Add gnss-Integrity-PeriodicServiceAlert-r17 to the list of periodic GNSS assistance data. FFS if other IEs need to be added</w:t>
            </w:r>
          </w:p>
        </w:tc>
      </w:tr>
      <w:tr w:rsidR="00FF023A" w14:paraId="0DD50A1C" w14:textId="77777777" w:rsidTr="00242E3F">
        <w:tc>
          <w:tcPr>
            <w:tcW w:w="830" w:type="dxa"/>
            <w:shd w:val="clear" w:color="auto" w:fill="92D050"/>
          </w:tcPr>
          <w:p w14:paraId="3B994D27" w14:textId="77777777" w:rsidR="00FF023A" w:rsidRDefault="00FF023A" w:rsidP="00242E3F">
            <w:pPr>
              <w:pStyle w:val="TAL"/>
              <w:keepNext w:val="0"/>
              <w:keepLines w:val="0"/>
              <w:rPr>
                <w:lang w:eastAsia="ja-JP"/>
              </w:rPr>
            </w:pPr>
            <w:r>
              <w:rPr>
                <w:lang w:eastAsia="ja-JP"/>
              </w:rPr>
              <w:t>R2-D4</w:t>
            </w:r>
          </w:p>
        </w:tc>
        <w:tc>
          <w:tcPr>
            <w:tcW w:w="1864" w:type="dxa"/>
          </w:tcPr>
          <w:p w14:paraId="0331A46B" w14:textId="77777777" w:rsidR="00FF023A" w:rsidRDefault="00FF023A" w:rsidP="00242E3F">
            <w:pPr>
              <w:pStyle w:val="TAL"/>
              <w:keepNext w:val="0"/>
              <w:keepLines w:val="0"/>
              <w:rPr>
                <w:lang w:eastAsia="ja-JP"/>
              </w:rPr>
            </w:pPr>
            <w:r>
              <w:rPr>
                <w:lang w:eastAsia="ja-JP"/>
              </w:rPr>
              <w:t>Integrity Service Parameters</w:t>
            </w:r>
          </w:p>
        </w:tc>
        <w:tc>
          <w:tcPr>
            <w:tcW w:w="2552" w:type="dxa"/>
          </w:tcPr>
          <w:p w14:paraId="227D48C8"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3B5DE512" w14:textId="77777777" w:rsidR="00FF023A" w:rsidRDefault="00FF023A" w:rsidP="00242E3F">
            <w:pPr>
              <w:pStyle w:val="TAL"/>
              <w:keepNext w:val="0"/>
              <w:keepLines w:val="0"/>
              <w:rPr>
                <w:lang w:eastAsia="ja-JP"/>
              </w:rPr>
            </w:pPr>
            <w:r>
              <w:rPr>
                <w:lang w:eastAsia="ja-JP"/>
              </w:rPr>
              <w:t>GNSS-Integrity-ServiceParameters-r17</w:t>
            </w:r>
          </w:p>
        </w:tc>
        <w:tc>
          <w:tcPr>
            <w:tcW w:w="1843" w:type="dxa"/>
          </w:tcPr>
          <w:p w14:paraId="1C29A7CD" w14:textId="77777777" w:rsidR="00FF023A" w:rsidRDefault="00FF023A" w:rsidP="00242E3F">
            <w:pPr>
              <w:pStyle w:val="TAL"/>
              <w:keepNext w:val="0"/>
              <w:keepLines w:val="0"/>
              <w:rPr>
                <w:lang w:eastAsia="ja-JP"/>
              </w:rPr>
            </w:pPr>
            <w:r>
              <w:rPr>
                <w:lang w:eastAsia="ja-JP"/>
              </w:rPr>
              <w:t>Rapporteur</w:t>
            </w:r>
          </w:p>
        </w:tc>
        <w:tc>
          <w:tcPr>
            <w:tcW w:w="2410" w:type="dxa"/>
          </w:tcPr>
          <w:p w14:paraId="05172929" w14:textId="77777777" w:rsidR="00FF023A" w:rsidRDefault="00FF023A" w:rsidP="00242E3F">
            <w:pPr>
              <w:pStyle w:val="TAL"/>
              <w:rPr>
                <w:color w:val="FF0000"/>
                <w:lang w:eastAsia="ja-JP"/>
              </w:rPr>
            </w:pPr>
            <w:r>
              <w:rPr>
                <w:color w:val="FF0000"/>
                <w:lang w:eastAsia="ja-JP"/>
              </w:rPr>
              <w:t>Depends on conclusions on Proposals in [6]:</w:t>
            </w:r>
          </w:p>
          <w:p w14:paraId="6492BA85" w14:textId="77777777" w:rsidR="00FF023A" w:rsidRDefault="00FF023A" w:rsidP="00242E3F">
            <w:pPr>
              <w:pStyle w:val="TAL"/>
              <w:rPr>
                <w:color w:val="FF0000"/>
                <w:lang w:eastAsia="ja-JP"/>
              </w:rPr>
            </w:pPr>
          </w:p>
          <w:p w14:paraId="6C0A7C18" w14:textId="77777777" w:rsidR="00FF023A" w:rsidRDefault="00FF023A" w:rsidP="00242E3F">
            <w:pPr>
              <w:pStyle w:val="TAL"/>
              <w:keepNext w:val="0"/>
              <w:keepLines w:val="0"/>
              <w:rPr>
                <w:color w:val="FF0000"/>
                <w:lang w:eastAsia="ja-JP"/>
              </w:rPr>
            </w:pPr>
            <w:r>
              <w:rPr>
                <w:color w:val="FF0000"/>
                <w:lang w:eastAsia="ja-JP"/>
              </w:rPr>
              <w:t>Proposal 21, 22</w:t>
            </w:r>
          </w:p>
        </w:tc>
        <w:tc>
          <w:tcPr>
            <w:tcW w:w="2410" w:type="dxa"/>
          </w:tcPr>
          <w:p w14:paraId="6947A79E" w14:textId="77777777" w:rsidR="00FF023A" w:rsidRDefault="00FF023A" w:rsidP="00242E3F">
            <w:pPr>
              <w:pStyle w:val="TAL"/>
              <w:rPr>
                <w:color w:val="FF0000"/>
                <w:lang w:eastAsia="ja-JP"/>
              </w:rPr>
            </w:pPr>
            <w:r>
              <w:rPr>
                <w:color w:val="FF0000"/>
                <w:lang w:eastAsia="ja-JP"/>
              </w:rPr>
              <w:t>Agreement:</w:t>
            </w:r>
          </w:p>
          <w:p w14:paraId="7CF63ED2" w14:textId="77777777" w:rsidR="00FF023A" w:rsidRDefault="00FF023A" w:rsidP="00242E3F">
            <w:pPr>
              <w:pStyle w:val="TAL"/>
              <w:rPr>
                <w:color w:val="FF0000"/>
                <w:lang w:eastAsia="ja-JP"/>
              </w:rPr>
            </w:pPr>
            <w:r>
              <w:rPr>
                <w:color w:val="FF0000"/>
                <w:lang w:eastAsia="ja-JP"/>
              </w:rPr>
              <w:t>Adopt the proposed encoding for GNSS-Integrity-ServiceParameter in Stage 3.</w:t>
            </w:r>
          </w:p>
        </w:tc>
      </w:tr>
      <w:tr w:rsidR="00FF023A" w14:paraId="3BAA727D" w14:textId="77777777" w:rsidTr="00242E3F">
        <w:tc>
          <w:tcPr>
            <w:tcW w:w="830" w:type="dxa"/>
            <w:shd w:val="clear" w:color="auto" w:fill="92D050"/>
          </w:tcPr>
          <w:p w14:paraId="40F1858D" w14:textId="77777777" w:rsidR="00FF023A" w:rsidRDefault="00FF023A" w:rsidP="00242E3F">
            <w:pPr>
              <w:pStyle w:val="TAL"/>
              <w:keepNext w:val="0"/>
              <w:keepLines w:val="0"/>
              <w:rPr>
                <w:lang w:eastAsia="ja-JP"/>
              </w:rPr>
            </w:pPr>
            <w:r>
              <w:rPr>
                <w:lang w:eastAsia="ja-JP"/>
              </w:rPr>
              <w:t>R2-D5</w:t>
            </w:r>
          </w:p>
        </w:tc>
        <w:tc>
          <w:tcPr>
            <w:tcW w:w="1864" w:type="dxa"/>
          </w:tcPr>
          <w:p w14:paraId="0C9D409A" w14:textId="77777777" w:rsidR="00FF023A" w:rsidRDefault="00FF023A" w:rsidP="00242E3F">
            <w:pPr>
              <w:pStyle w:val="TAL"/>
              <w:keepNext w:val="0"/>
              <w:keepLines w:val="0"/>
              <w:rPr>
                <w:lang w:eastAsia="ja-JP"/>
              </w:rPr>
            </w:pPr>
            <w:r>
              <w:rPr>
                <w:lang w:eastAsia="ja-JP"/>
              </w:rPr>
              <w:t>Code Bias Bounds</w:t>
            </w:r>
          </w:p>
        </w:tc>
        <w:tc>
          <w:tcPr>
            <w:tcW w:w="2552" w:type="dxa"/>
          </w:tcPr>
          <w:p w14:paraId="07C40746"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0657CC2B" w14:textId="77777777" w:rsidR="00FF023A" w:rsidRDefault="00FF023A" w:rsidP="00242E3F">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714048E3" w14:textId="77777777" w:rsidR="00FF023A" w:rsidRDefault="00FF023A" w:rsidP="00242E3F">
            <w:pPr>
              <w:pStyle w:val="TAL"/>
              <w:keepNext w:val="0"/>
              <w:keepLines w:val="0"/>
              <w:rPr>
                <w:snapToGrid w:val="0"/>
              </w:rPr>
            </w:pPr>
            <w:r>
              <w:rPr>
                <w:lang w:eastAsia="ja-JP"/>
              </w:rPr>
              <w:t>Rapporteur</w:t>
            </w:r>
          </w:p>
        </w:tc>
        <w:tc>
          <w:tcPr>
            <w:tcW w:w="2410" w:type="dxa"/>
          </w:tcPr>
          <w:p w14:paraId="4A39204E" w14:textId="77777777" w:rsidR="00FF023A" w:rsidRDefault="00FF023A" w:rsidP="00242E3F">
            <w:pPr>
              <w:pStyle w:val="TAL"/>
              <w:rPr>
                <w:color w:val="FF0000"/>
                <w:lang w:eastAsia="ja-JP"/>
              </w:rPr>
            </w:pPr>
            <w:r>
              <w:rPr>
                <w:color w:val="FF0000"/>
                <w:lang w:eastAsia="ja-JP"/>
              </w:rPr>
              <w:t>Depends on conclusions on Proposals in [6]:</w:t>
            </w:r>
          </w:p>
          <w:p w14:paraId="0C992349" w14:textId="77777777" w:rsidR="00FF023A" w:rsidRDefault="00FF023A" w:rsidP="00242E3F">
            <w:pPr>
              <w:pStyle w:val="TAL"/>
              <w:rPr>
                <w:color w:val="FF0000"/>
                <w:lang w:eastAsia="ja-JP"/>
              </w:rPr>
            </w:pPr>
          </w:p>
          <w:p w14:paraId="69EB5DEA" w14:textId="77777777" w:rsidR="00FF023A" w:rsidRDefault="00FF023A" w:rsidP="00242E3F">
            <w:pPr>
              <w:pStyle w:val="TAL"/>
              <w:keepNext w:val="0"/>
              <w:keepLines w:val="0"/>
              <w:rPr>
                <w:color w:val="FF0000"/>
                <w:lang w:eastAsia="ja-JP"/>
              </w:rPr>
            </w:pPr>
            <w:r>
              <w:rPr>
                <w:color w:val="FF0000"/>
                <w:lang w:eastAsia="ja-JP"/>
              </w:rPr>
              <w:t>Proposal 23</w:t>
            </w:r>
          </w:p>
        </w:tc>
        <w:tc>
          <w:tcPr>
            <w:tcW w:w="2410" w:type="dxa"/>
          </w:tcPr>
          <w:p w14:paraId="057ED545" w14:textId="77777777" w:rsidR="00FF023A" w:rsidRDefault="00FF023A" w:rsidP="00242E3F">
            <w:pPr>
              <w:pStyle w:val="TAL"/>
              <w:rPr>
                <w:color w:val="FF0000"/>
                <w:lang w:eastAsia="ja-JP"/>
              </w:rPr>
            </w:pPr>
            <w:r>
              <w:rPr>
                <w:color w:val="FF0000"/>
                <w:lang w:eastAsia="ja-JP"/>
              </w:rPr>
              <w:t>Agreement:</w:t>
            </w:r>
          </w:p>
          <w:p w14:paraId="6DC863D2" w14:textId="77777777" w:rsidR="00FF023A" w:rsidRDefault="00FF023A" w:rsidP="00242E3F">
            <w:pPr>
              <w:pStyle w:val="TAL"/>
              <w:rPr>
                <w:color w:val="FF0000"/>
                <w:lang w:eastAsia="ja-JP"/>
              </w:rPr>
            </w:pPr>
            <w:r>
              <w:rPr>
                <w:color w:val="FF0000"/>
              </w:rPr>
              <w:t>Adopt the proposed encoding of the SSR-IntegrityCodeBiasBounds.</w:t>
            </w:r>
          </w:p>
        </w:tc>
      </w:tr>
      <w:tr w:rsidR="00FF023A" w14:paraId="3886250E" w14:textId="77777777" w:rsidTr="00242E3F">
        <w:tc>
          <w:tcPr>
            <w:tcW w:w="830" w:type="dxa"/>
            <w:shd w:val="clear" w:color="auto" w:fill="92D050"/>
          </w:tcPr>
          <w:p w14:paraId="14F7015A" w14:textId="77777777" w:rsidR="00FF023A" w:rsidRDefault="00FF023A" w:rsidP="00242E3F">
            <w:pPr>
              <w:pStyle w:val="TAL"/>
              <w:keepNext w:val="0"/>
              <w:keepLines w:val="0"/>
              <w:rPr>
                <w:lang w:eastAsia="ja-JP"/>
              </w:rPr>
            </w:pPr>
            <w:r>
              <w:rPr>
                <w:lang w:eastAsia="ja-JP"/>
              </w:rPr>
              <w:t>R2-D6</w:t>
            </w:r>
          </w:p>
        </w:tc>
        <w:tc>
          <w:tcPr>
            <w:tcW w:w="1864" w:type="dxa"/>
          </w:tcPr>
          <w:p w14:paraId="62FB884D" w14:textId="77777777" w:rsidR="00FF023A" w:rsidRDefault="00FF023A" w:rsidP="00242E3F">
            <w:pPr>
              <w:pStyle w:val="TAL"/>
              <w:keepNext w:val="0"/>
              <w:keepLines w:val="0"/>
              <w:rPr>
                <w:lang w:eastAsia="ja-JP"/>
              </w:rPr>
            </w:pPr>
            <w:r>
              <w:rPr>
                <w:lang w:eastAsia="ja-JP"/>
              </w:rPr>
              <w:t>Phase Bias Bounds</w:t>
            </w:r>
          </w:p>
        </w:tc>
        <w:tc>
          <w:tcPr>
            <w:tcW w:w="2552" w:type="dxa"/>
          </w:tcPr>
          <w:p w14:paraId="66A8CB0F"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7482FD86" w14:textId="77777777" w:rsidR="00FF023A" w:rsidRDefault="00FF023A" w:rsidP="00242E3F">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60450047" w14:textId="77777777" w:rsidR="00FF023A" w:rsidRDefault="00FF023A" w:rsidP="00242E3F">
            <w:pPr>
              <w:pStyle w:val="TAL"/>
              <w:keepNext w:val="0"/>
              <w:keepLines w:val="0"/>
              <w:rPr>
                <w:lang w:eastAsia="ja-JP"/>
              </w:rPr>
            </w:pPr>
            <w:r>
              <w:rPr>
                <w:lang w:eastAsia="ja-JP"/>
              </w:rPr>
              <w:t>Rapporteur</w:t>
            </w:r>
          </w:p>
        </w:tc>
        <w:tc>
          <w:tcPr>
            <w:tcW w:w="2410" w:type="dxa"/>
          </w:tcPr>
          <w:p w14:paraId="522894B6" w14:textId="77777777" w:rsidR="00FF023A" w:rsidRDefault="00FF023A" w:rsidP="00242E3F">
            <w:pPr>
              <w:pStyle w:val="TAL"/>
              <w:rPr>
                <w:color w:val="FF0000"/>
                <w:lang w:eastAsia="ja-JP"/>
              </w:rPr>
            </w:pPr>
            <w:r>
              <w:rPr>
                <w:color w:val="FF0000"/>
                <w:lang w:eastAsia="ja-JP"/>
              </w:rPr>
              <w:t>Depends on conclusions on Proposals in [6]:</w:t>
            </w:r>
          </w:p>
          <w:p w14:paraId="79DDD9B0" w14:textId="77777777" w:rsidR="00FF023A" w:rsidRDefault="00FF023A" w:rsidP="00242E3F">
            <w:pPr>
              <w:pStyle w:val="TAL"/>
              <w:rPr>
                <w:color w:val="FF0000"/>
                <w:lang w:eastAsia="ja-JP"/>
              </w:rPr>
            </w:pPr>
          </w:p>
          <w:p w14:paraId="4EF53165"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F74BE4B" w14:textId="77777777" w:rsidR="00FF023A" w:rsidRDefault="00FF023A" w:rsidP="00242E3F">
            <w:pPr>
              <w:pStyle w:val="TAL"/>
              <w:rPr>
                <w:color w:val="FF0000"/>
                <w:lang w:eastAsia="ja-JP"/>
              </w:rPr>
            </w:pPr>
            <w:r>
              <w:rPr>
                <w:color w:val="FF0000"/>
                <w:lang w:eastAsia="ja-JP"/>
              </w:rPr>
              <w:t>Agreement:</w:t>
            </w:r>
          </w:p>
          <w:p w14:paraId="2CB50B7A" w14:textId="77777777" w:rsidR="00FF023A" w:rsidRDefault="00FF023A" w:rsidP="00242E3F">
            <w:pPr>
              <w:pStyle w:val="TAL"/>
              <w:rPr>
                <w:color w:val="FF0000"/>
                <w:lang w:eastAsia="ja-JP"/>
              </w:rPr>
            </w:pPr>
            <w:r>
              <w:rPr>
                <w:color w:val="FF0000"/>
                <w:lang w:eastAsia="ja-JP"/>
              </w:rPr>
              <w:t>Adopt the proposed encoding of the SSR-IntegrityPhaseBiasBounds.</w:t>
            </w:r>
          </w:p>
        </w:tc>
      </w:tr>
      <w:tr w:rsidR="00FF023A" w14:paraId="57E5985C" w14:textId="77777777" w:rsidTr="00242E3F">
        <w:tc>
          <w:tcPr>
            <w:tcW w:w="830" w:type="dxa"/>
            <w:shd w:val="clear" w:color="auto" w:fill="92D050"/>
          </w:tcPr>
          <w:p w14:paraId="0D486CD8" w14:textId="77777777" w:rsidR="00FF023A" w:rsidRDefault="00FF023A" w:rsidP="00242E3F">
            <w:pPr>
              <w:pStyle w:val="TAL"/>
              <w:keepNext w:val="0"/>
              <w:keepLines w:val="0"/>
              <w:rPr>
                <w:lang w:eastAsia="ja-JP"/>
              </w:rPr>
            </w:pPr>
            <w:r>
              <w:rPr>
                <w:lang w:eastAsia="ja-JP"/>
              </w:rPr>
              <w:t>R2-D7</w:t>
            </w:r>
          </w:p>
        </w:tc>
        <w:tc>
          <w:tcPr>
            <w:tcW w:w="1864" w:type="dxa"/>
          </w:tcPr>
          <w:p w14:paraId="2E845D62" w14:textId="77777777" w:rsidR="00FF023A" w:rsidRDefault="00FF023A" w:rsidP="00242E3F">
            <w:pPr>
              <w:pStyle w:val="TAL"/>
              <w:keepNext w:val="0"/>
              <w:keepLines w:val="0"/>
              <w:rPr>
                <w:lang w:eastAsia="ja-JP"/>
              </w:rPr>
            </w:pPr>
            <w:r>
              <w:rPr>
                <w:lang w:eastAsia="ja-JP"/>
              </w:rPr>
              <w:t>STEC Integrity</w:t>
            </w:r>
          </w:p>
        </w:tc>
        <w:tc>
          <w:tcPr>
            <w:tcW w:w="2552" w:type="dxa"/>
          </w:tcPr>
          <w:p w14:paraId="26FF33F2"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27789F5C" w14:textId="77777777" w:rsidR="00FF023A" w:rsidRDefault="00FF023A" w:rsidP="00242E3F">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9865B18" w14:textId="77777777" w:rsidR="00FF023A" w:rsidRDefault="00FF023A" w:rsidP="00242E3F">
            <w:pPr>
              <w:pStyle w:val="TAL"/>
              <w:keepNext w:val="0"/>
              <w:keepLines w:val="0"/>
              <w:rPr>
                <w:lang w:eastAsia="ja-JP"/>
              </w:rPr>
            </w:pPr>
            <w:r>
              <w:rPr>
                <w:rFonts w:eastAsia="Courier New" w:cs="Courier New"/>
                <w:color w:val="000000"/>
                <w:szCs w:val="16"/>
              </w:rPr>
              <w:t>STEC-IntegrityErrorBounds-r17</w:t>
            </w:r>
          </w:p>
        </w:tc>
        <w:tc>
          <w:tcPr>
            <w:tcW w:w="1843" w:type="dxa"/>
          </w:tcPr>
          <w:p w14:paraId="12619D49" w14:textId="77777777" w:rsidR="00FF023A" w:rsidRDefault="00FF023A" w:rsidP="00242E3F">
            <w:pPr>
              <w:pStyle w:val="TAL"/>
              <w:keepNext w:val="0"/>
              <w:keepLines w:val="0"/>
              <w:rPr>
                <w:lang w:eastAsia="ja-JP"/>
              </w:rPr>
            </w:pPr>
            <w:r>
              <w:rPr>
                <w:lang w:eastAsia="ja-JP"/>
              </w:rPr>
              <w:t>Rapporteur</w:t>
            </w:r>
          </w:p>
        </w:tc>
        <w:tc>
          <w:tcPr>
            <w:tcW w:w="2410" w:type="dxa"/>
          </w:tcPr>
          <w:p w14:paraId="45DBACC5" w14:textId="77777777" w:rsidR="00FF023A" w:rsidRDefault="00FF023A" w:rsidP="00242E3F">
            <w:pPr>
              <w:pStyle w:val="TAL"/>
              <w:rPr>
                <w:color w:val="FF0000"/>
                <w:lang w:eastAsia="ja-JP"/>
              </w:rPr>
            </w:pPr>
            <w:r>
              <w:rPr>
                <w:color w:val="FF0000"/>
                <w:lang w:eastAsia="ja-JP"/>
              </w:rPr>
              <w:t>Depends on conclusions on Proposals in [6]:</w:t>
            </w:r>
          </w:p>
          <w:p w14:paraId="177FE4B3" w14:textId="77777777" w:rsidR="00FF023A" w:rsidRDefault="00FF023A" w:rsidP="00242E3F">
            <w:pPr>
              <w:pStyle w:val="TAL"/>
              <w:rPr>
                <w:color w:val="FF0000"/>
                <w:lang w:eastAsia="ja-JP"/>
              </w:rPr>
            </w:pPr>
          </w:p>
          <w:p w14:paraId="2075666B" w14:textId="77777777" w:rsidR="00FF023A" w:rsidRDefault="00FF023A" w:rsidP="00242E3F">
            <w:pPr>
              <w:pStyle w:val="TAL"/>
              <w:keepNext w:val="0"/>
              <w:keepLines w:val="0"/>
              <w:rPr>
                <w:color w:val="FF0000"/>
                <w:lang w:eastAsia="ja-JP"/>
              </w:rPr>
            </w:pPr>
            <w:r>
              <w:rPr>
                <w:color w:val="FF0000"/>
                <w:lang w:eastAsia="ja-JP"/>
              </w:rPr>
              <w:t>Proposal 25</w:t>
            </w:r>
          </w:p>
        </w:tc>
        <w:tc>
          <w:tcPr>
            <w:tcW w:w="2410" w:type="dxa"/>
          </w:tcPr>
          <w:p w14:paraId="52E6E3F9" w14:textId="77777777" w:rsidR="00FF023A" w:rsidRDefault="00FF023A" w:rsidP="00242E3F">
            <w:pPr>
              <w:pStyle w:val="TAL"/>
              <w:rPr>
                <w:color w:val="FF0000"/>
                <w:lang w:eastAsia="ja-JP"/>
              </w:rPr>
            </w:pPr>
            <w:r>
              <w:rPr>
                <w:color w:val="FF0000"/>
                <w:lang w:eastAsia="ja-JP"/>
              </w:rPr>
              <w:t>Agreement:</w:t>
            </w:r>
          </w:p>
          <w:p w14:paraId="7EC49DC5" w14:textId="77777777" w:rsidR="00FF023A" w:rsidRDefault="00FF023A" w:rsidP="00242E3F">
            <w:pPr>
              <w:pStyle w:val="TAL"/>
              <w:rPr>
                <w:color w:val="FF0000"/>
                <w:lang w:eastAsia="ja-JP"/>
              </w:rPr>
            </w:pPr>
            <w:r>
              <w:rPr>
                <w:color w:val="FF0000"/>
                <w:lang w:eastAsia="ja-JP"/>
              </w:rPr>
              <w:t>Adopt the proposed encoding for the STEC-IntegrityParameters-r17 and STEC-IntegrityErrorBounds-r17</w:t>
            </w:r>
          </w:p>
        </w:tc>
      </w:tr>
      <w:tr w:rsidR="00FF023A" w14:paraId="78B1671E" w14:textId="77777777" w:rsidTr="00242E3F">
        <w:tc>
          <w:tcPr>
            <w:tcW w:w="830" w:type="dxa"/>
            <w:shd w:val="clear" w:color="auto" w:fill="92D050"/>
          </w:tcPr>
          <w:p w14:paraId="1E12DCC3" w14:textId="77777777" w:rsidR="00FF023A" w:rsidRDefault="00FF023A" w:rsidP="00242E3F">
            <w:pPr>
              <w:pStyle w:val="TAL"/>
              <w:keepNext w:val="0"/>
              <w:keepLines w:val="0"/>
              <w:rPr>
                <w:lang w:eastAsia="ja-JP"/>
              </w:rPr>
            </w:pPr>
            <w:r>
              <w:rPr>
                <w:lang w:eastAsia="ja-JP"/>
              </w:rPr>
              <w:t>R2-D8</w:t>
            </w:r>
          </w:p>
        </w:tc>
        <w:tc>
          <w:tcPr>
            <w:tcW w:w="1864" w:type="dxa"/>
          </w:tcPr>
          <w:p w14:paraId="54ABE86D" w14:textId="77777777" w:rsidR="00FF023A" w:rsidRDefault="00FF023A" w:rsidP="00242E3F">
            <w:pPr>
              <w:pStyle w:val="TAL"/>
              <w:keepNext w:val="0"/>
              <w:keepLines w:val="0"/>
              <w:rPr>
                <w:lang w:eastAsia="ja-JP"/>
              </w:rPr>
            </w:pPr>
            <w:r>
              <w:rPr>
                <w:lang w:eastAsia="ja-JP"/>
              </w:rPr>
              <w:t>Gridded Correction Integrity</w:t>
            </w:r>
          </w:p>
        </w:tc>
        <w:tc>
          <w:tcPr>
            <w:tcW w:w="2552" w:type="dxa"/>
          </w:tcPr>
          <w:p w14:paraId="6200714A"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46071FF7" w14:textId="77777777" w:rsidR="00FF023A" w:rsidRDefault="00FF023A" w:rsidP="00242E3F">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1A6218C8" w14:textId="77777777" w:rsidR="00FF023A" w:rsidRDefault="00FF023A" w:rsidP="00242E3F">
            <w:pPr>
              <w:pStyle w:val="TAL"/>
              <w:keepNext w:val="0"/>
              <w:keepLines w:val="0"/>
              <w:rPr>
                <w:lang w:eastAsia="ja-JP"/>
              </w:rPr>
            </w:pPr>
            <w:r>
              <w:rPr>
                <w:lang w:eastAsia="ja-JP"/>
              </w:rPr>
              <w:t>TropoDelayIntegrityErrorBounds-r17</w:t>
            </w:r>
          </w:p>
        </w:tc>
        <w:tc>
          <w:tcPr>
            <w:tcW w:w="1843" w:type="dxa"/>
          </w:tcPr>
          <w:p w14:paraId="405D6029" w14:textId="77777777" w:rsidR="00FF023A" w:rsidRDefault="00FF023A" w:rsidP="00242E3F">
            <w:pPr>
              <w:pStyle w:val="TAL"/>
              <w:keepNext w:val="0"/>
              <w:keepLines w:val="0"/>
              <w:rPr>
                <w:lang w:eastAsia="ja-JP"/>
              </w:rPr>
            </w:pPr>
            <w:r>
              <w:rPr>
                <w:lang w:eastAsia="ja-JP"/>
              </w:rPr>
              <w:t>Rapporteur</w:t>
            </w:r>
          </w:p>
        </w:tc>
        <w:tc>
          <w:tcPr>
            <w:tcW w:w="2410" w:type="dxa"/>
          </w:tcPr>
          <w:p w14:paraId="593EE4E0" w14:textId="77777777" w:rsidR="00FF023A" w:rsidRDefault="00FF023A" w:rsidP="00242E3F">
            <w:pPr>
              <w:pStyle w:val="TAL"/>
              <w:rPr>
                <w:color w:val="FF0000"/>
                <w:lang w:eastAsia="ja-JP"/>
              </w:rPr>
            </w:pPr>
            <w:r>
              <w:rPr>
                <w:color w:val="FF0000"/>
                <w:lang w:eastAsia="ja-JP"/>
              </w:rPr>
              <w:t>Depends on conclusions on Proposals in [6]:</w:t>
            </w:r>
          </w:p>
          <w:p w14:paraId="5CDF595D" w14:textId="77777777" w:rsidR="00FF023A" w:rsidRDefault="00FF023A" w:rsidP="00242E3F">
            <w:pPr>
              <w:pStyle w:val="TAL"/>
              <w:rPr>
                <w:color w:val="FF0000"/>
                <w:lang w:eastAsia="ja-JP"/>
              </w:rPr>
            </w:pPr>
          </w:p>
          <w:p w14:paraId="7F742584"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5D025E7" w14:textId="77777777" w:rsidR="00FF023A" w:rsidRDefault="00FF023A" w:rsidP="00242E3F">
            <w:pPr>
              <w:pStyle w:val="TAL"/>
              <w:rPr>
                <w:color w:val="FF0000"/>
                <w:lang w:eastAsia="ja-JP"/>
              </w:rPr>
            </w:pPr>
            <w:r>
              <w:rPr>
                <w:color w:val="FF0000"/>
                <w:lang w:eastAsia="ja-JP"/>
              </w:rPr>
              <w:t>Agreement:</w:t>
            </w:r>
          </w:p>
          <w:p w14:paraId="3D4AC697" w14:textId="77777777" w:rsidR="00FF023A" w:rsidRDefault="00FF023A" w:rsidP="00242E3F">
            <w:pPr>
              <w:pStyle w:val="TAL"/>
              <w:rPr>
                <w:color w:val="FF0000"/>
                <w:lang w:eastAsia="ja-JP"/>
              </w:rPr>
            </w:pPr>
            <w:r>
              <w:rPr>
                <w:color w:val="FF0000"/>
                <w:lang w:eastAsia="ja-JP"/>
              </w:rPr>
              <w:t>Adopt the proposed encoding for the SSR-GriddedCorrectionIntegrityParameters-r17 and TropoDelayIntegrityErrorBounds-r17.</w:t>
            </w:r>
          </w:p>
        </w:tc>
      </w:tr>
    </w:tbl>
    <w:p w14:paraId="48CDE90D" w14:textId="77777777" w:rsidR="00FF023A" w:rsidRDefault="00FF023A" w:rsidP="00FF023A">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FF023A" w14:paraId="74160A9A" w14:textId="77777777" w:rsidTr="00242E3F">
        <w:tc>
          <w:tcPr>
            <w:tcW w:w="828" w:type="dxa"/>
          </w:tcPr>
          <w:p w14:paraId="1E727B01" w14:textId="77777777" w:rsidR="00FF023A" w:rsidRDefault="00FF023A" w:rsidP="00242E3F">
            <w:pPr>
              <w:pStyle w:val="TAH"/>
              <w:rPr>
                <w:lang w:eastAsia="ja-JP"/>
              </w:rPr>
            </w:pPr>
            <w:r>
              <w:rPr>
                <w:lang w:eastAsia="ja-JP"/>
              </w:rPr>
              <w:t>#</w:t>
            </w:r>
          </w:p>
        </w:tc>
        <w:tc>
          <w:tcPr>
            <w:tcW w:w="1821" w:type="dxa"/>
          </w:tcPr>
          <w:p w14:paraId="28E5A2B1" w14:textId="77777777" w:rsidR="00FF023A" w:rsidRDefault="00FF023A" w:rsidP="00242E3F">
            <w:pPr>
              <w:pStyle w:val="TAH"/>
              <w:rPr>
                <w:lang w:eastAsia="ja-JP"/>
              </w:rPr>
            </w:pPr>
            <w:r>
              <w:rPr>
                <w:lang w:eastAsia="ja-JP"/>
              </w:rPr>
              <w:t>Item</w:t>
            </w:r>
          </w:p>
        </w:tc>
        <w:tc>
          <w:tcPr>
            <w:tcW w:w="2778" w:type="dxa"/>
          </w:tcPr>
          <w:p w14:paraId="0C9F252A" w14:textId="77777777" w:rsidR="00FF023A" w:rsidRDefault="00FF023A" w:rsidP="00242E3F">
            <w:pPr>
              <w:pStyle w:val="TAH"/>
              <w:rPr>
                <w:lang w:eastAsia="ja-JP"/>
              </w:rPr>
            </w:pPr>
            <w:r>
              <w:rPr>
                <w:lang w:eastAsia="ja-JP"/>
              </w:rPr>
              <w:t>Description</w:t>
            </w:r>
          </w:p>
        </w:tc>
        <w:tc>
          <w:tcPr>
            <w:tcW w:w="2937" w:type="dxa"/>
          </w:tcPr>
          <w:p w14:paraId="50616CF6" w14:textId="77777777" w:rsidR="00FF023A" w:rsidRDefault="00FF023A" w:rsidP="00242E3F">
            <w:pPr>
              <w:pStyle w:val="TAH"/>
              <w:rPr>
                <w:lang w:eastAsia="ja-JP"/>
              </w:rPr>
            </w:pPr>
            <w:r>
              <w:rPr>
                <w:lang w:eastAsia="ja-JP"/>
              </w:rPr>
              <w:t>Affected IEs</w:t>
            </w:r>
          </w:p>
        </w:tc>
        <w:tc>
          <w:tcPr>
            <w:tcW w:w="1843" w:type="dxa"/>
          </w:tcPr>
          <w:p w14:paraId="449DF5C1" w14:textId="77777777" w:rsidR="00FF023A" w:rsidRDefault="00FF023A" w:rsidP="00242E3F">
            <w:pPr>
              <w:pStyle w:val="TAH"/>
              <w:rPr>
                <w:lang w:eastAsia="ja-JP"/>
              </w:rPr>
            </w:pPr>
            <w:r>
              <w:rPr>
                <w:lang w:eastAsia="ja-JP"/>
              </w:rPr>
              <w:t>Source</w:t>
            </w:r>
          </w:p>
        </w:tc>
        <w:tc>
          <w:tcPr>
            <w:tcW w:w="2410" w:type="dxa"/>
          </w:tcPr>
          <w:p w14:paraId="7AE9C587" w14:textId="77777777" w:rsidR="00FF023A" w:rsidRDefault="00FF023A" w:rsidP="00242E3F">
            <w:pPr>
              <w:pStyle w:val="TAH"/>
              <w:rPr>
                <w:color w:val="FF0000"/>
                <w:lang w:eastAsia="ja-JP"/>
              </w:rPr>
            </w:pPr>
            <w:r>
              <w:rPr>
                <w:color w:val="FF0000"/>
                <w:lang w:eastAsia="ja-JP"/>
              </w:rPr>
              <w:t>Status Pre-meeting</w:t>
            </w:r>
          </w:p>
        </w:tc>
        <w:tc>
          <w:tcPr>
            <w:tcW w:w="2410" w:type="dxa"/>
          </w:tcPr>
          <w:p w14:paraId="754BB2C4" w14:textId="77777777" w:rsidR="00FF023A" w:rsidRDefault="00FF023A" w:rsidP="00242E3F">
            <w:pPr>
              <w:pStyle w:val="TAH"/>
              <w:rPr>
                <w:color w:val="FF0000"/>
                <w:lang w:eastAsia="ja-JP"/>
              </w:rPr>
            </w:pPr>
            <w:r>
              <w:rPr>
                <w:color w:val="FF0000"/>
                <w:lang w:eastAsia="ja-JP"/>
              </w:rPr>
              <w:t>Status Update</w:t>
            </w:r>
          </w:p>
        </w:tc>
      </w:tr>
      <w:tr w:rsidR="00FF023A" w14:paraId="5B92BC09" w14:textId="77777777" w:rsidTr="002434FD">
        <w:tc>
          <w:tcPr>
            <w:tcW w:w="828" w:type="dxa"/>
            <w:shd w:val="clear" w:color="auto" w:fill="92D050"/>
          </w:tcPr>
          <w:p w14:paraId="0CA1AA76" w14:textId="77777777" w:rsidR="00FF023A" w:rsidRDefault="00FF023A" w:rsidP="00242E3F">
            <w:pPr>
              <w:pStyle w:val="TAL"/>
              <w:rPr>
                <w:lang w:eastAsia="ja-JP"/>
              </w:rPr>
            </w:pPr>
            <w:r>
              <w:rPr>
                <w:lang w:eastAsia="ja-JP"/>
              </w:rPr>
              <w:t>R1-A1</w:t>
            </w:r>
          </w:p>
        </w:tc>
        <w:tc>
          <w:tcPr>
            <w:tcW w:w="1821" w:type="dxa"/>
          </w:tcPr>
          <w:p w14:paraId="311535BA" w14:textId="77777777" w:rsidR="00FF023A" w:rsidRDefault="00FF023A" w:rsidP="00242E3F">
            <w:pPr>
              <w:pStyle w:val="TAL"/>
              <w:rPr>
                <w:lang w:eastAsia="ja-JP"/>
              </w:rPr>
            </w:pPr>
            <w:r>
              <w:rPr>
                <w:lang w:eastAsia="ja-JP"/>
              </w:rPr>
              <w:t xml:space="preserve">Report mapping of </w:t>
            </w:r>
            <w:r>
              <w:rPr>
                <w:bCs/>
                <w:iCs/>
              </w:rPr>
              <w:t>DL PRS-RSRPP</w:t>
            </w:r>
          </w:p>
        </w:tc>
        <w:tc>
          <w:tcPr>
            <w:tcW w:w="2778" w:type="dxa"/>
          </w:tcPr>
          <w:p w14:paraId="15BAF7A4" w14:textId="77777777" w:rsidR="00FF023A" w:rsidRDefault="00FF023A" w:rsidP="00242E3F">
            <w:pPr>
              <w:pStyle w:val="TAL"/>
              <w:rPr>
                <w:lang w:eastAsia="ja-JP"/>
              </w:rPr>
            </w:pPr>
          </w:p>
        </w:tc>
        <w:tc>
          <w:tcPr>
            <w:tcW w:w="2937" w:type="dxa"/>
          </w:tcPr>
          <w:p w14:paraId="40BB049A" w14:textId="77777777" w:rsidR="00FF023A" w:rsidRDefault="00FF023A" w:rsidP="00242E3F">
            <w:pPr>
              <w:pStyle w:val="TAL"/>
            </w:pPr>
            <w:r>
              <w:t>NR-AdditionalPath-r16</w:t>
            </w:r>
            <w:r>
              <w:sym w:font="Wingdings" w:char="F0E0"/>
            </w:r>
            <w:r>
              <w:t>nr-DL-PRS-RSRPP-r17</w:t>
            </w:r>
          </w:p>
          <w:p w14:paraId="61AC605C" w14:textId="77777777" w:rsidR="00FF023A" w:rsidRDefault="00FF023A" w:rsidP="00242E3F">
            <w:pPr>
              <w:pStyle w:val="TAL"/>
            </w:pPr>
            <w:r>
              <w:rPr>
                <w:snapToGrid w:val="0"/>
              </w:rPr>
              <w:t>NR-DL-TDOA-MeasElement-r16</w:t>
            </w:r>
            <w:r>
              <w:rPr>
                <w:snapToGrid w:val="0"/>
              </w:rPr>
              <w:sym w:font="Wingdings" w:char="F0E0"/>
            </w:r>
            <w:r>
              <w:rPr>
                <w:snapToGrid w:val="0"/>
              </w:rPr>
              <w:t xml:space="preserve"> nr-DL-PRS-FirstPathRSRP</w:t>
            </w:r>
            <w:r>
              <w:t>-Result-r17</w:t>
            </w:r>
          </w:p>
          <w:p w14:paraId="2CF99026" w14:textId="77777777" w:rsidR="00FF023A" w:rsidRDefault="00FF023A" w:rsidP="00242E3F">
            <w:pPr>
              <w:pStyle w:val="TAL"/>
            </w:pPr>
            <w:r>
              <w:rPr>
                <w:snapToGrid w:val="0"/>
              </w:rPr>
              <w:t>NR-DL-AoD-MeasElement-r16</w:t>
            </w:r>
            <w:r>
              <w:rPr>
                <w:snapToGrid w:val="0"/>
              </w:rPr>
              <w:sym w:font="Wingdings" w:char="F0E0"/>
            </w:r>
            <w:r>
              <w:rPr>
                <w:snapToGrid w:val="0"/>
              </w:rPr>
              <w:t xml:space="preserve"> nr-DL-PRS-FirstPathRSRP</w:t>
            </w:r>
            <w:r>
              <w:t>-Result-r17</w:t>
            </w:r>
          </w:p>
          <w:p w14:paraId="7D1BDCC4" w14:textId="77777777" w:rsidR="00FF023A" w:rsidRDefault="00FF023A" w:rsidP="00242E3F">
            <w:pPr>
              <w:pStyle w:val="TAL"/>
            </w:pPr>
            <w:r>
              <w:rPr>
                <w:snapToGrid w:val="0"/>
              </w:rPr>
              <w:t>NR-Multi-RTT-MeasElement-r16</w:t>
            </w:r>
            <w:r>
              <w:rPr>
                <w:snapToGrid w:val="0"/>
              </w:rPr>
              <w:sym w:font="Wingdings" w:char="F0E0"/>
            </w:r>
            <w:r>
              <w:rPr>
                <w:snapToGrid w:val="0"/>
              </w:rPr>
              <w:t xml:space="preserve"> nr-DL-PRS-FirstPathRSRP</w:t>
            </w:r>
            <w:r>
              <w:t>-Result-r17</w:t>
            </w:r>
          </w:p>
          <w:p w14:paraId="30F138AD" w14:textId="77777777" w:rsidR="00FF023A" w:rsidRDefault="00FF023A" w:rsidP="00242E3F">
            <w:pPr>
              <w:pStyle w:val="TAL"/>
              <w:rPr>
                <w:lang w:eastAsia="ja-JP"/>
              </w:rPr>
            </w:pPr>
          </w:p>
        </w:tc>
        <w:tc>
          <w:tcPr>
            <w:tcW w:w="1843" w:type="dxa"/>
          </w:tcPr>
          <w:p w14:paraId="311806DC" w14:textId="77777777" w:rsidR="00FF023A" w:rsidRDefault="00FF023A" w:rsidP="00242E3F">
            <w:pPr>
              <w:pStyle w:val="TAL"/>
            </w:pPr>
            <w:r>
              <w:rPr>
                <w:lang w:eastAsia="ja-JP"/>
              </w:rPr>
              <w:t>Rapporteur</w:t>
            </w:r>
          </w:p>
        </w:tc>
        <w:tc>
          <w:tcPr>
            <w:tcW w:w="2410" w:type="dxa"/>
          </w:tcPr>
          <w:p w14:paraId="01CC00BD"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0A450BD6" w14:textId="77777777" w:rsidR="00FF023A" w:rsidRDefault="00FF023A" w:rsidP="00242E3F">
            <w:pPr>
              <w:pStyle w:val="TAL"/>
              <w:rPr>
                <w:color w:val="FF0000"/>
                <w:lang w:eastAsia="ja-JP"/>
              </w:rPr>
            </w:pPr>
            <w:r>
              <w:rPr>
                <w:color w:val="FF0000"/>
              </w:rPr>
              <w:t>Proposal 19</w:t>
            </w:r>
          </w:p>
        </w:tc>
        <w:tc>
          <w:tcPr>
            <w:tcW w:w="2410" w:type="dxa"/>
          </w:tcPr>
          <w:p w14:paraId="494F2DED" w14:textId="315CFF82" w:rsidR="00DD3DE7" w:rsidRDefault="00DD3DE7" w:rsidP="00DD3DE7">
            <w:pPr>
              <w:pStyle w:val="TAL"/>
              <w:rPr>
                <w:ins w:id="41" w:author="v8" w:date="2022-02-28T16:42:00Z"/>
                <w:color w:val="FF0000"/>
                <w:lang w:eastAsia="ja-JP"/>
              </w:rPr>
            </w:pPr>
            <w:ins w:id="42" w:author="v8" w:date="2022-02-28T16:42:00Z">
              <w:r>
                <w:rPr>
                  <w:color w:val="FF0000"/>
                  <w:lang w:eastAsia="ja-JP"/>
                </w:rPr>
                <w:t>Agreement:</w:t>
              </w:r>
            </w:ins>
          </w:p>
          <w:p w14:paraId="15E3B490" w14:textId="2A88486C" w:rsidR="00FF023A" w:rsidRDefault="00DD3DE7" w:rsidP="00242E3F">
            <w:pPr>
              <w:rPr>
                <w:rFonts w:ascii="Arial" w:hAnsi="Arial"/>
                <w:color w:val="FF0000"/>
                <w:sz w:val="18"/>
              </w:rPr>
            </w:pPr>
            <w:ins w:id="43" w:author="v8" w:date="2022-02-28T16:41:00Z">
              <w:r w:rsidRPr="00BC1615">
                <w:rPr>
                  <w:rFonts w:ascii="Arial" w:hAnsi="Arial"/>
                  <w:color w:val="FF0000"/>
                  <w:sz w:val="18"/>
                </w:rPr>
                <w:t>RAN2 to agree that the value ranges of the RSRPP should be decided by RAN1.</w:t>
              </w:r>
            </w:ins>
          </w:p>
        </w:tc>
      </w:tr>
      <w:tr w:rsidR="00FF023A" w14:paraId="5C42C62D" w14:textId="77777777" w:rsidTr="002434FD">
        <w:tc>
          <w:tcPr>
            <w:tcW w:w="828" w:type="dxa"/>
            <w:shd w:val="clear" w:color="auto" w:fill="92D050"/>
          </w:tcPr>
          <w:p w14:paraId="27449E05" w14:textId="77777777" w:rsidR="00FF023A" w:rsidRDefault="00FF023A" w:rsidP="00242E3F">
            <w:pPr>
              <w:pStyle w:val="TAL"/>
              <w:rPr>
                <w:lang w:eastAsia="ja-JP"/>
              </w:rPr>
            </w:pPr>
            <w:r>
              <w:rPr>
                <w:lang w:eastAsia="ja-JP"/>
              </w:rPr>
              <w:t>R1-A2</w:t>
            </w:r>
          </w:p>
        </w:tc>
        <w:tc>
          <w:tcPr>
            <w:tcW w:w="1821" w:type="dxa"/>
          </w:tcPr>
          <w:p w14:paraId="0E6EE176" w14:textId="77777777" w:rsidR="00FF023A" w:rsidRDefault="00FF023A" w:rsidP="00242E3F">
            <w:pPr>
              <w:pStyle w:val="TAL"/>
              <w:rPr>
                <w:lang w:eastAsia="ja-JP"/>
              </w:rPr>
            </w:pPr>
            <w:r>
              <w:rPr>
                <w:lang w:eastAsia="ja-JP"/>
              </w:rPr>
              <w:t xml:space="preserve">Relative DL-PRS Resource power in antenna beam pattern information </w:t>
            </w:r>
          </w:p>
        </w:tc>
        <w:tc>
          <w:tcPr>
            <w:tcW w:w="2778" w:type="dxa"/>
          </w:tcPr>
          <w:p w14:paraId="4ECC35D2" w14:textId="77777777" w:rsidR="00FF023A" w:rsidRDefault="00FF023A" w:rsidP="00242E3F">
            <w:pPr>
              <w:pStyle w:val="TAL"/>
              <w:rPr>
                <w:lang w:eastAsia="ja-JP"/>
              </w:rPr>
            </w:pPr>
            <w:r>
              <w:rPr>
                <w:lang w:eastAsia="ja-JP"/>
              </w:rPr>
              <w:t>Value range/resolution of the r</w:t>
            </w:r>
            <w:r>
              <w:rPr>
                <w:bCs/>
                <w:iCs/>
                <w:snapToGrid w:val="0"/>
              </w:rPr>
              <w:t>elative power of the DL-PRS Resources</w:t>
            </w:r>
          </w:p>
        </w:tc>
        <w:tc>
          <w:tcPr>
            <w:tcW w:w="2937" w:type="dxa"/>
          </w:tcPr>
          <w:p w14:paraId="0B399DD9" w14:textId="77777777" w:rsidR="00FF023A" w:rsidRDefault="00FF023A" w:rsidP="00242E3F">
            <w:pPr>
              <w:pStyle w:val="TAL"/>
              <w:rPr>
                <w:lang w:eastAsia="ja-JP"/>
              </w:rPr>
            </w:pPr>
            <w:r>
              <w:t>NR-TRP-BeamAntennaInfo-r17</w:t>
            </w:r>
            <w:r>
              <w:sym w:font="Wingdings" w:char="F0E0"/>
            </w:r>
            <w:r>
              <w:t>nr-dl-prs-RelativePower-r17</w:t>
            </w:r>
          </w:p>
        </w:tc>
        <w:tc>
          <w:tcPr>
            <w:tcW w:w="1843" w:type="dxa"/>
          </w:tcPr>
          <w:p w14:paraId="3C69382B" w14:textId="77777777" w:rsidR="00FF023A" w:rsidRDefault="00FF023A" w:rsidP="00242E3F">
            <w:pPr>
              <w:pStyle w:val="TAL"/>
            </w:pPr>
            <w:r>
              <w:rPr>
                <w:lang w:eastAsia="ja-JP"/>
              </w:rPr>
              <w:t>Rapporteur</w:t>
            </w:r>
          </w:p>
        </w:tc>
        <w:tc>
          <w:tcPr>
            <w:tcW w:w="2410" w:type="dxa"/>
          </w:tcPr>
          <w:p w14:paraId="2B9C952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3112B03E" w14:textId="77777777" w:rsidR="00FF023A" w:rsidRDefault="00FF023A" w:rsidP="00242E3F">
            <w:pPr>
              <w:pStyle w:val="TAL"/>
              <w:rPr>
                <w:color w:val="FF0000"/>
                <w:lang w:eastAsia="ja-JP"/>
              </w:rPr>
            </w:pPr>
            <w:r>
              <w:rPr>
                <w:color w:val="FF0000"/>
              </w:rPr>
              <w:t>Proposal 17</w:t>
            </w:r>
          </w:p>
        </w:tc>
        <w:tc>
          <w:tcPr>
            <w:tcW w:w="2410" w:type="dxa"/>
          </w:tcPr>
          <w:p w14:paraId="35000168" w14:textId="11AD897A" w:rsidR="00FF023A" w:rsidRDefault="00DD3DE7" w:rsidP="00242E3F">
            <w:pPr>
              <w:rPr>
                <w:rFonts w:ascii="Arial" w:hAnsi="Arial"/>
                <w:color w:val="FF0000"/>
                <w:sz w:val="18"/>
              </w:rPr>
            </w:pPr>
            <w:ins w:id="44" w:author="v8" w:date="2022-02-28T16:42:00Z">
              <w:r w:rsidRPr="00DD3DE7">
                <w:rPr>
                  <w:rFonts w:ascii="Arial" w:hAnsi="Arial"/>
                  <w:color w:val="FF0000"/>
                  <w:sz w:val="18"/>
                </w:rPr>
                <w:t>RAN2 to agree that the value ranges of the relative power of DL-PRS resource should be decided by RAN1</w:t>
              </w:r>
            </w:ins>
          </w:p>
        </w:tc>
      </w:tr>
      <w:tr w:rsidR="00FF023A" w14:paraId="1BB88EBA" w14:textId="77777777" w:rsidTr="00242E3F">
        <w:tc>
          <w:tcPr>
            <w:tcW w:w="828" w:type="dxa"/>
          </w:tcPr>
          <w:p w14:paraId="08B98C8F" w14:textId="77777777" w:rsidR="00FF023A" w:rsidRDefault="00FF023A" w:rsidP="00242E3F">
            <w:pPr>
              <w:pStyle w:val="TAL"/>
              <w:rPr>
                <w:lang w:eastAsia="ja-JP"/>
              </w:rPr>
            </w:pPr>
            <w:r>
              <w:rPr>
                <w:lang w:eastAsia="ja-JP"/>
              </w:rPr>
              <w:t>R1-A3</w:t>
            </w:r>
          </w:p>
        </w:tc>
        <w:tc>
          <w:tcPr>
            <w:tcW w:w="1821" w:type="dxa"/>
          </w:tcPr>
          <w:p w14:paraId="5152061E" w14:textId="77777777" w:rsidR="00FF023A" w:rsidRDefault="00FF023A" w:rsidP="00242E3F">
            <w:pPr>
              <w:pStyle w:val="TAL"/>
              <w:rPr>
                <w:lang w:eastAsia="ja-JP"/>
              </w:rPr>
            </w:pPr>
            <w:r>
              <w:rPr>
                <w:lang w:eastAsia="ja-JP"/>
              </w:rPr>
              <w:t>Providing multiple measurement instances of a measurement report</w:t>
            </w:r>
          </w:p>
        </w:tc>
        <w:tc>
          <w:tcPr>
            <w:tcW w:w="2778" w:type="dxa"/>
          </w:tcPr>
          <w:p w14:paraId="52C18144" w14:textId="77777777" w:rsidR="00FF023A" w:rsidRDefault="00FF023A" w:rsidP="00242E3F">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6488FBC5" w14:textId="77777777" w:rsidR="00FF023A" w:rsidRDefault="00FF023A" w:rsidP="00242E3F">
            <w:pPr>
              <w:pStyle w:val="TAL"/>
              <w:rPr>
                <w:snapToGrid w:val="0"/>
              </w:rPr>
            </w:pPr>
            <w:r>
              <w:rPr>
                <w:snapToGrid w:val="0"/>
              </w:rPr>
              <w:t>NR-DL-TDOA-SignalMeasurementInformation-r16</w:t>
            </w:r>
          </w:p>
          <w:p w14:paraId="762FAE3F" w14:textId="77777777" w:rsidR="00FF023A" w:rsidRDefault="00FF023A" w:rsidP="00242E3F">
            <w:pPr>
              <w:pStyle w:val="TAL"/>
              <w:rPr>
                <w:snapToGrid w:val="0"/>
              </w:rPr>
            </w:pPr>
            <w:r>
              <w:rPr>
                <w:snapToGrid w:val="0"/>
              </w:rPr>
              <w:t>NR-DL-AoD-SignalMeasurementInformation-r16</w:t>
            </w:r>
          </w:p>
          <w:p w14:paraId="1E3CA67E" w14:textId="77777777" w:rsidR="00FF023A" w:rsidRDefault="00FF023A" w:rsidP="00242E3F">
            <w:pPr>
              <w:pStyle w:val="TAL"/>
              <w:rPr>
                <w:lang w:eastAsia="ja-JP"/>
              </w:rPr>
            </w:pPr>
            <w:r>
              <w:rPr>
                <w:snapToGrid w:val="0"/>
              </w:rPr>
              <w:t>NR-Multi-RTT-SignalMeasurementInformation-r16</w:t>
            </w:r>
          </w:p>
        </w:tc>
        <w:tc>
          <w:tcPr>
            <w:tcW w:w="1843" w:type="dxa"/>
          </w:tcPr>
          <w:p w14:paraId="17CBF024" w14:textId="77777777" w:rsidR="00FF023A" w:rsidRDefault="00FF023A" w:rsidP="00242E3F">
            <w:pPr>
              <w:pStyle w:val="TAL"/>
              <w:rPr>
                <w:snapToGrid w:val="0"/>
              </w:rPr>
            </w:pPr>
            <w:r>
              <w:rPr>
                <w:lang w:eastAsia="ja-JP"/>
              </w:rPr>
              <w:t>Rapporteur</w:t>
            </w:r>
          </w:p>
        </w:tc>
        <w:tc>
          <w:tcPr>
            <w:tcW w:w="2410" w:type="dxa"/>
          </w:tcPr>
          <w:p w14:paraId="05C849AF" w14:textId="77777777" w:rsidR="00FF023A" w:rsidRDefault="00FF023A" w:rsidP="00242E3F">
            <w:pPr>
              <w:pStyle w:val="TAL"/>
              <w:rPr>
                <w:color w:val="FF0000"/>
                <w:lang w:eastAsia="ja-JP"/>
              </w:rPr>
            </w:pPr>
            <w:r>
              <w:rPr>
                <w:color w:val="FF0000"/>
                <w:lang w:eastAsia="ja-JP"/>
              </w:rPr>
              <w:t>Awaiting further input from RAN1.</w:t>
            </w:r>
          </w:p>
        </w:tc>
        <w:tc>
          <w:tcPr>
            <w:tcW w:w="2410" w:type="dxa"/>
          </w:tcPr>
          <w:p w14:paraId="6FBF5F51" w14:textId="77777777" w:rsidR="00FF023A" w:rsidRDefault="00FF023A" w:rsidP="00242E3F">
            <w:pPr>
              <w:pStyle w:val="TAL"/>
              <w:rPr>
                <w:color w:val="FF0000"/>
                <w:lang w:eastAsia="ja-JP"/>
              </w:rPr>
            </w:pPr>
          </w:p>
        </w:tc>
      </w:tr>
      <w:tr w:rsidR="00FF023A" w14:paraId="6E64C089" w14:textId="77777777" w:rsidTr="00693C93">
        <w:tc>
          <w:tcPr>
            <w:tcW w:w="828" w:type="dxa"/>
            <w:shd w:val="clear" w:color="auto" w:fill="92D050"/>
          </w:tcPr>
          <w:p w14:paraId="1248496B" w14:textId="77777777" w:rsidR="00FF023A" w:rsidRDefault="00FF023A" w:rsidP="00242E3F">
            <w:pPr>
              <w:pStyle w:val="TAL"/>
              <w:rPr>
                <w:lang w:eastAsia="ja-JP"/>
              </w:rPr>
            </w:pPr>
            <w:r>
              <w:rPr>
                <w:lang w:eastAsia="ja-JP"/>
              </w:rPr>
              <w:t>R1-A4</w:t>
            </w:r>
          </w:p>
        </w:tc>
        <w:tc>
          <w:tcPr>
            <w:tcW w:w="1821" w:type="dxa"/>
          </w:tcPr>
          <w:p w14:paraId="7A354B29" w14:textId="77777777" w:rsidR="00FF023A" w:rsidRDefault="00FF023A" w:rsidP="00242E3F">
            <w:pPr>
              <w:pStyle w:val="TAL"/>
              <w:rPr>
                <w:lang w:eastAsia="ja-JP"/>
              </w:rPr>
            </w:pPr>
            <w:r>
              <w:rPr>
                <w:lang w:eastAsia="ja-JP"/>
              </w:rPr>
              <w:t>Uncertainty range of expected angle assistance</w:t>
            </w:r>
          </w:p>
        </w:tc>
        <w:tc>
          <w:tcPr>
            <w:tcW w:w="2778" w:type="dxa"/>
          </w:tcPr>
          <w:p w14:paraId="6991540F" w14:textId="77777777" w:rsidR="00FF023A" w:rsidRDefault="00FF023A" w:rsidP="00242E3F">
            <w:pPr>
              <w:pStyle w:val="TAL"/>
              <w:rPr>
                <w:lang w:eastAsia="ja-JP"/>
              </w:rPr>
            </w:pPr>
            <w:r>
              <w:rPr>
                <w:lang w:eastAsia="ja-JP"/>
              </w:rPr>
              <w:t>Could probably be decided by RAN2; e.g., simply cover +/-45 deg range.</w:t>
            </w:r>
          </w:p>
        </w:tc>
        <w:tc>
          <w:tcPr>
            <w:tcW w:w="2937" w:type="dxa"/>
          </w:tcPr>
          <w:p w14:paraId="0752C082" w14:textId="77777777" w:rsidR="00FF023A" w:rsidRDefault="00FF023A" w:rsidP="00242E3F">
            <w:pPr>
              <w:pStyle w:val="TAL"/>
              <w:rPr>
                <w:lang w:eastAsia="ja-JP"/>
              </w:rPr>
            </w:pPr>
            <w:r>
              <w:rPr>
                <w:lang w:eastAsia="ja-JP"/>
              </w:rPr>
              <w:t>NR-DL-AoD-ExpectedAngleAssistance-r17</w:t>
            </w:r>
          </w:p>
        </w:tc>
        <w:tc>
          <w:tcPr>
            <w:tcW w:w="1843" w:type="dxa"/>
          </w:tcPr>
          <w:p w14:paraId="0CAFF4C6" w14:textId="77777777" w:rsidR="00FF023A" w:rsidRDefault="00FF023A" w:rsidP="00242E3F">
            <w:pPr>
              <w:pStyle w:val="TAL"/>
              <w:rPr>
                <w:lang w:eastAsia="ja-JP"/>
              </w:rPr>
            </w:pPr>
            <w:r>
              <w:rPr>
                <w:lang w:eastAsia="ja-JP"/>
              </w:rPr>
              <w:t>Rapporteur</w:t>
            </w:r>
          </w:p>
        </w:tc>
        <w:tc>
          <w:tcPr>
            <w:tcW w:w="2410" w:type="dxa"/>
          </w:tcPr>
          <w:p w14:paraId="554E169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2FC55D59" w14:textId="77777777" w:rsidR="00FF023A" w:rsidRDefault="00FF023A" w:rsidP="00242E3F">
            <w:pPr>
              <w:pStyle w:val="TAL"/>
              <w:rPr>
                <w:color w:val="FF0000"/>
                <w:lang w:eastAsia="ja-JP"/>
              </w:rPr>
            </w:pPr>
            <w:r>
              <w:rPr>
                <w:color w:val="FF0000"/>
              </w:rPr>
              <w:t>Proposal 22</w:t>
            </w:r>
          </w:p>
        </w:tc>
        <w:tc>
          <w:tcPr>
            <w:tcW w:w="2410" w:type="dxa"/>
          </w:tcPr>
          <w:p w14:paraId="419AE58A" w14:textId="62EA7BE4" w:rsidR="00FF023A" w:rsidRDefault="00DD3DE7" w:rsidP="00693C93">
            <w:pPr>
              <w:spacing w:after="0"/>
              <w:rPr>
                <w:rFonts w:ascii="Arial" w:hAnsi="Arial"/>
                <w:color w:val="FF0000"/>
                <w:sz w:val="18"/>
              </w:rPr>
            </w:pPr>
            <w:ins w:id="45" w:author="v8" w:date="2022-02-28T16:42:00Z">
              <w:r w:rsidRPr="00DD3DE7">
                <w:rPr>
                  <w:rFonts w:ascii="Arial" w:hAnsi="Arial"/>
                  <w:color w:val="FF0000"/>
                  <w:sz w:val="18"/>
                </w:rPr>
                <w:t>RAN2 to agree that the value ranges of the expected angle assistance (expected angel value and uncertainty) relative power of DL-PRS resource should be decided by RAN1.</w:t>
              </w:r>
            </w:ins>
          </w:p>
        </w:tc>
      </w:tr>
      <w:tr w:rsidR="00FF023A" w14:paraId="64C19AC1" w14:textId="77777777" w:rsidTr="002434FD">
        <w:tc>
          <w:tcPr>
            <w:tcW w:w="828" w:type="dxa"/>
            <w:shd w:val="clear" w:color="auto" w:fill="92D050"/>
          </w:tcPr>
          <w:p w14:paraId="2A3B4D12" w14:textId="77777777" w:rsidR="00FF023A" w:rsidRDefault="00FF023A" w:rsidP="00242E3F">
            <w:pPr>
              <w:pStyle w:val="TAL"/>
              <w:rPr>
                <w:lang w:eastAsia="ja-JP"/>
              </w:rPr>
            </w:pPr>
            <w:r>
              <w:rPr>
                <w:lang w:eastAsia="ja-JP"/>
              </w:rPr>
              <w:t>R1-A5</w:t>
            </w:r>
          </w:p>
        </w:tc>
        <w:tc>
          <w:tcPr>
            <w:tcW w:w="1821" w:type="dxa"/>
          </w:tcPr>
          <w:p w14:paraId="40086469" w14:textId="77777777" w:rsidR="00FF023A" w:rsidRDefault="00FF023A" w:rsidP="00242E3F">
            <w:pPr>
              <w:pStyle w:val="TAL"/>
              <w:rPr>
                <w:lang w:eastAsia="ja-JP"/>
              </w:rPr>
            </w:pPr>
            <w:r>
              <w:rPr>
                <w:lang w:eastAsia="ja-JP"/>
              </w:rPr>
              <w:t>Multiplicity and type constraint values</w:t>
            </w:r>
          </w:p>
        </w:tc>
        <w:tc>
          <w:tcPr>
            <w:tcW w:w="2778" w:type="dxa"/>
          </w:tcPr>
          <w:p w14:paraId="1D00E4D1" w14:textId="77777777" w:rsidR="00FF023A" w:rsidRDefault="00FF023A" w:rsidP="00242E3F">
            <w:pPr>
              <w:pStyle w:val="TAL"/>
              <w:rPr>
                <w:lang w:eastAsia="ja-JP"/>
              </w:rPr>
            </w:pPr>
            <w:r>
              <w:rPr>
                <w:lang w:eastAsia="ja-JP"/>
              </w:rPr>
              <w:t xml:space="preserve">Confirmation/checking of the value ranges. </w:t>
            </w:r>
          </w:p>
        </w:tc>
        <w:tc>
          <w:tcPr>
            <w:tcW w:w="2937" w:type="dxa"/>
          </w:tcPr>
          <w:p w14:paraId="4656E324" w14:textId="77777777" w:rsidR="00FF023A" w:rsidRDefault="00FF023A" w:rsidP="00242E3F">
            <w:pPr>
              <w:pStyle w:val="TAL"/>
              <w:rPr>
                <w:lang w:eastAsia="ja-JP"/>
              </w:rPr>
            </w:pPr>
          </w:p>
        </w:tc>
        <w:tc>
          <w:tcPr>
            <w:tcW w:w="1843" w:type="dxa"/>
          </w:tcPr>
          <w:p w14:paraId="0E54C548" w14:textId="77777777" w:rsidR="00FF023A" w:rsidRDefault="00FF023A" w:rsidP="00242E3F">
            <w:pPr>
              <w:pStyle w:val="TAL"/>
              <w:rPr>
                <w:lang w:eastAsia="ja-JP"/>
              </w:rPr>
            </w:pPr>
            <w:r>
              <w:rPr>
                <w:lang w:eastAsia="ja-JP"/>
              </w:rPr>
              <w:t>Rapporteur</w:t>
            </w:r>
          </w:p>
        </w:tc>
        <w:tc>
          <w:tcPr>
            <w:tcW w:w="2410" w:type="dxa"/>
          </w:tcPr>
          <w:p w14:paraId="65210F87" w14:textId="77777777" w:rsidR="00FF023A" w:rsidRDefault="00FF023A" w:rsidP="00242E3F">
            <w:pPr>
              <w:pStyle w:val="TAL"/>
              <w:rPr>
                <w:color w:val="FF0000"/>
                <w:lang w:eastAsia="ja-JP"/>
              </w:rPr>
            </w:pPr>
          </w:p>
        </w:tc>
        <w:tc>
          <w:tcPr>
            <w:tcW w:w="2410" w:type="dxa"/>
          </w:tcPr>
          <w:p w14:paraId="405DACF9" w14:textId="2EAE61DF" w:rsidR="00FF023A" w:rsidRDefault="002434FD" w:rsidP="00242E3F">
            <w:pPr>
              <w:pStyle w:val="TAL"/>
              <w:rPr>
                <w:color w:val="FF0000"/>
                <w:lang w:eastAsia="ja-JP"/>
              </w:rPr>
            </w:pPr>
            <w:ins w:id="46" w:author="v8" w:date="2022-02-28T16:50:00Z">
              <w:r w:rsidRPr="002434FD">
                <w:rPr>
                  <w:color w:val="FF0000"/>
                  <w:lang w:eastAsia="ja-JP"/>
                </w:rPr>
                <w:t>Postpone to ASN.1 review.</w:t>
              </w:r>
            </w:ins>
          </w:p>
        </w:tc>
      </w:tr>
    </w:tbl>
    <w:p w14:paraId="725AD732" w14:textId="77777777" w:rsidR="00FF023A" w:rsidRDefault="00FF023A" w:rsidP="00FF023A">
      <w:pPr>
        <w:spacing w:after="0"/>
        <w:rPr>
          <w:lang w:eastAsia="ja-JP"/>
        </w:rPr>
      </w:pPr>
    </w:p>
    <w:p w14:paraId="21FE8763" w14:textId="77777777" w:rsidR="00FF023A" w:rsidRDefault="00FF023A" w:rsidP="00FF023A">
      <w:pPr>
        <w:pStyle w:val="Heading2"/>
        <w:tabs>
          <w:tab w:val="left" w:pos="6073"/>
        </w:tabs>
      </w:pPr>
      <w:r>
        <w:lastRenderedPageBreak/>
        <w:t>RAN1 Parameter List</w:t>
      </w:r>
      <w:r>
        <w:tab/>
      </w:r>
    </w:p>
    <w:p w14:paraId="3C9C9BEF" w14:textId="77777777" w:rsidR="00FF023A" w:rsidRDefault="00FF023A" w:rsidP="00FF023A">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FF023A" w14:paraId="78563B45" w14:textId="77777777" w:rsidTr="00242E3F">
        <w:tc>
          <w:tcPr>
            <w:tcW w:w="979" w:type="dxa"/>
          </w:tcPr>
          <w:p w14:paraId="5F16F7CA" w14:textId="77777777" w:rsidR="00FF023A" w:rsidRDefault="00FF023A" w:rsidP="00242E3F">
            <w:pPr>
              <w:pStyle w:val="TAH"/>
              <w:keepNext w:val="0"/>
              <w:keepLines w:val="0"/>
              <w:rPr>
                <w:lang w:eastAsia="ja-JP"/>
              </w:rPr>
            </w:pPr>
            <w:r>
              <w:rPr>
                <w:lang w:eastAsia="ja-JP"/>
              </w:rPr>
              <w:t>#</w:t>
            </w:r>
          </w:p>
        </w:tc>
        <w:tc>
          <w:tcPr>
            <w:tcW w:w="1713" w:type="dxa"/>
          </w:tcPr>
          <w:p w14:paraId="0F2CE3AB" w14:textId="77777777" w:rsidR="00FF023A" w:rsidRDefault="00FF023A" w:rsidP="00242E3F">
            <w:pPr>
              <w:pStyle w:val="TAH"/>
              <w:keepNext w:val="0"/>
              <w:keepLines w:val="0"/>
              <w:rPr>
                <w:lang w:eastAsia="ja-JP"/>
              </w:rPr>
            </w:pPr>
            <w:r>
              <w:rPr>
                <w:lang w:eastAsia="ja-JP"/>
              </w:rPr>
              <w:t>Item</w:t>
            </w:r>
          </w:p>
        </w:tc>
        <w:tc>
          <w:tcPr>
            <w:tcW w:w="2778" w:type="dxa"/>
          </w:tcPr>
          <w:p w14:paraId="4826BE15" w14:textId="77777777" w:rsidR="00FF023A" w:rsidRDefault="00FF023A" w:rsidP="00242E3F">
            <w:pPr>
              <w:pStyle w:val="TAH"/>
              <w:keepNext w:val="0"/>
              <w:keepLines w:val="0"/>
              <w:rPr>
                <w:lang w:eastAsia="ja-JP"/>
              </w:rPr>
            </w:pPr>
            <w:r>
              <w:rPr>
                <w:lang w:eastAsia="ja-JP"/>
              </w:rPr>
              <w:t>Description</w:t>
            </w:r>
          </w:p>
        </w:tc>
        <w:tc>
          <w:tcPr>
            <w:tcW w:w="2894" w:type="dxa"/>
          </w:tcPr>
          <w:p w14:paraId="115716DB" w14:textId="77777777" w:rsidR="00FF023A" w:rsidRDefault="00FF023A" w:rsidP="00242E3F">
            <w:pPr>
              <w:pStyle w:val="TAH"/>
              <w:keepNext w:val="0"/>
              <w:keepLines w:val="0"/>
              <w:rPr>
                <w:lang w:eastAsia="ja-JP"/>
              </w:rPr>
            </w:pPr>
            <w:r>
              <w:rPr>
                <w:lang w:eastAsia="ja-JP"/>
              </w:rPr>
              <w:t>Affected IEs</w:t>
            </w:r>
          </w:p>
        </w:tc>
        <w:tc>
          <w:tcPr>
            <w:tcW w:w="1843" w:type="dxa"/>
          </w:tcPr>
          <w:p w14:paraId="55148043" w14:textId="77777777" w:rsidR="00FF023A" w:rsidRDefault="00FF023A" w:rsidP="00242E3F">
            <w:pPr>
              <w:pStyle w:val="TAH"/>
              <w:keepNext w:val="0"/>
              <w:keepLines w:val="0"/>
              <w:rPr>
                <w:lang w:eastAsia="ja-JP"/>
              </w:rPr>
            </w:pPr>
            <w:r>
              <w:rPr>
                <w:lang w:eastAsia="ja-JP"/>
              </w:rPr>
              <w:t>Source</w:t>
            </w:r>
          </w:p>
        </w:tc>
        <w:tc>
          <w:tcPr>
            <w:tcW w:w="2410" w:type="dxa"/>
          </w:tcPr>
          <w:p w14:paraId="0E8966BB"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4836C5FC"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7B5DF75B" w14:textId="77777777" w:rsidTr="00693C93">
        <w:tc>
          <w:tcPr>
            <w:tcW w:w="979" w:type="dxa"/>
            <w:shd w:val="clear" w:color="auto" w:fill="92D050"/>
          </w:tcPr>
          <w:p w14:paraId="1F2CC765" w14:textId="77777777" w:rsidR="00FF023A" w:rsidRDefault="00FF023A" w:rsidP="00242E3F">
            <w:pPr>
              <w:pStyle w:val="TAL"/>
              <w:keepNext w:val="0"/>
              <w:keepLines w:val="0"/>
              <w:rPr>
                <w:lang w:eastAsia="ja-JP"/>
              </w:rPr>
            </w:pPr>
            <w:r>
              <w:rPr>
                <w:lang w:eastAsia="ja-JP"/>
              </w:rPr>
              <w:t>R1-1</w:t>
            </w:r>
          </w:p>
        </w:tc>
        <w:tc>
          <w:tcPr>
            <w:tcW w:w="1713" w:type="dxa"/>
          </w:tcPr>
          <w:p w14:paraId="13EA34F4" w14:textId="77777777" w:rsidR="00FF023A" w:rsidRDefault="00FF023A" w:rsidP="00242E3F">
            <w:pPr>
              <w:pStyle w:val="TAL"/>
              <w:keepNext w:val="0"/>
              <w:keepLines w:val="0"/>
              <w:rPr>
                <w:lang w:eastAsia="ja-JP"/>
              </w:rPr>
            </w:pPr>
            <w:r>
              <w:rPr>
                <w:snapToGrid w:val="0"/>
              </w:rPr>
              <w:t>UE RxTx TEG-Info</w:t>
            </w:r>
          </w:p>
        </w:tc>
        <w:tc>
          <w:tcPr>
            <w:tcW w:w="2778" w:type="dxa"/>
          </w:tcPr>
          <w:p w14:paraId="1AFE1E27" w14:textId="77777777" w:rsidR="00FF023A" w:rsidRDefault="00FF023A" w:rsidP="00242E3F">
            <w:pPr>
              <w:pStyle w:val="TAL"/>
              <w:keepNext w:val="0"/>
              <w:keepLines w:val="0"/>
              <w:rPr>
                <w:lang w:eastAsia="ja-JP"/>
              </w:rPr>
            </w:pPr>
            <w:r>
              <w:rPr>
                <w:lang w:eastAsia="ja-JP"/>
              </w:rPr>
              <w:t>Should we move the SRS-TxTEG association out of the per-TRP meas. Info (e.g., at top level NR-Multi-RTT-SignalMeasurementInformation-r16)?</w:t>
            </w:r>
          </w:p>
          <w:p w14:paraId="21D789C6" w14:textId="77777777" w:rsidR="00FF023A" w:rsidRDefault="00FF023A" w:rsidP="00242E3F">
            <w:pPr>
              <w:pStyle w:val="TAL"/>
              <w:keepNext w:val="0"/>
              <w:keepLines w:val="0"/>
              <w:rPr>
                <w:lang w:eastAsia="ja-JP"/>
              </w:rPr>
            </w:pPr>
          </w:p>
          <w:p w14:paraId="64CD2EF8" w14:textId="77777777" w:rsidR="00FF023A" w:rsidRDefault="00FF023A" w:rsidP="00242E3F">
            <w:pPr>
              <w:pStyle w:val="TAL"/>
              <w:keepNext w:val="0"/>
              <w:keepLines w:val="0"/>
              <w:rPr>
                <w:lang w:eastAsia="ja-JP"/>
              </w:rPr>
            </w:pPr>
            <w:r>
              <w:rPr>
                <w:lang w:eastAsia="ja-JP"/>
              </w:rPr>
              <w:t>Need to also consider the change of Tx TEG association, e.g., via a time stamp.</w:t>
            </w:r>
          </w:p>
          <w:p w14:paraId="2E8FC938" w14:textId="77777777" w:rsidR="00FF023A" w:rsidRDefault="00FF023A" w:rsidP="00242E3F">
            <w:pPr>
              <w:pStyle w:val="TAL"/>
              <w:keepNext w:val="0"/>
              <w:keepLines w:val="0"/>
              <w:rPr>
                <w:lang w:eastAsia="ja-JP"/>
              </w:rPr>
            </w:pPr>
          </w:p>
          <w:p w14:paraId="5D273D1D" w14:textId="77777777" w:rsidR="00FF023A" w:rsidRDefault="00FF023A" w:rsidP="00242E3F">
            <w:pPr>
              <w:pStyle w:val="TAL"/>
              <w:keepNext w:val="0"/>
              <w:keepLines w:val="0"/>
              <w:rPr>
                <w:lang w:eastAsia="ja-JP"/>
              </w:rPr>
            </w:pPr>
            <w:r>
              <w:rPr>
                <w:lang w:eastAsia="ja-JP"/>
              </w:rPr>
              <w:t>Are there multiple pairs of {nr-UE-Tx-TEG-ID, nr-UE-Rx-TEG-ID} needed for one nr-UE-RxTx-TEG-ID?</w:t>
            </w:r>
          </w:p>
        </w:tc>
        <w:tc>
          <w:tcPr>
            <w:tcW w:w="2894" w:type="dxa"/>
          </w:tcPr>
          <w:p w14:paraId="45605E39" w14:textId="77777777" w:rsidR="00FF023A" w:rsidRDefault="00FF023A" w:rsidP="00242E3F">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1D0B7EA3" w14:textId="77777777" w:rsidR="00FF023A" w:rsidRDefault="00FF023A" w:rsidP="00242E3F">
            <w:pPr>
              <w:pStyle w:val="TAL"/>
              <w:keepNext w:val="0"/>
              <w:keepLines w:val="0"/>
              <w:rPr>
                <w:snapToGrid w:val="0"/>
              </w:rPr>
            </w:pPr>
            <w:r>
              <w:rPr>
                <w:snapToGrid w:val="0"/>
              </w:rPr>
              <w:t>Huawei(8)</w:t>
            </w:r>
          </w:p>
          <w:p w14:paraId="5D05E318" w14:textId="77777777" w:rsidR="00FF023A" w:rsidRDefault="00FF023A" w:rsidP="00242E3F">
            <w:pPr>
              <w:pStyle w:val="TAL"/>
              <w:keepNext w:val="0"/>
              <w:keepLines w:val="0"/>
              <w:rPr>
                <w:snapToGrid w:val="0"/>
              </w:rPr>
            </w:pPr>
            <w:r>
              <w:rPr>
                <w:snapToGrid w:val="0"/>
              </w:rPr>
              <w:t>Nokia(8)</w:t>
            </w:r>
          </w:p>
        </w:tc>
        <w:tc>
          <w:tcPr>
            <w:tcW w:w="2410" w:type="dxa"/>
          </w:tcPr>
          <w:p w14:paraId="45E5EC2E" w14:textId="77777777" w:rsidR="00FF023A" w:rsidRDefault="00FF023A" w:rsidP="00242E3F">
            <w:pPr>
              <w:pStyle w:val="TAL"/>
              <w:rPr>
                <w:snapToGrid w:val="0"/>
                <w:color w:val="FF0000"/>
              </w:rPr>
            </w:pPr>
            <w:r>
              <w:rPr>
                <w:snapToGrid w:val="0"/>
                <w:color w:val="FF0000"/>
              </w:rPr>
              <w:t>Depends on conclusions on Proposals in [7]:</w:t>
            </w:r>
          </w:p>
          <w:p w14:paraId="20A28019" w14:textId="77777777" w:rsidR="00FF023A" w:rsidRDefault="00FF023A" w:rsidP="00242E3F">
            <w:pPr>
              <w:pStyle w:val="TAL"/>
              <w:rPr>
                <w:snapToGrid w:val="0"/>
                <w:color w:val="FF0000"/>
              </w:rPr>
            </w:pPr>
          </w:p>
          <w:p w14:paraId="1518FB54" w14:textId="77777777" w:rsidR="00FF023A" w:rsidRDefault="00FF023A" w:rsidP="00242E3F">
            <w:pPr>
              <w:pStyle w:val="TAL"/>
              <w:keepNext w:val="0"/>
              <w:keepLines w:val="0"/>
              <w:rPr>
                <w:snapToGrid w:val="0"/>
                <w:color w:val="FF0000"/>
              </w:rPr>
            </w:pPr>
            <w:r>
              <w:rPr>
                <w:snapToGrid w:val="0"/>
                <w:color w:val="FF0000"/>
              </w:rPr>
              <w:t>Proposal 1, 9</w:t>
            </w:r>
          </w:p>
        </w:tc>
        <w:tc>
          <w:tcPr>
            <w:tcW w:w="2410" w:type="dxa"/>
          </w:tcPr>
          <w:p w14:paraId="6B79EE35" w14:textId="77777777" w:rsidR="00693C93" w:rsidRPr="00693C93" w:rsidRDefault="00693C93" w:rsidP="00693C93">
            <w:pPr>
              <w:pStyle w:val="TAL"/>
              <w:rPr>
                <w:ins w:id="47" w:author="v8" w:date="2022-02-28T16:43:00Z"/>
                <w:snapToGrid w:val="0"/>
                <w:color w:val="FF0000"/>
              </w:rPr>
            </w:pPr>
            <w:ins w:id="48" w:author="v8" w:date="2022-02-28T16:43:00Z">
              <w:r w:rsidRPr="00693C93">
                <w:rPr>
                  <w:snapToGrid w:val="0"/>
                  <w:color w:val="FF0000"/>
                </w:rPr>
                <w:t>Agreement:</w:t>
              </w:r>
            </w:ins>
          </w:p>
          <w:p w14:paraId="3FB445F7" w14:textId="77777777" w:rsidR="00693C93" w:rsidRPr="00693C93" w:rsidRDefault="00693C93" w:rsidP="00693C93">
            <w:pPr>
              <w:pStyle w:val="TAL"/>
              <w:rPr>
                <w:ins w:id="49" w:author="v8" w:date="2022-02-28T16:43:00Z"/>
                <w:snapToGrid w:val="0"/>
                <w:color w:val="FF0000"/>
              </w:rPr>
            </w:pPr>
            <w:ins w:id="50" w:author="v8" w:date="2022-02-28T16:43:00Z">
              <w:r w:rsidRPr="00693C93">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14:paraId="01ECDEFD" w14:textId="77777777" w:rsidR="00693C93" w:rsidRPr="00693C93" w:rsidRDefault="00693C93" w:rsidP="00693C93">
            <w:pPr>
              <w:pStyle w:val="TAL"/>
              <w:rPr>
                <w:ins w:id="51" w:author="v8" w:date="2022-02-28T16:43:00Z"/>
                <w:snapToGrid w:val="0"/>
                <w:color w:val="FF0000"/>
              </w:rPr>
            </w:pPr>
          </w:p>
          <w:p w14:paraId="7A6E7A7D" w14:textId="7733439C" w:rsidR="00FF023A" w:rsidRDefault="00693C93" w:rsidP="00693C93">
            <w:pPr>
              <w:pStyle w:val="TAL"/>
              <w:rPr>
                <w:snapToGrid w:val="0"/>
                <w:color w:val="FF0000"/>
              </w:rPr>
            </w:pPr>
            <w:ins w:id="52" w:author="v8" w:date="2022-02-28T16:43:00Z">
              <w:r w:rsidRPr="00693C93">
                <w:rPr>
                  <w:snapToGrid w:val="0"/>
                  <w:color w:val="FF0000"/>
                </w:rPr>
                <w:t>RAN2 to agree the updated stage-3 design of UE Rx-Tx time difference measurements obtained from different DL PRS resources per UE Rx TEG/ RxTx TEG in the annex, FFS the nr-UE-Tx-TEG-ID-r17 in case2 and case3 (pending RAN1).</w:t>
              </w:r>
            </w:ins>
          </w:p>
        </w:tc>
      </w:tr>
      <w:tr w:rsidR="00FF023A" w14:paraId="31D6EF2F" w14:textId="77777777" w:rsidTr="002434FD">
        <w:tc>
          <w:tcPr>
            <w:tcW w:w="979" w:type="dxa"/>
            <w:shd w:val="clear" w:color="auto" w:fill="92D050"/>
          </w:tcPr>
          <w:p w14:paraId="5EE75844" w14:textId="77777777" w:rsidR="00FF023A" w:rsidRDefault="00FF023A" w:rsidP="00242E3F">
            <w:pPr>
              <w:pStyle w:val="TAL"/>
              <w:keepNext w:val="0"/>
              <w:keepLines w:val="0"/>
              <w:rPr>
                <w:lang w:eastAsia="ja-JP"/>
              </w:rPr>
            </w:pPr>
            <w:r>
              <w:rPr>
                <w:lang w:eastAsia="ja-JP"/>
              </w:rPr>
              <w:t>R1-2</w:t>
            </w:r>
          </w:p>
        </w:tc>
        <w:tc>
          <w:tcPr>
            <w:tcW w:w="1713" w:type="dxa"/>
          </w:tcPr>
          <w:p w14:paraId="6C320C6E" w14:textId="77777777" w:rsidR="00FF023A" w:rsidRDefault="00FF023A" w:rsidP="00242E3F">
            <w:pPr>
              <w:pStyle w:val="TAL"/>
              <w:keepNext w:val="0"/>
              <w:keepLines w:val="0"/>
              <w:rPr>
                <w:lang w:eastAsia="ja-JP"/>
              </w:rPr>
            </w:pPr>
            <w:r>
              <w:rPr>
                <w:lang w:eastAsia="ja-JP"/>
              </w:rPr>
              <w:t>Assistance Data Request and capabilities for position calculation assistance</w:t>
            </w:r>
          </w:p>
        </w:tc>
        <w:tc>
          <w:tcPr>
            <w:tcW w:w="2778" w:type="dxa"/>
          </w:tcPr>
          <w:p w14:paraId="5713CF19" w14:textId="77777777" w:rsidR="00FF023A" w:rsidRDefault="00FF023A" w:rsidP="00242E3F">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2DFCC4BB" w14:textId="77777777" w:rsidR="00FF023A" w:rsidRDefault="00FF023A" w:rsidP="00242E3F">
            <w:pPr>
              <w:pStyle w:val="TAL"/>
              <w:keepNext w:val="0"/>
              <w:keepLines w:val="0"/>
              <w:rPr>
                <w:lang w:eastAsia="ja-JP"/>
              </w:rPr>
            </w:pPr>
            <w:r>
              <w:rPr>
                <w:lang w:eastAsia="ja-JP"/>
              </w:rPr>
              <w:t>Same for capabilities.</w:t>
            </w:r>
          </w:p>
        </w:tc>
        <w:tc>
          <w:tcPr>
            <w:tcW w:w="2894" w:type="dxa"/>
          </w:tcPr>
          <w:p w14:paraId="5513FAD2" w14:textId="77777777" w:rsidR="00FF023A" w:rsidRDefault="00FF023A" w:rsidP="00242E3F">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A8A2FAA" w14:textId="77777777" w:rsidR="00FF023A" w:rsidRDefault="00FF023A" w:rsidP="00242E3F">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225383BF" w14:textId="77777777" w:rsidR="00FF023A" w:rsidRDefault="00FF023A" w:rsidP="00242E3F">
            <w:pPr>
              <w:pStyle w:val="TAL"/>
              <w:keepNext w:val="0"/>
              <w:keepLines w:val="0"/>
              <w:rPr>
                <w:snapToGrid w:val="0"/>
              </w:rPr>
            </w:pPr>
          </w:p>
          <w:p w14:paraId="78F1FAF1" w14:textId="77777777" w:rsidR="00FF023A" w:rsidRDefault="00FF023A" w:rsidP="00242E3F">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7634F778" w14:textId="77777777" w:rsidR="00FF023A" w:rsidRDefault="00FF023A" w:rsidP="00242E3F">
            <w:pPr>
              <w:pStyle w:val="TAL"/>
              <w:keepNext w:val="0"/>
              <w:keepLines w:val="0"/>
              <w:rPr>
                <w:lang w:eastAsia="ja-JP"/>
              </w:rPr>
            </w:pPr>
            <w:r>
              <w:rPr>
                <w:snapToGrid w:val="0"/>
              </w:rPr>
              <w:lastRenderedPageBreak/>
              <w:t>NR-DL-AoD-ProvideCapabilities-r16</w:t>
            </w:r>
            <w:r>
              <w:rPr>
                <w:snapToGrid w:val="0"/>
              </w:rPr>
              <w:sym w:font="Wingdings" w:char="F0E0"/>
            </w:r>
            <w:r>
              <w:rPr>
                <w:snapToGrid w:val="0"/>
              </w:rPr>
              <w:t>nr-PosCalcAssistanceSupport-r17</w:t>
            </w:r>
          </w:p>
        </w:tc>
        <w:tc>
          <w:tcPr>
            <w:tcW w:w="1843" w:type="dxa"/>
          </w:tcPr>
          <w:p w14:paraId="6906A39D" w14:textId="77777777" w:rsidR="00FF023A" w:rsidRDefault="00FF023A" w:rsidP="00242E3F">
            <w:pPr>
              <w:pStyle w:val="TAL"/>
              <w:keepNext w:val="0"/>
              <w:keepLines w:val="0"/>
              <w:rPr>
                <w:snapToGrid w:val="0"/>
              </w:rPr>
            </w:pPr>
            <w:r>
              <w:rPr>
                <w:snapToGrid w:val="0"/>
              </w:rPr>
              <w:lastRenderedPageBreak/>
              <w:t>Huawei(78,103,170)</w:t>
            </w:r>
          </w:p>
          <w:p w14:paraId="3EBFA2F7" w14:textId="77777777" w:rsidR="00FF023A" w:rsidRDefault="00FF023A" w:rsidP="00242E3F">
            <w:pPr>
              <w:pStyle w:val="TAL"/>
              <w:keepNext w:val="0"/>
              <w:keepLines w:val="0"/>
              <w:rPr>
                <w:snapToGrid w:val="0"/>
              </w:rPr>
            </w:pPr>
            <w:r>
              <w:rPr>
                <w:snapToGrid w:val="0"/>
              </w:rPr>
              <w:t>vivo(78, 170)</w:t>
            </w:r>
          </w:p>
        </w:tc>
        <w:tc>
          <w:tcPr>
            <w:tcW w:w="2410" w:type="dxa"/>
          </w:tcPr>
          <w:p w14:paraId="58DBAAE8"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7E386390" w14:textId="77777777" w:rsidR="00FF023A" w:rsidRDefault="00FF023A" w:rsidP="00242E3F">
            <w:pPr>
              <w:pStyle w:val="TAL"/>
              <w:keepNext w:val="0"/>
              <w:keepLines w:val="0"/>
              <w:rPr>
                <w:snapToGrid w:val="0"/>
                <w:color w:val="FF0000"/>
              </w:rPr>
            </w:pPr>
            <w:r>
              <w:rPr>
                <w:color w:val="FF0000"/>
              </w:rPr>
              <w:t>Proposal 10, 11, 12, 13</w:t>
            </w:r>
          </w:p>
        </w:tc>
        <w:tc>
          <w:tcPr>
            <w:tcW w:w="2410" w:type="dxa"/>
          </w:tcPr>
          <w:p w14:paraId="61EB5319" w14:textId="77777777" w:rsidR="00B516E7" w:rsidRDefault="00B516E7" w:rsidP="00B516E7">
            <w:pPr>
              <w:rPr>
                <w:ins w:id="53" w:author="v8" w:date="2022-02-28T16:44:00Z"/>
                <w:rFonts w:ascii="Arial" w:hAnsi="Arial"/>
                <w:color w:val="FF0000"/>
                <w:sz w:val="18"/>
              </w:rPr>
            </w:pPr>
            <w:ins w:id="54" w:author="v8" w:date="2022-02-28T16:44:00Z">
              <w:r w:rsidRPr="003F2618">
                <w:rPr>
                  <w:rFonts w:ascii="Arial" w:hAnsi="Arial"/>
                  <w:color w:val="FF0000"/>
                  <w:sz w:val="18"/>
                </w:rPr>
                <w:t>Agreements:</w:t>
              </w:r>
            </w:ins>
          </w:p>
          <w:p w14:paraId="545090FC" w14:textId="1BDFCD43" w:rsidR="00FF023A" w:rsidRDefault="00B516E7" w:rsidP="00B516E7">
            <w:pPr>
              <w:rPr>
                <w:rFonts w:ascii="Arial" w:hAnsi="Arial"/>
                <w:color w:val="FF0000"/>
                <w:sz w:val="18"/>
              </w:rPr>
            </w:pPr>
            <w:ins w:id="55" w:author="v8" w:date="2022-02-28T16:44:00Z">
              <w:r w:rsidRPr="003F2618">
                <w:rPr>
                  <w:rFonts w:ascii="Arial" w:hAnsi="Arial"/>
                  <w:color w:val="FF0000"/>
                  <w:sz w:val="18"/>
                </w:rPr>
                <w:t>Keep the running CR approach for PosCalc AD; can be further discussed in running CR discussion if anything should change.</w:t>
              </w:r>
            </w:ins>
          </w:p>
        </w:tc>
      </w:tr>
      <w:tr w:rsidR="00B516E7" w14:paraId="6DF4AB03" w14:textId="77777777" w:rsidTr="002434FD">
        <w:tc>
          <w:tcPr>
            <w:tcW w:w="979" w:type="dxa"/>
            <w:shd w:val="clear" w:color="auto" w:fill="92D050"/>
          </w:tcPr>
          <w:p w14:paraId="1DA2BD89" w14:textId="77777777" w:rsidR="00B516E7" w:rsidRDefault="00B516E7" w:rsidP="00B516E7">
            <w:pPr>
              <w:pStyle w:val="TAL"/>
              <w:keepNext w:val="0"/>
              <w:keepLines w:val="0"/>
              <w:rPr>
                <w:lang w:eastAsia="ja-JP"/>
              </w:rPr>
            </w:pPr>
            <w:r>
              <w:rPr>
                <w:lang w:eastAsia="ja-JP"/>
              </w:rPr>
              <w:t>R1-3</w:t>
            </w:r>
          </w:p>
        </w:tc>
        <w:tc>
          <w:tcPr>
            <w:tcW w:w="1713" w:type="dxa"/>
          </w:tcPr>
          <w:p w14:paraId="074DF3FC" w14:textId="77777777" w:rsidR="00B516E7" w:rsidRDefault="00B516E7" w:rsidP="00B516E7">
            <w:pPr>
              <w:pStyle w:val="TAL"/>
              <w:keepNext w:val="0"/>
              <w:keepLines w:val="0"/>
              <w:rPr>
                <w:lang w:eastAsia="ja-JP"/>
              </w:rPr>
            </w:pPr>
            <w:r>
              <w:rPr>
                <w:lang w:eastAsia="ja-JP"/>
              </w:rPr>
              <w:t>TRP Beam Antenna Information</w:t>
            </w:r>
          </w:p>
        </w:tc>
        <w:tc>
          <w:tcPr>
            <w:tcW w:w="2778" w:type="dxa"/>
          </w:tcPr>
          <w:p w14:paraId="5495BB66" w14:textId="77777777" w:rsidR="00B516E7" w:rsidRDefault="00B516E7" w:rsidP="00B516E7">
            <w:pPr>
              <w:pStyle w:val="TAL"/>
              <w:keepNext w:val="0"/>
              <w:keepLines w:val="0"/>
              <w:rPr>
                <w:lang w:eastAsia="ja-JP"/>
              </w:rPr>
            </w:pPr>
            <w:r>
              <w:rPr>
                <w:lang w:eastAsia="ja-JP"/>
              </w:rPr>
              <w:t>Should the beam pattern info be included in Rel-16 NR-DL-PRS-BeamInfo?</w:t>
            </w:r>
          </w:p>
          <w:p w14:paraId="0F432262" w14:textId="77777777" w:rsidR="00B516E7" w:rsidRDefault="00B516E7" w:rsidP="00B516E7">
            <w:pPr>
              <w:pStyle w:val="TAL"/>
              <w:keepNext w:val="0"/>
              <w:keepLines w:val="0"/>
              <w:rPr>
                <w:lang w:eastAsia="ja-JP"/>
              </w:rPr>
            </w:pPr>
            <w:r>
              <w:rPr>
                <w:lang w:eastAsia="ja-JP"/>
              </w:rPr>
              <w:t>Any changes needed to support linear arrays?</w:t>
            </w:r>
          </w:p>
        </w:tc>
        <w:tc>
          <w:tcPr>
            <w:tcW w:w="2894" w:type="dxa"/>
          </w:tcPr>
          <w:p w14:paraId="1D8AB36A" w14:textId="77777777" w:rsidR="00B516E7" w:rsidRDefault="00B516E7" w:rsidP="00B516E7">
            <w:pPr>
              <w:pStyle w:val="TAL"/>
              <w:keepNext w:val="0"/>
              <w:keepLines w:val="0"/>
            </w:pPr>
            <w:r>
              <w:t>NR-PositionCalculationAssistance-r16</w:t>
            </w:r>
            <w:r>
              <w:sym w:font="Wingdings" w:char="F0E0"/>
            </w:r>
            <w:r>
              <w:t xml:space="preserve"> NR-TRP-BeamAntennaInfo-r17</w:t>
            </w:r>
          </w:p>
          <w:p w14:paraId="6D11AA9E" w14:textId="77777777" w:rsidR="00B516E7" w:rsidRDefault="00B516E7" w:rsidP="00B516E7">
            <w:pPr>
              <w:pStyle w:val="TAL"/>
              <w:keepNext w:val="0"/>
              <w:keepLines w:val="0"/>
              <w:rPr>
                <w:lang w:eastAsia="ja-JP"/>
              </w:rPr>
            </w:pPr>
          </w:p>
        </w:tc>
        <w:tc>
          <w:tcPr>
            <w:tcW w:w="1843" w:type="dxa"/>
          </w:tcPr>
          <w:p w14:paraId="59CB69AE" w14:textId="77777777" w:rsidR="00B516E7" w:rsidRDefault="00B516E7" w:rsidP="00B516E7">
            <w:pPr>
              <w:pStyle w:val="TAL"/>
              <w:keepNext w:val="0"/>
              <w:keepLines w:val="0"/>
            </w:pPr>
            <w:r>
              <w:t>Huawei(79)</w:t>
            </w:r>
          </w:p>
        </w:tc>
        <w:tc>
          <w:tcPr>
            <w:tcW w:w="2410" w:type="dxa"/>
          </w:tcPr>
          <w:p w14:paraId="6BA222D5" w14:textId="77777777" w:rsidR="00B516E7" w:rsidRDefault="00B516E7" w:rsidP="00B516E7">
            <w:pPr>
              <w:rPr>
                <w:rFonts w:ascii="Arial" w:hAnsi="Arial"/>
                <w:color w:val="FF0000"/>
                <w:sz w:val="18"/>
              </w:rPr>
            </w:pPr>
            <w:r>
              <w:rPr>
                <w:rFonts w:ascii="Arial" w:hAnsi="Arial"/>
                <w:color w:val="FF0000"/>
                <w:sz w:val="18"/>
              </w:rPr>
              <w:t>Depends on conclusions on Proposals in [7]:</w:t>
            </w:r>
          </w:p>
          <w:p w14:paraId="461F316D" w14:textId="77777777" w:rsidR="00B516E7" w:rsidRDefault="00B516E7" w:rsidP="00B516E7">
            <w:pPr>
              <w:pStyle w:val="TAL"/>
              <w:keepNext w:val="0"/>
              <w:keepLines w:val="0"/>
              <w:rPr>
                <w:color w:val="FF0000"/>
              </w:rPr>
            </w:pPr>
            <w:r>
              <w:rPr>
                <w:color w:val="FF0000"/>
              </w:rPr>
              <w:t>Proposal 14, 15</w:t>
            </w:r>
          </w:p>
        </w:tc>
        <w:tc>
          <w:tcPr>
            <w:tcW w:w="2410" w:type="dxa"/>
          </w:tcPr>
          <w:p w14:paraId="0A2630B4" w14:textId="77777777" w:rsidR="00B516E7" w:rsidRDefault="00B516E7" w:rsidP="00B516E7">
            <w:pPr>
              <w:rPr>
                <w:ins w:id="56" w:author="v8" w:date="2022-02-28T16:44:00Z"/>
                <w:rFonts w:ascii="Arial" w:hAnsi="Arial"/>
                <w:color w:val="FF0000"/>
                <w:sz w:val="18"/>
              </w:rPr>
            </w:pPr>
            <w:ins w:id="57" w:author="v8" w:date="2022-02-28T16:44:00Z">
              <w:r w:rsidRPr="00136B5A">
                <w:rPr>
                  <w:rFonts w:ascii="Arial" w:hAnsi="Arial"/>
                  <w:color w:val="FF0000"/>
                  <w:sz w:val="18"/>
                </w:rPr>
                <w:t xml:space="preserve">RAN2 to agree the following option is taken on supporting LMF to provide the TRP beam/antenna information to UE: Option a: New IE to carry the TRP beam/antenna information, e.g., NR-TRP-BeamAntennaInfo in running CR of TS37.355. </w:t>
              </w:r>
            </w:ins>
          </w:p>
          <w:p w14:paraId="76271991" w14:textId="77777777" w:rsidR="00B516E7" w:rsidRDefault="00B516E7" w:rsidP="00B516E7">
            <w:pPr>
              <w:spacing w:after="0"/>
              <w:rPr>
                <w:ins w:id="58" w:author="v8" w:date="2022-02-28T16:44:00Z"/>
                <w:rFonts w:ascii="Arial" w:hAnsi="Arial"/>
                <w:color w:val="FF0000"/>
                <w:sz w:val="18"/>
              </w:rPr>
            </w:pPr>
            <w:ins w:id="59" w:author="v8" w:date="2022-02-28T16:44:00Z">
              <w:r w:rsidRPr="00BE63C9">
                <w:rPr>
                  <w:rFonts w:ascii="Arial" w:hAnsi="Arial"/>
                  <w:color w:val="FF0000"/>
                  <w:sz w:val="18"/>
                </w:rPr>
                <w:t>RAN2 to agree that both the azimuth and elevation can be optional, but at least one should be provided within the beam/antenna information.</w:t>
              </w:r>
            </w:ins>
          </w:p>
          <w:p w14:paraId="550CC802" w14:textId="77777777" w:rsidR="00B516E7" w:rsidRDefault="00B516E7" w:rsidP="00B516E7">
            <w:pPr>
              <w:spacing w:after="0"/>
              <w:rPr>
                <w:ins w:id="60" w:author="v8" w:date="2022-02-28T16:44:00Z"/>
                <w:rFonts w:ascii="Arial" w:hAnsi="Arial"/>
                <w:color w:val="FF0000"/>
                <w:sz w:val="18"/>
              </w:rPr>
            </w:pPr>
          </w:p>
          <w:p w14:paraId="35B7F9BD" w14:textId="6661EA23" w:rsidR="00B516E7" w:rsidRDefault="00B516E7" w:rsidP="00BC5EB6">
            <w:pPr>
              <w:spacing w:after="0"/>
              <w:rPr>
                <w:rFonts w:ascii="Arial" w:hAnsi="Arial"/>
                <w:color w:val="FF0000"/>
                <w:sz w:val="18"/>
              </w:rPr>
            </w:pPr>
            <w:ins w:id="61" w:author="v8" w:date="2022-02-28T16:44:00Z">
              <w:r w:rsidRPr="009A34A1">
                <w:rPr>
                  <w:rFonts w:ascii="Arial" w:hAnsi="Arial"/>
                  <w:color w:val="FF0000"/>
                  <w:sz w:val="18"/>
                </w:rPr>
                <w:t>RAN2 to agree the TP of option1 (change the azimuth-r17 and elevation-r17 both to be optional, but add a restriction in the field description that at least azimuth or elevation should be present).</w:t>
              </w:r>
            </w:ins>
          </w:p>
        </w:tc>
      </w:tr>
      <w:tr w:rsidR="00B516E7" w14:paraId="65CEC115" w14:textId="77777777" w:rsidTr="002434FD">
        <w:tc>
          <w:tcPr>
            <w:tcW w:w="979" w:type="dxa"/>
            <w:shd w:val="clear" w:color="auto" w:fill="92D050"/>
          </w:tcPr>
          <w:p w14:paraId="5E518CBF" w14:textId="77777777" w:rsidR="00B516E7" w:rsidRDefault="00B516E7" w:rsidP="00B516E7">
            <w:pPr>
              <w:pStyle w:val="TAL"/>
              <w:keepNext w:val="0"/>
              <w:keepLines w:val="0"/>
              <w:rPr>
                <w:lang w:eastAsia="ja-JP"/>
              </w:rPr>
            </w:pPr>
            <w:r>
              <w:rPr>
                <w:lang w:eastAsia="ja-JP"/>
              </w:rPr>
              <w:t>R1-4</w:t>
            </w:r>
          </w:p>
        </w:tc>
        <w:tc>
          <w:tcPr>
            <w:tcW w:w="1713" w:type="dxa"/>
          </w:tcPr>
          <w:p w14:paraId="7991628F" w14:textId="77777777" w:rsidR="00B516E7" w:rsidRDefault="00B516E7" w:rsidP="00B516E7">
            <w:pPr>
              <w:pStyle w:val="TAL"/>
              <w:keepNext w:val="0"/>
              <w:keepLines w:val="0"/>
              <w:rPr>
                <w:lang w:eastAsia="ja-JP"/>
              </w:rPr>
            </w:pPr>
            <w:r>
              <w:rPr>
                <w:lang w:eastAsia="ja-JP"/>
              </w:rPr>
              <w:t>DL-AoD positioning with RSRPP only</w:t>
            </w:r>
          </w:p>
        </w:tc>
        <w:tc>
          <w:tcPr>
            <w:tcW w:w="2778" w:type="dxa"/>
          </w:tcPr>
          <w:p w14:paraId="597F0CB9" w14:textId="77777777" w:rsidR="00B516E7" w:rsidRDefault="00B516E7" w:rsidP="00B516E7">
            <w:pPr>
              <w:pStyle w:val="TAL"/>
              <w:keepNext w:val="0"/>
              <w:keepLines w:val="0"/>
              <w:rPr>
                <w:lang w:eastAsia="ja-JP"/>
              </w:rPr>
            </w:pPr>
            <w:r>
              <w:rPr>
                <w:lang w:eastAsia="ja-JP"/>
              </w:rPr>
              <w:t>Do we need a DL-AoD variant which supports the Rel-17 RSRPP measurement only?</w:t>
            </w:r>
          </w:p>
        </w:tc>
        <w:tc>
          <w:tcPr>
            <w:tcW w:w="2894" w:type="dxa"/>
          </w:tcPr>
          <w:p w14:paraId="7A17E9F3" w14:textId="77777777" w:rsidR="00B516E7" w:rsidRDefault="00B516E7" w:rsidP="00B516E7">
            <w:pPr>
              <w:pStyle w:val="TAL"/>
              <w:keepNext w:val="0"/>
              <w:keepLines w:val="0"/>
              <w:rPr>
                <w:lang w:eastAsia="ja-JP"/>
              </w:rPr>
            </w:pPr>
            <w:r>
              <w:rPr>
                <w:lang w:eastAsia="ja-JP"/>
              </w:rPr>
              <w:t>Several IEs in 6.5.11</w:t>
            </w:r>
            <w:r>
              <w:rPr>
                <w:lang w:eastAsia="ja-JP"/>
              </w:rPr>
              <w:tab/>
              <w:t>(NR DL-AoD Positioning).</w:t>
            </w:r>
          </w:p>
        </w:tc>
        <w:tc>
          <w:tcPr>
            <w:tcW w:w="1843" w:type="dxa"/>
          </w:tcPr>
          <w:p w14:paraId="0276F9D4" w14:textId="77777777" w:rsidR="00B516E7" w:rsidRDefault="00B516E7" w:rsidP="00B516E7">
            <w:pPr>
              <w:pStyle w:val="TAL"/>
              <w:keepNext w:val="0"/>
              <w:keepLines w:val="0"/>
              <w:rPr>
                <w:lang w:eastAsia="ja-JP"/>
              </w:rPr>
            </w:pPr>
            <w:r>
              <w:rPr>
                <w:lang w:eastAsia="ja-JP"/>
              </w:rPr>
              <w:t>Huawei(85)</w:t>
            </w:r>
          </w:p>
        </w:tc>
        <w:tc>
          <w:tcPr>
            <w:tcW w:w="2410" w:type="dxa"/>
          </w:tcPr>
          <w:p w14:paraId="295AF8E2" w14:textId="77777777" w:rsidR="00B516E7" w:rsidRDefault="00B516E7" w:rsidP="00B516E7">
            <w:pPr>
              <w:pStyle w:val="TAL"/>
              <w:rPr>
                <w:color w:val="FF0000"/>
                <w:lang w:eastAsia="ja-JP"/>
              </w:rPr>
            </w:pPr>
            <w:r>
              <w:rPr>
                <w:color w:val="FF0000"/>
                <w:lang w:eastAsia="ja-JP"/>
              </w:rPr>
              <w:t>Depends on conclusions on Proposals in [7]:</w:t>
            </w:r>
          </w:p>
          <w:p w14:paraId="220AB8CB" w14:textId="77777777" w:rsidR="00B516E7" w:rsidRDefault="00B516E7" w:rsidP="00B516E7">
            <w:pPr>
              <w:pStyle w:val="TAL"/>
              <w:rPr>
                <w:color w:val="FF0000"/>
                <w:lang w:eastAsia="ja-JP"/>
              </w:rPr>
            </w:pPr>
          </w:p>
          <w:p w14:paraId="10600131" w14:textId="77777777" w:rsidR="00B516E7" w:rsidRDefault="00B516E7" w:rsidP="00B516E7">
            <w:pPr>
              <w:pStyle w:val="TAL"/>
              <w:keepNext w:val="0"/>
              <w:keepLines w:val="0"/>
              <w:rPr>
                <w:color w:val="FF0000"/>
                <w:lang w:eastAsia="ja-JP"/>
              </w:rPr>
            </w:pPr>
            <w:r>
              <w:rPr>
                <w:color w:val="FF0000"/>
                <w:lang w:eastAsia="ja-JP"/>
              </w:rPr>
              <w:t>Proposal 18</w:t>
            </w:r>
          </w:p>
        </w:tc>
        <w:tc>
          <w:tcPr>
            <w:tcW w:w="2410" w:type="dxa"/>
          </w:tcPr>
          <w:p w14:paraId="4E1A662E" w14:textId="7E717853" w:rsidR="00B516E7" w:rsidRDefault="00BC5EB6" w:rsidP="00B516E7">
            <w:pPr>
              <w:pStyle w:val="TAL"/>
              <w:rPr>
                <w:color w:val="FF0000"/>
                <w:lang w:eastAsia="ja-JP"/>
              </w:rPr>
            </w:pPr>
            <w:ins w:id="62" w:author="v8" w:date="2022-02-28T16:45:00Z">
              <w:r w:rsidRPr="008B75FA">
                <w:rPr>
                  <w:color w:val="FF0000"/>
                  <w:lang w:eastAsia="ja-JP"/>
                </w:rPr>
                <w:t>RAN2 to agree that keep RSRP still as mandatory within the measurement results info provided by UE to LMF for DL-AOD in R17, and it may be revised if there is clear agreement from RAN1.</w:t>
              </w:r>
            </w:ins>
          </w:p>
        </w:tc>
      </w:tr>
      <w:tr w:rsidR="009D1CD5" w14:paraId="7405D880" w14:textId="77777777" w:rsidTr="002434FD">
        <w:tc>
          <w:tcPr>
            <w:tcW w:w="979" w:type="dxa"/>
            <w:shd w:val="clear" w:color="auto" w:fill="92D050"/>
          </w:tcPr>
          <w:p w14:paraId="47D242AE" w14:textId="77777777" w:rsidR="009D1CD5" w:rsidRDefault="009D1CD5" w:rsidP="009D1CD5">
            <w:pPr>
              <w:pStyle w:val="TAL"/>
              <w:keepNext w:val="0"/>
              <w:keepLines w:val="0"/>
              <w:rPr>
                <w:lang w:eastAsia="ja-JP"/>
              </w:rPr>
            </w:pPr>
            <w:r>
              <w:rPr>
                <w:lang w:eastAsia="ja-JP"/>
              </w:rPr>
              <w:t>R1-5</w:t>
            </w:r>
          </w:p>
        </w:tc>
        <w:tc>
          <w:tcPr>
            <w:tcW w:w="1713" w:type="dxa"/>
          </w:tcPr>
          <w:p w14:paraId="6854F74F" w14:textId="77777777" w:rsidR="009D1CD5" w:rsidRDefault="009D1CD5" w:rsidP="009D1CD5">
            <w:pPr>
              <w:pStyle w:val="TAL"/>
              <w:keepNext w:val="0"/>
              <w:keepLines w:val="0"/>
              <w:rPr>
                <w:lang w:eastAsia="ja-JP"/>
              </w:rPr>
            </w:pPr>
            <w:r>
              <w:rPr>
                <w:lang w:eastAsia="ja-JP"/>
              </w:rPr>
              <w:t>Expected Angle Assistance</w:t>
            </w:r>
          </w:p>
        </w:tc>
        <w:tc>
          <w:tcPr>
            <w:tcW w:w="2778" w:type="dxa"/>
          </w:tcPr>
          <w:p w14:paraId="1EA07355" w14:textId="77777777" w:rsidR="009D1CD5" w:rsidRDefault="009D1CD5" w:rsidP="009D1CD5">
            <w:pPr>
              <w:pStyle w:val="TAL"/>
              <w:keepNext w:val="0"/>
              <w:keepLines w:val="0"/>
              <w:rPr>
                <w:lang w:eastAsia="ja-JP"/>
              </w:rPr>
            </w:pPr>
            <w:r>
              <w:rPr>
                <w:lang w:eastAsia="ja-JP"/>
              </w:rPr>
              <w:t>Needs to be per TRP.</w:t>
            </w:r>
          </w:p>
          <w:p w14:paraId="0C75515C" w14:textId="77777777" w:rsidR="009D1CD5" w:rsidRDefault="009D1CD5" w:rsidP="009D1CD5">
            <w:pPr>
              <w:pStyle w:val="TAL"/>
              <w:keepNext w:val="0"/>
              <w:keepLines w:val="0"/>
              <w:rPr>
                <w:lang w:eastAsia="ja-JP"/>
              </w:rPr>
            </w:pPr>
            <w:r>
              <w:rPr>
                <w:lang w:eastAsia="ja-JP"/>
              </w:rPr>
              <w:t>Should this be included in NR-DL-PRS-AssistanceDataPerTRP-r16 (like expected RSTD and expected RSTD uncertainty)?</w:t>
            </w:r>
          </w:p>
          <w:p w14:paraId="0BBEE2DC" w14:textId="77777777" w:rsidR="009D1CD5" w:rsidRDefault="009D1CD5" w:rsidP="009D1CD5">
            <w:pPr>
              <w:pStyle w:val="TAL"/>
              <w:keepNext w:val="0"/>
              <w:keepLines w:val="0"/>
              <w:rPr>
                <w:lang w:eastAsia="ja-JP"/>
              </w:rPr>
            </w:pPr>
            <w:r>
              <w:rPr>
                <w:lang w:eastAsia="ja-JP"/>
              </w:rPr>
              <w:lastRenderedPageBreak/>
              <w:t>Value ranges are FFS and may be decided by RAN1.</w:t>
            </w:r>
          </w:p>
        </w:tc>
        <w:tc>
          <w:tcPr>
            <w:tcW w:w="2894" w:type="dxa"/>
          </w:tcPr>
          <w:p w14:paraId="3511BA62" w14:textId="77777777" w:rsidR="009D1CD5" w:rsidRDefault="009D1CD5" w:rsidP="009D1CD5">
            <w:pPr>
              <w:pStyle w:val="TAL"/>
              <w:keepNext w:val="0"/>
              <w:keepLines w:val="0"/>
              <w:rPr>
                <w:lang w:eastAsia="ja-JP"/>
              </w:rPr>
            </w:pPr>
            <w:r>
              <w:rPr>
                <w:lang w:eastAsia="ja-JP"/>
              </w:rPr>
              <w:lastRenderedPageBreak/>
              <w:t>NR-DL-AoD-ExpectedAngleAssistance-r17</w:t>
            </w:r>
          </w:p>
        </w:tc>
        <w:tc>
          <w:tcPr>
            <w:tcW w:w="1843" w:type="dxa"/>
          </w:tcPr>
          <w:p w14:paraId="04281EBE" w14:textId="77777777" w:rsidR="009D1CD5" w:rsidRDefault="009D1CD5" w:rsidP="009D1CD5">
            <w:pPr>
              <w:pStyle w:val="TAL"/>
              <w:keepNext w:val="0"/>
              <w:keepLines w:val="0"/>
              <w:rPr>
                <w:lang w:eastAsia="ja-JP"/>
              </w:rPr>
            </w:pPr>
            <w:r>
              <w:rPr>
                <w:lang w:eastAsia="ja-JP"/>
              </w:rPr>
              <w:t>Huawei(89)</w:t>
            </w:r>
          </w:p>
          <w:p w14:paraId="12300A09" w14:textId="77777777" w:rsidR="009D1CD5" w:rsidRDefault="009D1CD5" w:rsidP="009D1CD5">
            <w:pPr>
              <w:pStyle w:val="TAL"/>
              <w:keepNext w:val="0"/>
              <w:keepLines w:val="0"/>
              <w:rPr>
                <w:lang w:eastAsia="ja-JP"/>
              </w:rPr>
            </w:pPr>
            <w:r>
              <w:rPr>
                <w:lang w:eastAsia="ja-JP"/>
              </w:rPr>
              <w:t>vivo(89)</w:t>
            </w:r>
          </w:p>
        </w:tc>
        <w:tc>
          <w:tcPr>
            <w:tcW w:w="2410" w:type="dxa"/>
          </w:tcPr>
          <w:p w14:paraId="57FDB8C9"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3BA6D5BB" w14:textId="77777777" w:rsidR="009D1CD5" w:rsidRDefault="009D1CD5" w:rsidP="009D1CD5">
            <w:pPr>
              <w:pStyle w:val="TAL"/>
              <w:keepNext w:val="0"/>
              <w:keepLines w:val="0"/>
              <w:rPr>
                <w:color w:val="FF0000"/>
                <w:lang w:eastAsia="ja-JP"/>
              </w:rPr>
            </w:pPr>
            <w:r>
              <w:rPr>
                <w:color w:val="FF0000"/>
              </w:rPr>
              <w:t>Proposal 20, 21, 22</w:t>
            </w:r>
          </w:p>
        </w:tc>
        <w:tc>
          <w:tcPr>
            <w:tcW w:w="2410" w:type="dxa"/>
          </w:tcPr>
          <w:p w14:paraId="57382916" w14:textId="120200E9" w:rsidR="009D1CD5" w:rsidRDefault="009D1CD5" w:rsidP="009D1CD5">
            <w:pPr>
              <w:rPr>
                <w:ins w:id="63" w:author="v8" w:date="2022-02-28T16:45:00Z"/>
                <w:rFonts w:ascii="Arial" w:hAnsi="Arial"/>
                <w:color w:val="FF0000"/>
                <w:sz w:val="18"/>
              </w:rPr>
            </w:pPr>
            <w:ins w:id="64" w:author="v8" w:date="2022-02-28T16:45:00Z">
              <w:r w:rsidRPr="00185450">
                <w:rPr>
                  <w:rFonts w:ascii="Arial" w:hAnsi="Arial"/>
                  <w:color w:val="FF0000"/>
                  <w:sz w:val="18"/>
                </w:rPr>
                <w:t xml:space="preserve">RAN2 to agree that the angle assistance information (expected angel value and </w:t>
              </w:r>
              <w:r w:rsidRPr="00185450">
                <w:rPr>
                  <w:rFonts w:ascii="Arial" w:hAnsi="Arial"/>
                  <w:color w:val="FF0000"/>
                  <w:sz w:val="18"/>
                </w:rPr>
                <w:lastRenderedPageBreak/>
                <w:t>uncertainty) should be per TR</w:t>
              </w:r>
            </w:ins>
            <w:ins w:id="65" w:author="v8" w:date="2022-02-28T17:15:00Z">
              <w:r w:rsidR="006B4B61">
                <w:rPr>
                  <w:rFonts w:ascii="Arial" w:hAnsi="Arial"/>
                  <w:color w:val="FF0000"/>
                  <w:sz w:val="18"/>
                </w:rPr>
                <w:t>P</w:t>
              </w:r>
            </w:ins>
            <w:ins w:id="66" w:author="v8" w:date="2022-02-28T16:45:00Z">
              <w:r>
                <w:rPr>
                  <w:rFonts w:ascii="Arial" w:hAnsi="Arial"/>
                  <w:color w:val="FF0000"/>
                  <w:sz w:val="18"/>
                </w:rPr>
                <w:t>.</w:t>
              </w:r>
            </w:ins>
          </w:p>
          <w:p w14:paraId="208D146D" w14:textId="77777777" w:rsidR="009D1CD5" w:rsidRDefault="009D1CD5" w:rsidP="009D1CD5">
            <w:pPr>
              <w:rPr>
                <w:ins w:id="67" w:author="v8" w:date="2022-02-28T16:45:00Z"/>
                <w:rFonts w:ascii="Arial" w:hAnsi="Arial"/>
                <w:color w:val="FF0000"/>
                <w:sz w:val="18"/>
              </w:rPr>
            </w:pPr>
            <w:ins w:id="68" w:author="v8" w:date="2022-02-28T16:45:00Z">
              <w:r w:rsidRPr="00EF4DB4">
                <w:rPr>
                  <w:rFonts w:ascii="Arial" w:hAnsi="Arial"/>
                  <w:color w:val="FF0000"/>
                  <w:sz w:val="18"/>
                </w:rPr>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0A623131" w14:textId="5F554E7F" w:rsidR="009D1CD5" w:rsidRDefault="009D1CD5" w:rsidP="009D1CD5">
            <w:pPr>
              <w:rPr>
                <w:rFonts w:ascii="Arial" w:hAnsi="Arial"/>
                <w:color w:val="FF0000"/>
                <w:sz w:val="18"/>
              </w:rPr>
            </w:pPr>
            <w:ins w:id="69" w:author="v8" w:date="2022-02-28T16:45:00Z">
              <w:r w:rsidRPr="002F488B">
                <w:rPr>
                  <w:rFonts w:ascii="Arial" w:hAnsi="Arial"/>
                  <w:color w:val="FF0000"/>
                  <w:sz w:val="18"/>
                </w:rPr>
                <w:t>RAN2 to agree that the value ranges of the expected angle assistance (expected angel value and uncertainty) relative power of DL-PRS resource should be decided by RAN1.</w:t>
              </w:r>
            </w:ins>
          </w:p>
        </w:tc>
      </w:tr>
      <w:tr w:rsidR="009D1CD5" w14:paraId="0260027A" w14:textId="77777777" w:rsidTr="002434FD">
        <w:tc>
          <w:tcPr>
            <w:tcW w:w="979" w:type="dxa"/>
            <w:shd w:val="clear" w:color="auto" w:fill="92D050"/>
          </w:tcPr>
          <w:p w14:paraId="1F4F8D14" w14:textId="77777777" w:rsidR="009D1CD5" w:rsidRDefault="009D1CD5" w:rsidP="009D1CD5">
            <w:pPr>
              <w:pStyle w:val="TAL"/>
              <w:keepNext w:val="0"/>
              <w:keepLines w:val="0"/>
              <w:rPr>
                <w:lang w:eastAsia="ja-JP"/>
              </w:rPr>
            </w:pPr>
            <w:r>
              <w:rPr>
                <w:lang w:eastAsia="ja-JP"/>
              </w:rPr>
              <w:lastRenderedPageBreak/>
              <w:t>R1-6</w:t>
            </w:r>
          </w:p>
        </w:tc>
        <w:tc>
          <w:tcPr>
            <w:tcW w:w="1713" w:type="dxa"/>
          </w:tcPr>
          <w:p w14:paraId="49E4055E" w14:textId="77777777" w:rsidR="009D1CD5" w:rsidRDefault="009D1CD5" w:rsidP="009D1CD5">
            <w:pPr>
              <w:pStyle w:val="TAL"/>
              <w:keepNext w:val="0"/>
              <w:keepLines w:val="0"/>
              <w:rPr>
                <w:lang w:eastAsia="ja-JP"/>
              </w:rPr>
            </w:pPr>
            <w:r>
              <w:rPr>
                <w:lang w:eastAsia="ja-JP"/>
              </w:rPr>
              <w:t>DL-PRS Resource Priority List</w:t>
            </w:r>
          </w:p>
        </w:tc>
        <w:tc>
          <w:tcPr>
            <w:tcW w:w="2778" w:type="dxa"/>
          </w:tcPr>
          <w:p w14:paraId="4BAEBD77" w14:textId="77777777" w:rsidR="009D1CD5" w:rsidRDefault="009D1CD5" w:rsidP="009D1CD5">
            <w:pPr>
              <w:pStyle w:val="TAL"/>
              <w:keepNext w:val="0"/>
              <w:keepLines w:val="0"/>
              <w:rPr>
                <w:lang w:eastAsia="ja-JP"/>
              </w:rPr>
            </w:pPr>
            <w:r>
              <w:rPr>
                <w:lang w:eastAsia="ja-JP"/>
              </w:rPr>
              <w:t>Should this be included in NR-DL-PRS-Resource-r16 IE?</w:t>
            </w:r>
          </w:p>
          <w:p w14:paraId="09A761AA" w14:textId="77777777" w:rsidR="009D1CD5" w:rsidRDefault="009D1CD5" w:rsidP="009D1CD5">
            <w:pPr>
              <w:pStyle w:val="TAL"/>
              <w:keepNext w:val="0"/>
              <w:keepLines w:val="0"/>
              <w:rPr>
                <w:lang w:eastAsia="ja-JP"/>
              </w:rPr>
            </w:pPr>
            <w:r>
              <w:rPr>
                <w:lang w:eastAsia="ja-JP"/>
              </w:rPr>
              <w:t>Any further description of UE behaviour needed?</w:t>
            </w:r>
          </w:p>
          <w:p w14:paraId="755A6BA7" w14:textId="77777777" w:rsidR="009D1CD5" w:rsidRDefault="009D1CD5" w:rsidP="009D1CD5">
            <w:pPr>
              <w:pStyle w:val="TAL"/>
              <w:keepNext w:val="0"/>
              <w:keepLines w:val="0"/>
              <w:rPr>
                <w:lang w:eastAsia="ja-JP"/>
              </w:rPr>
            </w:pPr>
            <w:r>
              <w:rPr>
                <w:lang w:eastAsia="ja-JP"/>
              </w:rPr>
              <w:t>General encoding of the IE could be improved?</w:t>
            </w:r>
          </w:p>
        </w:tc>
        <w:tc>
          <w:tcPr>
            <w:tcW w:w="2894" w:type="dxa"/>
          </w:tcPr>
          <w:p w14:paraId="28E0EF03" w14:textId="77777777" w:rsidR="009D1CD5" w:rsidRDefault="009D1CD5" w:rsidP="009D1CD5">
            <w:pPr>
              <w:pStyle w:val="TAL"/>
              <w:keepNext w:val="0"/>
              <w:keepLines w:val="0"/>
              <w:rPr>
                <w:lang w:eastAsia="ja-JP"/>
              </w:rPr>
            </w:pPr>
            <w:r>
              <w:rPr>
                <w:snapToGrid w:val="0"/>
              </w:rPr>
              <w:t>NR-DL-PRS-ResourcePriorityList-r17</w:t>
            </w:r>
          </w:p>
        </w:tc>
        <w:tc>
          <w:tcPr>
            <w:tcW w:w="1843" w:type="dxa"/>
          </w:tcPr>
          <w:p w14:paraId="583E1DFB" w14:textId="77777777" w:rsidR="009D1CD5" w:rsidRDefault="009D1CD5" w:rsidP="009D1CD5">
            <w:pPr>
              <w:pStyle w:val="TAL"/>
              <w:keepNext w:val="0"/>
              <w:keepLines w:val="0"/>
              <w:rPr>
                <w:snapToGrid w:val="0"/>
              </w:rPr>
            </w:pPr>
            <w:r>
              <w:rPr>
                <w:snapToGrid w:val="0"/>
              </w:rPr>
              <w:t>Huawei(104)</w:t>
            </w:r>
          </w:p>
          <w:p w14:paraId="6211027E" w14:textId="77777777" w:rsidR="009D1CD5" w:rsidRDefault="009D1CD5" w:rsidP="009D1CD5">
            <w:pPr>
              <w:pStyle w:val="TAL"/>
              <w:keepNext w:val="0"/>
              <w:keepLines w:val="0"/>
              <w:rPr>
                <w:snapToGrid w:val="0"/>
              </w:rPr>
            </w:pPr>
            <w:r>
              <w:rPr>
                <w:snapToGrid w:val="0"/>
              </w:rPr>
              <w:t>Nokia(85)</w:t>
            </w:r>
          </w:p>
          <w:p w14:paraId="41999396" w14:textId="77777777" w:rsidR="009D1CD5" w:rsidRDefault="009D1CD5" w:rsidP="009D1CD5">
            <w:pPr>
              <w:pStyle w:val="TAL"/>
              <w:keepNext w:val="0"/>
              <w:keepLines w:val="0"/>
              <w:rPr>
                <w:snapToGrid w:val="0"/>
              </w:rPr>
            </w:pPr>
            <w:r>
              <w:rPr>
                <w:snapToGrid w:val="0"/>
              </w:rPr>
              <w:t>vivo(103)</w:t>
            </w:r>
          </w:p>
        </w:tc>
        <w:tc>
          <w:tcPr>
            <w:tcW w:w="2410" w:type="dxa"/>
          </w:tcPr>
          <w:p w14:paraId="3BBFA5FA"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424F4269" w14:textId="77777777" w:rsidR="009D1CD5" w:rsidRDefault="009D1CD5" w:rsidP="009D1CD5">
            <w:pPr>
              <w:pStyle w:val="TAL"/>
              <w:keepNext w:val="0"/>
              <w:keepLines w:val="0"/>
              <w:rPr>
                <w:snapToGrid w:val="0"/>
                <w:color w:val="FF0000"/>
              </w:rPr>
            </w:pPr>
            <w:r>
              <w:rPr>
                <w:color w:val="FF0000"/>
              </w:rPr>
              <w:t>Proposal 23, 24</w:t>
            </w:r>
          </w:p>
        </w:tc>
        <w:tc>
          <w:tcPr>
            <w:tcW w:w="2410" w:type="dxa"/>
          </w:tcPr>
          <w:p w14:paraId="5FB3608F" w14:textId="77777777" w:rsidR="009D1CD5" w:rsidRDefault="009D1CD5" w:rsidP="009D1CD5">
            <w:pPr>
              <w:rPr>
                <w:ins w:id="70" w:author="v8" w:date="2022-02-28T16:46:00Z"/>
                <w:rFonts w:ascii="Arial" w:hAnsi="Arial"/>
                <w:color w:val="FF0000"/>
                <w:sz w:val="18"/>
              </w:rPr>
            </w:pPr>
            <w:ins w:id="71" w:author="v8" w:date="2022-02-28T16:46:00Z">
              <w:r w:rsidRPr="00BD2B2B">
                <w:rPr>
                  <w:rFonts w:ascii="Arial" w:hAnsi="Arial"/>
                  <w:color w:val="FF0000"/>
                  <w:sz w:val="18"/>
                </w:rPr>
                <w:t>RAN2 to agree to extend the R16 IE NR-DL-PRS-Resource-r16 to carry the R17 DL-PRS resource subset information, with restrictions that it is only applied for DL-AOD positioning method.</w:t>
              </w:r>
            </w:ins>
          </w:p>
          <w:p w14:paraId="75B380C5" w14:textId="7F8C3A24" w:rsidR="009D1CD5" w:rsidRDefault="009D1CD5" w:rsidP="009D1CD5">
            <w:pPr>
              <w:rPr>
                <w:rFonts w:ascii="Arial" w:hAnsi="Arial"/>
                <w:color w:val="FF0000"/>
                <w:sz w:val="18"/>
              </w:rPr>
            </w:pPr>
            <w:ins w:id="72" w:author="v8" w:date="2022-02-28T16:46:00Z">
              <w:r w:rsidRPr="00121EB5">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9D1CD5" w14:paraId="60ECEACD" w14:textId="77777777" w:rsidTr="002434FD">
        <w:tc>
          <w:tcPr>
            <w:tcW w:w="979" w:type="dxa"/>
            <w:shd w:val="clear" w:color="auto" w:fill="92D050"/>
          </w:tcPr>
          <w:p w14:paraId="384BAE01" w14:textId="77777777" w:rsidR="009D1CD5" w:rsidRDefault="009D1CD5" w:rsidP="009D1CD5">
            <w:pPr>
              <w:pStyle w:val="TAL"/>
              <w:keepNext w:val="0"/>
              <w:keepLines w:val="0"/>
              <w:rPr>
                <w:lang w:eastAsia="ja-JP"/>
              </w:rPr>
            </w:pPr>
            <w:r>
              <w:rPr>
                <w:lang w:eastAsia="ja-JP"/>
              </w:rPr>
              <w:lastRenderedPageBreak/>
              <w:t>R1-7</w:t>
            </w:r>
          </w:p>
        </w:tc>
        <w:tc>
          <w:tcPr>
            <w:tcW w:w="1713" w:type="dxa"/>
          </w:tcPr>
          <w:p w14:paraId="4A5F323C" w14:textId="77777777" w:rsidR="009D1CD5" w:rsidRDefault="009D1CD5" w:rsidP="009D1CD5">
            <w:pPr>
              <w:pStyle w:val="TAL"/>
              <w:keepNext w:val="0"/>
              <w:keepLines w:val="0"/>
              <w:rPr>
                <w:lang w:eastAsia="ja-JP"/>
              </w:rPr>
            </w:pPr>
            <w:r>
              <w:rPr>
                <w:lang w:eastAsia="ja-JP"/>
              </w:rPr>
              <w:t>Capability for 10ms Response Time</w:t>
            </w:r>
          </w:p>
        </w:tc>
        <w:tc>
          <w:tcPr>
            <w:tcW w:w="2778" w:type="dxa"/>
          </w:tcPr>
          <w:p w14:paraId="4116F86C" w14:textId="77777777" w:rsidR="009D1CD5" w:rsidRDefault="009D1CD5" w:rsidP="009D1CD5">
            <w:pPr>
              <w:pStyle w:val="TAL"/>
              <w:keepNext w:val="0"/>
              <w:keepLines w:val="0"/>
              <w:rPr>
                <w:lang w:eastAsia="ja-JP"/>
              </w:rPr>
            </w:pPr>
            <w:r>
              <w:rPr>
                <w:lang w:eastAsia="ja-JP"/>
              </w:rPr>
              <w:t>Do we need a capability for all methods?</w:t>
            </w:r>
          </w:p>
        </w:tc>
        <w:tc>
          <w:tcPr>
            <w:tcW w:w="2894" w:type="dxa"/>
          </w:tcPr>
          <w:p w14:paraId="29450BCC" w14:textId="77777777" w:rsidR="009D1CD5" w:rsidRDefault="009D1CD5" w:rsidP="009D1CD5">
            <w:pPr>
              <w:pStyle w:val="TAL"/>
              <w:keepNext w:val="0"/>
              <w:keepLines w:val="0"/>
              <w:rPr>
                <w:lang w:eastAsia="ja-JP"/>
              </w:rPr>
            </w:pPr>
            <w:r>
              <w:rPr>
                <w:lang w:eastAsia="ja-JP"/>
              </w:rPr>
              <w:t>ResponseTime --&gt; unit-r15 --&gt; ten-milli-seconds-r17</w:t>
            </w:r>
          </w:p>
        </w:tc>
        <w:tc>
          <w:tcPr>
            <w:tcW w:w="1843" w:type="dxa"/>
          </w:tcPr>
          <w:p w14:paraId="58E24C4D" w14:textId="77777777" w:rsidR="009D1CD5" w:rsidRDefault="009D1CD5" w:rsidP="009D1CD5">
            <w:pPr>
              <w:pStyle w:val="TAL"/>
              <w:keepNext w:val="0"/>
              <w:keepLines w:val="0"/>
              <w:rPr>
                <w:lang w:eastAsia="ja-JP"/>
              </w:rPr>
            </w:pPr>
            <w:r>
              <w:rPr>
                <w:lang w:eastAsia="ja-JP"/>
              </w:rPr>
              <w:t>Huawei(110)</w:t>
            </w:r>
          </w:p>
          <w:p w14:paraId="7C9612D7" w14:textId="77777777" w:rsidR="009D1CD5" w:rsidRDefault="009D1CD5" w:rsidP="009D1CD5">
            <w:pPr>
              <w:pStyle w:val="TAL"/>
              <w:keepNext w:val="0"/>
              <w:keepLines w:val="0"/>
              <w:rPr>
                <w:lang w:eastAsia="ja-JP"/>
              </w:rPr>
            </w:pPr>
            <w:r>
              <w:rPr>
                <w:lang w:eastAsia="ja-JP"/>
              </w:rPr>
              <w:t>vivo(110)</w:t>
            </w:r>
          </w:p>
        </w:tc>
        <w:tc>
          <w:tcPr>
            <w:tcW w:w="2410" w:type="dxa"/>
          </w:tcPr>
          <w:p w14:paraId="245DBF63" w14:textId="77777777" w:rsidR="009D1CD5" w:rsidRDefault="009D1CD5" w:rsidP="009D1CD5">
            <w:pPr>
              <w:pStyle w:val="TAL"/>
              <w:keepNext w:val="0"/>
              <w:keepLines w:val="0"/>
              <w:rPr>
                <w:color w:val="FF0000"/>
                <w:lang w:eastAsia="ja-JP"/>
              </w:rPr>
            </w:pPr>
            <w:r>
              <w:rPr>
                <w:color w:val="FF0000"/>
                <w:lang w:eastAsia="ja-JP"/>
              </w:rPr>
              <w:t>Depends on conclusions in [8]:</w:t>
            </w:r>
          </w:p>
          <w:p w14:paraId="3B84076A" w14:textId="77777777" w:rsidR="009D1CD5" w:rsidRDefault="009D1CD5" w:rsidP="009D1CD5">
            <w:pPr>
              <w:pStyle w:val="TAL"/>
              <w:keepNext w:val="0"/>
              <w:keepLines w:val="0"/>
              <w:rPr>
                <w:color w:val="FF0000"/>
                <w:lang w:eastAsia="ja-JP"/>
              </w:rPr>
            </w:pPr>
          </w:p>
          <w:p w14:paraId="531D4E2A" w14:textId="77777777" w:rsidR="009D1CD5" w:rsidRDefault="009D1CD5" w:rsidP="009D1CD5">
            <w:pPr>
              <w:pStyle w:val="TAL"/>
              <w:keepNext w:val="0"/>
              <w:keepLines w:val="0"/>
              <w:rPr>
                <w:color w:val="FF0000"/>
                <w:lang w:eastAsia="ja-JP"/>
              </w:rPr>
            </w:pPr>
            <w:r>
              <w:rPr>
                <w:color w:val="FF0000"/>
                <w:lang w:eastAsia="ja-JP"/>
              </w:rPr>
              <w:t>Proposal 3.2.1-1</w:t>
            </w:r>
          </w:p>
        </w:tc>
        <w:tc>
          <w:tcPr>
            <w:tcW w:w="2410" w:type="dxa"/>
          </w:tcPr>
          <w:p w14:paraId="65CE16C7" w14:textId="77777777" w:rsidR="009D1CD5" w:rsidRPr="00DA0786" w:rsidRDefault="009D1CD5" w:rsidP="009D1CD5">
            <w:pPr>
              <w:pStyle w:val="TAL"/>
              <w:rPr>
                <w:ins w:id="73" w:author="v8" w:date="2022-02-28T16:46:00Z"/>
                <w:color w:val="FF0000"/>
                <w:lang w:eastAsia="ja-JP"/>
              </w:rPr>
            </w:pPr>
            <w:ins w:id="74" w:author="v8" w:date="2022-02-28T16:46:00Z">
              <w:r w:rsidRPr="00DA0786">
                <w:rPr>
                  <w:color w:val="FF0000"/>
                  <w:lang w:eastAsia="ja-JP"/>
                </w:rPr>
                <w:t>Agreements:</w:t>
              </w:r>
            </w:ins>
          </w:p>
          <w:p w14:paraId="264C873D" w14:textId="2E4CB1ED" w:rsidR="009D1CD5" w:rsidRDefault="009D1CD5" w:rsidP="009D1CD5">
            <w:pPr>
              <w:pStyle w:val="TAL"/>
              <w:keepNext w:val="0"/>
              <w:keepLines w:val="0"/>
              <w:rPr>
                <w:color w:val="FF0000"/>
                <w:lang w:eastAsia="ja-JP"/>
              </w:rPr>
            </w:pPr>
            <w:ins w:id="75" w:author="v8" w:date="2022-02-28T16:46:00Z">
              <w:r w:rsidRPr="00DA0786">
                <w:rPr>
                  <w:color w:val="FF0000"/>
                  <w:lang w:eastAsia="ja-JP"/>
                </w:rPr>
                <w:t>10ms Finer granularity is only applied for NR RAT dependent positioning methods</w:t>
              </w:r>
              <w:r>
                <w:rPr>
                  <w:color w:val="FF0000"/>
                  <w:lang w:eastAsia="ja-JP"/>
                </w:rPr>
                <w:t>.</w:t>
              </w:r>
            </w:ins>
          </w:p>
        </w:tc>
      </w:tr>
      <w:tr w:rsidR="00A558C0" w14:paraId="0AF05227" w14:textId="77777777" w:rsidTr="002434FD">
        <w:tc>
          <w:tcPr>
            <w:tcW w:w="979" w:type="dxa"/>
            <w:shd w:val="clear" w:color="auto" w:fill="92D050"/>
          </w:tcPr>
          <w:p w14:paraId="7BF8AAC9" w14:textId="77777777" w:rsidR="00A558C0" w:rsidRDefault="00A558C0" w:rsidP="00A558C0">
            <w:pPr>
              <w:pStyle w:val="TAL"/>
              <w:keepNext w:val="0"/>
              <w:keepLines w:val="0"/>
              <w:rPr>
                <w:lang w:eastAsia="ja-JP"/>
              </w:rPr>
            </w:pPr>
            <w:r>
              <w:rPr>
                <w:lang w:eastAsia="ja-JP"/>
              </w:rPr>
              <w:t>R1-8</w:t>
            </w:r>
          </w:p>
        </w:tc>
        <w:tc>
          <w:tcPr>
            <w:tcW w:w="1713" w:type="dxa"/>
          </w:tcPr>
          <w:p w14:paraId="0DBCEBF1" w14:textId="77777777" w:rsidR="00A558C0" w:rsidRDefault="00A558C0" w:rsidP="00A558C0">
            <w:pPr>
              <w:pStyle w:val="TAL"/>
              <w:keepNext w:val="0"/>
              <w:keepLines w:val="0"/>
              <w:rPr>
                <w:lang w:eastAsia="ja-JP"/>
              </w:rPr>
            </w:pPr>
            <w:r>
              <w:rPr>
                <w:lang w:eastAsia="ja-JP"/>
              </w:rPr>
              <w:t>UE LOS/NLOS indicator</w:t>
            </w:r>
          </w:p>
        </w:tc>
        <w:tc>
          <w:tcPr>
            <w:tcW w:w="2778" w:type="dxa"/>
          </w:tcPr>
          <w:p w14:paraId="23B4270A" w14:textId="77777777" w:rsidR="00A558C0" w:rsidRDefault="00A558C0" w:rsidP="00A558C0">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514A5DBC" w14:textId="77777777" w:rsidR="00A558C0" w:rsidRDefault="00A558C0" w:rsidP="00A558C0">
            <w:pPr>
              <w:pStyle w:val="TAL"/>
              <w:keepNext w:val="0"/>
              <w:keepLines w:val="0"/>
              <w:rPr>
                <w:lang w:eastAsia="ja-JP"/>
              </w:rPr>
            </w:pPr>
            <w:r>
              <w:rPr>
                <w:lang w:eastAsia="ja-JP"/>
              </w:rPr>
              <w:t>NR-DL-TDOA-RequestLocationInformation-r16--&gt;nr-los-nlos-IndicatorRequest-r17</w:t>
            </w:r>
          </w:p>
          <w:p w14:paraId="2CFACA7E" w14:textId="77777777" w:rsidR="00A558C0" w:rsidRDefault="00A558C0" w:rsidP="00A558C0">
            <w:pPr>
              <w:pStyle w:val="TAL"/>
              <w:keepNext w:val="0"/>
              <w:keepLines w:val="0"/>
              <w:rPr>
                <w:lang w:eastAsia="ja-JP"/>
              </w:rPr>
            </w:pPr>
            <w:r>
              <w:rPr>
                <w:lang w:eastAsia="ja-JP"/>
              </w:rPr>
              <w:t>NR-DL-TDOA-SignalMeasurementInformation-r16--&gt;LOS-NLOS-Indicator-r17</w:t>
            </w:r>
          </w:p>
          <w:p w14:paraId="2C370B68" w14:textId="77777777" w:rsidR="00A558C0" w:rsidRDefault="00A558C0" w:rsidP="00A558C0">
            <w:pPr>
              <w:pStyle w:val="TAL"/>
              <w:keepNext w:val="0"/>
              <w:keepLines w:val="0"/>
              <w:rPr>
                <w:lang w:eastAsia="ja-JP"/>
              </w:rPr>
            </w:pPr>
            <w:r>
              <w:rPr>
                <w:lang w:eastAsia="ja-JP"/>
              </w:rPr>
              <w:t>NR-DL-TDOA-ProvideCapabilities-r16--&gt;nr-los-nlos-IndicatorSupport-r17</w:t>
            </w:r>
          </w:p>
          <w:p w14:paraId="56BD6122" w14:textId="77777777" w:rsidR="00A558C0" w:rsidRDefault="00A558C0" w:rsidP="00A558C0">
            <w:pPr>
              <w:pStyle w:val="TAL"/>
              <w:keepNext w:val="0"/>
              <w:keepLines w:val="0"/>
              <w:rPr>
                <w:lang w:eastAsia="ja-JP"/>
              </w:rPr>
            </w:pPr>
          </w:p>
          <w:p w14:paraId="3A4432B6" w14:textId="77777777" w:rsidR="00A558C0" w:rsidRDefault="00A558C0" w:rsidP="00A558C0">
            <w:pPr>
              <w:pStyle w:val="TAL"/>
              <w:keepNext w:val="0"/>
              <w:keepLines w:val="0"/>
              <w:rPr>
                <w:lang w:eastAsia="ja-JP"/>
              </w:rPr>
            </w:pPr>
            <w:r>
              <w:rPr>
                <w:lang w:eastAsia="ja-JP"/>
              </w:rPr>
              <w:t>NR-DL-AoD-RequestLocationInformation-r16--&gt;nr-los-nlos-IndicatorRequest-r17</w:t>
            </w:r>
          </w:p>
          <w:p w14:paraId="655A5664" w14:textId="77777777" w:rsidR="00A558C0" w:rsidRDefault="00A558C0" w:rsidP="00A558C0">
            <w:pPr>
              <w:pStyle w:val="TAL"/>
              <w:keepNext w:val="0"/>
              <w:keepLines w:val="0"/>
              <w:rPr>
                <w:lang w:eastAsia="ja-JP"/>
              </w:rPr>
            </w:pPr>
            <w:r>
              <w:rPr>
                <w:lang w:eastAsia="ja-JP"/>
              </w:rPr>
              <w:t>NR-DL-AoD-SignalMeasurementInformation-r16--&gt;LOS-NLOS-Indicator-r17</w:t>
            </w:r>
          </w:p>
          <w:p w14:paraId="55B13835" w14:textId="77777777" w:rsidR="00A558C0" w:rsidRDefault="00A558C0" w:rsidP="00A558C0">
            <w:pPr>
              <w:pStyle w:val="TAL"/>
              <w:keepNext w:val="0"/>
              <w:keepLines w:val="0"/>
              <w:rPr>
                <w:lang w:eastAsia="ja-JP"/>
              </w:rPr>
            </w:pPr>
            <w:r>
              <w:rPr>
                <w:lang w:eastAsia="ja-JP"/>
              </w:rPr>
              <w:t>NR-DL-AoD-ProvideCapabilities-r16--&gt;nr-los-nlos-IndicatorSupport-r17</w:t>
            </w:r>
          </w:p>
        </w:tc>
        <w:tc>
          <w:tcPr>
            <w:tcW w:w="1843" w:type="dxa"/>
          </w:tcPr>
          <w:p w14:paraId="0AC62917" w14:textId="77777777" w:rsidR="00A558C0" w:rsidRDefault="00A558C0" w:rsidP="00A558C0">
            <w:pPr>
              <w:pStyle w:val="TAL"/>
              <w:keepNext w:val="0"/>
              <w:keepLines w:val="0"/>
              <w:rPr>
                <w:lang w:eastAsia="ja-JP"/>
              </w:rPr>
            </w:pPr>
            <w:r>
              <w:rPr>
                <w:lang w:eastAsia="ja-JP"/>
              </w:rPr>
              <w:t>Huawei(129)</w:t>
            </w:r>
          </w:p>
          <w:p w14:paraId="6F23170B" w14:textId="77777777" w:rsidR="00A558C0" w:rsidRDefault="00A558C0" w:rsidP="00A558C0">
            <w:pPr>
              <w:pStyle w:val="TAL"/>
              <w:keepNext w:val="0"/>
              <w:keepLines w:val="0"/>
              <w:rPr>
                <w:lang w:eastAsia="ja-JP"/>
              </w:rPr>
            </w:pPr>
            <w:r>
              <w:rPr>
                <w:lang w:eastAsia="ja-JP"/>
              </w:rPr>
              <w:t>Nokia(129)</w:t>
            </w:r>
          </w:p>
        </w:tc>
        <w:tc>
          <w:tcPr>
            <w:tcW w:w="2410" w:type="dxa"/>
          </w:tcPr>
          <w:p w14:paraId="3037E9F9" w14:textId="77777777" w:rsidR="00A558C0" w:rsidRDefault="00A558C0" w:rsidP="00A558C0">
            <w:pPr>
              <w:pStyle w:val="TAL"/>
              <w:rPr>
                <w:color w:val="FF0000"/>
                <w:lang w:eastAsia="ja-JP"/>
              </w:rPr>
            </w:pPr>
            <w:r>
              <w:rPr>
                <w:color w:val="FF0000"/>
                <w:lang w:eastAsia="ja-JP"/>
              </w:rPr>
              <w:t>Depends on conclusions on Proposals in [7]:</w:t>
            </w:r>
          </w:p>
          <w:p w14:paraId="6C17BB5D" w14:textId="77777777" w:rsidR="00A558C0" w:rsidRDefault="00A558C0" w:rsidP="00A558C0">
            <w:pPr>
              <w:pStyle w:val="TAL"/>
              <w:rPr>
                <w:color w:val="FF0000"/>
                <w:lang w:eastAsia="ja-JP"/>
              </w:rPr>
            </w:pPr>
          </w:p>
          <w:p w14:paraId="657BCAAE" w14:textId="77777777" w:rsidR="00A558C0" w:rsidRDefault="00A558C0" w:rsidP="00A558C0">
            <w:pPr>
              <w:pStyle w:val="TAL"/>
              <w:keepNext w:val="0"/>
              <w:keepLines w:val="0"/>
              <w:rPr>
                <w:color w:val="FF0000"/>
                <w:lang w:eastAsia="ja-JP"/>
              </w:rPr>
            </w:pPr>
            <w:r>
              <w:rPr>
                <w:color w:val="FF0000"/>
                <w:lang w:eastAsia="ja-JP"/>
              </w:rPr>
              <w:t>Proposal 25</w:t>
            </w:r>
          </w:p>
        </w:tc>
        <w:tc>
          <w:tcPr>
            <w:tcW w:w="2410" w:type="dxa"/>
          </w:tcPr>
          <w:p w14:paraId="290B6B09" w14:textId="77777777" w:rsidR="00A558C0" w:rsidRPr="0058795A" w:rsidRDefault="00A558C0" w:rsidP="00A558C0">
            <w:pPr>
              <w:pStyle w:val="TAL"/>
              <w:rPr>
                <w:ins w:id="76" w:author="v8" w:date="2022-02-28T16:47:00Z"/>
                <w:color w:val="FF0000"/>
                <w:lang w:eastAsia="ja-JP"/>
              </w:rPr>
            </w:pPr>
            <w:ins w:id="77" w:author="v8" w:date="2022-02-28T16:47:00Z">
              <w:r w:rsidRPr="0058795A">
                <w:rPr>
                  <w:color w:val="FF0000"/>
                  <w:lang w:eastAsia="ja-JP"/>
                </w:rPr>
                <w:t>Agreement:</w:t>
              </w:r>
            </w:ins>
          </w:p>
          <w:p w14:paraId="591B64A1" w14:textId="36160D9D" w:rsidR="00A558C0" w:rsidRDefault="00A558C0" w:rsidP="00A558C0">
            <w:pPr>
              <w:pStyle w:val="TAL"/>
              <w:rPr>
                <w:color w:val="FF0000"/>
                <w:lang w:eastAsia="ja-JP"/>
              </w:rPr>
            </w:pPr>
            <w:ins w:id="78" w:author="v8" w:date="2022-02-28T16:47:00Z">
              <w:r w:rsidRPr="0058795A">
                <w:rPr>
                  <w:color w:val="FF0000"/>
                  <w:lang w:eastAsia="ja-JP"/>
                </w:rPr>
                <w:t>The LOS/NLOS indicator is associated with UE measurement report and associated TRP and resource id (if there is) in each measurement report, for all RAT-dependent methods except E-CID.</w:t>
              </w:r>
            </w:ins>
          </w:p>
        </w:tc>
      </w:tr>
      <w:tr w:rsidR="00A558C0" w14:paraId="41987FCA" w14:textId="77777777" w:rsidTr="00242E3F">
        <w:tc>
          <w:tcPr>
            <w:tcW w:w="979" w:type="dxa"/>
            <w:shd w:val="clear" w:color="auto" w:fill="92D050"/>
          </w:tcPr>
          <w:p w14:paraId="408C5798" w14:textId="77777777" w:rsidR="00A558C0" w:rsidRDefault="00A558C0" w:rsidP="00A558C0">
            <w:pPr>
              <w:pStyle w:val="TAL"/>
              <w:keepNext w:val="0"/>
              <w:keepLines w:val="0"/>
              <w:rPr>
                <w:lang w:eastAsia="ja-JP"/>
              </w:rPr>
            </w:pPr>
            <w:r>
              <w:rPr>
                <w:lang w:eastAsia="ja-JP"/>
              </w:rPr>
              <w:t>R1-9</w:t>
            </w:r>
          </w:p>
        </w:tc>
        <w:tc>
          <w:tcPr>
            <w:tcW w:w="1713" w:type="dxa"/>
          </w:tcPr>
          <w:p w14:paraId="63092940" w14:textId="77777777" w:rsidR="00A558C0" w:rsidRDefault="00A558C0" w:rsidP="00A558C0">
            <w:pPr>
              <w:pStyle w:val="TAL"/>
              <w:keepNext w:val="0"/>
              <w:keepLines w:val="0"/>
              <w:rPr>
                <w:lang w:eastAsia="ja-JP"/>
              </w:rPr>
            </w:pPr>
            <w:r>
              <w:rPr>
                <w:lang w:eastAsia="ja-JP"/>
              </w:rPr>
              <w:t>On-demand PRS information for UE-initiated on-demand DL PRS requests</w:t>
            </w:r>
          </w:p>
        </w:tc>
        <w:tc>
          <w:tcPr>
            <w:tcW w:w="2778" w:type="dxa"/>
          </w:tcPr>
          <w:p w14:paraId="71805D94" w14:textId="77777777" w:rsidR="00A558C0" w:rsidRDefault="00A558C0" w:rsidP="00A558C0">
            <w:pPr>
              <w:pStyle w:val="TAL"/>
              <w:keepNext w:val="0"/>
              <w:keepLines w:val="0"/>
              <w:rPr>
                <w:lang w:eastAsia="ja-JP"/>
              </w:rPr>
            </w:pPr>
            <w:r>
              <w:rPr>
                <w:lang w:eastAsia="ja-JP"/>
              </w:rPr>
              <w:t>Should the FR be mandatory?</w:t>
            </w:r>
          </w:p>
          <w:p w14:paraId="6492F518" w14:textId="77777777" w:rsidR="00A558C0" w:rsidRDefault="00A558C0" w:rsidP="00A558C0">
            <w:pPr>
              <w:pStyle w:val="TAL"/>
              <w:keepNext w:val="0"/>
              <w:keepLines w:val="0"/>
              <w:rPr>
                <w:lang w:eastAsia="ja-JP"/>
              </w:rPr>
            </w:pPr>
            <w:r>
              <w:rPr>
                <w:lang w:eastAsia="ja-JP"/>
              </w:rPr>
              <w:t>Is a PointA/startPRB missing?</w:t>
            </w:r>
          </w:p>
          <w:p w14:paraId="74D17D25" w14:textId="77777777" w:rsidR="00A558C0" w:rsidRDefault="00A558C0" w:rsidP="00A558C0">
            <w:pPr>
              <w:pStyle w:val="TAL"/>
              <w:keepNext w:val="0"/>
              <w:keepLines w:val="0"/>
              <w:rPr>
                <w:lang w:eastAsia="ja-JP"/>
              </w:rPr>
            </w:pPr>
            <w:r>
              <w:rPr>
                <w:lang w:eastAsia="ja-JP"/>
              </w:rPr>
              <w:t>Should the CHOICE between the two options for indication of DL PRS QCL-Info be removed?</w:t>
            </w:r>
          </w:p>
          <w:p w14:paraId="23BAF612" w14:textId="77777777" w:rsidR="00A558C0" w:rsidRDefault="00A558C0" w:rsidP="00A558C0">
            <w:pPr>
              <w:pStyle w:val="TAL"/>
              <w:keepNext w:val="0"/>
              <w:keepLines w:val="0"/>
              <w:rPr>
                <w:lang w:eastAsia="ja-JP"/>
              </w:rPr>
            </w:pPr>
            <w:r>
              <w:rPr>
                <w:lang w:eastAsia="ja-JP"/>
              </w:rPr>
              <w:t>Option 2 need to be per resource set per positioning frequency layer per FR.</w:t>
            </w:r>
          </w:p>
        </w:tc>
        <w:tc>
          <w:tcPr>
            <w:tcW w:w="2894" w:type="dxa"/>
          </w:tcPr>
          <w:p w14:paraId="567ECD4E" w14:textId="77777777" w:rsidR="00A558C0" w:rsidRDefault="00A558C0" w:rsidP="00A558C0">
            <w:pPr>
              <w:pStyle w:val="TAL"/>
              <w:keepNext w:val="0"/>
              <w:keepLines w:val="0"/>
              <w:rPr>
                <w:lang w:eastAsia="ja-JP"/>
              </w:rPr>
            </w:pPr>
            <w:r>
              <w:rPr>
                <w:lang w:eastAsia="ja-JP"/>
              </w:rPr>
              <w:t>NR-On-Demand-DL-PRS-Request-r17</w:t>
            </w:r>
          </w:p>
        </w:tc>
        <w:tc>
          <w:tcPr>
            <w:tcW w:w="1843" w:type="dxa"/>
          </w:tcPr>
          <w:p w14:paraId="59970F16" w14:textId="77777777" w:rsidR="00A558C0" w:rsidRDefault="00A558C0" w:rsidP="00A558C0">
            <w:pPr>
              <w:pStyle w:val="TAL"/>
              <w:keepNext w:val="0"/>
              <w:keepLines w:val="0"/>
              <w:rPr>
                <w:lang w:eastAsia="ja-JP"/>
              </w:rPr>
            </w:pPr>
            <w:r>
              <w:rPr>
                <w:lang w:eastAsia="ja-JP"/>
              </w:rPr>
              <w:t>Huawei(144)</w:t>
            </w:r>
          </w:p>
        </w:tc>
        <w:tc>
          <w:tcPr>
            <w:tcW w:w="2410" w:type="dxa"/>
          </w:tcPr>
          <w:p w14:paraId="132AB276" w14:textId="77777777" w:rsidR="00A558C0" w:rsidRDefault="00A558C0" w:rsidP="00A558C0">
            <w:pPr>
              <w:pStyle w:val="TAL"/>
              <w:keepNext w:val="0"/>
              <w:keepLines w:val="0"/>
              <w:rPr>
                <w:color w:val="FF0000"/>
                <w:highlight w:val="cyan"/>
                <w:lang w:eastAsia="ja-JP"/>
              </w:rPr>
            </w:pPr>
          </w:p>
          <w:p w14:paraId="680D08D2" w14:textId="2CBD1AD9" w:rsidR="00A558C0" w:rsidRDefault="00A558C0" w:rsidP="00A558C0">
            <w:pPr>
              <w:pStyle w:val="TAL"/>
              <w:keepNext w:val="0"/>
              <w:keepLines w:val="0"/>
              <w:rPr>
                <w:color w:val="FF0000"/>
                <w:lang w:eastAsia="ja-JP"/>
              </w:rPr>
            </w:pPr>
          </w:p>
        </w:tc>
        <w:tc>
          <w:tcPr>
            <w:tcW w:w="2410" w:type="dxa"/>
          </w:tcPr>
          <w:p w14:paraId="571843B8" w14:textId="470862E4" w:rsidR="00A558C0" w:rsidDel="000C10C9" w:rsidRDefault="00A558C0" w:rsidP="00A558C0">
            <w:pPr>
              <w:pStyle w:val="TAL"/>
              <w:keepNext w:val="0"/>
              <w:keepLines w:val="0"/>
              <w:rPr>
                <w:del w:id="79" w:author="v8" w:date="2022-02-28T16:46:00Z"/>
                <w:color w:val="FF0000"/>
                <w:highlight w:val="cyan"/>
                <w:lang w:eastAsia="ja-JP"/>
              </w:rPr>
            </w:pPr>
          </w:p>
          <w:p w14:paraId="58EAC51B" w14:textId="04F48106" w:rsidR="00A558C0" w:rsidRPr="008F6B50" w:rsidRDefault="00A558C0" w:rsidP="00A558C0">
            <w:pPr>
              <w:pStyle w:val="TAL"/>
              <w:keepNext w:val="0"/>
              <w:keepLines w:val="0"/>
              <w:rPr>
                <w:color w:val="FF0000"/>
                <w:highlight w:val="cyan"/>
                <w:lang w:eastAsia="ja-JP"/>
              </w:rPr>
            </w:pPr>
            <w:r w:rsidRPr="008F6B50">
              <w:rPr>
                <w:color w:val="FF0000"/>
                <w:lang w:eastAsia="ja-JP"/>
              </w:rPr>
              <w:t>Updated as proposed in R2-2202409 (CATT)</w:t>
            </w:r>
          </w:p>
        </w:tc>
      </w:tr>
      <w:tr w:rsidR="00A558C0" w14:paraId="47D6D18B" w14:textId="77777777" w:rsidTr="00242E3F">
        <w:tc>
          <w:tcPr>
            <w:tcW w:w="979" w:type="dxa"/>
            <w:shd w:val="clear" w:color="auto" w:fill="92D050"/>
          </w:tcPr>
          <w:p w14:paraId="126B4034" w14:textId="77777777" w:rsidR="00A558C0" w:rsidRDefault="00A558C0" w:rsidP="00A558C0">
            <w:pPr>
              <w:pStyle w:val="TAL"/>
              <w:keepNext w:val="0"/>
              <w:keepLines w:val="0"/>
              <w:rPr>
                <w:lang w:eastAsia="ja-JP"/>
              </w:rPr>
            </w:pPr>
            <w:r>
              <w:rPr>
                <w:lang w:eastAsia="ja-JP"/>
              </w:rPr>
              <w:t>R1-10</w:t>
            </w:r>
          </w:p>
        </w:tc>
        <w:tc>
          <w:tcPr>
            <w:tcW w:w="1713" w:type="dxa"/>
          </w:tcPr>
          <w:p w14:paraId="378AB9DF" w14:textId="77777777" w:rsidR="00A558C0" w:rsidRDefault="00A558C0" w:rsidP="00A558C0">
            <w:pPr>
              <w:pStyle w:val="TAL"/>
              <w:keepNext w:val="0"/>
              <w:keepLines w:val="0"/>
              <w:rPr>
                <w:lang w:eastAsia="ja-JP"/>
              </w:rPr>
            </w:pPr>
            <w:r>
              <w:rPr>
                <w:lang w:eastAsia="ja-JP"/>
              </w:rPr>
              <w:t>QCL sources recommended by UE</w:t>
            </w:r>
          </w:p>
        </w:tc>
        <w:tc>
          <w:tcPr>
            <w:tcW w:w="2778" w:type="dxa"/>
          </w:tcPr>
          <w:p w14:paraId="60097594" w14:textId="77777777" w:rsidR="00A558C0" w:rsidRDefault="00A558C0" w:rsidP="00A558C0">
            <w:pPr>
              <w:pStyle w:val="TAL"/>
              <w:keepNext w:val="0"/>
              <w:keepLines w:val="0"/>
              <w:rPr>
                <w:lang w:eastAsia="ja-JP"/>
              </w:rPr>
            </w:pPr>
            <w:r>
              <w:rPr>
                <w:lang w:eastAsia="ja-JP"/>
              </w:rPr>
              <w:t>The DL-PRS Resource ID may not be needed in NR-DL-PRS-ResourceElement-r17.</w:t>
            </w:r>
          </w:p>
        </w:tc>
        <w:tc>
          <w:tcPr>
            <w:tcW w:w="2894" w:type="dxa"/>
          </w:tcPr>
          <w:p w14:paraId="65F0993D" w14:textId="77777777" w:rsidR="00A558C0" w:rsidRDefault="00A558C0" w:rsidP="00A558C0">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5A339745" w14:textId="77777777" w:rsidR="00A558C0" w:rsidRDefault="00A558C0" w:rsidP="00A558C0">
            <w:pPr>
              <w:pStyle w:val="TAL"/>
              <w:keepNext w:val="0"/>
              <w:keepLines w:val="0"/>
            </w:pPr>
            <w:r>
              <w:t>Huawei(147)</w:t>
            </w:r>
          </w:p>
        </w:tc>
        <w:tc>
          <w:tcPr>
            <w:tcW w:w="2410" w:type="dxa"/>
          </w:tcPr>
          <w:p w14:paraId="083F114E" w14:textId="77777777" w:rsidR="00A558C0" w:rsidRDefault="00A558C0" w:rsidP="00A558C0">
            <w:pPr>
              <w:pStyle w:val="TAL"/>
              <w:keepNext w:val="0"/>
              <w:keepLines w:val="0"/>
              <w:rPr>
                <w:color w:val="FF0000"/>
              </w:rPr>
            </w:pPr>
          </w:p>
          <w:p w14:paraId="76878BA3" w14:textId="11DAFC6B" w:rsidR="00A558C0" w:rsidRDefault="00A558C0" w:rsidP="00A558C0">
            <w:pPr>
              <w:pStyle w:val="TAL"/>
              <w:keepNext w:val="0"/>
              <w:keepLines w:val="0"/>
              <w:rPr>
                <w:color w:val="FF0000"/>
              </w:rPr>
            </w:pPr>
          </w:p>
        </w:tc>
        <w:tc>
          <w:tcPr>
            <w:tcW w:w="2410" w:type="dxa"/>
          </w:tcPr>
          <w:p w14:paraId="4904F628" w14:textId="77777777" w:rsidR="00A558C0" w:rsidRDefault="00A558C0" w:rsidP="00A558C0">
            <w:pPr>
              <w:pStyle w:val="TAL"/>
              <w:keepNext w:val="0"/>
              <w:keepLines w:val="0"/>
              <w:rPr>
                <w:color w:val="FF0000"/>
              </w:rPr>
            </w:pPr>
          </w:p>
          <w:p w14:paraId="5E6445CE" w14:textId="77777777" w:rsidR="00A558C0" w:rsidRDefault="00A558C0" w:rsidP="00A558C0">
            <w:pPr>
              <w:pStyle w:val="TAL"/>
              <w:keepNext w:val="0"/>
              <w:keepLines w:val="0"/>
              <w:rPr>
                <w:color w:val="FF0000"/>
              </w:rPr>
            </w:pPr>
            <w:r w:rsidRPr="006742C7">
              <w:rPr>
                <w:color w:val="FF0000"/>
                <w:lang w:eastAsia="ja-JP"/>
              </w:rPr>
              <w:t>Updated as proposed in R2-2202409 (CATT)</w:t>
            </w:r>
          </w:p>
        </w:tc>
      </w:tr>
      <w:tr w:rsidR="00A558C0" w14:paraId="12C0C551" w14:textId="77777777" w:rsidTr="00242E3F">
        <w:tc>
          <w:tcPr>
            <w:tcW w:w="979" w:type="dxa"/>
            <w:shd w:val="clear" w:color="auto" w:fill="92D050"/>
          </w:tcPr>
          <w:p w14:paraId="173195F1" w14:textId="77777777" w:rsidR="00A558C0" w:rsidRDefault="00A558C0" w:rsidP="00A558C0">
            <w:pPr>
              <w:pStyle w:val="TAL"/>
              <w:keepNext w:val="0"/>
              <w:keepLines w:val="0"/>
              <w:rPr>
                <w:lang w:eastAsia="ja-JP"/>
              </w:rPr>
            </w:pPr>
            <w:r>
              <w:rPr>
                <w:lang w:eastAsia="ja-JP"/>
              </w:rPr>
              <w:lastRenderedPageBreak/>
              <w:t>R1-11</w:t>
            </w:r>
          </w:p>
        </w:tc>
        <w:tc>
          <w:tcPr>
            <w:tcW w:w="1713" w:type="dxa"/>
          </w:tcPr>
          <w:p w14:paraId="64520D39" w14:textId="77777777" w:rsidR="00A558C0" w:rsidRDefault="00A558C0" w:rsidP="00A558C0">
            <w:pPr>
              <w:pStyle w:val="TAL"/>
              <w:keepNext w:val="0"/>
              <w:keepLines w:val="0"/>
              <w:rPr>
                <w:lang w:eastAsia="ja-JP"/>
              </w:rPr>
            </w:pPr>
            <w:r>
              <w:rPr>
                <w:lang w:eastAsia="ja-JP"/>
              </w:rPr>
              <w:t>On-demand PRS start/end time</w:t>
            </w:r>
          </w:p>
        </w:tc>
        <w:tc>
          <w:tcPr>
            <w:tcW w:w="2778" w:type="dxa"/>
          </w:tcPr>
          <w:p w14:paraId="3AD23945" w14:textId="77777777" w:rsidR="00A558C0" w:rsidRDefault="00A558C0" w:rsidP="00A558C0">
            <w:pPr>
              <w:pStyle w:val="TAL"/>
              <w:keepNext w:val="0"/>
              <w:keepLines w:val="0"/>
              <w:rPr>
                <w:lang w:eastAsia="ja-JP"/>
              </w:rPr>
            </w:pPr>
            <w:r>
              <w:rPr>
                <w:lang w:eastAsia="ja-JP"/>
              </w:rPr>
              <w:t>Best way for indicating the on-demand DL-PRS start and end time?</w:t>
            </w:r>
          </w:p>
          <w:p w14:paraId="2DEBE5AF" w14:textId="77777777" w:rsidR="00A558C0" w:rsidRDefault="00A558C0" w:rsidP="00A558C0">
            <w:pPr>
              <w:pStyle w:val="TAL"/>
              <w:keepNext w:val="0"/>
              <w:keepLines w:val="0"/>
              <w:rPr>
                <w:lang w:eastAsia="ja-JP"/>
              </w:rPr>
            </w:pPr>
            <w:r>
              <w:rPr>
                <w:lang w:eastAsia="ja-JP"/>
              </w:rPr>
              <w:t>Should we use a specific start/end time, e.g., UTC?</w:t>
            </w:r>
          </w:p>
          <w:p w14:paraId="4DD72757" w14:textId="77777777" w:rsidR="00A558C0" w:rsidRDefault="00A558C0" w:rsidP="00A558C0">
            <w:pPr>
              <w:pStyle w:val="TAL"/>
              <w:keepNext w:val="0"/>
              <w:keepLines w:val="0"/>
              <w:rPr>
                <w:lang w:eastAsia="ja-JP"/>
              </w:rPr>
            </w:pPr>
            <w:r>
              <w:rPr>
                <w:lang w:eastAsia="ja-JP"/>
              </w:rPr>
              <w:t>Should we assume RAN1 will define this?</w:t>
            </w:r>
          </w:p>
        </w:tc>
        <w:tc>
          <w:tcPr>
            <w:tcW w:w="2894" w:type="dxa"/>
          </w:tcPr>
          <w:p w14:paraId="520D1A5B" w14:textId="77777777" w:rsidR="00A558C0" w:rsidRDefault="00A558C0" w:rsidP="00A558C0">
            <w:pPr>
              <w:pStyle w:val="TAL"/>
              <w:keepNext w:val="0"/>
              <w:keepLines w:val="0"/>
            </w:pPr>
            <w:r>
              <w:t>NR-On-Demand-DL-PRS-Request-r17</w:t>
            </w:r>
          </w:p>
        </w:tc>
        <w:tc>
          <w:tcPr>
            <w:tcW w:w="1843" w:type="dxa"/>
          </w:tcPr>
          <w:p w14:paraId="5BB90886" w14:textId="77777777" w:rsidR="00A558C0" w:rsidRDefault="00A558C0" w:rsidP="00A558C0">
            <w:pPr>
              <w:pStyle w:val="TAL"/>
              <w:keepNext w:val="0"/>
              <w:keepLines w:val="0"/>
            </w:pPr>
            <w:r>
              <w:t>Huawei(149)</w:t>
            </w:r>
          </w:p>
          <w:p w14:paraId="6488D2FF" w14:textId="77777777" w:rsidR="00A558C0" w:rsidRDefault="00A558C0" w:rsidP="00A558C0">
            <w:pPr>
              <w:pStyle w:val="TAL"/>
              <w:keepNext w:val="0"/>
              <w:keepLines w:val="0"/>
            </w:pPr>
            <w:r>
              <w:t>Nokia(149)</w:t>
            </w:r>
          </w:p>
        </w:tc>
        <w:tc>
          <w:tcPr>
            <w:tcW w:w="2410" w:type="dxa"/>
          </w:tcPr>
          <w:p w14:paraId="70136410" w14:textId="77777777" w:rsidR="00A558C0" w:rsidRDefault="00A558C0" w:rsidP="00A558C0">
            <w:pPr>
              <w:pStyle w:val="TAL"/>
              <w:keepNext w:val="0"/>
              <w:keepLines w:val="0"/>
              <w:rPr>
                <w:color w:val="FF0000"/>
              </w:rPr>
            </w:pPr>
          </w:p>
          <w:p w14:paraId="32F2BB71" w14:textId="267EBFF0" w:rsidR="00A558C0" w:rsidRDefault="00A558C0" w:rsidP="00A558C0">
            <w:pPr>
              <w:pStyle w:val="TAL"/>
              <w:keepNext w:val="0"/>
              <w:keepLines w:val="0"/>
              <w:rPr>
                <w:color w:val="FF0000"/>
              </w:rPr>
            </w:pPr>
          </w:p>
        </w:tc>
        <w:tc>
          <w:tcPr>
            <w:tcW w:w="2410" w:type="dxa"/>
          </w:tcPr>
          <w:p w14:paraId="250D9AD2" w14:textId="77777777" w:rsidR="00A558C0" w:rsidRDefault="00A558C0" w:rsidP="00A558C0">
            <w:pPr>
              <w:pStyle w:val="TAL"/>
              <w:keepNext w:val="0"/>
              <w:keepLines w:val="0"/>
              <w:rPr>
                <w:color w:val="FF0000"/>
              </w:rPr>
            </w:pPr>
          </w:p>
          <w:p w14:paraId="15F929AE" w14:textId="77777777" w:rsidR="00A558C0" w:rsidRDefault="00A558C0" w:rsidP="00A558C0">
            <w:pPr>
              <w:pStyle w:val="TAL"/>
              <w:keepNext w:val="0"/>
              <w:keepLines w:val="0"/>
              <w:rPr>
                <w:color w:val="FF0000"/>
              </w:rPr>
            </w:pPr>
            <w:r>
              <w:rPr>
                <w:color w:val="FF0000"/>
              </w:rPr>
              <w:t>Keep start time/duration</w:t>
            </w:r>
          </w:p>
        </w:tc>
      </w:tr>
      <w:tr w:rsidR="00A558C0" w14:paraId="785B93F1" w14:textId="77777777" w:rsidTr="008F6B50">
        <w:tc>
          <w:tcPr>
            <w:tcW w:w="979" w:type="dxa"/>
            <w:shd w:val="clear" w:color="auto" w:fill="92D050"/>
          </w:tcPr>
          <w:p w14:paraId="085E6462" w14:textId="77777777" w:rsidR="00A558C0" w:rsidRDefault="00A558C0" w:rsidP="00A558C0">
            <w:pPr>
              <w:pStyle w:val="TAL"/>
              <w:keepNext w:val="0"/>
              <w:keepLines w:val="0"/>
              <w:rPr>
                <w:lang w:eastAsia="ja-JP"/>
              </w:rPr>
            </w:pPr>
            <w:r>
              <w:rPr>
                <w:lang w:eastAsia="ja-JP"/>
              </w:rPr>
              <w:t>R1-12</w:t>
            </w:r>
          </w:p>
        </w:tc>
        <w:tc>
          <w:tcPr>
            <w:tcW w:w="1713" w:type="dxa"/>
          </w:tcPr>
          <w:p w14:paraId="283DC0AB" w14:textId="77777777" w:rsidR="00A558C0" w:rsidRDefault="00A558C0" w:rsidP="00A558C0">
            <w:pPr>
              <w:pStyle w:val="TAL"/>
              <w:keepNext w:val="0"/>
              <w:keepLines w:val="0"/>
              <w:rPr>
                <w:lang w:eastAsia="ja-JP"/>
              </w:rPr>
            </w:pPr>
            <w:r>
              <w:rPr>
                <w:lang w:eastAsia="ja-JP"/>
              </w:rPr>
              <w:t>TRP TEG info</w:t>
            </w:r>
          </w:p>
        </w:tc>
        <w:tc>
          <w:tcPr>
            <w:tcW w:w="2778" w:type="dxa"/>
          </w:tcPr>
          <w:p w14:paraId="64153B62" w14:textId="77777777" w:rsidR="00A558C0" w:rsidRDefault="00A558C0" w:rsidP="00A558C0">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1D940196" w14:textId="77777777" w:rsidR="00A558C0" w:rsidRDefault="00A558C0" w:rsidP="00A558C0">
            <w:pPr>
              <w:pStyle w:val="TAL"/>
              <w:keepNext w:val="0"/>
              <w:keepLines w:val="0"/>
            </w:pPr>
            <w:r>
              <w:t>NR-DL-PRS-TRP-TEG-Info-r17</w:t>
            </w:r>
          </w:p>
        </w:tc>
        <w:tc>
          <w:tcPr>
            <w:tcW w:w="1843" w:type="dxa"/>
          </w:tcPr>
          <w:p w14:paraId="520D88F2" w14:textId="77777777" w:rsidR="00A558C0" w:rsidRDefault="00A558C0" w:rsidP="00A558C0">
            <w:pPr>
              <w:pStyle w:val="TAL"/>
              <w:keepNext w:val="0"/>
              <w:keepLines w:val="0"/>
            </w:pPr>
            <w:r>
              <w:t>Huawei(169)</w:t>
            </w:r>
          </w:p>
        </w:tc>
        <w:tc>
          <w:tcPr>
            <w:tcW w:w="2410" w:type="dxa"/>
          </w:tcPr>
          <w:p w14:paraId="6C4B8141"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7AA968C" w14:textId="77777777" w:rsidR="00A558C0" w:rsidRDefault="00A558C0" w:rsidP="00A558C0">
            <w:pPr>
              <w:pStyle w:val="TAL"/>
              <w:keepNext w:val="0"/>
              <w:keepLines w:val="0"/>
              <w:rPr>
                <w:color w:val="FF0000"/>
              </w:rPr>
            </w:pPr>
            <w:r>
              <w:rPr>
                <w:color w:val="FF0000"/>
              </w:rPr>
              <w:t>Proposal 6</w:t>
            </w:r>
          </w:p>
        </w:tc>
        <w:tc>
          <w:tcPr>
            <w:tcW w:w="2410" w:type="dxa"/>
          </w:tcPr>
          <w:p w14:paraId="7FBAB4E5" w14:textId="77777777" w:rsidR="008F6B50" w:rsidRPr="007840F8" w:rsidRDefault="008F6B50" w:rsidP="008F6B50">
            <w:pPr>
              <w:rPr>
                <w:rFonts w:ascii="Arial" w:hAnsi="Arial"/>
                <w:color w:val="FF0000"/>
                <w:sz w:val="18"/>
              </w:rPr>
            </w:pPr>
            <w:r w:rsidRPr="007840F8">
              <w:rPr>
                <w:rFonts w:ascii="Arial" w:hAnsi="Arial"/>
                <w:color w:val="FF0000"/>
                <w:sz w:val="18"/>
              </w:rPr>
              <w:t>Agreements:</w:t>
            </w:r>
          </w:p>
          <w:p w14:paraId="565E3D1E" w14:textId="38BAC474" w:rsidR="00A558C0" w:rsidRDefault="008F6B50" w:rsidP="008F6B50">
            <w:pPr>
              <w:spacing w:after="0"/>
              <w:rPr>
                <w:rFonts w:ascii="Arial" w:hAnsi="Arial"/>
                <w:color w:val="FF0000"/>
                <w:sz w:val="18"/>
              </w:rPr>
            </w:pPr>
            <w:r w:rsidRPr="007840F8">
              <w:rPr>
                <w:rFonts w:ascii="Arial" w:hAnsi="Arial"/>
                <w:color w:val="FF0000"/>
                <w:sz w:val="18"/>
              </w:rPr>
              <w:t>RAN2 to agree new posSibType6-5  NR-DL-PRS-TRP-TEG-Info for the TRP Tx TEG info and the TP of NR-DL-PRS-TRP-TEG-Info for broadcast(8/11) in the annex, FFS the description on resource association.</w:t>
            </w:r>
          </w:p>
        </w:tc>
      </w:tr>
      <w:tr w:rsidR="00A558C0" w14:paraId="0D7B6A91" w14:textId="77777777" w:rsidTr="002434FD">
        <w:tc>
          <w:tcPr>
            <w:tcW w:w="979" w:type="dxa"/>
            <w:shd w:val="clear" w:color="auto" w:fill="92D050"/>
          </w:tcPr>
          <w:p w14:paraId="6C4781E7" w14:textId="77777777" w:rsidR="00A558C0" w:rsidRDefault="00A558C0" w:rsidP="00A558C0">
            <w:pPr>
              <w:pStyle w:val="TAL"/>
              <w:keepNext w:val="0"/>
              <w:keepLines w:val="0"/>
              <w:rPr>
                <w:lang w:eastAsia="ja-JP"/>
              </w:rPr>
            </w:pPr>
            <w:r>
              <w:rPr>
                <w:lang w:eastAsia="ja-JP"/>
              </w:rPr>
              <w:t>R1-13</w:t>
            </w:r>
          </w:p>
        </w:tc>
        <w:tc>
          <w:tcPr>
            <w:tcW w:w="1713" w:type="dxa"/>
          </w:tcPr>
          <w:p w14:paraId="0E4F76C7" w14:textId="77777777" w:rsidR="00A558C0" w:rsidRDefault="00A558C0" w:rsidP="00A558C0">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198C6D83" w14:textId="77777777" w:rsidR="00A558C0" w:rsidRDefault="00A558C0" w:rsidP="00A558C0">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B51FD6D" w14:textId="77777777" w:rsidR="00A558C0" w:rsidRDefault="00A558C0" w:rsidP="00A558C0">
            <w:pPr>
              <w:pStyle w:val="TAL"/>
              <w:keepNext w:val="0"/>
              <w:keepLines w:val="0"/>
            </w:pPr>
            <w:r>
              <w:rPr>
                <w:lang w:eastAsia="ja-JP"/>
              </w:rPr>
              <w:t>NR-DL-TDOA-AdditionalMeasurementsExt-r17</w:t>
            </w:r>
          </w:p>
        </w:tc>
        <w:tc>
          <w:tcPr>
            <w:tcW w:w="1843" w:type="dxa"/>
          </w:tcPr>
          <w:p w14:paraId="53741956" w14:textId="77777777" w:rsidR="00A558C0" w:rsidRDefault="00A558C0" w:rsidP="00A558C0">
            <w:pPr>
              <w:pStyle w:val="TAL"/>
              <w:keepNext w:val="0"/>
              <w:keepLines w:val="0"/>
            </w:pPr>
            <w:r>
              <w:t>vivo(132)</w:t>
            </w:r>
          </w:p>
        </w:tc>
        <w:tc>
          <w:tcPr>
            <w:tcW w:w="2410" w:type="dxa"/>
          </w:tcPr>
          <w:p w14:paraId="27FCD0CF"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8E36380" w14:textId="77777777" w:rsidR="00A558C0" w:rsidRDefault="00A558C0" w:rsidP="00A558C0">
            <w:pPr>
              <w:pStyle w:val="TAL"/>
              <w:keepNext w:val="0"/>
              <w:keepLines w:val="0"/>
              <w:rPr>
                <w:color w:val="FF0000"/>
              </w:rPr>
            </w:pPr>
            <w:r>
              <w:rPr>
                <w:color w:val="FF0000"/>
              </w:rPr>
              <w:t>Proposal 7</w:t>
            </w:r>
          </w:p>
        </w:tc>
        <w:tc>
          <w:tcPr>
            <w:tcW w:w="2410" w:type="dxa"/>
          </w:tcPr>
          <w:p w14:paraId="40593856" w14:textId="77777777" w:rsidR="002434FD" w:rsidRPr="007840F8" w:rsidRDefault="002434FD" w:rsidP="002434FD">
            <w:pPr>
              <w:rPr>
                <w:ins w:id="80" w:author="v8" w:date="2022-02-28T16:51:00Z"/>
                <w:rFonts w:ascii="Arial" w:hAnsi="Arial"/>
                <w:color w:val="FF0000"/>
                <w:sz w:val="18"/>
              </w:rPr>
            </w:pPr>
            <w:ins w:id="81" w:author="v8" w:date="2022-02-28T16:51:00Z">
              <w:r w:rsidRPr="007840F8">
                <w:rPr>
                  <w:rFonts w:ascii="Arial" w:hAnsi="Arial"/>
                  <w:color w:val="FF0000"/>
                  <w:sz w:val="18"/>
                </w:rPr>
                <w:t>Agreements:</w:t>
              </w:r>
            </w:ins>
          </w:p>
          <w:p w14:paraId="39D30DE4" w14:textId="77777777" w:rsidR="002434FD" w:rsidRDefault="002434FD" w:rsidP="002434FD">
            <w:pPr>
              <w:spacing w:after="0"/>
              <w:rPr>
                <w:ins w:id="82" w:author="v8" w:date="2022-02-28T16:51:00Z"/>
                <w:rFonts w:ascii="Arial" w:hAnsi="Arial"/>
                <w:color w:val="FF0000"/>
                <w:sz w:val="18"/>
              </w:rPr>
            </w:pPr>
            <w:ins w:id="83" w:author="v8" w:date="2022-02-28T16:51:00Z">
              <w:r w:rsidRPr="00B4549E">
                <w:rPr>
                  <w:rFonts w:ascii="Arial" w:hAnsi="Arial"/>
                  <w:color w:val="FF0000"/>
                  <w:sz w:val="18"/>
                </w:rPr>
                <w:t>RAN2 to agree the stage-3 design of RSTD measurements from different DL PRS resources per UE Rx TEG report in the annex.</w:t>
              </w:r>
            </w:ins>
          </w:p>
          <w:p w14:paraId="70C8A4B7" w14:textId="77777777" w:rsidR="002434FD" w:rsidRDefault="002434FD" w:rsidP="002434FD">
            <w:pPr>
              <w:spacing w:after="0"/>
              <w:rPr>
                <w:ins w:id="84" w:author="v8" w:date="2022-02-28T16:51:00Z"/>
                <w:rFonts w:ascii="Arial" w:hAnsi="Arial"/>
                <w:color w:val="FF0000"/>
                <w:sz w:val="18"/>
              </w:rPr>
            </w:pPr>
          </w:p>
          <w:p w14:paraId="366CF839" w14:textId="5C63E5DB" w:rsidR="00A558C0" w:rsidRDefault="002434FD" w:rsidP="002434FD">
            <w:pPr>
              <w:spacing w:after="0"/>
              <w:rPr>
                <w:rFonts w:ascii="Arial" w:hAnsi="Arial"/>
                <w:color w:val="FF0000"/>
                <w:sz w:val="18"/>
              </w:rPr>
            </w:pPr>
            <w:ins w:id="85" w:author="v8" w:date="2022-02-28T16:51:00Z">
              <w:r>
                <w:rPr>
                  <w:rFonts w:ascii="Arial" w:hAnsi="Arial"/>
                  <w:color w:val="FF0000"/>
                  <w:sz w:val="18"/>
                </w:rPr>
                <w:t>"</w:t>
              </w:r>
              <w:r w:rsidRPr="00F9343A">
                <w:rPr>
                  <w:rFonts w:ascii="Arial" w:hAnsi="Arial"/>
                  <w:color w:val="FF0000"/>
                  <w:sz w:val="18"/>
                </w:rPr>
                <w:t>When different UE Rx TEGs for RSTD measurements are requested, the maximum number of reported RSTD measurements associated with different DL-PRS Resources per UE Rx TEG per target TRP is 4.</w:t>
              </w:r>
              <w:r>
                <w:rPr>
                  <w:rFonts w:ascii="Arial" w:hAnsi="Arial"/>
                  <w:color w:val="FF0000"/>
                  <w:sz w:val="18"/>
                </w:rPr>
                <w:t>"</w:t>
              </w:r>
            </w:ins>
          </w:p>
        </w:tc>
      </w:tr>
    </w:tbl>
    <w:p w14:paraId="52B3F792" w14:textId="77777777" w:rsidR="00FF023A" w:rsidRDefault="00FF023A" w:rsidP="00FF023A">
      <w:pPr>
        <w:spacing w:after="0"/>
        <w:rPr>
          <w:lang w:eastAsia="ja-JP"/>
        </w:rPr>
        <w:sectPr w:rsidR="00FF023A">
          <w:footnotePr>
            <w:numRestart w:val="eachSect"/>
          </w:footnotePr>
          <w:pgSz w:w="16840" w:h="11907" w:orient="landscape"/>
          <w:pgMar w:top="1133" w:right="851" w:bottom="1133" w:left="1133" w:header="850" w:footer="340" w:gutter="0"/>
          <w:cols w:space="720"/>
          <w:formProt w:val="0"/>
          <w:docGrid w:linePitch="272"/>
        </w:sectPr>
      </w:pPr>
    </w:p>
    <w:p w14:paraId="03FB0C97" w14:textId="10464E31" w:rsidR="00D46328" w:rsidRDefault="00336299" w:rsidP="00D46328">
      <w:pPr>
        <w:pStyle w:val="Heading1"/>
      </w:pPr>
      <w:r>
        <w:lastRenderedPageBreak/>
        <w:t>3</w:t>
      </w:r>
      <w:r w:rsidR="00D46328">
        <w:t>.</w:t>
      </w:r>
      <w:r w:rsidR="00D46328">
        <w:tab/>
        <w:t>Discussion</w:t>
      </w:r>
    </w:p>
    <w:p w14:paraId="25C1F599" w14:textId="02B62216" w:rsidR="00A00EB0" w:rsidRDefault="00D46328" w:rsidP="00D46328">
      <w:pPr>
        <w:rPr>
          <w:lang w:eastAsia="ja-JP"/>
        </w:rPr>
      </w:pPr>
      <w:r>
        <w:rPr>
          <w:lang w:eastAsia="ja-JP"/>
        </w:rPr>
        <w:t>Comp</w:t>
      </w:r>
      <w:r w:rsidR="00A436D2">
        <w:rPr>
          <w:lang w:eastAsia="ja-JP"/>
        </w:rPr>
        <w:t>a</w:t>
      </w:r>
      <w:r>
        <w:rPr>
          <w:lang w:eastAsia="ja-JP"/>
        </w:rPr>
        <w:t xml:space="preserve">nies are invited to review </w:t>
      </w:r>
      <w:r w:rsidR="00A436D2">
        <w:rPr>
          <w:lang w:eastAsia="ja-JP"/>
        </w:rPr>
        <w:t xml:space="preserve">v8 of the running CR </w:t>
      </w:r>
      <w:r w:rsidR="00A00EB0">
        <w:rPr>
          <w:lang w:eastAsia="ja-JP"/>
        </w:rPr>
        <w:t xml:space="preserve">and provide any comments related to the </w:t>
      </w:r>
      <w:r w:rsidR="00416449">
        <w:rPr>
          <w:lang w:eastAsia="ja-JP"/>
        </w:rPr>
        <w:t xml:space="preserve">LPP </w:t>
      </w:r>
      <w:r w:rsidR="00A00EB0">
        <w:rPr>
          <w:lang w:eastAsia="ja-JP"/>
        </w:rPr>
        <w:t xml:space="preserve">implementation of the open issues </w:t>
      </w:r>
      <w:r w:rsidR="000F401E">
        <w:rPr>
          <w:lang w:eastAsia="ja-JP"/>
        </w:rPr>
        <w:t xml:space="preserve">listed </w:t>
      </w:r>
      <w:r w:rsidR="00A00EB0">
        <w:rPr>
          <w:lang w:eastAsia="ja-JP"/>
        </w:rPr>
        <w:t>in section 2</w:t>
      </w:r>
      <w:r w:rsidR="00416449">
        <w:rPr>
          <w:lang w:eastAsia="ja-JP"/>
        </w:rPr>
        <w:t>.</w:t>
      </w:r>
    </w:p>
    <w:tbl>
      <w:tblPr>
        <w:tblStyle w:val="TableGrid"/>
        <w:tblW w:w="0" w:type="auto"/>
        <w:tblLook w:val="04A0" w:firstRow="1" w:lastRow="0" w:firstColumn="1" w:lastColumn="0" w:noHBand="0" w:noVBand="1"/>
      </w:tblPr>
      <w:tblGrid>
        <w:gridCol w:w="1459"/>
        <w:gridCol w:w="1797"/>
        <w:gridCol w:w="11590"/>
      </w:tblGrid>
      <w:tr w:rsidR="00416449" w14:paraId="58484AE7" w14:textId="77777777" w:rsidTr="00416449">
        <w:tc>
          <w:tcPr>
            <w:tcW w:w="1459" w:type="dxa"/>
          </w:tcPr>
          <w:p w14:paraId="160A191B" w14:textId="77777777" w:rsidR="00416449" w:rsidRDefault="00416449" w:rsidP="00242E3F">
            <w:pPr>
              <w:pStyle w:val="TAH"/>
              <w:keepNext w:val="0"/>
              <w:keepLines w:val="0"/>
              <w:widowControl w:val="0"/>
              <w:rPr>
                <w:lang w:eastAsia="ja-JP"/>
              </w:rPr>
            </w:pPr>
            <w:r>
              <w:rPr>
                <w:lang w:eastAsia="ja-JP"/>
              </w:rPr>
              <w:t>Company</w:t>
            </w:r>
          </w:p>
        </w:tc>
        <w:tc>
          <w:tcPr>
            <w:tcW w:w="1797" w:type="dxa"/>
          </w:tcPr>
          <w:p w14:paraId="5438AA16" w14:textId="1B359A29" w:rsidR="00416449" w:rsidRDefault="00416449" w:rsidP="00242E3F">
            <w:pPr>
              <w:pStyle w:val="TAH"/>
              <w:keepNext w:val="0"/>
              <w:keepLines w:val="0"/>
              <w:widowControl w:val="0"/>
              <w:rPr>
                <w:lang w:eastAsia="ja-JP"/>
              </w:rPr>
            </w:pPr>
            <w:r>
              <w:rPr>
                <w:lang w:eastAsia="ja-JP"/>
              </w:rPr>
              <w:t xml:space="preserve">Open Issue # </w:t>
            </w:r>
          </w:p>
        </w:tc>
        <w:tc>
          <w:tcPr>
            <w:tcW w:w="11590" w:type="dxa"/>
          </w:tcPr>
          <w:p w14:paraId="1C71E419" w14:textId="5DB718A0" w:rsidR="00416449" w:rsidRDefault="00416449" w:rsidP="00242E3F">
            <w:pPr>
              <w:pStyle w:val="TAH"/>
              <w:keepNext w:val="0"/>
              <w:keepLines w:val="0"/>
              <w:widowControl w:val="0"/>
              <w:rPr>
                <w:lang w:eastAsia="ja-JP"/>
              </w:rPr>
            </w:pPr>
            <w:r>
              <w:rPr>
                <w:lang w:eastAsia="ja-JP"/>
              </w:rPr>
              <w:t>Comments</w:t>
            </w:r>
          </w:p>
        </w:tc>
      </w:tr>
      <w:tr w:rsidR="00416449" w14:paraId="21DD8028" w14:textId="77777777" w:rsidTr="00416449">
        <w:tc>
          <w:tcPr>
            <w:tcW w:w="1459" w:type="dxa"/>
          </w:tcPr>
          <w:p w14:paraId="686E661E" w14:textId="2A36DA20" w:rsidR="00416449" w:rsidRDefault="00242E3F" w:rsidP="00242E3F">
            <w:pPr>
              <w:pStyle w:val="TAL"/>
              <w:keepNext w:val="0"/>
              <w:keepLines w:val="0"/>
              <w:widowControl w:val="0"/>
              <w:rPr>
                <w:lang w:eastAsia="ja-JP"/>
              </w:rPr>
            </w:pPr>
            <w:r>
              <w:rPr>
                <w:lang w:eastAsia="ja-JP"/>
              </w:rPr>
              <w:t>Nokia</w:t>
            </w:r>
          </w:p>
        </w:tc>
        <w:tc>
          <w:tcPr>
            <w:tcW w:w="1797" w:type="dxa"/>
          </w:tcPr>
          <w:p w14:paraId="2DC126B0" w14:textId="1501C1DD" w:rsidR="00416449" w:rsidRDefault="00242E3F" w:rsidP="00242E3F">
            <w:pPr>
              <w:pStyle w:val="TAL"/>
              <w:keepNext w:val="0"/>
              <w:keepLines w:val="0"/>
              <w:widowControl w:val="0"/>
              <w:rPr>
                <w:lang w:eastAsia="ja-JP"/>
              </w:rPr>
            </w:pPr>
            <w:r>
              <w:rPr>
                <w:lang w:eastAsia="ja-JP"/>
              </w:rPr>
              <w:t>R2-D1</w:t>
            </w:r>
          </w:p>
        </w:tc>
        <w:tc>
          <w:tcPr>
            <w:tcW w:w="11590" w:type="dxa"/>
          </w:tcPr>
          <w:p w14:paraId="56CD5A2D" w14:textId="0A48A326" w:rsidR="00242E3F" w:rsidRPr="00C3218A" w:rsidRDefault="00242E3F" w:rsidP="00242E3F">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r w:rsidRPr="00C3218A">
              <w:rPr>
                <w:i/>
                <w:iCs/>
                <w:snapToGrid w:val="0"/>
              </w:rPr>
              <w:t>integrityInformationRequest</w:t>
            </w:r>
            <w:r>
              <w:rPr>
                <w:snapToGrid w:val="0"/>
              </w:rPr>
              <w:t>. The proposed wording change is as following:</w:t>
            </w:r>
          </w:p>
          <w:p w14:paraId="05E9E7AE" w14:textId="1F09616B" w:rsidR="00242E3F" w:rsidRPr="00C3218A" w:rsidRDefault="00242E3F" w:rsidP="00242E3F">
            <w:pPr>
              <w:pStyle w:val="TAL"/>
              <w:keepNext w:val="0"/>
              <w:keepLines w:val="0"/>
              <w:rPr>
                <w:snapToGrid w:val="0"/>
              </w:rPr>
            </w:pPr>
          </w:p>
          <w:p w14:paraId="652911BF" w14:textId="77777777" w:rsidR="00242E3F" w:rsidRPr="00C3218A" w:rsidRDefault="00242E3F" w:rsidP="00242E3F">
            <w:pPr>
              <w:pStyle w:val="TAL"/>
              <w:keepNext w:val="0"/>
              <w:keepLines w:val="0"/>
              <w:rPr>
                <w:snapToGrid w:val="0"/>
              </w:rPr>
            </w:pPr>
          </w:p>
          <w:p w14:paraId="7F76E9E3" w14:textId="7969A698" w:rsidR="00242E3F" w:rsidRPr="00C3218A" w:rsidRDefault="00242E3F" w:rsidP="00242E3F">
            <w:pPr>
              <w:pStyle w:val="TAL"/>
              <w:keepNext w:val="0"/>
              <w:keepLines w:val="0"/>
              <w:rPr>
                <w:b/>
                <w:bCs/>
                <w:i/>
                <w:iCs/>
                <w:snapToGrid w:val="0"/>
                <w:color w:val="C00000"/>
              </w:rPr>
            </w:pPr>
            <w:r w:rsidRPr="00C3218A">
              <w:rPr>
                <w:b/>
                <w:bCs/>
                <w:i/>
                <w:iCs/>
                <w:snapToGrid w:val="0"/>
                <w:color w:val="C00000"/>
              </w:rPr>
              <w:t>integrityInformationRequest</w:t>
            </w:r>
          </w:p>
          <w:p w14:paraId="0FF7A8EC" w14:textId="273A4DE8" w:rsidR="00242E3F" w:rsidRPr="00C3218A" w:rsidRDefault="00242E3F" w:rsidP="00242E3F">
            <w:pPr>
              <w:pStyle w:val="TAL"/>
              <w:keepNext w:val="0"/>
              <w:keepLines w:val="0"/>
              <w:rPr>
                <w:bCs/>
                <w:noProof/>
                <w:color w:val="C00000"/>
              </w:rPr>
            </w:pPr>
            <w:r w:rsidRPr="00C3218A">
              <w:rPr>
                <w:bCs/>
                <w:noProof/>
                <w:color w:val="C00000"/>
              </w:rPr>
              <w:t xml:space="preserve">This field, if present, indicates that the target device is requested to report integrity information for the location estimate and comprises the following </w:t>
            </w:r>
            <w:r>
              <w:rPr>
                <w:bCs/>
                <w:noProof/>
                <w:color w:val="4472C4" w:themeColor="accent1"/>
                <w:u w:val="single"/>
              </w:rPr>
              <w:t xml:space="preserve">integrity requirements </w:t>
            </w:r>
            <w:r w:rsidRPr="00C3218A">
              <w:rPr>
                <w:bCs/>
                <w:strike/>
                <w:noProof/>
                <w:color w:val="FF0000"/>
              </w:rPr>
              <w:t>subfields</w:t>
            </w:r>
            <w:r w:rsidRPr="00C3218A">
              <w:rPr>
                <w:bCs/>
                <w:noProof/>
                <w:color w:val="C00000"/>
              </w:rPr>
              <w:t>:</w:t>
            </w:r>
          </w:p>
          <w:p w14:paraId="136866BE" w14:textId="77777777" w:rsidR="00416449" w:rsidRDefault="00242E3F" w:rsidP="00242E3F">
            <w:pPr>
              <w:pStyle w:val="TAL"/>
              <w:keepNext w:val="0"/>
              <w:keepLines w:val="0"/>
              <w:widowControl w:val="0"/>
              <w:rPr>
                <w:rFonts w:cs="Arial"/>
                <w:bCs/>
                <w:iCs/>
                <w:noProof/>
                <w:color w:val="C00000"/>
                <w:szCs w:val="18"/>
              </w:rPr>
            </w:pPr>
            <w:r w:rsidRPr="00C3218A">
              <w:rPr>
                <w:rFonts w:cs="Arial"/>
                <w:noProof/>
                <w:color w:val="C00000"/>
                <w:szCs w:val="18"/>
              </w:rPr>
              <w:t>-</w:t>
            </w:r>
            <w:r w:rsidRPr="00C3218A">
              <w:rPr>
                <w:rFonts w:cs="Arial"/>
                <w:snapToGrid w:val="0"/>
                <w:color w:val="C00000"/>
                <w:szCs w:val="18"/>
              </w:rPr>
              <w:tab/>
            </w:r>
            <w:r w:rsidRPr="00C3218A">
              <w:rPr>
                <w:rFonts w:cs="Arial"/>
                <w:b/>
                <w:bCs/>
                <w:i/>
                <w:iCs/>
                <w:noProof/>
                <w:color w:val="C00000"/>
                <w:szCs w:val="18"/>
              </w:rPr>
              <w:t>targetIntegrityRisk</w:t>
            </w:r>
            <w:r w:rsidRPr="00C3218A">
              <w:rPr>
                <w:rFonts w:cs="Arial"/>
                <w:noProof/>
                <w:color w:val="C00000"/>
                <w:szCs w:val="18"/>
              </w:rPr>
              <w:t xml:space="preserve"> </w:t>
            </w:r>
            <w:r w:rsidRPr="00C3218A">
              <w:rPr>
                <w:rFonts w:cs="Arial"/>
                <w:bCs/>
                <w:iCs/>
                <w:noProof/>
                <w:color w:val="C00000"/>
                <w:szCs w:val="18"/>
              </w:rPr>
              <w:t xml:space="preserve">indicates the Target Integrity Risk (TIR) for which the Protection Level (PL) is requested. The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bCs/>
                <w:i/>
                <w:noProof/>
                <w:color w:val="C00000"/>
                <w:szCs w:val="18"/>
              </w:rPr>
              <w:t>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per hour.</w:t>
            </w:r>
          </w:p>
          <w:p w14:paraId="6E5083CF" w14:textId="2CB0BDA6" w:rsidR="00242E3F" w:rsidRDefault="00242E3F" w:rsidP="00242E3F">
            <w:pPr>
              <w:pStyle w:val="TAL"/>
              <w:keepNext w:val="0"/>
              <w:keepLines w:val="0"/>
              <w:widowControl w:val="0"/>
              <w:rPr>
                <w:lang w:eastAsia="ja-JP"/>
              </w:rPr>
            </w:pPr>
          </w:p>
        </w:tc>
      </w:tr>
      <w:tr w:rsidR="00416449" w14:paraId="68E45C1E" w14:textId="77777777" w:rsidTr="00416449">
        <w:tc>
          <w:tcPr>
            <w:tcW w:w="1459" w:type="dxa"/>
          </w:tcPr>
          <w:p w14:paraId="531735FC" w14:textId="52411793" w:rsidR="00416449" w:rsidRDefault="00242E3F" w:rsidP="00242E3F">
            <w:pPr>
              <w:pStyle w:val="TAL"/>
              <w:keepNext w:val="0"/>
              <w:keepLines w:val="0"/>
              <w:widowControl w:val="0"/>
              <w:rPr>
                <w:lang w:eastAsia="ja-JP"/>
              </w:rPr>
            </w:pPr>
            <w:r>
              <w:rPr>
                <w:lang w:eastAsia="ja-JP"/>
              </w:rPr>
              <w:t>Nokia</w:t>
            </w:r>
          </w:p>
        </w:tc>
        <w:tc>
          <w:tcPr>
            <w:tcW w:w="1797" w:type="dxa"/>
          </w:tcPr>
          <w:p w14:paraId="6F730D7D" w14:textId="49F558A5" w:rsidR="00416449" w:rsidRDefault="00242E3F" w:rsidP="00242E3F">
            <w:pPr>
              <w:pStyle w:val="TAL"/>
              <w:keepNext w:val="0"/>
              <w:keepLines w:val="0"/>
              <w:widowControl w:val="0"/>
              <w:rPr>
                <w:lang w:eastAsia="ja-JP"/>
              </w:rPr>
            </w:pPr>
            <w:r>
              <w:rPr>
                <w:lang w:eastAsia="ja-JP"/>
              </w:rPr>
              <w:t>R2-D2</w:t>
            </w:r>
          </w:p>
        </w:tc>
        <w:tc>
          <w:tcPr>
            <w:tcW w:w="11590" w:type="dxa"/>
          </w:tcPr>
          <w:p w14:paraId="3E0243D7" w14:textId="1AEA8DCA" w:rsidR="00416449" w:rsidRDefault="00C3218A" w:rsidP="00242E3F">
            <w:pPr>
              <w:pStyle w:val="TAL"/>
              <w:keepNext w:val="0"/>
              <w:keepLines w:val="0"/>
              <w:widowControl w:val="0"/>
              <w:rPr>
                <w:lang w:eastAsia="ja-JP"/>
              </w:rPr>
            </w:pPr>
            <w:r>
              <w:rPr>
                <w:lang w:eastAsia="ja-JP"/>
              </w:rPr>
              <w:t>Based on the agreement:</w:t>
            </w:r>
          </w:p>
          <w:p w14:paraId="334E4F4E" w14:textId="661CB876" w:rsidR="00C3218A" w:rsidRPr="00C3218A" w:rsidRDefault="00C3218A" w:rsidP="00C3218A">
            <w:pPr>
              <w:pStyle w:val="TAL"/>
              <w:keepNext w:val="0"/>
              <w:keepLines w:val="0"/>
              <w:widowControl w:val="0"/>
              <w:numPr>
                <w:ilvl w:val="0"/>
                <w:numId w:val="11"/>
              </w:numPr>
              <w:rPr>
                <w:i/>
                <w:iCs/>
                <w:lang w:eastAsia="ja-JP"/>
              </w:rPr>
            </w:pPr>
            <w:r w:rsidRPr="00C3218A">
              <w:rPr>
                <w:i/>
                <w:iCs/>
                <w:lang w:val="en-US"/>
              </w:rPr>
              <w:t xml:space="preserve">Provide </w:t>
            </w:r>
            <w:r w:rsidRPr="00C3218A">
              <w:rPr>
                <w:i/>
                <w:iCs/>
                <w:highlight w:val="yellow"/>
                <w:lang w:val="en-US"/>
              </w:rPr>
              <w:t>achievable TIR</w:t>
            </w:r>
            <w:r w:rsidRPr="00C3218A">
              <w:rPr>
                <w:i/>
                <w:iCs/>
                <w:lang w:val="en-US"/>
              </w:rPr>
              <w:t xml:space="preserve"> as optional parameter in the Integrity Information Result</w:t>
            </w:r>
          </w:p>
          <w:p w14:paraId="2E4B36E6" w14:textId="2D0FC148" w:rsidR="00C3218A" w:rsidRDefault="00C3218A" w:rsidP="00242E3F">
            <w:pPr>
              <w:pStyle w:val="TAL"/>
              <w:keepNext w:val="0"/>
              <w:keepLines w:val="0"/>
              <w:widowControl w:val="0"/>
              <w:rPr>
                <w:lang w:eastAsia="ja-JP"/>
              </w:rPr>
            </w:pPr>
          </w:p>
          <w:p w14:paraId="479E82B3" w14:textId="360A7345" w:rsidR="00C3218A" w:rsidRPr="00C3218A" w:rsidRDefault="00C3218A" w:rsidP="00C3218A">
            <w:pPr>
              <w:pStyle w:val="TAL"/>
              <w:rPr>
                <w:snapToGrid w:val="0"/>
                <w:color w:val="C00000"/>
              </w:rPr>
            </w:pPr>
            <w:r>
              <w:rPr>
                <w:lang w:eastAsia="ja-JP"/>
              </w:rPr>
              <w:t>We think it is better to differentiate the naming of TIR parameter in</w:t>
            </w:r>
            <w:r w:rsidRPr="00C3218A">
              <w:rPr>
                <w:lang w:eastAsia="ja-JP"/>
              </w:rPr>
              <w:t xml:space="preserve"> </w:t>
            </w:r>
            <w:r w:rsidRPr="00C3218A">
              <w:rPr>
                <w:b/>
                <w:bCs/>
                <w:i/>
                <w:iCs/>
                <w:snapToGrid w:val="0"/>
              </w:rPr>
              <w:t>integrityInformationRequest</w:t>
            </w:r>
            <w:r>
              <w:rPr>
                <w:snapToGrid w:val="0"/>
              </w:rPr>
              <w:t xml:space="preserve"> and </w:t>
            </w:r>
            <w:r w:rsidRPr="00C3218A">
              <w:rPr>
                <w:b/>
                <w:bCs/>
                <w:i/>
                <w:iCs/>
                <w:snapToGrid w:val="0"/>
              </w:rPr>
              <w:t>integrityInfo</w:t>
            </w:r>
            <w:r>
              <w:rPr>
                <w:snapToGrid w:val="0"/>
              </w:rPr>
              <w:t xml:space="preserve">, otherwise it is a bit confusing as their values/definitions are not always the same. </w:t>
            </w:r>
            <w:r>
              <w:rPr>
                <w:snapToGrid w:val="0"/>
              </w:rPr>
              <w:t>The proposed wording change is as following:</w:t>
            </w:r>
          </w:p>
          <w:p w14:paraId="07DFC52F" w14:textId="2708F781" w:rsidR="00C3218A" w:rsidRPr="00C3218A" w:rsidRDefault="00C3218A" w:rsidP="00C3218A">
            <w:pPr>
              <w:pStyle w:val="TAL"/>
              <w:keepNext w:val="0"/>
              <w:keepLines w:val="0"/>
              <w:rPr>
                <w:snapToGrid w:val="0"/>
                <w:color w:val="C00000"/>
              </w:rPr>
            </w:pPr>
          </w:p>
          <w:p w14:paraId="016573D6" w14:textId="77777777" w:rsidR="00242E3F" w:rsidRDefault="00242E3F" w:rsidP="00242E3F">
            <w:pPr>
              <w:pStyle w:val="TAL"/>
              <w:keepNext w:val="0"/>
              <w:keepLines w:val="0"/>
              <w:widowControl w:val="0"/>
              <w:rPr>
                <w:lang w:eastAsia="ja-JP"/>
              </w:rPr>
            </w:pPr>
          </w:p>
          <w:p w14:paraId="2C1977D7" w14:textId="77777777" w:rsidR="00242E3F" w:rsidRPr="00C3218A" w:rsidRDefault="00242E3F" w:rsidP="00242E3F">
            <w:pPr>
              <w:pStyle w:val="TAL"/>
              <w:rPr>
                <w:b/>
                <w:bCs/>
                <w:i/>
                <w:iCs/>
                <w:snapToGrid w:val="0"/>
                <w:color w:val="C00000"/>
              </w:rPr>
            </w:pPr>
            <w:r w:rsidRPr="00C3218A">
              <w:rPr>
                <w:b/>
                <w:bCs/>
                <w:i/>
                <w:iCs/>
                <w:snapToGrid w:val="0"/>
                <w:color w:val="C00000"/>
              </w:rPr>
              <w:t>integrityInfo</w:t>
            </w:r>
          </w:p>
          <w:p w14:paraId="68173531" w14:textId="77777777" w:rsidR="00242E3F" w:rsidRPr="00C3218A" w:rsidRDefault="00242E3F" w:rsidP="00242E3F">
            <w:pPr>
              <w:pStyle w:val="TAL"/>
              <w:rPr>
                <w:i/>
                <w:noProof/>
                <w:color w:val="C00000"/>
              </w:rPr>
            </w:pPr>
            <w:r w:rsidRPr="00C3218A">
              <w:rPr>
                <w:bCs/>
                <w:iCs/>
                <w:snapToGrid w:val="0"/>
                <w:color w:val="C00000"/>
              </w:rPr>
              <w:t xml:space="preserve">This field provides the integrity result for the </w:t>
            </w:r>
            <w:r w:rsidRPr="00C3218A">
              <w:rPr>
                <w:i/>
                <w:noProof/>
                <w:color w:val="C00000"/>
              </w:rPr>
              <w:t>locationEstimate.</w:t>
            </w:r>
          </w:p>
          <w:p w14:paraId="5D608615"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r w:rsidRPr="00C3218A">
              <w:rPr>
                <w:rFonts w:ascii="Arial" w:hAnsi="Arial" w:cs="Arial"/>
                <w:b/>
                <w:bCs/>
                <w:i/>
                <w:color w:val="C00000"/>
                <w:sz w:val="18"/>
                <w:szCs w:val="18"/>
              </w:rPr>
              <w:t>horizontalProtectionLevel</w:t>
            </w:r>
            <w:r w:rsidRPr="00C3218A">
              <w:rPr>
                <w:rFonts w:ascii="Arial" w:hAnsi="Arial" w:cs="Arial"/>
                <w:iCs/>
                <w:color w:val="C00000"/>
                <w:sz w:val="18"/>
                <w:szCs w:val="18"/>
              </w:rPr>
              <w:t xml:space="preserve"> provides the Horizontal Protection Level (HPL) for the </w:t>
            </w:r>
            <w:r w:rsidRPr="00C3218A">
              <w:rPr>
                <w:rFonts w:ascii="Arial" w:hAnsi="Arial" w:cs="Arial"/>
                <w:i/>
                <w:color w:val="C00000"/>
                <w:sz w:val="18"/>
                <w:szCs w:val="18"/>
              </w:rPr>
              <w:t>locationEstimate</w:t>
            </w:r>
            <w:r w:rsidRPr="00C3218A">
              <w:rPr>
                <w:rFonts w:ascii="Arial" w:hAnsi="Arial" w:cs="Arial"/>
                <w:iCs/>
                <w:color w:val="C00000"/>
                <w:sz w:val="18"/>
                <w:szCs w:val="18"/>
              </w:rPr>
              <w:t xml:space="preserve"> along the semi-major axis of the error ellipse. Scale factor 0.01 metre; range 0 – 500 metres.</w:t>
            </w:r>
          </w:p>
          <w:p w14:paraId="5B04BDBA"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r w:rsidRPr="00C3218A">
              <w:rPr>
                <w:rFonts w:ascii="Arial" w:hAnsi="Arial" w:cs="Arial"/>
                <w:b/>
                <w:bCs/>
                <w:i/>
                <w:color w:val="C00000"/>
                <w:sz w:val="18"/>
                <w:szCs w:val="18"/>
              </w:rPr>
              <w:t>verticalProtectionLevel</w:t>
            </w:r>
            <w:r w:rsidRPr="00C3218A">
              <w:rPr>
                <w:rFonts w:ascii="Arial" w:hAnsi="Arial" w:cs="Arial"/>
                <w:iCs/>
                <w:color w:val="C00000"/>
                <w:sz w:val="18"/>
                <w:szCs w:val="18"/>
              </w:rPr>
              <w:t xml:space="preserve"> provides the Vertical Protection Level (VPL) for the</w:t>
            </w:r>
            <w:r w:rsidRPr="00C3218A">
              <w:rPr>
                <w:rFonts w:ascii="Arial" w:hAnsi="Arial" w:cs="Arial"/>
                <w:i/>
                <w:color w:val="C00000"/>
                <w:sz w:val="18"/>
                <w:szCs w:val="18"/>
              </w:rPr>
              <w:t xml:space="preserve"> locationEstimate</w:t>
            </w:r>
            <w:r w:rsidRPr="00C3218A">
              <w:rPr>
                <w:rFonts w:ascii="Arial" w:hAnsi="Arial" w:cs="Arial"/>
                <w:iCs/>
                <w:color w:val="C00000"/>
                <w:sz w:val="18"/>
                <w:szCs w:val="18"/>
              </w:rPr>
              <w:t>. Scale factor 0.01 metre; range 0 – 500 metres.</w:t>
            </w:r>
          </w:p>
          <w:p w14:paraId="569AC828" w14:textId="77777777" w:rsidR="00242E3F" w:rsidRDefault="00242E3F" w:rsidP="00242E3F">
            <w:pPr>
              <w:pStyle w:val="TAL"/>
              <w:keepNext w:val="0"/>
              <w:keepLines w:val="0"/>
              <w:widowControl w:val="0"/>
              <w:rPr>
                <w:rFonts w:cs="Arial"/>
                <w:bCs/>
                <w:iCs/>
                <w:noProof/>
                <w:color w:val="C00000"/>
                <w:szCs w:val="18"/>
              </w:rPr>
            </w:pPr>
            <w:r w:rsidRPr="00C3218A">
              <w:rPr>
                <w:rFonts w:cs="Arial"/>
                <w:snapToGrid w:val="0"/>
                <w:color w:val="C00000"/>
                <w:szCs w:val="18"/>
              </w:rPr>
              <w:t xml:space="preserve">   -</w:t>
            </w:r>
            <w:r w:rsidRPr="00C3218A">
              <w:rPr>
                <w:rFonts w:cs="Arial"/>
                <w:iCs/>
                <w:color w:val="C00000"/>
                <w:szCs w:val="18"/>
              </w:rPr>
              <w:tab/>
            </w:r>
            <w:r w:rsidRPr="00C3218A">
              <w:rPr>
                <w:rFonts w:cs="Arial"/>
                <w:b/>
                <w:bCs/>
                <w:i/>
                <w:color w:val="4472C4" w:themeColor="accent1"/>
                <w:szCs w:val="18"/>
                <w:u w:val="single"/>
              </w:rPr>
              <w:t>achievableT</w:t>
            </w:r>
            <w:r w:rsidRPr="00C3218A">
              <w:rPr>
                <w:rFonts w:cs="Arial"/>
                <w:b/>
                <w:bCs/>
                <w:i/>
                <w:strike/>
                <w:color w:val="FF0000"/>
                <w:szCs w:val="18"/>
              </w:rPr>
              <w:t>t</w:t>
            </w:r>
            <w:r w:rsidRPr="00C3218A">
              <w:rPr>
                <w:rFonts w:cs="Arial"/>
                <w:b/>
                <w:bCs/>
                <w:i/>
                <w:color w:val="C00000"/>
                <w:szCs w:val="18"/>
              </w:rPr>
              <w:t>argetIntegrityRisk</w:t>
            </w:r>
            <w:r w:rsidRPr="00C3218A">
              <w:rPr>
                <w:rFonts w:cs="Arial"/>
                <w:iCs/>
                <w:color w:val="C00000"/>
                <w:szCs w:val="18"/>
              </w:rPr>
              <w:t xml:space="preserve"> indicates the </w:t>
            </w:r>
            <w:r w:rsidRPr="00C3218A">
              <w:rPr>
                <w:rFonts w:cs="Arial"/>
                <w:iCs/>
                <w:color w:val="4472C4" w:themeColor="accent1"/>
                <w:szCs w:val="18"/>
                <w:u w:val="single"/>
              </w:rPr>
              <w:t xml:space="preserve">Achievable </w:t>
            </w:r>
            <w:r w:rsidRPr="00C3218A">
              <w:rPr>
                <w:rFonts w:cs="Arial"/>
                <w:iCs/>
                <w:color w:val="C00000"/>
                <w:szCs w:val="18"/>
              </w:rPr>
              <w:t xml:space="preserve">Target Integrity Risk (TIR) for which the HPL and VPL are provided. </w:t>
            </w:r>
            <w:r w:rsidRPr="00C3218A">
              <w:rPr>
                <w:rFonts w:cs="Arial"/>
                <w:bCs/>
                <w:iCs/>
                <w:noProof/>
                <w:color w:val="C00000"/>
                <w:szCs w:val="18"/>
              </w:rPr>
              <w:t>The</w:t>
            </w:r>
            <w:r>
              <w:rPr>
                <w:rFonts w:cs="Arial"/>
                <w:bCs/>
                <w:iCs/>
                <w:noProof/>
                <w:color w:val="C00000"/>
                <w:szCs w:val="18"/>
              </w:rPr>
              <w:t xml:space="preserve"> </w:t>
            </w:r>
            <w:r w:rsidRPr="00CE0D45">
              <w:rPr>
                <w:rFonts w:cs="Arial"/>
                <w:iCs/>
                <w:color w:val="4472C4" w:themeColor="accent1"/>
                <w:szCs w:val="18"/>
                <w:u w:val="single"/>
              </w:rPr>
              <w:t>Achievable</w:t>
            </w:r>
            <w:r w:rsidRPr="00C3218A">
              <w:rPr>
                <w:rFonts w:cs="Arial"/>
                <w:bCs/>
                <w:iCs/>
                <w:noProof/>
                <w:color w:val="C00000"/>
                <w:szCs w:val="18"/>
              </w:rPr>
              <w:t xml:space="preserv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i/>
                <w:color w:val="4472C4" w:themeColor="accent1"/>
                <w:szCs w:val="18"/>
                <w:u w:val="single"/>
              </w:rPr>
              <w:t>achievableT</w:t>
            </w:r>
            <w:r w:rsidRPr="00C3218A">
              <w:rPr>
                <w:rFonts w:cs="Arial"/>
                <w:bCs/>
                <w:i/>
                <w:strike/>
                <w:noProof/>
                <w:color w:val="FF0000"/>
                <w:szCs w:val="18"/>
              </w:rPr>
              <w:t>t</w:t>
            </w:r>
            <w:r w:rsidRPr="00C3218A">
              <w:rPr>
                <w:rFonts w:cs="Arial"/>
                <w:bCs/>
                <w:i/>
                <w:noProof/>
                <w:color w:val="C00000"/>
                <w:szCs w:val="18"/>
              </w:rPr>
              <w: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 xml:space="preserve">per hour. If this field is absent, the </w:t>
            </w:r>
            <w:r w:rsidRPr="00CE0D45">
              <w:rPr>
                <w:rFonts w:cs="Arial"/>
                <w:iCs/>
                <w:color w:val="4472C4" w:themeColor="accent1"/>
                <w:szCs w:val="18"/>
                <w:u w:val="single"/>
              </w:rPr>
              <w:t>Achievable</w:t>
            </w:r>
            <w:r w:rsidRPr="00CE0D45">
              <w:rPr>
                <w:rFonts w:cs="Arial"/>
                <w:bCs/>
                <w:iCs/>
                <w:noProof/>
                <w:color w:val="C00000"/>
                <w:szCs w:val="18"/>
              </w:rPr>
              <w:t xml:space="preserve"> </w:t>
            </w:r>
            <w:r w:rsidRPr="00C3218A">
              <w:rPr>
                <w:rFonts w:cs="Arial"/>
                <w:bCs/>
                <w:iCs/>
                <w:noProof/>
                <w:color w:val="C00000"/>
                <w:szCs w:val="18"/>
              </w:rPr>
              <w:t xml:space="preserve">TIR is the same as </w:t>
            </w:r>
            <w:r w:rsidR="00C3218A" w:rsidRPr="00C3218A">
              <w:rPr>
                <w:rFonts w:cs="Arial"/>
                <w:i/>
                <w:iCs/>
                <w:noProof/>
                <w:color w:val="4472C4" w:themeColor="accent1"/>
                <w:szCs w:val="18"/>
                <w:u w:val="single"/>
              </w:rPr>
              <w:t>targetIntegrityRisk</w:t>
            </w:r>
            <w:r w:rsidR="00C3218A" w:rsidRPr="00CE0D45">
              <w:rPr>
                <w:rFonts w:cs="Arial"/>
                <w:noProof/>
                <w:color w:val="C00000"/>
                <w:szCs w:val="18"/>
              </w:rPr>
              <w:t xml:space="preserve"> </w:t>
            </w:r>
            <w:r w:rsidRPr="00C3218A">
              <w:rPr>
                <w:rFonts w:cs="Arial"/>
                <w:bCs/>
                <w:iCs/>
                <w:noProof/>
                <w:color w:val="C00000"/>
                <w:szCs w:val="18"/>
              </w:rPr>
              <w:t xml:space="preserve">in the </w:t>
            </w:r>
            <w:r w:rsidRPr="00C3218A">
              <w:rPr>
                <w:rFonts w:cs="Arial"/>
                <w:bCs/>
                <w:i/>
                <w:noProof/>
                <w:color w:val="C00000"/>
                <w:szCs w:val="18"/>
              </w:rPr>
              <w:t>IntegrityInformationRequest</w:t>
            </w:r>
            <w:r w:rsidRPr="00C3218A">
              <w:rPr>
                <w:rFonts w:cs="Arial"/>
                <w:bCs/>
                <w:iCs/>
                <w:noProof/>
                <w:color w:val="C00000"/>
                <w:szCs w:val="18"/>
              </w:rPr>
              <w:t>.</w:t>
            </w:r>
          </w:p>
          <w:p w14:paraId="3C7ED5FF" w14:textId="49F4FD00" w:rsidR="00C3218A" w:rsidRDefault="00C3218A" w:rsidP="00242E3F">
            <w:pPr>
              <w:pStyle w:val="TAL"/>
              <w:keepNext w:val="0"/>
              <w:keepLines w:val="0"/>
              <w:widowControl w:val="0"/>
              <w:rPr>
                <w:lang w:eastAsia="ja-JP"/>
              </w:rPr>
            </w:pPr>
          </w:p>
        </w:tc>
      </w:tr>
      <w:tr w:rsidR="00416449" w14:paraId="3D421EC4" w14:textId="77777777" w:rsidTr="00416449">
        <w:tc>
          <w:tcPr>
            <w:tcW w:w="1459" w:type="dxa"/>
          </w:tcPr>
          <w:p w14:paraId="6EE37931" w14:textId="77777777" w:rsidR="00416449" w:rsidRDefault="00416449" w:rsidP="00242E3F">
            <w:pPr>
              <w:pStyle w:val="TAL"/>
              <w:keepNext w:val="0"/>
              <w:keepLines w:val="0"/>
              <w:widowControl w:val="0"/>
              <w:rPr>
                <w:lang w:eastAsia="ja-JP"/>
              </w:rPr>
            </w:pPr>
          </w:p>
        </w:tc>
        <w:tc>
          <w:tcPr>
            <w:tcW w:w="1797" w:type="dxa"/>
          </w:tcPr>
          <w:p w14:paraId="7843A1B9" w14:textId="77777777" w:rsidR="00416449" w:rsidRDefault="00416449" w:rsidP="00242E3F">
            <w:pPr>
              <w:pStyle w:val="TAL"/>
              <w:keepNext w:val="0"/>
              <w:keepLines w:val="0"/>
              <w:widowControl w:val="0"/>
              <w:rPr>
                <w:lang w:eastAsia="ja-JP"/>
              </w:rPr>
            </w:pPr>
          </w:p>
        </w:tc>
        <w:tc>
          <w:tcPr>
            <w:tcW w:w="11590" w:type="dxa"/>
          </w:tcPr>
          <w:p w14:paraId="27AD4523" w14:textId="64F72497" w:rsidR="00416449" w:rsidRDefault="00416449" w:rsidP="00242E3F">
            <w:pPr>
              <w:pStyle w:val="TAL"/>
              <w:keepNext w:val="0"/>
              <w:keepLines w:val="0"/>
              <w:widowControl w:val="0"/>
              <w:rPr>
                <w:lang w:eastAsia="ja-JP"/>
              </w:rPr>
            </w:pPr>
          </w:p>
        </w:tc>
      </w:tr>
      <w:tr w:rsidR="00416449" w14:paraId="3D1F12F0" w14:textId="77777777" w:rsidTr="00416449">
        <w:tc>
          <w:tcPr>
            <w:tcW w:w="1459" w:type="dxa"/>
          </w:tcPr>
          <w:p w14:paraId="460BDE2D" w14:textId="77777777" w:rsidR="00416449" w:rsidRDefault="00416449" w:rsidP="00242E3F">
            <w:pPr>
              <w:pStyle w:val="TAL"/>
              <w:keepNext w:val="0"/>
              <w:keepLines w:val="0"/>
              <w:widowControl w:val="0"/>
              <w:rPr>
                <w:lang w:eastAsia="ja-JP"/>
              </w:rPr>
            </w:pPr>
          </w:p>
        </w:tc>
        <w:tc>
          <w:tcPr>
            <w:tcW w:w="1797" w:type="dxa"/>
          </w:tcPr>
          <w:p w14:paraId="70BB1BE4" w14:textId="77777777" w:rsidR="00416449" w:rsidRDefault="00416449" w:rsidP="00242E3F">
            <w:pPr>
              <w:pStyle w:val="TAL"/>
              <w:keepNext w:val="0"/>
              <w:keepLines w:val="0"/>
              <w:widowControl w:val="0"/>
              <w:rPr>
                <w:lang w:eastAsia="ja-JP"/>
              </w:rPr>
            </w:pPr>
          </w:p>
        </w:tc>
        <w:tc>
          <w:tcPr>
            <w:tcW w:w="11590" w:type="dxa"/>
          </w:tcPr>
          <w:p w14:paraId="5057387E" w14:textId="3167A895" w:rsidR="00416449" w:rsidRDefault="00416449" w:rsidP="00242E3F">
            <w:pPr>
              <w:pStyle w:val="TAL"/>
              <w:keepNext w:val="0"/>
              <w:keepLines w:val="0"/>
              <w:widowControl w:val="0"/>
              <w:rPr>
                <w:lang w:eastAsia="ja-JP"/>
              </w:rPr>
            </w:pPr>
          </w:p>
        </w:tc>
      </w:tr>
      <w:tr w:rsidR="00416449" w14:paraId="6BA60F31" w14:textId="77777777" w:rsidTr="00416449">
        <w:tc>
          <w:tcPr>
            <w:tcW w:w="1459" w:type="dxa"/>
          </w:tcPr>
          <w:p w14:paraId="37D373D8" w14:textId="77777777" w:rsidR="00416449" w:rsidRDefault="00416449" w:rsidP="00242E3F">
            <w:pPr>
              <w:pStyle w:val="TAL"/>
              <w:keepNext w:val="0"/>
              <w:keepLines w:val="0"/>
              <w:widowControl w:val="0"/>
              <w:rPr>
                <w:lang w:eastAsia="ja-JP"/>
              </w:rPr>
            </w:pPr>
          </w:p>
        </w:tc>
        <w:tc>
          <w:tcPr>
            <w:tcW w:w="1797" w:type="dxa"/>
          </w:tcPr>
          <w:p w14:paraId="50CA3589" w14:textId="77777777" w:rsidR="00416449" w:rsidRDefault="00416449" w:rsidP="00242E3F">
            <w:pPr>
              <w:pStyle w:val="TAL"/>
              <w:keepNext w:val="0"/>
              <w:keepLines w:val="0"/>
              <w:widowControl w:val="0"/>
              <w:rPr>
                <w:lang w:eastAsia="ja-JP"/>
              </w:rPr>
            </w:pPr>
          </w:p>
        </w:tc>
        <w:tc>
          <w:tcPr>
            <w:tcW w:w="11590" w:type="dxa"/>
          </w:tcPr>
          <w:p w14:paraId="460FEA8D" w14:textId="6BAFC29F" w:rsidR="00416449" w:rsidRDefault="00416449" w:rsidP="00242E3F">
            <w:pPr>
              <w:pStyle w:val="TAL"/>
              <w:keepNext w:val="0"/>
              <w:keepLines w:val="0"/>
              <w:widowControl w:val="0"/>
              <w:rPr>
                <w:lang w:eastAsia="ja-JP"/>
              </w:rPr>
            </w:pPr>
          </w:p>
        </w:tc>
      </w:tr>
      <w:tr w:rsidR="00416449" w14:paraId="6D6A3C2C" w14:textId="77777777" w:rsidTr="00416449">
        <w:tc>
          <w:tcPr>
            <w:tcW w:w="1459" w:type="dxa"/>
          </w:tcPr>
          <w:p w14:paraId="10737DFC" w14:textId="77777777" w:rsidR="00416449" w:rsidRDefault="00416449" w:rsidP="00242E3F">
            <w:pPr>
              <w:pStyle w:val="TAL"/>
              <w:keepNext w:val="0"/>
              <w:keepLines w:val="0"/>
              <w:widowControl w:val="0"/>
              <w:rPr>
                <w:lang w:eastAsia="ja-JP"/>
              </w:rPr>
            </w:pPr>
          </w:p>
        </w:tc>
        <w:tc>
          <w:tcPr>
            <w:tcW w:w="1797" w:type="dxa"/>
          </w:tcPr>
          <w:p w14:paraId="6FB66442" w14:textId="77777777" w:rsidR="00416449" w:rsidRDefault="00416449" w:rsidP="00242E3F">
            <w:pPr>
              <w:pStyle w:val="TAL"/>
              <w:keepNext w:val="0"/>
              <w:keepLines w:val="0"/>
              <w:widowControl w:val="0"/>
              <w:rPr>
                <w:lang w:eastAsia="ja-JP"/>
              </w:rPr>
            </w:pPr>
          </w:p>
        </w:tc>
        <w:tc>
          <w:tcPr>
            <w:tcW w:w="11590" w:type="dxa"/>
          </w:tcPr>
          <w:p w14:paraId="39B4F00F" w14:textId="08B70138" w:rsidR="00416449" w:rsidRDefault="00416449" w:rsidP="00242E3F">
            <w:pPr>
              <w:pStyle w:val="TAL"/>
              <w:keepNext w:val="0"/>
              <w:keepLines w:val="0"/>
              <w:widowControl w:val="0"/>
              <w:rPr>
                <w:lang w:eastAsia="ja-JP"/>
              </w:rPr>
            </w:pPr>
          </w:p>
        </w:tc>
      </w:tr>
      <w:tr w:rsidR="00416449" w14:paraId="564A79D4" w14:textId="77777777" w:rsidTr="00416449">
        <w:tc>
          <w:tcPr>
            <w:tcW w:w="1459" w:type="dxa"/>
          </w:tcPr>
          <w:p w14:paraId="2158866F" w14:textId="77777777" w:rsidR="00416449" w:rsidRDefault="00416449" w:rsidP="00242E3F">
            <w:pPr>
              <w:pStyle w:val="TAL"/>
              <w:keepNext w:val="0"/>
              <w:keepLines w:val="0"/>
              <w:widowControl w:val="0"/>
              <w:rPr>
                <w:lang w:eastAsia="ja-JP"/>
              </w:rPr>
            </w:pPr>
          </w:p>
        </w:tc>
        <w:tc>
          <w:tcPr>
            <w:tcW w:w="1797" w:type="dxa"/>
          </w:tcPr>
          <w:p w14:paraId="25F6A97D" w14:textId="77777777" w:rsidR="00416449" w:rsidRDefault="00416449" w:rsidP="00242E3F">
            <w:pPr>
              <w:pStyle w:val="TAL"/>
              <w:keepNext w:val="0"/>
              <w:keepLines w:val="0"/>
              <w:widowControl w:val="0"/>
              <w:rPr>
                <w:lang w:eastAsia="ja-JP"/>
              </w:rPr>
            </w:pPr>
          </w:p>
        </w:tc>
        <w:tc>
          <w:tcPr>
            <w:tcW w:w="11590" w:type="dxa"/>
          </w:tcPr>
          <w:p w14:paraId="5C2A1A94" w14:textId="583936C3" w:rsidR="00416449" w:rsidRDefault="00416449" w:rsidP="00242E3F">
            <w:pPr>
              <w:pStyle w:val="TAL"/>
              <w:keepNext w:val="0"/>
              <w:keepLines w:val="0"/>
              <w:widowControl w:val="0"/>
              <w:rPr>
                <w:lang w:eastAsia="ja-JP"/>
              </w:rPr>
            </w:pPr>
          </w:p>
        </w:tc>
      </w:tr>
      <w:tr w:rsidR="00416449" w14:paraId="509B9E84" w14:textId="77777777" w:rsidTr="00416449">
        <w:tc>
          <w:tcPr>
            <w:tcW w:w="1459" w:type="dxa"/>
          </w:tcPr>
          <w:p w14:paraId="3D48A43D" w14:textId="77777777" w:rsidR="00416449" w:rsidRDefault="00416449" w:rsidP="00242E3F">
            <w:pPr>
              <w:pStyle w:val="TAL"/>
              <w:keepNext w:val="0"/>
              <w:keepLines w:val="0"/>
              <w:widowControl w:val="0"/>
              <w:rPr>
                <w:lang w:eastAsia="ja-JP"/>
              </w:rPr>
            </w:pPr>
          </w:p>
        </w:tc>
        <w:tc>
          <w:tcPr>
            <w:tcW w:w="1797" w:type="dxa"/>
          </w:tcPr>
          <w:p w14:paraId="203FE256" w14:textId="77777777" w:rsidR="00416449" w:rsidRDefault="00416449" w:rsidP="00242E3F">
            <w:pPr>
              <w:pStyle w:val="TAL"/>
              <w:keepNext w:val="0"/>
              <w:keepLines w:val="0"/>
              <w:widowControl w:val="0"/>
              <w:rPr>
                <w:lang w:eastAsia="ja-JP"/>
              </w:rPr>
            </w:pPr>
          </w:p>
        </w:tc>
        <w:tc>
          <w:tcPr>
            <w:tcW w:w="11590" w:type="dxa"/>
          </w:tcPr>
          <w:p w14:paraId="26D1905A" w14:textId="58D28B89" w:rsidR="00416449" w:rsidRDefault="00416449" w:rsidP="00242E3F">
            <w:pPr>
              <w:pStyle w:val="TAL"/>
              <w:keepNext w:val="0"/>
              <w:keepLines w:val="0"/>
              <w:widowControl w:val="0"/>
              <w:rPr>
                <w:lang w:eastAsia="ja-JP"/>
              </w:rPr>
            </w:pPr>
          </w:p>
        </w:tc>
      </w:tr>
      <w:tr w:rsidR="00416449" w14:paraId="5FAE9AA1" w14:textId="77777777" w:rsidTr="00416449">
        <w:tc>
          <w:tcPr>
            <w:tcW w:w="1459" w:type="dxa"/>
          </w:tcPr>
          <w:p w14:paraId="5157FEBB" w14:textId="77777777" w:rsidR="00416449" w:rsidRDefault="00416449" w:rsidP="00242E3F">
            <w:pPr>
              <w:pStyle w:val="TAL"/>
              <w:keepNext w:val="0"/>
              <w:keepLines w:val="0"/>
              <w:widowControl w:val="0"/>
              <w:rPr>
                <w:lang w:eastAsia="ja-JP"/>
              </w:rPr>
            </w:pPr>
          </w:p>
        </w:tc>
        <w:tc>
          <w:tcPr>
            <w:tcW w:w="1797" w:type="dxa"/>
          </w:tcPr>
          <w:p w14:paraId="41CCCB8B" w14:textId="77777777" w:rsidR="00416449" w:rsidRDefault="00416449" w:rsidP="00242E3F">
            <w:pPr>
              <w:pStyle w:val="TAL"/>
              <w:keepNext w:val="0"/>
              <w:keepLines w:val="0"/>
              <w:widowControl w:val="0"/>
              <w:rPr>
                <w:lang w:eastAsia="ja-JP"/>
              </w:rPr>
            </w:pPr>
          </w:p>
        </w:tc>
        <w:tc>
          <w:tcPr>
            <w:tcW w:w="11590" w:type="dxa"/>
          </w:tcPr>
          <w:p w14:paraId="37D41ECE" w14:textId="1B55B350" w:rsidR="00416449" w:rsidRDefault="00416449" w:rsidP="00242E3F">
            <w:pPr>
              <w:pStyle w:val="TAL"/>
              <w:keepNext w:val="0"/>
              <w:keepLines w:val="0"/>
              <w:widowControl w:val="0"/>
              <w:rPr>
                <w:lang w:eastAsia="ja-JP"/>
              </w:rPr>
            </w:pPr>
          </w:p>
        </w:tc>
      </w:tr>
      <w:tr w:rsidR="00416449" w14:paraId="2F8FCA38" w14:textId="77777777" w:rsidTr="00416449">
        <w:tc>
          <w:tcPr>
            <w:tcW w:w="1459" w:type="dxa"/>
          </w:tcPr>
          <w:p w14:paraId="530B9207" w14:textId="77777777" w:rsidR="00416449" w:rsidRDefault="00416449" w:rsidP="00242E3F">
            <w:pPr>
              <w:pStyle w:val="TAL"/>
              <w:keepNext w:val="0"/>
              <w:keepLines w:val="0"/>
              <w:widowControl w:val="0"/>
              <w:rPr>
                <w:lang w:eastAsia="ja-JP"/>
              </w:rPr>
            </w:pPr>
          </w:p>
        </w:tc>
        <w:tc>
          <w:tcPr>
            <w:tcW w:w="1797" w:type="dxa"/>
          </w:tcPr>
          <w:p w14:paraId="464F4BE2" w14:textId="77777777" w:rsidR="00416449" w:rsidRDefault="00416449" w:rsidP="00242E3F">
            <w:pPr>
              <w:pStyle w:val="TAL"/>
              <w:keepNext w:val="0"/>
              <w:keepLines w:val="0"/>
              <w:widowControl w:val="0"/>
              <w:rPr>
                <w:lang w:eastAsia="ja-JP"/>
              </w:rPr>
            </w:pPr>
          </w:p>
        </w:tc>
        <w:tc>
          <w:tcPr>
            <w:tcW w:w="11590" w:type="dxa"/>
          </w:tcPr>
          <w:p w14:paraId="7DEE0702" w14:textId="3DE6476F" w:rsidR="00416449" w:rsidRDefault="00416449" w:rsidP="00242E3F">
            <w:pPr>
              <w:pStyle w:val="TAL"/>
              <w:keepNext w:val="0"/>
              <w:keepLines w:val="0"/>
              <w:widowControl w:val="0"/>
              <w:rPr>
                <w:lang w:eastAsia="ja-JP"/>
              </w:rPr>
            </w:pPr>
          </w:p>
        </w:tc>
      </w:tr>
      <w:tr w:rsidR="00416449" w14:paraId="78C3D075" w14:textId="77777777" w:rsidTr="00416449">
        <w:tc>
          <w:tcPr>
            <w:tcW w:w="1459" w:type="dxa"/>
          </w:tcPr>
          <w:p w14:paraId="6A4B0E24" w14:textId="77777777" w:rsidR="00416449" w:rsidRDefault="00416449" w:rsidP="00242E3F">
            <w:pPr>
              <w:pStyle w:val="TAL"/>
              <w:keepNext w:val="0"/>
              <w:keepLines w:val="0"/>
              <w:widowControl w:val="0"/>
              <w:rPr>
                <w:lang w:eastAsia="ja-JP"/>
              </w:rPr>
            </w:pPr>
          </w:p>
        </w:tc>
        <w:tc>
          <w:tcPr>
            <w:tcW w:w="1797" w:type="dxa"/>
          </w:tcPr>
          <w:p w14:paraId="78844E3B" w14:textId="77777777" w:rsidR="00416449" w:rsidRDefault="00416449" w:rsidP="00242E3F">
            <w:pPr>
              <w:pStyle w:val="TAL"/>
              <w:keepNext w:val="0"/>
              <w:keepLines w:val="0"/>
              <w:widowControl w:val="0"/>
              <w:rPr>
                <w:lang w:eastAsia="ja-JP"/>
              </w:rPr>
            </w:pPr>
          </w:p>
        </w:tc>
        <w:tc>
          <w:tcPr>
            <w:tcW w:w="11590" w:type="dxa"/>
          </w:tcPr>
          <w:p w14:paraId="5C6A657A" w14:textId="14B82C33" w:rsidR="00416449" w:rsidRDefault="00416449" w:rsidP="00242E3F">
            <w:pPr>
              <w:pStyle w:val="TAL"/>
              <w:keepNext w:val="0"/>
              <w:keepLines w:val="0"/>
              <w:widowControl w:val="0"/>
              <w:rPr>
                <w:lang w:eastAsia="ja-JP"/>
              </w:rPr>
            </w:pPr>
          </w:p>
        </w:tc>
      </w:tr>
      <w:tr w:rsidR="00416449" w14:paraId="40CDC5BC" w14:textId="77777777" w:rsidTr="00416449">
        <w:tc>
          <w:tcPr>
            <w:tcW w:w="1459" w:type="dxa"/>
          </w:tcPr>
          <w:p w14:paraId="2F0DDBD8" w14:textId="77777777" w:rsidR="00416449" w:rsidRDefault="00416449" w:rsidP="00242E3F">
            <w:pPr>
              <w:pStyle w:val="TAL"/>
              <w:keepNext w:val="0"/>
              <w:keepLines w:val="0"/>
              <w:widowControl w:val="0"/>
              <w:rPr>
                <w:lang w:eastAsia="ja-JP"/>
              </w:rPr>
            </w:pPr>
          </w:p>
        </w:tc>
        <w:tc>
          <w:tcPr>
            <w:tcW w:w="1797" w:type="dxa"/>
          </w:tcPr>
          <w:p w14:paraId="4AAEECFE" w14:textId="77777777" w:rsidR="00416449" w:rsidRDefault="00416449" w:rsidP="00242E3F">
            <w:pPr>
              <w:pStyle w:val="TAL"/>
              <w:keepNext w:val="0"/>
              <w:keepLines w:val="0"/>
              <w:widowControl w:val="0"/>
              <w:rPr>
                <w:lang w:eastAsia="ja-JP"/>
              </w:rPr>
            </w:pPr>
          </w:p>
        </w:tc>
        <w:tc>
          <w:tcPr>
            <w:tcW w:w="11590" w:type="dxa"/>
          </w:tcPr>
          <w:p w14:paraId="41B7BCAB" w14:textId="5D4567E0" w:rsidR="00416449" w:rsidRDefault="00416449" w:rsidP="00242E3F">
            <w:pPr>
              <w:pStyle w:val="TAL"/>
              <w:keepNext w:val="0"/>
              <w:keepLines w:val="0"/>
              <w:widowControl w:val="0"/>
              <w:rPr>
                <w:lang w:eastAsia="ja-JP"/>
              </w:rPr>
            </w:pPr>
          </w:p>
        </w:tc>
      </w:tr>
      <w:tr w:rsidR="00416449" w14:paraId="233E1908" w14:textId="77777777" w:rsidTr="00416449">
        <w:tc>
          <w:tcPr>
            <w:tcW w:w="1459" w:type="dxa"/>
          </w:tcPr>
          <w:p w14:paraId="04B758CD" w14:textId="77777777" w:rsidR="00416449" w:rsidRDefault="00416449" w:rsidP="00242E3F">
            <w:pPr>
              <w:pStyle w:val="TAL"/>
              <w:keepNext w:val="0"/>
              <w:keepLines w:val="0"/>
              <w:widowControl w:val="0"/>
              <w:rPr>
                <w:lang w:eastAsia="ja-JP"/>
              </w:rPr>
            </w:pPr>
          </w:p>
        </w:tc>
        <w:tc>
          <w:tcPr>
            <w:tcW w:w="1797" w:type="dxa"/>
          </w:tcPr>
          <w:p w14:paraId="5AA112C6" w14:textId="77777777" w:rsidR="00416449" w:rsidRDefault="00416449" w:rsidP="00242E3F">
            <w:pPr>
              <w:pStyle w:val="TAL"/>
              <w:keepNext w:val="0"/>
              <w:keepLines w:val="0"/>
              <w:widowControl w:val="0"/>
              <w:rPr>
                <w:lang w:eastAsia="ja-JP"/>
              </w:rPr>
            </w:pPr>
          </w:p>
        </w:tc>
        <w:tc>
          <w:tcPr>
            <w:tcW w:w="11590" w:type="dxa"/>
          </w:tcPr>
          <w:p w14:paraId="08D6606E" w14:textId="70E6A050" w:rsidR="00416449" w:rsidRDefault="00416449" w:rsidP="00242E3F">
            <w:pPr>
              <w:pStyle w:val="TAL"/>
              <w:keepNext w:val="0"/>
              <w:keepLines w:val="0"/>
              <w:widowControl w:val="0"/>
              <w:rPr>
                <w:lang w:eastAsia="ja-JP"/>
              </w:rPr>
            </w:pPr>
          </w:p>
        </w:tc>
      </w:tr>
      <w:tr w:rsidR="00416449" w14:paraId="3267F3B8" w14:textId="77777777" w:rsidTr="00416449">
        <w:tc>
          <w:tcPr>
            <w:tcW w:w="1459" w:type="dxa"/>
          </w:tcPr>
          <w:p w14:paraId="21EB22BE" w14:textId="77777777" w:rsidR="00416449" w:rsidRDefault="00416449" w:rsidP="00242E3F">
            <w:pPr>
              <w:pStyle w:val="TAL"/>
              <w:keepNext w:val="0"/>
              <w:keepLines w:val="0"/>
              <w:widowControl w:val="0"/>
              <w:rPr>
                <w:lang w:eastAsia="ja-JP"/>
              </w:rPr>
            </w:pPr>
          </w:p>
        </w:tc>
        <w:tc>
          <w:tcPr>
            <w:tcW w:w="1797" w:type="dxa"/>
          </w:tcPr>
          <w:p w14:paraId="7E7FD77F" w14:textId="77777777" w:rsidR="00416449" w:rsidRDefault="00416449" w:rsidP="00242E3F">
            <w:pPr>
              <w:pStyle w:val="TAL"/>
              <w:keepNext w:val="0"/>
              <w:keepLines w:val="0"/>
              <w:widowControl w:val="0"/>
              <w:rPr>
                <w:lang w:eastAsia="ja-JP"/>
              </w:rPr>
            </w:pPr>
          </w:p>
        </w:tc>
        <w:tc>
          <w:tcPr>
            <w:tcW w:w="11590" w:type="dxa"/>
          </w:tcPr>
          <w:p w14:paraId="54A0A85E" w14:textId="69C67B94" w:rsidR="00416449" w:rsidRDefault="00416449" w:rsidP="00242E3F">
            <w:pPr>
              <w:pStyle w:val="TAL"/>
              <w:keepNext w:val="0"/>
              <w:keepLines w:val="0"/>
              <w:widowControl w:val="0"/>
              <w:rPr>
                <w:lang w:eastAsia="ja-JP"/>
              </w:rPr>
            </w:pPr>
          </w:p>
        </w:tc>
      </w:tr>
      <w:tr w:rsidR="00416449" w14:paraId="0DEB7090" w14:textId="77777777" w:rsidTr="00416449">
        <w:tc>
          <w:tcPr>
            <w:tcW w:w="1459" w:type="dxa"/>
          </w:tcPr>
          <w:p w14:paraId="117BDFFD" w14:textId="77777777" w:rsidR="00416449" w:rsidRDefault="00416449" w:rsidP="00242E3F">
            <w:pPr>
              <w:pStyle w:val="TAL"/>
              <w:keepNext w:val="0"/>
              <w:keepLines w:val="0"/>
              <w:widowControl w:val="0"/>
              <w:rPr>
                <w:lang w:eastAsia="ja-JP"/>
              </w:rPr>
            </w:pPr>
          </w:p>
        </w:tc>
        <w:tc>
          <w:tcPr>
            <w:tcW w:w="1797" w:type="dxa"/>
          </w:tcPr>
          <w:p w14:paraId="3E087D1F" w14:textId="77777777" w:rsidR="00416449" w:rsidRDefault="00416449" w:rsidP="00242E3F">
            <w:pPr>
              <w:pStyle w:val="TAL"/>
              <w:keepNext w:val="0"/>
              <w:keepLines w:val="0"/>
              <w:widowControl w:val="0"/>
              <w:rPr>
                <w:lang w:eastAsia="ja-JP"/>
              </w:rPr>
            </w:pPr>
          </w:p>
        </w:tc>
        <w:tc>
          <w:tcPr>
            <w:tcW w:w="11590" w:type="dxa"/>
          </w:tcPr>
          <w:p w14:paraId="584C9B37" w14:textId="02F64D84" w:rsidR="00416449" w:rsidRDefault="00416449" w:rsidP="00242E3F">
            <w:pPr>
              <w:pStyle w:val="TAL"/>
              <w:keepNext w:val="0"/>
              <w:keepLines w:val="0"/>
              <w:widowControl w:val="0"/>
              <w:rPr>
                <w:lang w:eastAsia="ja-JP"/>
              </w:rPr>
            </w:pPr>
          </w:p>
        </w:tc>
      </w:tr>
      <w:tr w:rsidR="00416449" w14:paraId="18765742" w14:textId="77777777" w:rsidTr="00416449">
        <w:tc>
          <w:tcPr>
            <w:tcW w:w="1459" w:type="dxa"/>
          </w:tcPr>
          <w:p w14:paraId="47F10810" w14:textId="77777777" w:rsidR="00416449" w:rsidRDefault="00416449" w:rsidP="00242E3F">
            <w:pPr>
              <w:pStyle w:val="TAL"/>
              <w:keepNext w:val="0"/>
              <w:keepLines w:val="0"/>
              <w:widowControl w:val="0"/>
              <w:rPr>
                <w:lang w:eastAsia="ja-JP"/>
              </w:rPr>
            </w:pPr>
          </w:p>
        </w:tc>
        <w:tc>
          <w:tcPr>
            <w:tcW w:w="1797" w:type="dxa"/>
          </w:tcPr>
          <w:p w14:paraId="002631BE" w14:textId="77777777" w:rsidR="00416449" w:rsidRDefault="00416449" w:rsidP="00242E3F">
            <w:pPr>
              <w:pStyle w:val="TAL"/>
              <w:keepNext w:val="0"/>
              <w:keepLines w:val="0"/>
              <w:widowControl w:val="0"/>
              <w:rPr>
                <w:lang w:eastAsia="ja-JP"/>
              </w:rPr>
            </w:pPr>
          </w:p>
        </w:tc>
        <w:tc>
          <w:tcPr>
            <w:tcW w:w="11590" w:type="dxa"/>
          </w:tcPr>
          <w:p w14:paraId="04CF1C1E" w14:textId="47FE4191" w:rsidR="00416449" w:rsidRDefault="00416449" w:rsidP="00242E3F">
            <w:pPr>
              <w:pStyle w:val="TAL"/>
              <w:keepNext w:val="0"/>
              <w:keepLines w:val="0"/>
              <w:widowControl w:val="0"/>
              <w:rPr>
                <w:lang w:eastAsia="ja-JP"/>
              </w:rPr>
            </w:pPr>
          </w:p>
        </w:tc>
      </w:tr>
      <w:tr w:rsidR="00416449" w14:paraId="178CFFC5" w14:textId="77777777" w:rsidTr="00416449">
        <w:tc>
          <w:tcPr>
            <w:tcW w:w="1459" w:type="dxa"/>
          </w:tcPr>
          <w:p w14:paraId="5A065036" w14:textId="77777777" w:rsidR="00416449" w:rsidRDefault="00416449" w:rsidP="00242E3F">
            <w:pPr>
              <w:pStyle w:val="TAL"/>
              <w:keepNext w:val="0"/>
              <w:keepLines w:val="0"/>
              <w:widowControl w:val="0"/>
              <w:rPr>
                <w:lang w:eastAsia="ja-JP"/>
              </w:rPr>
            </w:pPr>
          </w:p>
        </w:tc>
        <w:tc>
          <w:tcPr>
            <w:tcW w:w="1797" w:type="dxa"/>
          </w:tcPr>
          <w:p w14:paraId="05F944D2" w14:textId="77777777" w:rsidR="00416449" w:rsidRDefault="00416449" w:rsidP="00242E3F">
            <w:pPr>
              <w:pStyle w:val="TAL"/>
              <w:keepNext w:val="0"/>
              <w:keepLines w:val="0"/>
              <w:widowControl w:val="0"/>
              <w:rPr>
                <w:lang w:eastAsia="ja-JP"/>
              </w:rPr>
            </w:pPr>
          </w:p>
        </w:tc>
        <w:tc>
          <w:tcPr>
            <w:tcW w:w="11590" w:type="dxa"/>
          </w:tcPr>
          <w:p w14:paraId="3F400F05" w14:textId="374C522C" w:rsidR="00416449" w:rsidRDefault="00416449" w:rsidP="00242E3F">
            <w:pPr>
              <w:pStyle w:val="TAL"/>
              <w:keepNext w:val="0"/>
              <w:keepLines w:val="0"/>
              <w:widowControl w:val="0"/>
              <w:rPr>
                <w:lang w:eastAsia="ja-JP"/>
              </w:rPr>
            </w:pPr>
          </w:p>
        </w:tc>
      </w:tr>
    </w:tbl>
    <w:p w14:paraId="498A3DFF" w14:textId="77777777" w:rsidR="00D46328" w:rsidRDefault="00D46328" w:rsidP="00D46328">
      <w:pPr>
        <w:rPr>
          <w:lang w:eastAsia="ja-JP"/>
        </w:rPr>
      </w:pPr>
    </w:p>
    <w:p w14:paraId="25F8390E" w14:textId="6D41CD73" w:rsidR="006A09FC" w:rsidRDefault="006A09FC" w:rsidP="006A09FC">
      <w:pPr>
        <w:rPr>
          <w:lang w:eastAsia="ja-JP"/>
        </w:rPr>
      </w:pPr>
      <w:r>
        <w:rPr>
          <w:lang w:eastAsia="ja-JP"/>
        </w:rPr>
        <w:t xml:space="preserve">Companies are invited to provide any other comments on the LPP </w:t>
      </w:r>
      <w:r w:rsidR="000F401E">
        <w:rPr>
          <w:lang w:eastAsia="ja-JP"/>
        </w:rPr>
        <w:t>running</w:t>
      </w:r>
      <w:r>
        <w:rPr>
          <w:lang w:eastAsia="ja-JP"/>
        </w:rPr>
        <w:t xml:space="preserve"> CR in the Table below.</w:t>
      </w:r>
    </w:p>
    <w:tbl>
      <w:tblPr>
        <w:tblStyle w:val="TableGrid"/>
        <w:tblW w:w="14879" w:type="dxa"/>
        <w:tblLook w:val="04A0" w:firstRow="1" w:lastRow="0" w:firstColumn="1" w:lastColumn="0" w:noHBand="0" w:noVBand="1"/>
      </w:tblPr>
      <w:tblGrid>
        <w:gridCol w:w="1459"/>
        <w:gridCol w:w="13420"/>
      </w:tblGrid>
      <w:tr w:rsidR="00F80209" w14:paraId="34D6ADD8" w14:textId="77777777" w:rsidTr="00F80209">
        <w:tc>
          <w:tcPr>
            <w:tcW w:w="1459" w:type="dxa"/>
          </w:tcPr>
          <w:p w14:paraId="77374849" w14:textId="77777777" w:rsidR="00F80209" w:rsidRDefault="00F80209" w:rsidP="00242E3F">
            <w:pPr>
              <w:pStyle w:val="TAH"/>
              <w:keepNext w:val="0"/>
              <w:keepLines w:val="0"/>
              <w:widowControl w:val="0"/>
              <w:rPr>
                <w:lang w:eastAsia="ja-JP"/>
              </w:rPr>
            </w:pPr>
            <w:r>
              <w:rPr>
                <w:lang w:eastAsia="ja-JP"/>
              </w:rPr>
              <w:t>Company</w:t>
            </w:r>
          </w:p>
        </w:tc>
        <w:tc>
          <w:tcPr>
            <w:tcW w:w="13420" w:type="dxa"/>
          </w:tcPr>
          <w:p w14:paraId="2010854D" w14:textId="77777777" w:rsidR="00F80209" w:rsidRDefault="00F80209" w:rsidP="00242E3F">
            <w:pPr>
              <w:pStyle w:val="TAH"/>
              <w:keepNext w:val="0"/>
              <w:keepLines w:val="0"/>
              <w:widowControl w:val="0"/>
              <w:rPr>
                <w:lang w:eastAsia="ja-JP"/>
              </w:rPr>
            </w:pPr>
            <w:r>
              <w:rPr>
                <w:lang w:eastAsia="ja-JP"/>
              </w:rPr>
              <w:t>Comments</w:t>
            </w:r>
          </w:p>
        </w:tc>
      </w:tr>
      <w:tr w:rsidR="00F80209" w14:paraId="3FEF5F32" w14:textId="77777777" w:rsidTr="00F80209">
        <w:tc>
          <w:tcPr>
            <w:tcW w:w="1459" w:type="dxa"/>
          </w:tcPr>
          <w:p w14:paraId="2AD80D43" w14:textId="77777777" w:rsidR="00F80209" w:rsidRDefault="00F80209" w:rsidP="00242E3F">
            <w:pPr>
              <w:pStyle w:val="TAL"/>
              <w:keepNext w:val="0"/>
              <w:keepLines w:val="0"/>
              <w:widowControl w:val="0"/>
              <w:rPr>
                <w:lang w:eastAsia="ja-JP"/>
              </w:rPr>
            </w:pPr>
          </w:p>
        </w:tc>
        <w:tc>
          <w:tcPr>
            <w:tcW w:w="13420" w:type="dxa"/>
          </w:tcPr>
          <w:p w14:paraId="305820CF" w14:textId="77777777" w:rsidR="00F80209" w:rsidRDefault="00F80209" w:rsidP="00242E3F">
            <w:pPr>
              <w:pStyle w:val="TAL"/>
              <w:keepNext w:val="0"/>
              <w:keepLines w:val="0"/>
              <w:widowControl w:val="0"/>
              <w:rPr>
                <w:lang w:eastAsia="ja-JP"/>
              </w:rPr>
            </w:pPr>
          </w:p>
        </w:tc>
      </w:tr>
      <w:tr w:rsidR="00F80209" w14:paraId="0432800B" w14:textId="77777777" w:rsidTr="00F80209">
        <w:tc>
          <w:tcPr>
            <w:tcW w:w="1459" w:type="dxa"/>
          </w:tcPr>
          <w:p w14:paraId="5D23CB44" w14:textId="77777777" w:rsidR="00F80209" w:rsidRDefault="00F80209" w:rsidP="00242E3F">
            <w:pPr>
              <w:pStyle w:val="TAL"/>
              <w:keepNext w:val="0"/>
              <w:keepLines w:val="0"/>
              <w:widowControl w:val="0"/>
              <w:rPr>
                <w:lang w:eastAsia="ja-JP"/>
              </w:rPr>
            </w:pPr>
          </w:p>
        </w:tc>
        <w:tc>
          <w:tcPr>
            <w:tcW w:w="13420" w:type="dxa"/>
          </w:tcPr>
          <w:p w14:paraId="64A7609E" w14:textId="77777777" w:rsidR="00F80209" w:rsidRDefault="00F80209" w:rsidP="00242E3F">
            <w:pPr>
              <w:pStyle w:val="TAL"/>
              <w:keepNext w:val="0"/>
              <w:keepLines w:val="0"/>
              <w:widowControl w:val="0"/>
              <w:rPr>
                <w:lang w:eastAsia="ja-JP"/>
              </w:rPr>
            </w:pPr>
          </w:p>
        </w:tc>
      </w:tr>
      <w:tr w:rsidR="00F80209" w14:paraId="251A99A3" w14:textId="77777777" w:rsidTr="00F80209">
        <w:tc>
          <w:tcPr>
            <w:tcW w:w="1459" w:type="dxa"/>
          </w:tcPr>
          <w:p w14:paraId="2066D607" w14:textId="77777777" w:rsidR="00F80209" w:rsidRDefault="00F80209" w:rsidP="00242E3F">
            <w:pPr>
              <w:pStyle w:val="TAL"/>
              <w:keepNext w:val="0"/>
              <w:keepLines w:val="0"/>
              <w:widowControl w:val="0"/>
              <w:rPr>
                <w:lang w:eastAsia="ja-JP"/>
              </w:rPr>
            </w:pPr>
          </w:p>
        </w:tc>
        <w:tc>
          <w:tcPr>
            <w:tcW w:w="13420" w:type="dxa"/>
          </w:tcPr>
          <w:p w14:paraId="02C39AE9" w14:textId="77777777" w:rsidR="00F80209" w:rsidRDefault="00F80209" w:rsidP="00242E3F">
            <w:pPr>
              <w:pStyle w:val="TAL"/>
              <w:keepNext w:val="0"/>
              <w:keepLines w:val="0"/>
              <w:widowControl w:val="0"/>
              <w:rPr>
                <w:lang w:eastAsia="ja-JP"/>
              </w:rPr>
            </w:pPr>
          </w:p>
        </w:tc>
      </w:tr>
      <w:tr w:rsidR="00F80209" w14:paraId="1E9C4574" w14:textId="77777777" w:rsidTr="00F80209">
        <w:tc>
          <w:tcPr>
            <w:tcW w:w="1459" w:type="dxa"/>
          </w:tcPr>
          <w:p w14:paraId="0884D684" w14:textId="77777777" w:rsidR="00F80209" w:rsidRDefault="00F80209" w:rsidP="00242E3F">
            <w:pPr>
              <w:pStyle w:val="TAL"/>
              <w:keepNext w:val="0"/>
              <w:keepLines w:val="0"/>
              <w:widowControl w:val="0"/>
              <w:rPr>
                <w:lang w:eastAsia="ja-JP"/>
              </w:rPr>
            </w:pPr>
          </w:p>
        </w:tc>
        <w:tc>
          <w:tcPr>
            <w:tcW w:w="13420" w:type="dxa"/>
          </w:tcPr>
          <w:p w14:paraId="34258641" w14:textId="77777777" w:rsidR="00F80209" w:rsidRDefault="00F80209" w:rsidP="00242E3F">
            <w:pPr>
              <w:pStyle w:val="TAL"/>
              <w:keepNext w:val="0"/>
              <w:keepLines w:val="0"/>
              <w:widowControl w:val="0"/>
              <w:rPr>
                <w:lang w:eastAsia="ja-JP"/>
              </w:rPr>
            </w:pPr>
          </w:p>
        </w:tc>
      </w:tr>
      <w:tr w:rsidR="00F80209" w14:paraId="465D8E46" w14:textId="77777777" w:rsidTr="00F80209">
        <w:tc>
          <w:tcPr>
            <w:tcW w:w="1459" w:type="dxa"/>
          </w:tcPr>
          <w:p w14:paraId="6C2144CF" w14:textId="77777777" w:rsidR="00F80209" w:rsidRDefault="00F80209" w:rsidP="00242E3F">
            <w:pPr>
              <w:pStyle w:val="TAL"/>
              <w:keepNext w:val="0"/>
              <w:keepLines w:val="0"/>
              <w:widowControl w:val="0"/>
              <w:rPr>
                <w:lang w:eastAsia="ja-JP"/>
              </w:rPr>
            </w:pPr>
          </w:p>
        </w:tc>
        <w:tc>
          <w:tcPr>
            <w:tcW w:w="13420" w:type="dxa"/>
          </w:tcPr>
          <w:p w14:paraId="341936F1" w14:textId="77777777" w:rsidR="00F80209" w:rsidRDefault="00F80209" w:rsidP="00242E3F">
            <w:pPr>
              <w:pStyle w:val="TAL"/>
              <w:keepNext w:val="0"/>
              <w:keepLines w:val="0"/>
              <w:widowControl w:val="0"/>
              <w:rPr>
                <w:lang w:eastAsia="ja-JP"/>
              </w:rPr>
            </w:pPr>
          </w:p>
        </w:tc>
      </w:tr>
      <w:tr w:rsidR="00F80209" w14:paraId="02A6954A" w14:textId="77777777" w:rsidTr="00F80209">
        <w:tc>
          <w:tcPr>
            <w:tcW w:w="1459" w:type="dxa"/>
          </w:tcPr>
          <w:p w14:paraId="0E27DB4A" w14:textId="77777777" w:rsidR="00F80209" w:rsidRDefault="00F80209" w:rsidP="00242E3F">
            <w:pPr>
              <w:pStyle w:val="TAL"/>
              <w:keepNext w:val="0"/>
              <w:keepLines w:val="0"/>
              <w:widowControl w:val="0"/>
              <w:rPr>
                <w:lang w:eastAsia="ja-JP"/>
              </w:rPr>
            </w:pPr>
          </w:p>
        </w:tc>
        <w:tc>
          <w:tcPr>
            <w:tcW w:w="13420" w:type="dxa"/>
          </w:tcPr>
          <w:p w14:paraId="6AD1834A" w14:textId="77777777" w:rsidR="00F80209" w:rsidRDefault="00F80209" w:rsidP="00242E3F">
            <w:pPr>
              <w:pStyle w:val="TAL"/>
              <w:keepNext w:val="0"/>
              <w:keepLines w:val="0"/>
              <w:widowControl w:val="0"/>
              <w:rPr>
                <w:lang w:eastAsia="ja-JP"/>
              </w:rPr>
            </w:pPr>
          </w:p>
        </w:tc>
      </w:tr>
      <w:tr w:rsidR="00F80209" w14:paraId="29AF49D2" w14:textId="77777777" w:rsidTr="00F80209">
        <w:tc>
          <w:tcPr>
            <w:tcW w:w="1459" w:type="dxa"/>
          </w:tcPr>
          <w:p w14:paraId="4BB9DE78" w14:textId="77777777" w:rsidR="00F80209" w:rsidRDefault="00F80209" w:rsidP="00242E3F">
            <w:pPr>
              <w:pStyle w:val="TAL"/>
              <w:keepNext w:val="0"/>
              <w:keepLines w:val="0"/>
              <w:widowControl w:val="0"/>
              <w:rPr>
                <w:lang w:eastAsia="ja-JP"/>
              </w:rPr>
            </w:pPr>
          </w:p>
        </w:tc>
        <w:tc>
          <w:tcPr>
            <w:tcW w:w="13420" w:type="dxa"/>
          </w:tcPr>
          <w:p w14:paraId="5BE635EA" w14:textId="77777777" w:rsidR="00F80209" w:rsidRDefault="00F80209" w:rsidP="00242E3F">
            <w:pPr>
              <w:pStyle w:val="TAL"/>
              <w:keepNext w:val="0"/>
              <w:keepLines w:val="0"/>
              <w:widowControl w:val="0"/>
              <w:rPr>
                <w:lang w:eastAsia="ja-JP"/>
              </w:rPr>
            </w:pPr>
          </w:p>
        </w:tc>
      </w:tr>
      <w:tr w:rsidR="00F80209" w14:paraId="3DEBED75" w14:textId="77777777" w:rsidTr="00F80209">
        <w:tc>
          <w:tcPr>
            <w:tcW w:w="1459" w:type="dxa"/>
          </w:tcPr>
          <w:p w14:paraId="44AFC1C6" w14:textId="77777777" w:rsidR="00F80209" w:rsidRDefault="00F80209" w:rsidP="00242E3F">
            <w:pPr>
              <w:pStyle w:val="TAL"/>
              <w:keepNext w:val="0"/>
              <w:keepLines w:val="0"/>
              <w:widowControl w:val="0"/>
              <w:rPr>
                <w:lang w:eastAsia="ja-JP"/>
              </w:rPr>
            </w:pPr>
          </w:p>
        </w:tc>
        <w:tc>
          <w:tcPr>
            <w:tcW w:w="13420" w:type="dxa"/>
          </w:tcPr>
          <w:p w14:paraId="77F2EFF1" w14:textId="77777777" w:rsidR="00F80209" w:rsidRDefault="00F80209" w:rsidP="00242E3F">
            <w:pPr>
              <w:pStyle w:val="TAL"/>
              <w:keepNext w:val="0"/>
              <w:keepLines w:val="0"/>
              <w:widowControl w:val="0"/>
              <w:rPr>
                <w:lang w:eastAsia="ja-JP"/>
              </w:rPr>
            </w:pPr>
          </w:p>
        </w:tc>
      </w:tr>
      <w:tr w:rsidR="00F80209" w14:paraId="0C18CF3C" w14:textId="77777777" w:rsidTr="00F80209">
        <w:tc>
          <w:tcPr>
            <w:tcW w:w="1459" w:type="dxa"/>
          </w:tcPr>
          <w:p w14:paraId="1F01738D" w14:textId="77777777" w:rsidR="00F80209" w:rsidRDefault="00F80209" w:rsidP="00242E3F">
            <w:pPr>
              <w:pStyle w:val="TAL"/>
              <w:keepNext w:val="0"/>
              <w:keepLines w:val="0"/>
              <w:widowControl w:val="0"/>
              <w:rPr>
                <w:lang w:eastAsia="ja-JP"/>
              </w:rPr>
            </w:pPr>
          </w:p>
        </w:tc>
        <w:tc>
          <w:tcPr>
            <w:tcW w:w="13420" w:type="dxa"/>
          </w:tcPr>
          <w:p w14:paraId="381B5857" w14:textId="77777777" w:rsidR="00F80209" w:rsidRDefault="00F80209" w:rsidP="00242E3F">
            <w:pPr>
              <w:pStyle w:val="TAL"/>
              <w:keepNext w:val="0"/>
              <w:keepLines w:val="0"/>
              <w:widowControl w:val="0"/>
              <w:rPr>
                <w:lang w:eastAsia="ja-JP"/>
              </w:rPr>
            </w:pPr>
          </w:p>
        </w:tc>
      </w:tr>
      <w:tr w:rsidR="00F80209" w14:paraId="1FC133B3" w14:textId="77777777" w:rsidTr="00F80209">
        <w:tc>
          <w:tcPr>
            <w:tcW w:w="1459" w:type="dxa"/>
          </w:tcPr>
          <w:p w14:paraId="2ED2EB2B" w14:textId="77777777" w:rsidR="00F80209" w:rsidRDefault="00F80209" w:rsidP="00242E3F">
            <w:pPr>
              <w:pStyle w:val="TAL"/>
              <w:keepNext w:val="0"/>
              <w:keepLines w:val="0"/>
              <w:widowControl w:val="0"/>
              <w:rPr>
                <w:lang w:eastAsia="ja-JP"/>
              </w:rPr>
            </w:pPr>
          </w:p>
        </w:tc>
        <w:tc>
          <w:tcPr>
            <w:tcW w:w="13420" w:type="dxa"/>
          </w:tcPr>
          <w:p w14:paraId="1B7983C7" w14:textId="77777777" w:rsidR="00F80209" w:rsidRDefault="00F80209" w:rsidP="00242E3F">
            <w:pPr>
              <w:pStyle w:val="TAL"/>
              <w:keepNext w:val="0"/>
              <w:keepLines w:val="0"/>
              <w:widowControl w:val="0"/>
              <w:rPr>
                <w:lang w:eastAsia="ja-JP"/>
              </w:rPr>
            </w:pPr>
          </w:p>
        </w:tc>
      </w:tr>
      <w:tr w:rsidR="00F80209" w14:paraId="1EF17D98" w14:textId="77777777" w:rsidTr="00F80209">
        <w:tc>
          <w:tcPr>
            <w:tcW w:w="1459" w:type="dxa"/>
          </w:tcPr>
          <w:p w14:paraId="51E91BAA" w14:textId="77777777" w:rsidR="00F80209" w:rsidRDefault="00F80209" w:rsidP="00242E3F">
            <w:pPr>
              <w:pStyle w:val="TAL"/>
              <w:keepNext w:val="0"/>
              <w:keepLines w:val="0"/>
              <w:widowControl w:val="0"/>
              <w:rPr>
                <w:lang w:eastAsia="ja-JP"/>
              </w:rPr>
            </w:pPr>
          </w:p>
        </w:tc>
        <w:tc>
          <w:tcPr>
            <w:tcW w:w="13420" w:type="dxa"/>
          </w:tcPr>
          <w:p w14:paraId="3703917F" w14:textId="77777777" w:rsidR="00F80209" w:rsidRDefault="00F80209" w:rsidP="00242E3F">
            <w:pPr>
              <w:pStyle w:val="TAL"/>
              <w:keepNext w:val="0"/>
              <w:keepLines w:val="0"/>
              <w:widowControl w:val="0"/>
              <w:rPr>
                <w:lang w:eastAsia="ja-JP"/>
              </w:rPr>
            </w:pPr>
          </w:p>
        </w:tc>
      </w:tr>
      <w:tr w:rsidR="00F80209" w14:paraId="5E8D7131" w14:textId="77777777" w:rsidTr="00F80209">
        <w:tc>
          <w:tcPr>
            <w:tcW w:w="1459" w:type="dxa"/>
          </w:tcPr>
          <w:p w14:paraId="316BFC7F" w14:textId="77777777" w:rsidR="00F80209" w:rsidRDefault="00F80209" w:rsidP="00242E3F">
            <w:pPr>
              <w:pStyle w:val="TAL"/>
              <w:keepNext w:val="0"/>
              <w:keepLines w:val="0"/>
              <w:widowControl w:val="0"/>
              <w:rPr>
                <w:lang w:eastAsia="ja-JP"/>
              </w:rPr>
            </w:pPr>
          </w:p>
        </w:tc>
        <w:tc>
          <w:tcPr>
            <w:tcW w:w="13420" w:type="dxa"/>
          </w:tcPr>
          <w:p w14:paraId="3B7DA771" w14:textId="77777777" w:rsidR="00F80209" w:rsidRDefault="00F80209" w:rsidP="00242E3F">
            <w:pPr>
              <w:pStyle w:val="TAL"/>
              <w:keepNext w:val="0"/>
              <w:keepLines w:val="0"/>
              <w:widowControl w:val="0"/>
              <w:rPr>
                <w:lang w:eastAsia="ja-JP"/>
              </w:rPr>
            </w:pPr>
          </w:p>
        </w:tc>
      </w:tr>
      <w:tr w:rsidR="00F80209" w14:paraId="1B553E6E" w14:textId="77777777" w:rsidTr="00F80209">
        <w:tc>
          <w:tcPr>
            <w:tcW w:w="1459" w:type="dxa"/>
          </w:tcPr>
          <w:p w14:paraId="733C4827" w14:textId="77777777" w:rsidR="00F80209" w:rsidRDefault="00F80209" w:rsidP="00242E3F">
            <w:pPr>
              <w:pStyle w:val="TAL"/>
              <w:keepNext w:val="0"/>
              <w:keepLines w:val="0"/>
              <w:widowControl w:val="0"/>
              <w:rPr>
                <w:lang w:eastAsia="ja-JP"/>
              </w:rPr>
            </w:pPr>
          </w:p>
        </w:tc>
        <w:tc>
          <w:tcPr>
            <w:tcW w:w="13420" w:type="dxa"/>
          </w:tcPr>
          <w:p w14:paraId="6FAB57D3" w14:textId="77777777" w:rsidR="00F80209" w:rsidRDefault="00F80209" w:rsidP="00242E3F">
            <w:pPr>
              <w:pStyle w:val="TAL"/>
              <w:keepNext w:val="0"/>
              <w:keepLines w:val="0"/>
              <w:widowControl w:val="0"/>
              <w:rPr>
                <w:lang w:eastAsia="ja-JP"/>
              </w:rPr>
            </w:pPr>
          </w:p>
        </w:tc>
      </w:tr>
      <w:tr w:rsidR="00F80209" w14:paraId="0062F914" w14:textId="77777777" w:rsidTr="00F80209">
        <w:tc>
          <w:tcPr>
            <w:tcW w:w="1459" w:type="dxa"/>
          </w:tcPr>
          <w:p w14:paraId="3048B058" w14:textId="77777777" w:rsidR="00F80209" w:rsidRDefault="00F80209" w:rsidP="00242E3F">
            <w:pPr>
              <w:pStyle w:val="TAL"/>
              <w:keepNext w:val="0"/>
              <w:keepLines w:val="0"/>
              <w:widowControl w:val="0"/>
              <w:rPr>
                <w:lang w:eastAsia="ja-JP"/>
              </w:rPr>
            </w:pPr>
          </w:p>
        </w:tc>
        <w:tc>
          <w:tcPr>
            <w:tcW w:w="13420" w:type="dxa"/>
          </w:tcPr>
          <w:p w14:paraId="30BA913F" w14:textId="77777777" w:rsidR="00F80209" w:rsidRDefault="00F80209" w:rsidP="00242E3F">
            <w:pPr>
              <w:pStyle w:val="TAL"/>
              <w:keepNext w:val="0"/>
              <w:keepLines w:val="0"/>
              <w:widowControl w:val="0"/>
              <w:rPr>
                <w:lang w:eastAsia="ja-JP"/>
              </w:rPr>
            </w:pPr>
          </w:p>
        </w:tc>
      </w:tr>
      <w:tr w:rsidR="00F80209" w14:paraId="00864F4F" w14:textId="77777777" w:rsidTr="00F80209">
        <w:tc>
          <w:tcPr>
            <w:tcW w:w="1459" w:type="dxa"/>
          </w:tcPr>
          <w:p w14:paraId="6FFA29E9" w14:textId="77777777" w:rsidR="00F80209" w:rsidRDefault="00F80209" w:rsidP="00242E3F">
            <w:pPr>
              <w:pStyle w:val="TAL"/>
              <w:keepNext w:val="0"/>
              <w:keepLines w:val="0"/>
              <w:widowControl w:val="0"/>
              <w:rPr>
                <w:lang w:eastAsia="ja-JP"/>
              </w:rPr>
            </w:pPr>
          </w:p>
        </w:tc>
        <w:tc>
          <w:tcPr>
            <w:tcW w:w="13420" w:type="dxa"/>
          </w:tcPr>
          <w:p w14:paraId="4B511458" w14:textId="77777777" w:rsidR="00F80209" w:rsidRDefault="00F80209" w:rsidP="00242E3F">
            <w:pPr>
              <w:pStyle w:val="TAL"/>
              <w:keepNext w:val="0"/>
              <w:keepLines w:val="0"/>
              <w:widowControl w:val="0"/>
              <w:rPr>
                <w:lang w:eastAsia="ja-JP"/>
              </w:rPr>
            </w:pPr>
          </w:p>
        </w:tc>
      </w:tr>
      <w:tr w:rsidR="00F80209" w14:paraId="26F0BD4A" w14:textId="77777777" w:rsidTr="00F80209">
        <w:tc>
          <w:tcPr>
            <w:tcW w:w="1459" w:type="dxa"/>
          </w:tcPr>
          <w:p w14:paraId="3B9D4D49" w14:textId="77777777" w:rsidR="00F80209" w:rsidRDefault="00F80209" w:rsidP="00242E3F">
            <w:pPr>
              <w:pStyle w:val="TAL"/>
              <w:keepNext w:val="0"/>
              <w:keepLines w:val="0"/>
              <w:widowControl w:val="0"/>
              <w:rPr>
                <w:lang w:eastAsia="ja-JP"/>
              </w:rPr>
            </w:pPr>
          </w:p>
        </w:tc>
        <w:tc>
          <w:tcPr>
            <w:tcW w:w="13420" w:type="dxa"/>
          </w:tcPr>
          <w:p w14:paraId="5D29C829" w14:textId="77777777" w:rsidR="00F80209" w:rsidRDefault="00F80209" w:rsidP="00242E3F">
            <w:pPr>
              <w:pStyle w:val="TAL"/>
              <w:keepNext w:val="0"/>
              <w:keepLines w:val="0"/>
              <w:widowControl w:val="0"/>
              <w:rPr>
                <w:lang w:eastAsia="ja-JP"/>
              </w:rPr>
            </w:pPr>
          </w:p>
        </w:tc>
      </w:tr>
      <w:tr w:rsidR="00F80209" w14:paraId="5E850BFD" w14:textId="77777777" w:rsidTr="00F80209">
        <w:tc>
          <w:tcPr>
            <w:tcW w:w="1459" w:type="dxa"/>
          </w:tcPr>
          <w:p w14:paraId="7C9A850A" w14:textId="77777777" w:rsidR="00F80209" w:rsidRDefault="00F80209" w:rsidP="00242E3F">
            <w:pPr>
              <w:pStyle w:val="TAL"/>
              <w:keepNext w:val="0"/>
              <w:keepLines w:val="0"/>
              <w:widowControl w:val="0"/>
              <w:rPr>
                <w:lang w:eastAsia="ja-JP"/>
              </w:rPr>
            </w:pPr>
          </w:p>
        </w:tc>
        <w:tc>
          <w:tcPr>
            <w:tcW w:w="13420" w:type="dxa"/>
          </w:tcPr>
          <w:p w14:paraId="38D1AA75" w14:textId="77777777" w:rsidR="00F80209" w:rsidRDefault="00F80209" w:rsidP="00242E3F">
            <w:pPr>
              <w:pStyle w:val="TAL"/>
              <w:keepNext w:val="0"/>
              <w:keepLines w:val="0"/>
              <w:widowControl w:val="0"/>
              <w:rPr>
                <w:lang w:eastAsia="ja-JP"/>
              </w:rPr>
            </w:pPr>
          </w:p>
        </w:tc>
      </w:tr>
    </w:tbl>
    <w:p w14:paraId="64CF8794" w14:textId="77777777" w:rsidR="00422B72" w:rsidRDefault="00422B72">
      <w:pPr>
        <w:spacing w:after="160"/>
        <w:rPr>
          <w:lang w:eastAsia="ja-JP"/>
        </w:rPr>
        <w:sectPr w:rsidR="00422B72" w:rsidSect="00422B72">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6840" w:h="11907" w:orient="landscape"/>
          <w:pgMar w:top="1133" w:right="851" w:bottom="1133" w:left="1133" w:header="850" w:footer="340" w:gutter="0"/>
          <w:cols w:space="720"/>
          <w:formProt w:val="0"/>
          <w:docGrid w:linePitch="272"/>
        </w:sectPr>
      </w:pPr>
    </w:p>
    <w:p w14:paraId="1D49E384" w14:textId="77777777" w:rsidR="00AD7FFC" w:rsidRDefault="00AD7FFC">
      <w:pPr>
        <w:spacing w:after="0"/>
        <w:jc w:val="both"/>
        <w:rPr>
          <w:lang w:eastAsia="ja-JP"/>
        </w:rPr>
      </w:pPr>
    </w:p>
    <w:p w14:paraId="705BD32C" w14:textId="77777777" w:rsidR="000C6DEC" w:rsidRDefault="00903A42">
      <w:pPr>
        <w:pStyle w:val="Heading1"/>
      </w:pPr>
      <w:r>
        <w:t>Annex A: RAN2 Agreements</w:t>
      </w:r>
    </w:p>
    <w:p w14:paraId="0DC1378C" w14:textId="77777777" w:rsidR="000C6DEC" w:rsidRDefault="00903A42">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06BF6CC0"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method-ProvideCapabilities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The new UL MAC CE for positioning measurement gap activation and deactivation request includes at least the ID of the pre-configured positioning measurement gap configuration for which the activation/deactivation is requested. Other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3.2.1.2-1: [Easy agreements] [8/9] For storing LPP capability in the AMF, do not introduce “variability indicator ”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3.2.1.3-1 (modified): [Easy agreements] [10/10] Include the capability to support validity area in each method ProvideCapabilities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The existing RRC LocationMeasurementIndication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86"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86"/>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Proposal15: Adopt the 10 milliseconds granularity in the responseTime.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UE capability for the number of PRS-ID+cell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13369122" w:rsidR="000C6DEC" w:rsidRDefault="000C6DEC">
      <w:pPr>
        <w:rPr>
          <w:ins w:id="87" w:author="v8" w:date="2022-02-28T12:50:00Z"/>
          <w:lang w:eastAsia="ja-JP"/>
        </w:rPr>
      </w:pPr>
    </w:p>
    <w:p w14:paraId="4FA45EAE"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88" w:author="v8" w:date="2022-02-28T12:50:00Z"/>
        </w:rPr>
      </w:pPr>
      <w:ins w:id="89" w:author="v8" w:date="2022-02-28T12:50:00Z">
        <w:r>
          <w:t>Agreements:</w:t>
        </w:r>
      </w:ins>
    </w:p>
    <w:p w14:paraId="6FD110F3"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90" w:author="v8" w:date="2022-02-28T12:50:00Z"/>
        </w:rPr>
      </w:pPr>
      <w:ins w:id="91"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42842F04"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92" w:author="v8" w:date="2022-02-28T12:50:00Z"/>
        </w:rPr>
      </w:pPr>
      <w:ins w:id="93" w:author="v8" w:date="2022-02-28T12:50:00Z">
        <w:r>
          <w:t>Proposal 2: validity timer for AD is not introduced in Rel-17.</w:t>
        </w:r>
      </w:ins>
    </w:p>
    <w:p w14:paraId="2F6A7D8D" w14:textId="4CCCCB1B" w:rsidR="00476AA4" w:rsidRDefault="00476AA4">
      <w:pPr>
        <w:rPr>
          <w:ins w:id="94" w:author="v8" w:date="2022-02-28T12:51:00Z"/>
          <w:lang w:eastAsia="ja-JP"/>
        </w:rPr>
      </w:pPr>
    </w:p>
    <w:p w14:paraId="239F252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95" w:author="v8" w:date="2022-02-28T12:51:00Z"/>
        </w:rPr>
      </w:pPr>
      <w:ins w:id="96" w:author="v8" w:date="2022-02-28T12:51:00Z">
        <w:r>
          <w:t>Agreements:</w:t>
        </w:r>
      </w:ins>
    </w:p>
    <w:p w14:paraId="2B62334C"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97" w:author="v8" w:date="2022-02-28T12:51:00Z"/>
        </w:rPr>
      </w:pPr>
      <w:ins w:id="98" w:author="v8" w:date="2022-02-28T12:51:00Z">
        <w: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ins>
    </w:p>
    <w:p w14:paraId="7156BF6D"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99" w:author="v8" w:date="2022-02-28T12:51:00Z"/>
        </w:rPr>
      </w:pPr>
      <w:ins w:id="100" w:author="v8" w:date="2022-02-28T12:51:00Z">
        <w:r>
          <w:t>Proposal 4.1: UL MAC CE for MG activation and deactivation is triggered by upper layers.</w:t>
        </w:r>
      </w:ins>
    </w:p>
    <w:p w14:paraId="27FAAA1E"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1" w:author="v8" w:date="2022-02-28T12:51:00Z"/>
        </w:rPr>
      </w:pPr>
      <w:ins w:id="102" w:author="v8" w:date="2022-02-28T12:51:00Z">
        <w:r>
          <w:t>Proposal 4.3: LPP signalling for LMF to indicate to UE whether to send/not send the UL MAC CE for positioning MG activation request is not defined.</w:t>
        </w:r>
      </w:ins>
    </w:p>
    <w:p w14:paraId="565CFB9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3" w:author="v8" w:date="2022-02-28T12:51:00Z"/>
        </w:rPr>
      </w:pPr>
      <w:ins w:id="104" w:author="v8" w:date="2022-02-28T12:51:00Z">
        <w:r>
          <w:t>Proposal 4.5: the following options to cancel a triggered UL MAC CE for MG activation and deactivation should be captured in the spec; other options can be discussed in the running CR discussion.</w:t>
        </w:r>
      </w:ins>
    </w:p>
    <w:p w14:paraId="482BCC22"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5" w:author="v8" w:date="2022-02-28T12:51:00Z"/>
        </w:rPr>
      </w:pPr>
      <w:ins w:id="106" w:author="v8" w:date="2022-02-28T12:51:00Z">
        <w:r>
          <w:t>•</w:t>
        </w:r>
        <w:r>
          <w:tab/>
          <w:t xml:space="preserve">When the MAC CE is transmitted </w:t>
        </w:r>
      </w:ins>
    </w:p>
    <w:p w14:paraId="534301C0"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7" w:author="v8" w:date="2022-02-28T12:51:00Z"/>
        </w:rPr>
      </w:pPr>
      <w:ins w:id="108" w:author="v8" w:date="2022-02-28T12:51:00Z">
        <w:r>
          <w:t>•</w:t>
        </w:r>
        <w:r>
          <w:tab/>
          <w:t xml:space="preserve">When a request from upper layers to transmit a new request to gNB for a new/modified gap configuration is received </w:t>
        </w:r>
      </w:ins>
    </w:p>
    <w:p w14:paraId="4CA714F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09" w:author="v8" w:date="2022-02-28T12:51:00Z"/>
        </w:rPr>
      </w:pPr>
      <w:ins w:id="110" w:author="v8" w:date="2022-02-28T12:51:00Z">
        <w:r>
          <w:t>•</w:t>
        </w:r>
        <w:r>
          <w:tab/>
          <w:t xml:space="preserve">When an indication from upper layers that the gaps are not needed any more or a gap with a new id needs to be activated is received </w:t>
        </w:r>
      </w:ins>
    </w:p>
    <w:p w14:paraId="40DB347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11" w:author="v8" w:date="2022-02-28T12:51:00Z"/>
        </w:rPr>
      </w:pPr>
      <w:ins w:id="112" w:author="v8" w:date="2022-02-28T12:51:00Z">
        <w:r>
          <w:t>•</w:t>
        </w:r>
        <w:r>
          <w:tab/>
          <w:t xml:space="preserve">On MAC reset </w:t>
        </w:r>
      </w:ins>
    </w:p>
    <w:p w14:paraId="6798B521" w14:textId="747CC161" w:rsidR="005A72B9" w:rsidRDefault="005A72B9">
      <w:pPr>
        <w:rPr>
          <w:ins w:id="113" w:author="v8" w:date="2022-02-28T15:31:00Z"/>
          <w:lang w:eastAsia="ja-JP"/>
        </w:rPr>
      </w:pPr>
    </w:p>
    <w:p w14:paraId="0CBD5249" w14:textId="77777777" w:rsidR="006336C9" w:rsidRPr="006336C9" w:rsidRDefault="006336C9" w:rsidP="006336C9">
      <w:pPr>
        <w:pStyle w:val="Doc-text2"/>
        <w:pBdr>
          <w:top w:val="single" w:sz="4" w:space="1" w:color="auto"/>
          <w:left w:val="single" w:sz="4" w:space="4" w:color="auto"/>
          <w:bottom w:val="single" w:sz="4" w:space="1" w:color="auto"/>
          <w:right w:val="single" w:sz="4" w:space="4" w:color="auto"/>
        </w:pBdr>
        <w:rPr>
          <w:ins w:id="114" w:author="v8" w:date="2022-02-28T15:31:00Z"/>
        </w:rPr>
      </w:pPr>
      <w:ins w:id="115" w:author="v8" w:date="2022-02-28T15:31:00Z">
        <w:r w:rsidRPr="006336C9">
          <w:t>Agreement:</w:t>
        </w:r>
      </w:ins>
    </w:p>
    <w:p w14:paraId="560A6B86" w14:textId="77777777" w:rsidR="006336C9" w:rsidRDefault="006336C9" w:rsidP="006336C9">
      <w:pPr>
        <w:pStyle w:val="Doc-text2"/>
        <w:pBdr>
          <w:top w:val="single" w:sz="4" w:space="1" w:color="auto"/>
          <w:left w:val="single" w:sz="4" w:space="4" w:color="auto"/>
          <w:bottom w:val="single" w:sz="4" w:space="1" w:color="auto"/>
          <w:right w:val="single" w:sz="4" w:space="4" w:color="auto"/>
        </w:pBdr>
        <w:rPr>
          <w:ins w:id="116" w:author="v8" w:date="2022-02-28T15:31:00Z"/>
        </w:rPr>
      </w:pPr>
      <w:ins w:id="117" w:author="v8" w:date="2022-02-28T15:31:00Z">
        <w:r w:rsidRPr="006336C9">
          <w:t>RAN2 understand that multiple instances of PRS assistance data can already be supported by the current LPP spec. One or more NR-DL-PRS-AssistanceData-r16 elements can be provided in one or more LPP Assistance Data messages.</w:t>
        </w:r>
      </w:ins>
    </w:p>
    <w:p w14:paraId="7113A444" w14:textId="77777777" w:rsidR="006336C9" w:rsidRDefault="006336C9">
      <w:pPr>
        <w:rPr>
          <w:lang w:eastAsia="ja-JP"/>
        </w:rPr>
      </w:pPr>
    </w:p>
    <w:p w14:paraId="1F890A81" w14:textId="77777777" w:rsidR="000C6DEC" w:rsidRDefault="00903A42">
      <w:pPr>
        <w:pStyle w:val="Heading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(High priority)Proposal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When cell reselection is performed and UE initiates RRC resume procedure to the cell which is different from the cell in which the SRSp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The SRSp configuration is released when the UE sends RRCResumeRequest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SRS-PosResourceSet IE is included in RRCRelease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Add the restriction on AP SRS in the field description of resourceType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4 (modified): Support the following options for activation of SP-SRSp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Send the Activation MAC CE along with the SRSp configuration when gNB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5 (modified): Support the following for deactivation of SP-SRSp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to send the SP-SRSp deactivation command to the UE in INACTIVE, gNB can send SP-SRSp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not to send the SP-SRSp deactivation command to the UE in RRC_INACTIVE, no additional mechanism is specified (i.e. the gNB can only wait for the TA timer to expire)</w:t>
      </w:r>
    </w:p>
    <w:p w14:paraId="602FFE7A" w14:textId="66DE2949" w:rsidR="00FA5F4B" w:rsidRDefault="00FA5F4B" w:rsidP="002263DC">
      <w:pPr>
        <w:rPr>
          <w:ins w:id="118" w:author="v8" w:date="2022-02-28T12:53:00Z"/>
        </w:rPr>
      </w:pPr>
    </w:p>
    <w:p w14:paraId="5E7BA481"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19" w:author="v8" w:date="2022-02-28T12:53:00Z"/>
        </w:rPr>
      </w:pPr>
      <w:ins w:id="120" w:author="v8" w:date="2022-02-28T12:53:00Z">
        <w:r>
          <w:t>Agreements:</w:t>
        </w:r>
      </w:ins>
    </w:p>
    <w:p w14:paraId="4862CA3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1" w:author="v8" w:date="2022-02-28T12:53:00Z"/>
        </w:rPr>
      </w:pPr>
      <w:ins w:id="122" w:author="v8" w:date="2022-02-28T12:53:00Z">
        <w:r>
          <w:t>Proposal 1:</w:t>
        </w:r>
        <w:r>
          <w:tab/>
          <w:t>Follow SDT solution that the TA Timer for SRS for positioning (SRSp) is restarted upon reception of TA command in RRC_INACTIVE (10/10)</w:t>
        </w:r>
      </w:ins>
    </w:p>
    <w:p w14:paraId="10F3B82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3" w:author="v8" w:date="2022-02-28T12:53:00Z"/>
        </w:rPr>
      </w:pPr>
      <w:ins w:id="124" w:author="v8" w:date="2022-02-28T12:53:00Z">
        <w:r>
          <w:lastRenderedPageBreak/>
          <w:t xml:space="preserve">Proposal 2: </w:t>
        </w:r>
        <w:r>
          <w:tab/>
          <w:t>Follow SDT solution that SRS for positioning (SRSp) in RRC_INACTIVE state can only be configured through RRC Release message (i.e. RRCReconfiguration and RRCReconfigurationComplete are not used for configuring SRSp) (10/10)</w:t>
        </w:r>
      </w:ins>
    </w:p>
    <w:p w14:paraId="70EBAD44"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25" w:author="v8" w:date="2022-02-28T12:53:00Z"/>
        </w:rPr>
      </w:pPr>
      <w:ins w:id="126" w:author="v8" w:date="2022-02-28T12:53:00Z">
        <w:r>
          <w:t>Proposal 3: No specification impacts are identified by RAN2 in Rel-17 for handling the relationship between DRX cycle and positioning measurement delay requirements in RRC_INACTIVE (8/10)</w:t>
        </w:r>
      </w:ins>
    </w:p>
    <w:p w14:paraId="73E2B14E" w14:textId="77777777" w:rsidR="002263DC" w:rsidRDefault="002263DC" w:rsidP="002263DC">
      <w:pPr>
        <w:rPr>
          <w:ins w:id="127" w:author="v8" w:date="2022-02-28T12:53:00Z"/>
        </w:rPr>
      </w:pPr>
    </w:p>
    <w:p w14:paraId="66CF6162" w14:textId="6702597D" w:rsidR="000C6DEC" w:rsidRDefault="00903A42">
      <w:pPr>
        <w:pStyle w:val="Heading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included in an LPP Provide Assistance Data message and/or a new posSIB.</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1: RAN2 to agree to support the UE originated request of on-demand PRS via MO-LR for autonomous self location.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1.1: The UE may initiate an on-demand PRS request per positioning method including DL-TDoA, DL-AoD and Multi-RTT, via the existing LPP RequestAssistanceData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If the LMF indicates predefined configurations, the UE can request them via LPP RequestAssistanceData.</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42AD731E"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28" w:author="v8" w:date="2022-02-28T12:55:00Z"/>
        </w:rPr>
      </w:pPr>
      <w:ins w:id="129" w:author="v8" w:date="2022-02-28T12:55:00Z">
        <w:r>
          <w:t>Agreements:</w:t>
        </w:r>
      </w:ins>
    </w:p>
    <w:p w14:paraId="13261D6B"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0" w:author="v8" w:date="2022-02-28T12:55:00Z"/>
        </w:rPr>
      </w:pPr>
      <w:ins w:id="131" w:author="v8" w:date="2022-02-28T12:55:00Z">
        <w:r>
          <w:t xml:space="preserve">Proposal 1-1: </w:t>
        </w:r>
      </w:ins>
    </w:p>
    <w:p w14:paraId="38434B58"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2" w:author="v8" w:date="2022-02-28T12:55:00Z"/>
        </w:rPr>
      </w:pPr>
      <w:ins w:id="133"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08AE2EA9"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4" w:author="v8" w:date="2022-02-28T12:55:00Z"/>
        </w:rPr>
      </w:pPr>
      <w:ins w:id="135"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1D40CC02"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36" w:author="v8" w:date="2022-02-28T12:55:00Z"/>
        </w:rPr>
      </w:pPr>
      <w:ins w:id="137" w:author="v8" w:date="2022-02-28T12:55:00Z">
        <w:r>
          <w:t xml:space="preserve">Proposal 1-2: Add a Stage 2 note clarifying the difference between index-based and explicit-based on-demand PRS requests. </w:t>
        </w:r>
      </w:ins>
    </w:p>
    <w:p w14:paraId="59DF2E8F" w14:textId="62D72854" w:rsidR="003B147E" w:rsidRPr="007021EF" w:rsidRDefault="003B147E" w:rsidP="003B147E">
      <w:pPr>
        <w:pStyle w:val="Doc-text2"/>
        <w:pBdr>
          <w:top w:val="single" w:sz="4" w:space="1" w:color="auto"/>
          <w:left w:val="single" w:sz="4" w:space="4" w:color="auto"/>
          <w:bottom w:val="single" w:sz="4" w:space="1" w:color="auto"/>
          <w:right w:val="single" w:sz="4" w:space="4" w:color="auto"/>
        </w:pBdr>
        <w:rPr>
          <w:ins w:id="138" w:author="v8" w:date="2022-02-28T12:55:00Z"/>
        </w:rPr>
      </w:pPr>
      <w:ins w:id="139" w:author="v8" w:date="2022-02-28T12:55:00Z">
        <w:r>
          <w:t>Proposal 2: On-demand PRS configuration is defined with a Need ON tag, i.e., no new additional behaviours are required.</w:t>
        </w:r>
      </w:ins>
    </w:p>
    <w:p w14:paraId="12B9D3EE" w14:textId="2EA89CD0" w:rsidR="000C6DEC" w:rsidRDefault="000C6DEC">
      <w:pPr>
        <w:rPr>
          <w:ins w:id="140" w:author="v8" w:date="2022-02-28T15:32:00Z"/>
          <w:lang w:eastAsia="ja-JP"/>
        </w:rPr>
      </w:pPr>
    </w:p>
    <w:p w14:paraId="2F5FA054"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1" w:author="v8" w:date="2022-02-28T15:32:00Z"/>
        </w:rPr>
      </w:pPr>
      <w:ins w:id="142" w:author="v8" w:date="2022-02-28T15:32:00Z">
        <w:r>
          <w:t>Agreements:</w:t>
        </w:r>
      </w:ins>
    </w:p>
    <w:p w14:paraId="029682DF"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3" w:author="v8" w:date="2022-02-28T15:32:00Z"/>
        </w:rPr>
      </w:pPr>
      <w:ins w:id="144" w:author="v8" w:date="2022-02-28T15:32:00Z">
        <w:r>
          <w:t>Proposal 3 (modified):</w:t>
        </w:r>
        <w:r>
          <w:tab/>
          <w:t>A pre-defined on-demand DL-PRS configuration can be described with the Rel-16 IEs NR-DL-PRS-PositioningFrequencyLayer-r16 and NR-DL-PRS-Info-r16</w:t>
        </w:r>
      </w:ins>
    </w:p>
    <w:p w14:paraId="63275C02"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5" w:author="v8" w:date="2022-02-28T15:32:00Z"/>
        </w:rPr>
      </w:pPr>
      <w:ins w:id="146" w:author="v8" w:date="2022-02-28T15:32:00Z">
        <w:r>
          <w:t>Proposal 4:</w:t>
        </w:r>
        <w:r>
          <w:tab/>
        </w:r>
        <w:r>
          <w:tab/>
          <w:t xml:space="preserve">The "index principle" as currently used for the NR-DL-PRS-AssistanceData is also used for the available on-demand DL-PRS configurations. </w:t>
        </w:r>
      </w:ins>
    </w:p>
    <w:p w14:paraId="78019F0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7" w:author="v8" w:date="2022-02-28T15:32:00Z"/>
        </w:rPr>
      </w:pPr>
      <w:ins w:id="148" w:author="v8" w:date="2022-02-28T15:32:00Z">
        <w: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ins>
    </w:p>
    <w:p w14:paraId="713DD7E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49" w:author="v8" w:date="2022-02-28T15:32:00Z"/>
        </w:rPr>
      </w:pPr>
      <w:ins w:id="150" w:author="v8" w:date="2022-02-28T15:32:00Z">
        <w:r>
          <w:t>Proposal 7 (modified):</w:t>
        </w:r>
        <w:r>
          <w:tab/>
          <w:t>The previous agreement is modified as follows [see R2-2203620 for revmarked version]:</w:t>
        </w:r>
      </w:ins>
    </w:p>
    <w:p w14:paraId="6C8FCFF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1" w:author="v8" w:date="2022-02-28T15:32:00Z"/>
        </w:rPr>
      </w:pPr>
      <w:ins w:id="152" w:author="v8" w:date="2022-02-28T15:32:00Z">
        <w:r>
          <w:t>To respond to an unfulfilled UE-initiated on-demand PRS request, new location server error cause values are introduced indicating that on-demand DL-PRS assistance data are not available or not supported.</w:t>
        </w:r>
      </w:ins>
    </w:p>
    <w:p w14:paraId="64293E78"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53" w:author="v8" w:date="2022-02-28T15:32:00Z"/>
        </w:rPr>
      </w:pPr>
      <w:ins w:id="154" w:author="v8" w:date="2022-02-28T15:32:00Z">
        <w:r>
          <w:t>Proposal 8:</w:t>
        </w:r>
        <w:r>
          <w:tab/>
          <w:t xml:space="preserve">The value for maxDL-PRS-Configs-r17 is 8. </w:t>
        </w:r>
      </w:ins>
    </w:p>
    <w:p w14:paraId="15949BE6" w14:textId="77777777" w:rsidR="00465AE0" w:rsidRDefault="00465AE0">
      <w:pPr>
        <w:rPr>
          <w:lang w:eastAsia="ja-JP"/>
        </w:rPr>
      </w:pPr>
    </w:p>
    <w:p w14:paraId="7E041C03" w14:textId="77777777" w:rsidR="000C6DEC" w:rsidRDefault="00903A42">
      <w:pPr>
        <w:pStyle w:val="Heading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Proposal1-2 (modified): Error representation by SSR is supported for GNSS integrity. FFS alignment with the assistance data for OSR in RTCM (also FFS alignment with SSR, if RTCM produce something in that direction in the Rel-17 time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irMinimum and irMaximum fields. The IE will be included under GNSS-CommonAssistData.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GNSS-CommonAssistData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155" w:name="_Hlk93987992"/>
      <w:r>
        <w:t>FFS on whether to also include the Service DNU</w:t>
      </w:r>
      <w:bookmarkEnd w:id="155"/>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SSR-GriddedCorrection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156" w:name="_Hlk93973077"/>
      <w:r>
        <w:t xml:space="preserve">residual risk parameters </w:t>
      </w:r>
      <w:bookmarkEnd w:id="156"/>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SSR-GriddedCorrection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 changed to ionoRangeErrorCorrelationTime</w:t>
      </w:r>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tCorrelationIonosphereRate changed to ionoRangeRateErrorCorrelationTime</w:t>
      </w:r>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 changed to tropoRangeRateErrorCorrelationTime</w:t>
      </w:r>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tCorrelationTroposphereRate changed to tropoRangeRateErrorCorrelationTime</w:t>
      </w:r>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Introduce a new posSIB for the new assistance data added for integrity.</w:t>
      </w: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GNSS-RealTimeIntegrity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GNSS-RealTimeIntegrity IE and Stage 2 to clarly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GNSS-RealTimeIntegrity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GNSS-SSR-ClockCorrections IE and bounds for Orbit in the existing GNSS-SSR-OrbitCorrections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GNSS-SSR-OrbitCorrections, GNSS-RealTimeIntegrity IE. This can be dealth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13: Adopt the mapping of GNSS Integrity IEs to posSIB as propoed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w:t>
      </w:r>
      <w:r>
        <w:tab/>
      </w:r>
      <w:r>
        <w:tab/>
        <w:t>assistanceDataElement</w:t>
      </w:r>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GNSS-Integrity-ServiceParameters</w:t>
      </w:r>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GNSS-Integrity-ServiceAlert</w:t>
      </w:r>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17. Add HPL and VPL to the IntegrityInfo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GNSS-Integrity-ServiceParameter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22. Adopt the following description for the GNSS-Integrity-ServiceAlert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GNSS-Integrity-ServiceAlert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r>
        <w:t>ionosphereDoNotUse</w:t>
      </w:r>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r>
        <w:t>troposphereDoNotUse</w:t>
      </w:r>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GNSS-SSR-GriddedCorrection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SSR-IntegrityCodeBiasBounds.</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SSR-IntegrityPhaseBiasBounds.</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Covariance parameters for Orbital errors are not included in Rel17. These terms, together with the full cross-covariance matrix, can be revisted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07392B18" w:rsidR="000C6DEC" w:rsidRDefault="000C6DEC">
      <w:pPr>
        <w:rPr>
          <w:lang w:eastAsia="ja-JP"/>
        </w:rPr>
      </w:pPr>
    </w:p>
    <w:p w14:paraId="5325B519"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57" w:author="v8" w:date="2022-02-28T15:33:00Z"/>
        </w:rPr>
      </w:pPr>
      <w:ins w:id="158" w:author="v8" w:date="2022-02-28T15:33:00Z">
        <w:r>
          <w:t>Agreements:</w:t>
        </w:r>
      </w:ins>
    </w:p>
    <w:p w14:paraId="68A1715F"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59" w:author="v8" w:date="2022-02-28T15:33:00Z"/>
        </w:rPr>
      </w:pPr>
      <w:ins w:id="160" w:author="v8" w:date="2022-02-28T15:33:00Z">
        <w:r>
          <w:t>Proposal 5: Add the following Notes to the IE GNSS-RealTimeIntegrity:</w:t>
        </w:r>
      </w:ins>
    </w:p>
    <w:p w14:paraId="14873BEE"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1" w:author="v8" w:date="2022-02-28T15:33:00Z"/>
        </w:rPr>
      </w:pPr>
      <w:ins w:id="162" w:author="v8" w:date="2022-02-28T15:33:00Z">
        <w:r>
          <w:t>NOTE 1:</w:t>
        </w:r>
        <w:r>
          <w:tab/>
          <w:t>If GNSS integrity assistance data are provided (i.e., any of GNSS-Integrity-ServiceParameters, GNSS-Integrity-ServiceAlert, ORBIT-IntegrityParameters, SSR-IntegrityOrbitBounds, CLOCK-IntegrityParameters, SSR-IntegrityClockBounds, SSR-IntegrityCodeBiasBounds, SSR-IntegrityPhaseBiasBounds, STEC-IntegrityParameters, STEC-IntegrityErrorBounds, SSR-GriddedCorrectionIntegrityParameters, TropoDelayIntegrityErrorBounds) the following interpretation of the IE GNSS-RealTimeIntegrity applies:</w:t>
        </w:r>
      </w:ins>
    </w:p>
    <w:p w14:paraId="2312DAF3"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3" w:author="v8" w:date="2022-02-28T15:33:00Z"/>
        </w:rPr>
      </w:pPr>
      <w:ins w:id="164" w:author="v8" w:date="2022-02-28T15:33:00Z">
        <w:r>
          <w:t>-</w:t>
        </w:r>
        <w:r>
          <w:tab/>
          <w:t>Absence of the IE GNSS-RealTimeIntegrity indicates DNU=FALSE according to the Integrity Principle of Operation specified in subclause 8.1.1a of TS 38.305 [40] for all GNSS satellites for which integrity assistance data are provided.</w:t>
        </w:r>
      </w:ins>
    </w:p>
    <w:p w14:paraId="25666CA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5" w:author="v8" w:date="2022-02-28T15:33:00Z"/>
        </w:rPr>
      </w:pPr>
      <w:ins w:id="166" w:author="v8" w:date="2022-02-28T15:33:00Z">
        <w:r>
          <w:t>-</w:t>
        </w:r>
        <w:r>
          <w:tab/>
          <w:t>Presence of the IE GNSS-RealTimeIntegrity for a GNSS satellite and signal combination indicates DNU=TRUE for this GNSS satellite and signal combination according to the Integrity Principle of Operation specified in subclause 8.1.1a of TS 38.305 [40].</w:t>
        </w:r>
      </w:ins>
    </w:p>
    <w:p w14:paraId="6563FED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7" w:author="v8" w:date="2022-02-28T15:33:00Z"/>
        </w:rPr>
      </w:pPr>
      <w:ins w:id="168"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48355234"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69" w:author="v8" w:date="2022-02-28T15:33:00Z"/>
        </w:rPr>
      </w:pPr>
      <w:ins w:id="170" w:author="v8" w:date="2022-02-28T15:33:00Z">
        <w:r>
          <w:t>Proposal 6: The previous agreement is modified as follows [see R2-2203620 for revmarked version]:</w:t>
        </w:r>
      </w:ins>
    </w:p>
    <w:p w14:paraId="409F80A3" w14:textId="6A1CE426" w:rsidR="00B73599" w:rsidRDefault="00B73599" w:rsidP="00B73599">
      <w:pPr>
        <w:pStyle w:val="Doc-text2"/>
        <w:pBdr>
          <w:top w:val="single" w:sz="4" w:space="1" w:color="auto"/>
          <w:left w:val="single" w:sz="4" w:space="4" w:color="auto"/>
          <w:bottom w:val="single" w:sz="4" w:space="1" w:color="auto"/>
          <w:right w:val="single" w:sz="4" w:space="4" w:color="auto"/>
        </w:pBdr>
        <w:rPr>
          <w:ins w:id="171" w:author="v8" w:date="2022-02-28T15:33:00Z"/>
        </w:rPr>
      </w:pPr>
      <w:ins w:id="172" w:author="v8" w:date="2022-02-28T15:33:00Z">
        <w:r>
          <w:t>Add TIR to the IntegrityInformationRequest-r17 IE.  The value range shall be based on table 9.2.4 in TR 38.857.</w:t>
        </w:r>
      </w:ins>
    </w:p>
    <w:p w14:paraId="4216CEB2"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73" w:author="v8" w:date="2022-02-28T15:33:00Z"/>
        </w:rPr>
      </w:pPr>
      <w:ins w:id="174" w:author="v8" w:date="2022-02-28T15:33:00Z">
        <w:r>
          <w:t>Proposal 4. For reporting Mode 1, AL and TTA are not needed.</w:t>
        </w:r>
      </w:ins>
    </w:p>
    <w:p w14:paraId="3736FA1B" w14:textId="77777777" w:rsidR="00B73599" w:rsidRDefault="00B73599">
      <w:pPr>
        <w:rPr>
          <w:lang w:eastAsia="ja-JP"/>
        </w:rPr>
      </w:pPr>
    </w:p>
    <w:p w14:paraId="597D8B98" w14:textId="77777777" w:rsidR="000C6DEC" w:rsidRDefault="00903A42">
      <w:pPr>
        <w:pStyle w:val="Heading2"/>
      </w:pPr>
      <w:r>
        <w:t>A.5</w:t>
      </w:r>
      <w:r>
        <w:tab/>
        <w:t xml:space="preserve">Other </w:t>
      </w:r>
    </w:p>
    <w:p w14:paraId="406124B4" w14:textId="77777777" w:rsidR="000C6DEC" w:rsidRDefault="00903A42">
      <w:pPr>
        <w:pStyle w:val="Heading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(2) Send an LS to RAN1 asking RAN1 whether the LMF determined "correction information" obtained from PRU measurements need to be provided to target UEs for UE-based mode </w:t>
      </w:r>
      <w:r>
        <w:rPr>
          <w:lang w:val="en-US"/>
        </w:rPr>
        <w:lastRenderedPageBreak/>
        <w:t>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Heading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2.2-1: introduce in LPP RequestLocationInformation: request for UE Rx TEG ID, maximum number of Rx TEGs for the same PRS resource, request for UE Tx TEG ID, maximum number of RxTx TEGs for the same PRS resource, request for UE RxTx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2.2-2: introduce in LPP ProvideLocationInformation: UE Rx TEG IDs, UE Tx TEG IDs, and UE RxTx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2.2-3: introduce in LPP ProvideLocationInformation: multiple UE Rx-Tx time difference measurements (for N different UE Rx TEGs), and multiple UE Rx-Tx time difference measurements (for N different UE RxTx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2.2-7: introduce support a LoS/NLoS indication per RSTD, RSRP and UE RxTx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2.1-3: to include the association information of DL PRS resources with TRP Tx TEG ID in posSIB.</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2.1-5: include in the LPP assistance data the the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2F8C1786"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175" w:author="v8" w:date="2022-02-28T12:57:00Z"/>
          <w:lang w:val="en-US"/>
        </w:rPr>
      </w:pPr>
      <w:ins w:id="176" w:author="v8" w:date="2022-02-28T12:57:00Z">
        <w:r>
          <w:rPr>
            <w:lang w:val="en-US"/>
          </w:rPr>
          <w:lastRenderedPageBreak/>
          <w:t>Agreements:</w:t>
        </w:r>
      </w:ins>
    </w:p>
    <w:p w14:paraId="2C6F3C42" w14:textId="77777777" w:rsidR="00C846D8" w:rsidRPr="00C846D8" w:rsidRDefault="00C846D8" w:rsidP="00C846D8">
      <w:pPr>
        <w:pStyle w:val="Doc-text2"/>
        <w:pBdr>
          <w:top w:val="single" w:sz="4" w:space="1" w:color="auto"/>
          <w:left w:val="single" w:sz="4" w:space="4" w:color="auto"/>
          <w:bottom w:val="single" w:sz="4" w:space="1" w:color="auto"/>
          <w:right w:val="single" w:sz="4" w:space="4" w:color="auto"/>
        </w:pBdr>
        <w:rPr>
          <w:ins w:id="177" w:author="v8" w:date="2022-02-28T12:57:00Z"/>
          <w:lang w:val="en-US"/>
        </w:rPr>
      </w:pPr>
      <w:ins w:id="178" w:author="v8" w:date="2022-02-28T12:57:00Z">
        <w:r w:rsidRPr="00C846D8">
          <w:rPr>
            <w:lang w:val="en-US"/>
          </w:rP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ins>
    </w:p>
    <w:p w14:paraId="42677BE1" w14:textId="77777777" w:rsidR="00C846D8" w:rsidRPr="00F86CBA" w:rsidRDefault="00C846D8" w:rsidP="00C846D8">
      <w:pPr>
        <w:pStyle w:val="Doc-text2"/>
        <w:pBdr>
          <w:top w:val="single" w:sz="4" w:space="1" w:color="auto"/>
          <w:left w:val="single" w:sz="4" w:space="4" w:color="auto"/>
          <w:bottom w:val="single" w:sz="4" w:space="1" w:color="auto"/>
          <w:right w:val="single" w:sz="4" w:space="4" w:color="auto"/>
        </w:pBdr>
        <w:rPr>
          <w:ins w:id="179" w:author="v8" w:date="2022-02-28T12:57:00Z"/>
          <w:lang w:val="en-US"/>
        </w:rPr>
      </w:pPr>
      <w:ins w:id="180" w:author="v8" w:date="2022-02-28T12:57:00Z">
        <w:r w:rsidRPr="00C846D8">
          <w:rPr>
            <w:lang w:val="en-US"/>
          </w:rPr>
          <w:t>Proposal 2 (modified): For UL-TDO</w:t>
        </w:r>
        <w:r>
          <w:rPr>
            <w:lang w:val="en-US"/>
          </w:rPr>
          <w:t>A, c</w:t>
        </w:r>
        <w:r w:rsidRPr="00F86CBA">
          <w:rPr>
            <w:lang w:val="en-US"/>
          </w:rPr>
          <w:t>onfigure UE TxTEG Report Config in SRS-Config IE and a new RRC message to report the changes of UE TxTEG (9/11).</w:t>
        </w:r>
      </w:ins>
    </w:p>
    <w:p w14:paraId="170840A8"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181" w:author="v8" w:date="2022-02-28T12:57:00Z"/>
          <w:lang w:val="en-US"/>
        </w:rPr>
      </w:pPr>
      <w:ins w:id="182" w:author="v8" w:date="2022-02-28T12:57:00Z">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ins>
    </w:p>
    <w:p w14:paraId="5276C61A" w14:textId="08A2C203" w:rsidR="000C6DEC" w:rsidRDefault="000C6DEC">
      <w:pPr>
        <w:rPr>
          <w:ins w:id="183" w:author="v8" w:date="2022-02-28T12:57:00Z"/>
          <w:lang w:val="en-US"/>
        </w:rPr>
      </w:pPr>
    </w:p>
    <w:p w14:paraId="44C0E6EF"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84" w:author="v8" w:date="2022-02-28T12:58:00Z"/>
          <w:lang w:val="en-US"/>
        </w:rPr>
      </w:pPr>
      <w:ins w:id="185" w:author="v8" w:date="2022-02-28T12:58:00Z">
        <w:r w:rsidRPr="002511E7">
          <w:rPr>
            <w:lang w:val="en-US"/>
          </w:rPr>
          <w:t>Agreements:</w:t>
        </w:r>
      </w:ins>
    </w:p>
    <w:p w14:paraId="3768305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86" w:author="v8" w:date="2022-02-28T12:58:00Z"/>
          <w:lang w:val="en-US"/>
        </w:rPr>
      </w:pPr>
      <w:ins w:id="187" w:author="v8" w:date="2022-02-28T12:58:00Z">
        <w:r w:rsidRPr="002511E7">
          <w:rPr>
            <w:lang w:val="en-US"/>
          </w:rPr>
          <w:t>Proposal 6: RAN2 to agree new posSibType6-5  NR-DL-PRS-TRP-TEG-Info for the TRP Tx TEG info (10/11) and the TP of NR-DL-PRS-TRP-TEG-Info for broadcast(8/11) in the annex, FFS the description on resource association.</w:t>
        </w:r>
      </w:ins>
    </w:p>
    <w:p w14:paraId="331391C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188" w:author="v8" w:date="2022-02-28T12:58:00Z"/>
          <w:lang w:val="en-US"/>
        </w:rPr>
      </w:pPr>
      <w:ins w:id="189" w:author="v8" w:date="2022-02-28T12:58:00Z">
        <w:r w:rsidRPr="002511E7">
          <w:rPr>
            <w:lang w:val="en-US"/>
          </w:rPr>
          <w:t>Proposal 8: RAN2 to agree the stage-3 design of RSTD measurements from different DL PRS resources per UE Rx TEG report in the annex (10/12).</w:t>
        </w:r>
      </w:ins>
    </w:p>
    <w:p w14:paraId="10CCA27D" w14:textId="77777777" w:rsidR="002511E7" w:rsidRDefault="002511E7" w:rsidP="002511E7">
      <w:pPr>
        <w:pStyle w:val="Doc-text2"/>
        <w:pBdr>
          <w:top w:val="single" w:sz="4" w:space="1" w:color="auto"/>
          <w:left w:val="single" w:sz="4" w:space="4" w:color="auto"/>
          <w:bottom w:val="single" w:sz="4" w:space="1" w:color="auto"/>
          <w:right w:val="single" w:sz="4" w:space="4" w:color="auto"/>
        </w:pBdr>
        <w:rPr>
          <w:ins w:id="190" w:author="v8" w:date="2022-02-28T12:58:00Z"/>
          <w:lang w:val="en-US"/>
        </w:rPr>
      </w:pPr>
      <w:ins w:id="191" w:author="v8" w:date="2022-02-28T12:58:00Z">
        <w:r w:rsidRPr="002511E7">
          <w:rPr>
            <w:lang w:val="en-US"/>
          </w:rPr>
          <w:t>Proposal 9 (modified): RAN2 to agree the updated stage-3 design of UE Rx-Tx time difference measurements obtained from different DL PRS resources per UE Rx TEG/ RxTx TEG in the annex (9/9), FFS the nr-UE-Tx-TEG-ID-r17 in case2 and case3 (pending RAN1).</w:t>
        </w:r>
      </w:ins>
    </w:p>
    <w:p w14:paraId="66F99207" w14:textId="0BC8FBCF" w:rsidR="00C846D8" w:rsidRDefault="00C846D8">
      <w:pPr>
        <w:rPr>
          <w:ins w:id="192" w:author="v8" w:date="2022-02-28T12:58:00Z"/>
          <w:lang w:val="en-US"/>
        </w:rPr>
      </w:pPr>
    </w:p>
    <w:p w14:paraId="436512FC"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3" w:author="v8" w:date="2022-02-28T12:58:00Z"/>
          <w:lang w:val="en-US"/>
        </w:rPr>
      </w:pPr>
      <w:ins w:id="194" w:author="v8" w:date="2022-02-28T12:58:00Z">
        <w:r w:rsidRPr="0082438F">
          <w:rPr>
            <w:lang w:val="en-US"/>
          </w:rPr>
          <w:t>Agreements:</w:t>
        </w:r>
      </w:ins>
    </w:p>
    <w:p w14:paraId="179621FE"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5" w:author="v8" w:date="2022-02-28T12:58:00Z"/>
          <w:lang w:val="en-US"/>
        </w:rPr>
      </w:pPr>
      <w:ins w:id="196" w:author="v8" w:date="2022-02-28T12:58:00Z">
        <w:r w:rsidRPr="0082438F">
          <w:rPr>
            <w:lang w:val="en-US"/>
          </w:rPr>
          <w:t>Proposal 14: RAN2 to agree the following option is taken on supporting LMF to provide the TRP beam/antenna information to UE: Option a: New IE to carry the TRP beam/antenna information, e.g., NR-TRP-BeamAntennaInfo in running CR of TS37.355. (8/12)</w:t>
        </w:r>
      </w:ins>
    </w:p>
    <w:p w14:paraId="75A2DBF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7" w:author="v8" w:date="2022-02-28T12:58:00Z"/>
          <w:lang w:val="en-US"/>
        </w:rPr>
      </w:pPr>
      <w:ins w:id="198" w:author="v8" w:date="2022-02-28T12:58:00Z">
        <w:r w:rsidRPr="0082438F">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14:paraId="03DCC87B"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199" w:author="v8" w:date="2022-02-28T12:58:00Z"/>
          <w:lang w:val="en-US"/>
        </w:rPr>
      </w:pPr>
      <w:ins w:id="200" w:author="v8" w:date="2022-02-28T12:58:00Z">
        <w:r w:rsidRPr="0082438F">
          <w:rPr>
            <w:lang w:val="en-US"/>
          </w:rPr>
          <w:t>Proposal 17: RAN2 to agree that the value ranges of the relative power of DL-PRS resource should be decided by RAN1 (11/12).</w:t>
        </w:r>
      </w:ins>
    </w:p>
    <w:p w14:paraId="4803CA0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1" w:author="v8" w:date="2022-02-28T12:58:00Z"/>
          <w:lang w:val="en-US"/>
        </w:rPr>
      </w:pPr>
      <w:ins w:id="202" w:author="v8" w:date="2022-02-28T12:58:00Z">
        <w:r w:rsidRPr="0082438F">
          <w:rPr>
            <w:lang w:val="en-US"/>
          </w:rPr>
          <w:t>Proposal 18: RAN2 to agree that keep RSRP still as mandatory within the measurement results info provided by UE to LMF for DL-AOD in R17 (10/12) ), and it may be revised if there is clear agreement from RAN1.</w:t>
        </w:r>
      </w:ins>
    </w:p>
    <w:p w14:paraId="546998D3"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3" w:author="v8" w:date="2022-02-28T12:58:00Z"/>
          <w:lang w:val="en-US"/>
        </w:rPr>
      </w:pPr>
      <w:ins w:id="204" w:author="v8" w:date="2022-02-28T12:58:00Z">
        <w:r w:rsidRPr="0082438F">
          <w:rPr>
            <w:lang w:val="en-US"/>
          </w:rPr>
          <w:t>Proposal 19: RAN2 to agree that the value ranges of the RSRPP should be decided by RAN1 (11/12).</w:t>
        </w:r>
      </w:ins>
    </w:p>
    <w:p w14:paraId="7218B848"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5" w:author="v8" w:date="2022-02-28T12:58:00Z"/>
          <w:lang w:val="en-US"/>
        </w:rPr>
      </w:pPr>
      <w:ins w:id="206" w:author="v8" w:date="2022-02-28T12:58:00Z">
        <w:r w:rsidRPr="0082438F">
          <w:rPr>
            <w:lang w:val="en-US"/>
          </w:rPr>
          <w:t>Proposal 20: RAN2 to agree that the angle assistance information (expected angel value and uncertainty) should be per TRP (12/12).</w:t>
        </w:r>
      </w:ins>
    </w:p>
    <w:p w14:paraId="396295FF"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7" w:author="v8" w:date="2022-02-28T12:58:00Z"/>
          <w:lang w:val="en-US"/>
        </w:rPr>
      </w:pPr>
      <w:ins w:id="208" w:author="v8" w:date="2022-02-28T12:58:00Z">
        <w:r w:rsidRPr="0082438F">
          <w:rPr>
            <w:lang w:val="en-US"/>
          </w:rPr>
          <w:t>Proposal 21: RAN2 to agree to extend the R16 IE NR-DL-PRS-AssistanceDataPerTRP-r16 to carry the expected angle assistance information (like expected RSTD and expected RSTD uncertainty)(7/12), FFS with restrictions only applied for DL-AOD positioning method waiting for RAN1 feedback.</w:t>
        </w:r>
      </w:ins>
    </w:p>
    <w:p w14:paraId="16212A96"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09" w:author="v8" w:date="2022-02-28T12:58:00Z"/>
          <w:lang w:val="en-US"/>
        </w:rPr>
      </w:pPr>
      <w:ins w:id="210" w:author="v8" w:date="2022-02-28T12:58:00Z">
        <w:r w:rsidRPr="0082438F">
          <w:rPr>
            <w:lang w:val="en-US"/>
          </w:rPr>
          <w:t>Proposal 22: RAN2 to agree that the value ranges of the expected angle assistance (expected angel value and uncertainty) relative power of DL-PRS resource should be decided by RAN1 (8/11).</w:t>
        </w:r>
      </w:ins>
    </w:p>
    <w:p w14:paraId="116B72E5"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1" w:author="v8" w:date="2022-02-28T12:58:00Z"/>
          <w:lang w:val="en-US"/>
        </w:rPr>
      </w:pPr>
      <w:ins w:id="212" w:author="v8" w:date="2022-02-28T12:58:00Z">
        <w:r w:rsidRPr="0082438F">
          <w:rPr>
            <w:lang w:val="en-US"/>
          </w:rPr>
          <w:t>Proposal 23 (modified): RAN2 to agree to extend the R16 IE NR-DL-PRS-Resource-r16 to carry the R17 DL-PRS resource subset information, with restrictions that it is only applied for DL-AOD positioning method (8/12).</w:t>
        </w:r>
      </w:ins>
    </w:p>
    <w:p w14:paraId="622369B8" w14:textId="77777777" w:rsidR="0082438F" w:rsidRDefault="0082438F" w:rsidP="0082438F">
      <w:pPr>
        <w:pStyle w:val="Doc-text2"/>
        <w:pBdr>
          <w:top w:val="single" w:sz="4" w:space="1" w:color="auto"/>
          <w:left w:val="single" w:sz="4" w:space="4" w:color="auto"/>
          <w:bottom w:val="single" w:sz="4" w:space="1" w:color="auto"/>
          <w:right w:val="single" w:sz="4" w:space="4" w:color="auto"/>
        </w:pBdr>
        <w:rPr>
          <w:ins w:id="213" w:author="v8" w:date="2022-02-28T12:58:00Z"/>
          <w:lang w:val="en-US"/>
        </w:rPr>
      </w:pPr>
      <w:ins w:id="214" w:author="v8" w:date="2022-02-28T12:58:00Z">
        <w:r w:rsidRPr="0082438F">
          <w:rPr>
            <w:lang w:val="en-US"/>
          </w:rPr>
          <w:t>Proposal 24: RAN2 to agree that it is up to RAN1 to decide whether further description of UE behaviour needed related to the measurements and/or reporting is needed related to the prioritization of DL-AOD reporting.</w:t>
        </w:r>
      </w:ins>
    </w:p>
    <w:p w14:paraId="3870FB88" w14:textId="3DF88A67" w:rsidR="002511E7" w:rsidRDefault="002511E7">
      <w:pPr>
        <w:rPr>
          <w:ins w:id="215" w:author="v8" w:date="2022-02-28T12:59:00Z"/>
          <w:lang w:val="en-US"/>
        </w:rPr>
      </w:pPr>
    </w:p>
    <w:p w14:paraId="35817497" w14:textId="77777777" w:rsidR="005B484A" w:rsidRPr="005B484A" w:rsidRDefault="005B484A" w:rsidP="005B484A">
      <w:pPr>
        <w:pStyle w:val="Doc-text2"/>
        <w:pBdr>
          <w:top w:val="single" w:sz="4" w:space="1" w:color="auto"/>
          <w:left w:val="single" w:sz="4" w:space="4" w:color="auto"/>
          <w:bottom w:val="single" w:sz="4" w:space="1" w:color="auto"/>
          <w:right w:val="single" w:sz="4" w:space="4" w:color="auto"/>
        </w:pBdr>
        <w:rPr>
          <w:ins w:id="216" w:author="v8" w:date="2022-02-28T12:59:00Z"/>
          <w:lang w:val="en-US"/>
        </w:rPr>
      </w:pPr>
      <w:ins w:id="217" w:author="v8" w:date="2022-02-28T12:59:00Z">
        <w:r w:rsidRPr="005B484A">
          <w:rPr>
            <w:lang w:val="en-US"/>
          </w:rPr>
          <w:t>Agreement:</w:t>
        </w:r>
      </w:ins>
    </w:p>
    <w:p w14:paraId="426294E1" w14:textId="77777777" w:rsidR="005B484A" w:rsidRDefault="005B484A" w:rsidP="005B484A">
      <w:pPr>
        <w:pStyle w:val="Doc-text2"/>
        <w:pBdr>
          <w:top w:val="single" w:sz="4" w:space="1" w:color="auto"/>
          <w:left w:val="single" w:sz="4" w:space="4" w:color="auto"/>
          <w:bottom w:val="single" w:sz="4" w:space="1" w:color="auto"/>
          <w:right w:val="single" w:sz="4" w:space="4" w:color="auto"/>
        </w:pBdr>
        <w:rPr>
          <w:ins w:id="218" w:author="v8" w:date="2022-02-28T12:59:00Z"/>
          <w:lang w:val="en-US"/>
        </w:rPr>
      </w:pPr>
      <w:ins w:id="219" w:author="v8" w:date="2022-02-28T12:59:00Z">
        <w:r w:rsidRPr="005B484A">
          <w:rPr>
            <w:lang w:val="en-US"/>
          </w:rPr>
          <w:lastRenderedPageBreak/>
          <w:t>The LOS/NLOS indicator is associated with UE measurement report and associated TRP and resource id (if there is) in each measurement report, for all RAT-dependent methods except E-CID.</w:t>
        </w:r>
      </w:ins>
    </w:p>
    <w:p w14:paraId="02E25E99" w14:textId="2C33A00B" w:rsidR="005B484A" w:rsidRDefault="005B484A">
      <w:pPr>
        <w:rPr>
          <w:ins w:id="220" w:author="v8" w:date="2022-02-28T12:59:00Z"/>
          <w:lang w:val="en-US"/>
        </w:rPr>
      </w:pPr>
    </w:p>
    <w:p w14:paraId="52B7D11A"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21" w:author="v8" w:date="2022-02-28T12:59:00Z"/>
          <w:lang w:val="en-US"/>
        </w:rPr>
      </w:pPr>
      <w:ins w:id="222" w:author="v8" w:date="2022-02-28T12:59:00Z">
        <w:r>
          <w:rPr>
            <w:lang w:val="en-US"/>
          </w:rPr>
          <w:t>Agreements:</w:t>
        </w:r>
      </w:ins>
    </w:p>
    <w:p w14:paraId="70DDA8FC"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23" w:author="v8" w:date="2022-02-28T12:59:00Z"/>
          <w:lang w:val="en-US"/>
        </w:rPr>
      </w:pPr>
      <w:ins w:id="224" w:author="v8" w:date="2022-02-28T12:59:00Z">
        <w:r>
          <w:rPr>
            <w:lang w:val="en-US"/>
          </w:rPr>
          <w:t>Proposal 3 (modified): T</w:t>
        </w:r>
        <w:r w:rsidRPr="00F86CBA">
          <w:rPr>
            <w:lang w:val="en-US"/>
          </w:rPr>
          <w:t xml:space="preserve">he configurable intervals on report of association of TxTEG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ins>
    </w:p>
    <w:p w14:paraId="02A8C3E3" w14:textId="77777777" w:rsidR="000F39E6" w:rsidRPr="00F86CBA" w:rsidRDefault="000F39E6" w:rsidP="000F39E6">
      <w:pPr>
        <w:pStyle w:val="Doc-text2"/>
        <w:pBdr>
          <w:top w:val="single" w:sz="4" w:space="1" w:color="auto"/>
          <w:left w:val="single" w:sz="4" w:space="4" w:color="auto"/>
          <w:bottom w:val="single" w:sz="4" w:space="1" w:color="auto"/>
          <w:right w:val="single" w:sz="4" w:space="4" w:color="auto"/>
        </w:pBdr>
        <w:rPr>
          <w:ins w:id="225" w:author="v8" w:date="2022-02-28T12:59:00Z"/>
          <w:lang w:val="en-US"/>
        </w:rPr>
      </w:pPr>
      <w:ins w:id="226" w:author="v8" w:date="2022-02-28T12:59:00Z">
        <w:r>
          <w:rPr>
            <w:lang w:val="en-US"/>
          </w:rPr>
          <w:t>reportingAmount can be 1 or infinity.</w:t>
        </w:r>
      </w:ins>
    </w:p>
    <w:p w14:paraId="538FA288" w14:textId="429C8C7A" w:rsidR="005B484A" w:rsidRDefault="005B484A">
      <w:pPr>
        <w:rPr>
          <w:ins w:id="227" w:author="v8" w:date="2022-02-28T12:59:00Z"/>
          <w:lang w:val="en-US"/>
        </w:rPr>
      </w:pPr>
    </w:p>
    <w:p w14:paraId="7E1F8AF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28" w:author="v8" w:date="2022-02-28T12:59:00Z"/>
        </w:rPr>
      </w:pPr>
      <w:ins w:id="229" w:author="v8" w:date="2022-02-28T12:59:00Z">
        <w:r>
          <w:t>Agreements:</w:t>
        </w:r>
      </w:ins>
    </w:p>
    <w:p w14:paraId="1B23F557"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0" w:author="v8" w:date="2022-02-28T12:59:00Z"/>
        </w:rPr>
      </w:pPr>
      <w:ins w:id="231" w:author="v8" w:date="2022-02-28T12:59:00Z">
        <w:r>
          <w:t>Proposal 1: RAN2 to agree that the beam/antenna information request only applies to the UE-based DL-AOD positioning method (11/11).</w:t>
        </w:r>
      </w:ins>
    </w:p>
    <w:p w14:paraId="4D87C4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2" w:author="v8" w:date="2022-02-28T12:59:00Z"/>
        </w:rPr>
      </w:pPr>
      <w:ins w:id="233" w:author="v8" w:date="2022-02-28T12:59:00Z">
        <w:r>
          <w:t xml:space="preserve">Proposal 2 (modified): The following assistance data may be requested by UE for UE-based DL-AoD: </w:t>
        </w:r>
      </w:ins>
    </w:p>
    <w:p w14:paraId="6C8B322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4" w:author="v8" w:date="2022-02-28T12:59:00Z"/>
        </w:rPr>
      </w:pPr>
      <w:ins w:id="235" w:author="v8" w:date="2022-02-28T12:59:00Z">
        <w:r>
          <w:rPr>
            <w:rFonts w:ascii="Cambria Math" w:hAnsi="Cambria Math" w:cs="Cambria Math"/>
          </w:rPr>
          <w:t>‑</w:t>
        </w:r>
        <w:r>
          <w:tab/>
          <w:t>losNlosInfo (10/11);</w:t>
        </w:r>
      </w:ins>
    </w:p>
    <w:p w14:paraId="3310DEF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6" w:author="v8" w:date="2022-02-28T12:59:00Z"/>
        </w:rPr>
      </w:pPr>
      <w:ins w:id="237" w:author="v8" w:date="2022-02-28T12:59:00Z">
        <w:r>
          <w:rPr>
            <w:rFonts w:ascii="Cambria Math" w:hAnsi="Cambria Math" w:cs="Cambria Math"/>
          </w:rPr>
          <w:t>‑</w:t>
        </w:r>
        <w:r>
          <w:tab/>
          <w:t>beam/antenna information (11/11);</w:t>
        </w:r>
      </w:ins>
    </w:p>
    <w:p w14:paraId="29464B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38" w:author="v8" w:date="2022-02-28T12:59:00Z"/>
        </w:rPr>
      </w:pPr>
      <w:ins w:id="239" w:author="v8" w:date="2022-02-28T12:59:00Z">
        <w:r>
          <w:t xml:space="preserve">Proposal 3 (modified): The following assistance data may be requested by UE for UE-based DL-TDOA: </w:t>
        </w:r>
      </w:ins>
    </w:p>
    <w:p w14:paraId="08CC2A73"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0" w:author="v8" w:date="2022-02-28T12:59:00Z"/>
        </w:rPr>
      </w:pPr>
      <w:ins w:id="241" w:author="v8" w:date="2022-02-28T12:59:00Z">
        <w:r>
          <w:rPr>
            <w:rFonts w:ascii="Cambria Math" w:hAnsi="Cambria Math" w:cs="Cambria Math"/>
          </w:rPr>
          <w:t>‑</w:t>
        </w:r>
        <w:r>
          <w:tab/>
          <w:t>losNlosInfo (9/11);</w:t>
        </w:r>
      </w:ins>
    </w:p>
    <w:p w14:paraId="1B853E4B"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2" w:author="v8" w:date="2022-02-28T12:59:00Z"/>
        </w:rPr>
      </w:pPr>
      <w:ins w:id="243" w:author="v8" w:date="2022-02-28T12:59:00Z">
        <w:r>
          <w:rPr>
            <w:rFonts w:ascii="Cambria Math" w:hAnsi="Cambria Math" w:cs="Cambria Math"/>
          </w:rPr>
          <w:t>‑</w:t>
        </w:r>
        <w:r>
          <w:tab/>
          <w:t>trpTEG-Info (10/11);</w:t>
        </w:r>
      </w:ins>
    </w:p>
    <w:p w14:paraId="61B385C8"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44" w:author="v8" w:date="2022-02-28T12:59:00Z"/>
        </w:rPr>
      </w:pPr>
      <w:ins w:id="245" w:author="v8" w:date="2022-02-28T12:59:00Z">
        <w:r w:rsidRPr="00783A7C">
          <w:t>Proposal 5: RAN2 to agree that both the azimuth and elevation can be optional, but at least one should be provided within the beam/antenna information (10/11).</w:t>
        </w:r>
      </w:ins>
    </w:p>
    <w:p w14:paraId="0AC609B4" w14:textId="10F070AC" w:rsidR="000F39E6" w:rsidRDefault="000F39E6">
      <w:pPr>
        <w:rPr>
          <w:ins w:id="246" w:author="v8" w:date="2022-02-28T12:59:00Z"/>
          <w:lang w:val="en-US"/>
        </w:rPr>
      </w:pPr>
    </w:p>
    <w:p w14:paraId="636BF1D3"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47" w:author="v8" w:date="2022-02-28T12:59:00Z"/>
        </w:rPr>
      </w:pPr>
      <w:ins w:id="248" w:author="v8" w:date="2022-02-28T12:59:00Z">
        <w:r w:rsidRPr="00EA3D81">
          <w:t>Agreements:</w:t>
        </w:r>
      </w:ins>
    </w:p>
    <w:p w14:paraId="3F290A70"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49" w:author="v8" w:date="2022-02-28T12:59:00Z"/>
        </w:rPr>
      </w:pPr>
      <w:ins w:id="250" w:author="v8" w:date="2022-02-28T12:59:00Z">
        <w:r w:rsidRPr="00EA3D81">
          <w:t>Keep the running CR approach for PosCalc AD; can be further discussed in running CR discussion if anything should change.</w:t>
        </w:r>
      </w:ins>
    </w:p>
    <w:p w14:paraId="24823BE9" w14:textId="77777777" w:rsidR="00EA3D81" w:rsidRDefault="00EA3D81" w:rsidP="00EA3D81">
      <w:pPr>
        <w:pStyle w:val="Doc-text2"/>
        <w:pBdr>
          <w:top w:val="single" w:sz="4" w:space="1" w:color="auto"/>
          <w:left w:val="single" w:sz="4" w:space="4" w:color="auto"/>
          <w:bottom w:val="single" w:sz="4" w:space="1" w:color="auto"/>
          <w:right w:val="single" w:sz="4" w:space="4" w:color="auto"/>
        </w:pBdr>
        <w:rPr>
          <w:ins w:id="251" w:author="v8" w:date="2022-02-28T12:59:00Z"/>
        </w:rPr>
      </w:pPr>
      <w:ins w:id="252" w:author="v8" w:date="2022-02-28T12:59:00Z">
        <w:r w:rsidRPr="00EA3D81">
          <w:t>Proposal 6: RAN2 to agree the TP of option1 (change the azimuth-r17 and elevation-r17 both to be optional, but add a restriction in the field description that at least azimuth or elevation should be present) (7/11).</w:t>
        </w:r>
        <w:r>
          <w:t xml:space="preserve"> </w:t>
        </w:r>
      </w:ins>
    </w:p>
    <w:p w14:paraId="731F2144" w14:textId="16B66772" w:rsidR="00783A7C" w:rsidRDefault="00783A7C">
      <w:pPr>
        <w:rPr>
          <w:ins w:id="253" w:author="v8" w:date="2022-02-28T13:00:00Z"/>
          <w:lang w:val="en-US"/>
        </w:rPr>
      </w:pPr>
    </w:p>
    <w:p w14:paraId="717CC456" w14:textId="3C672495" w:rsidR="00511FE9" w:rsidRDefault="00511FE9" w:rsidP="00511FE9">
      <w:pPr>
        <w:pStyle w:val="Heading2"/>
        <w:rPr>
          <w:ins w:id="254" w:author="v8" w:date="2022-02-28T13:00:00Z"/>
        </w:rPr>
      </w:pPr>
      <w:ins w:id="255" w:author="v8" w:date="2022-02-28T13:00:00Z">
        <w:r>
          <w:t>A.5.3</w:t>
        </w:r>
        <w:r>
          <w:tab/>
        </w:r>
        <w:r w:rsidR="00E0305E" w:rsidRPr="00E0305E">
          <w:t>UE capabilities</w:t>
        </w:r>
      </w:ins>
    </w:p>
    <w:p w14:paraId="099BEC15"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56" w:author="v8" w:date="2022-02-28T13:00:00Z"/>
        </w:rPr>
      </w:pPr>
      <w:ins w:id="257" w:author="v8" w:date="2022-02-28T13:00:00Z">
        <w:r w:rsidRPr="001D0882">
          <w:t>Agreements:</w:t>
        </w:r>
      </w:ins>
    </w:p>
    <w:p w14:paraId="3DBC90E6"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58" w:author="v8" w:date="2022-02-28T13:00:00Z"/>
        </w:rPr>
      </w:pPr>
      <w:ins w:id="259" w:author="v8" w:date="2022-02-28T13:00:00Z">
        <w:r w:rsidRPr="001D0882">
          <w:t>Granularity of response time:</w:t>
        </w:r>
      </w:ins>
    </w:p>
    <w:p w14:paraId="060FA9B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0" w:author="v8" w:date="2022-02-28T13:00:00Z"/>
        </w:rPr>
      </w:pPr>
      <w:ins w:id="261" w:author="v8" w:date="2022-02-28T13:00:00Z">
        <w:r w:rsidRPr="001D0882">
          <w:t>Proposal point 3.2.1-1: [for agreements]  [6/9] 10ms Finer granularity is only applied for NR RAT dependent positioning methods;</w:t>
        </w:r>
      </w:ins>
    </w:p>
    <w:p w14:paraId="21EF96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2" w:author="v8" w:date="2022-02-28T13:00:00Z"/>
        </w:rPr>
      </w:pPr>
    </w:p>
    <w:p w14:paraId="7F7F83B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3" w:author="v8" w:date="2022-02-28T13:00:00Z"/>
        </w:rPr>
      </w:pPr>
      <w:ins w:id="264" w:author="v8" w:date="2022-02-28T13:00:00Z">
        <w:r>
          <w:t>Capabilities for integrity:</w:t>
        </w:r>
      </w:ins>
    </w:p>
    <w:p w14:paraId="59ED7C6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5" w:author="v8" w:date="2022-02-28T13:00:00Z"/>
        </w:rPr>
      </w:pPr>
      <w:ins w:id="266" w:author="v8" w:date="2022-02-28T13:00:00Z">
        <w:r>
          <w:t>Proposal point 3.2.2-1: [for agreements]  [10/10] For GNSS integrity capability, adapt capabilities captured in the running LPP CR R2-2201723 as baseline;</w:t>
        </w:r>
      </w:ins>
    </w:p>
    <w:p w14:paraId="06C9F20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7" w:author="v8" w:date="2022-02-28T13:00:00Z"/>
        </w:rPr>
      </w:pPr>
    </w:p>
    <w:p w14:paraId="0C57C1E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68" w:author="v8" w:date="2022-02-28T13:00:00Z"/>
        </w:rPr>
      </w:pPr>
      <w:ins w:id="269" w:author="v8" w:date="2022-02-28T13:00:00Z">
        <w:r>
          <w:t>TPs for individual capability items:</w:t>
        </w:r>
      </w:ins>
    </w:p>
    <w:p w14:paraId="1DB59075"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0" w:author="v8" w:date="2022-02-28T13:00:00Z"/>
        </w:rPr>
      </w:pPr>
      <w:ins w:id="271" w:author="v8" w:date="2022-02-28T13:00:00Z">
        <w:r>
          <w:t>Proposal point 3.3.1-1: [for agreements]  [8/8] 27-1 TEG is captured as</w:t>
        </w:r>
      </w:ins>
    </w:p>
    <w:p w14:paraId="5973A96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2" w:author="v8" w:date="2022-02-28T13:00:00Z"/>
        </w:rPr>
      </w:pPr>
      <w:ins w:id="273" w:author="v8" w:date="2022-02-28T13:00:00Z">
        <w:r>
          <w:t>[TPs in R2-2202494]</w:t>
        </w:r>
      </w:ins>
    </w:p>
    <w:p w14:paraId="45379B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4" w:author="v8" w:date="2022-02-28T13:00:00Z"/>
        </w:rPr>
      </w:pPr>
    </w:p>
    <w:p w14:paraId="014352F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5" w:author="v8" w:date="2022-02-28T13:00:00Z"/>
        </w:rPr>
      </w:pPr>
      <w:ins w:id="276" w:author="v8" w:date="2022-02-28T13:00:00Z">
        <w:r w:rsidRPr="00F471F8">
          <w:t>Proposal point 3.3.2-1: [for agreements] 27-2, 27-13, 27-13a, 27-14, 27-14a are captured as</w:t>
        </w:r>
      </w:ins>
    </w:p>
    <w:p w14:paraId="0ED32F3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7" w:author="v8" w:date="2022-02-28T13:00:00Z"/>
        </w:rPr>
      </w:pPr>
      <w:ins w:id="278" w:author="v8" w:date="2022-02-28T13:00:00Z">
        <w:r>
          <w:t>[TPs in R2-2202494]</w:t>
        </w:r>
      </w:ins>
    </w:p>
    <w:p w14:paraId="56C633A2"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79" w:author="v8" w:date="2022-02-28T13:00:00Z"/>
        </w:rPr>
      </w:pPr>
    </w:p>
    <w:p w14:paraId="0CB7A21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0" w:author="v8" w:date="2022-02-28T13:00:00Z"/>
        </w:rPr>
      </w:pPr>
      <w:ins w:id="281" w:author="v8" w:date="2022-02-28T13:00:00Z">
        <w:r w:rsidRPr="00F471F8">
          <w:t>Proposal point 3.3.3-1: [for agreements] 27-3/27-6 are captured as</w:t>
        </w:r>
      </w:ins>
    </w:p>
    <w:p w14:paraId="7BD2DCA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2" w:author="v8" w:date="2022-02-28T13:00:00Z"/>
        </w:rPr>
      </w:pPr>
      <w:ins w:id="283" w:author="v8" w:date="2022-02-28T13:00:00Z">
        <w:r>
          <w:t>[TPs in R2-2202494]</w:t>
        </w:r>
      </w:ins>
    </w:p>
    <w:p w14:paraId="636782E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4" w:author="v8" w:date="2022-02-28T13:00:00Z"/>
        </w:rPr>
      </w:pPr>
    </w:p>
    <w:p w14:paraId="1516A7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5" w:author="v8" w:date="2022-02-28T13:00:00Z"/>
        </w:rPr>
      </w:pPr>
      <w:ins w:id="286" w:author="v8" w:date="2022-02-28T13:00:00Z">
        <w:r w:rsidRPr="00F471F8">
          <w:t>Proposal point 3.3.4-1: [for agreements] 27-4, 27-12 are captured as</w:t>
        </w:r>
      </w:ins>
    </w:p>
    <w:p w14:paraId="2136C830"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7" w:author="v8" w:date="2022-02-28T13:00:00Z"/>
        </w:rPr>
      </w:pPr>
      <w:ins w:id="288" w:author="v8" w:date="2022-02-28T13:00:00Z">
        <w:r>
          <w:lastRenderedPageBreak/>
          <w:t>[TPs in R2-2202494]</w:t>
        </w:r>
      </w:ins>
    </w:p>
    <w:p w14:paraId="4DAA8CE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9" w:author="v8" w:date="2022-02-28T13:00:00Z"/>
        </w:rPr>
      </w:pPr>
    </w:p>
    <w:p w14:paraId="22ECBEA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0" w:author="v8" w:date="2022-02-28T13:00:00Z"/>
        </w:rPr>
      </w:pPr>
      <w:ins w:id="291" w:author="v8" w:date="2022-02-28T13:00:00Z">
        <w:r>
          <w:t>Proposal point 3.3.5-1: [for agreements] 27-7 are captured as</w:t>
        </w:r>
      </w:ins>
    </w:p>
    <w:p w14:paraId="6F5BF29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2" w:author="v8" w:date="2022-02-28T13:00:00Z"/>
        </w:rPr>
      </w:pPr>
      <w:ins w:id="293" w:author="v8" w:date="2022-02-28T13:00:00Z">
        <w:r>
          <w:t>[TPs in R2-2202494]</w:t>
        </w:r>
      </w:ins>
    </w:p>
    <w:p w14:paraId="3576CC2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4" w:author="v8" w:date="2022-02-28T13:00:00Z"/>
        </w:rPr>
      </w:pPr>
    </w:p>
    <w:p w14:paraId="29837FB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5" w:author="v8" w:date="2022-02-28T13:00:00Z"/>
        </w:rPr>
      </w:pPr>
      <w:ins w:id="296" w:author="v8" w:date="2022-02-28T13:00:00Z">
        <w:r>
          <w:t>Proposal point 3.3.7-1: [for agreements] 27-9  are captured as</w:t>
        </w:r>
      </w:ins>
    </w:p>
    <w:p w14:paraId="34C841A3"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7" w:author="v8" w:date="2022-02-28T13:00:00Z"/>
        </w:rPr>
      </w:pPr>
      <w:ins w:id="298" w:author="v8" w:date="2022-02-28T13:00:00Z">
        <w:r>
          <w:t>[TP in R2-2202494]</w:t>
        </w:r>
      </w:ins>
    </w:p>
    <w:p w14:paraId="018AEB1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9" w:author="v8" w:date="2022-02-28T13:00:00Z"/>
        </w:rPr>
      </w:pPr>
    </w:p>
    <w:p w14:paraId="4969F29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0" w:author="v8" w:date="2022-02-28T13:00:00Z"/>
        </w:rPr>
      </w:pPr>
      <w:ins w:id="301" w:author="v8" w:date="2022-02-28T13:00:00Z">
        <w:r>
          <w:t>Proposal point 3.3.8-1: [for agreements] 27-10, 27-10a, 27-11 are captured as</w:t>
        </w:r>
      </w:ins>
    </w:p>
    <w:p w14:paraId="008CD39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2" w:author="v8" w:date="2022-02-28T13:00:00Z"/>
        </w:rPr>
      </w:pPr>
      <w:ins w:id="303" w:author="v8" w:date="2022-02-28T13:00:00Z">
        <w:r>
          <w:t>[TPs in R2-2202494]</w:t>
        </w:r>
      </w:ins>
    </w:p>
    <w:p w14:paraId="359E1E66"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4" w:author="v8" w:date="2022-02-28T13:00:00Z"/>
        </w:rPr>
      </w:pPr>
    </w:p>
    <w:p w14:paraId="0E0101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5" w:author="v8" w:date="2022-02-28T13:00:00Z"/>
        </w:rPr>
      </w:pPr>
      <w:ins w:id="306" w:author="v8" w:date="2022-02-28T13:00:00Z">
        <w:r>
          <w:t>Proposal point 3.3.9-1: [for agreements] 27-20, 27-21, 27-22are captured as</w:t>
        </w:r>
      </w:ins>
    </w:p>
    <w:p w14:paraId="579143E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7" w:author="v8" w:date="2022-02-28T13:00:00Z"/>
        </w:rPr>
      </w:pPr>
      <w:ins w:id="308" w:author="v8" w:date="2022-02-28T13:00:00Z">
        <w:r>
          <w:t>[TP in R2-2202494]</w:t>
        </w:r>
      </w:ins>
    </w:p>
    <w:p w14:paraId="7AE6F75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9" w:author="v8" w:date="2022-02-28T13:00:00Z"/>
        </w:rPr>
      </w:pPr>
    </w:p>
    <w:p w14:paraId="09ACB40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0" w:author="v8" w:date="2022-02-28T13:00:00Z"/>
        </w:rPr>
      </w:pPr>
      <w:ins w:id="311" w:author="v8" w:date="2022-02-28T13:00:00Z">
        <w:r>
          <w:t>Proposal point 3.3.10-1: [for agreements] 27-15---27-19 are captured as</w:t>
        </w:r>
      </w:ins>
    </w:p>
    <w:p w14:paraId="41844DE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2" w:author="v8" w:date="2022-02-28T13:00:00Z"/>
        </w:rPr>
      </w:pPr>
      <w:ins w:id="313" w:author="v8" w:date="2022-02-28T13:00:00Z">
        <w:r>
          <w:t>[TPs in R2-2202494]</w:t>
        </w:r>
      </w:ins>
    </w:p>
    <w:p w14:paraId="0BAEA34B"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4" w:author="v8" w:date="2022-02-28T13:00:00Z"/>
        </w:rPr>
      </w:pPr>
    </w:p>
    <w:p w14:paraId="45BB231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5" w:author="v8" w:date="2022-02-28T13:00:00Z"/>
        </w:rPr>
      </w:pPr>
      <w:ins w:id="316" w:author="v8" w:date="2022-02-28T13:00:00Z">
        <w:r w:rsidRPr="00750103">
          <w:t>Proposal point 3.4-1: [for agreements] 14-1 are captured as</w:t>
        </w:r>
      </w:ins>
    </w:p>
    <w:p w14:paraId="373D7DE6" w14:textId="77777777" w:rsidR="001D0882" w:rsidRPr="00F471F8" w:rsidRDefault="001D0882" w:rsidP="001D0882">
      <w:pPr>
        <w:pStyle w:val="Doc-text2"/>
        <w:pBdr>
          <w:top w:val="single" w:sz="4" w:space="1" w:color="auto"/>
          <w:left w:val="single" w:sz="4" w:space="4" w:color="auto"/>
          <w:bottom w:val="single" w:sz="4" w:space="1" w:color="auto"/>
          <w:right w:val="single" w:sz="4" w:space="4" w:color="auto"/>
        </w:pBdr>
        <w:rPr>
          <w:ins w:id="317" w:author="v8" w:date="2022-02-28T13:00:00Z"/>
        </w:rPr>
      </w:pPr>
      <w:ins w:id="318" w:author="v8" w:date="2022-02-28T13:00:00Z">
        <w:r>
          <w:t>[TPs in R2-2202494]</w:t>
        </w:r>
      </w:ins>
    </w:p>
    <w:p w14:paraId="5BF33EE5" w14:textId="77777777" w:rsidR="00E0305E" w:rsidRPr="001D0882" w:rsidRDefault="00E0305E" w:rsidP="001D0882">
      <w:pPr>
        <w:rPr>
          <w:ins w:id="319" w:author="v8" w:date="2022-02-28T13:00:00Z"/>
        </w:rPr>
      </w:pPr>
    </w:p>
    <w:p w14:paraId="6EAB2E0B" w14:textId="77777777" w:rsidR="00511FE9" w:rsidRDefault="00511FE9">
      <w:pPr>
        <w:rPr>
          <w:lang w:val="en-US"/>
        </w:rPr>
      </w:pPr>
    </w:p>
    <w:sectPr w:rsidR="00511FE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206C" w14:textId="77777777" w:rsidR="00242E3F" w:rsidRDefault="00242E3F">
      <w:pPr>
        <w:spacing w:after="0" w:line="240" w:lineRule="auto"/>
      </w:pPr>
      <w:r>
        <w:separator/>
      </w:r>
    </w:p>
  </w:endnote>
  <w:endnote w:type="continuationSeparator" w:id="0">
    <w:p w14:paraId="6083A3BF" w14:textId="77777777" w:rsidR="00242E3F" w:rsidRDefault="0024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0A36" w14:textId="77777777" w:rsidR="00C3218A" w:rsidRDefault="00C3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216657"/>
    </w:sdtPr>
    <w:sdtContent>
      <w:p w14:paraId="7B30ABF6" w14:textId="79295429" w:rsidR="00242E3F" w:rsidRDefault="00242E3F">
        <w:pPr>
          <w:pStyle w:val="Footer"/>
        </w:pPr>
        <w:r>
          <w:fldChar w:fldCharType="begin"/>
        </w:r>
        <w:r>
          <w:instrText xml:space="preserve"> PAGE   \* MERGEFORMAT </w:instrText>
        </w:r>
        <w:r>
          <w:fldChar w:fldCharType="separate"/>
        </w:r>
        <w:r>
          <w:rPr>
            <w:noProof/>
          </w:rPr>
          <w:t>11</w:t>
        </w:r>
        <w:r>
          <w:fldChar w:fldCharType="end"/>
        </w:r>
      </w:p>
    </w:sdtContent>
  </w:sdt>
  <w:p w14:paraId="1541E725" w14:textId="77777777" w:rsidR="00242E3F" w:rsidRDefault="00242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F976" w14:textId="77777777" w:rsidR="00C3218A" w:rsidRDefault="00C32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E93C" w14:textId="77777777" w:rsidR="00242E3F" w:rsidRDefault="00242E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41802"/>
    </w:sdtPr>
    <w:sdtContent>
      <w:p w14:paraId="09AEBEFE" w14:textId="4E046F82" w:rsidR="00242E3F" w:rsidRDefault="00242E3F">
        <w:pPr>
          <w:pStyle w:val="Footer"/>
        </w:pPr>
        <w:r>
          <w:fldChar w:fldCharType="begin"/>
        </w:r>
        <w:r>
          <w:instrText xml:space="preserve"> PAGE   \* MERGEFORMAT </w:instrText>
        </w:r>
        <w:r>
          <w:fldChar w:fldCharType="separate"/>
        </w:r>
        <w:r>
          <w:rPr>
            <w:noProof/>
          </w:rPr>
          <w:t>37</w:t>
        </w:r>
        <w:r>
          <w:fldChar w:fldCharType="end"/>
        </w:r>
      </w:p>
    </w:sdtContent>
  </w:sdt>
  <w:p w14:paraId="0FE1CDCC" w14:textId="77777777" w:rsidR="00242E3F" w:rsidRDefault="00242E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B25F" w14:textId="77777777" w:rsidR="00242E3F" w:rsidRDefault="0024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EEAEA" w14:textId="77777777" w:rsidR="00242E3F" w:rsidRDefault="00242E3F">
      <w:pPr>
        <w:spacing w:after="0" w:line="240" w:lineRule="auto"/>
      </w:pPr>
      <w:r>
        <w:separator/>
      </w:r>
    </w:p>
  </w:footnote>
  <w:footnote w:type="continuationSeparator" w:id="0">
    <w:p w14:paraId="0657B240" w14:textId="77777777" w:rsidR="00242E3F" w:rsidRDefault="0024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A0EC" w14:textId="77777777" w:rsidR="00C3218A" w:rsidRDefault="00C3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9C6C" w14:textId="77777777" w:rsidR="00C3218A" w:rsidRDefault="00C3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714A" w14:textId="77777777" w:rsidR="00C3218A" w:rsidRDefault="00C32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38A6" w14:textId="77777777" w:rsidR="00242E3F" w:rsidRDefault="00242E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F491" w14:textId="77777777" w:rsidR="00242E3F" w:rsidRDefault="00242E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0AB9" w14:textId="77777777" w:rsidR="00242E3F" w:rsidRDefault="0024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A626100"/>
    <w:multiLevelType w:val="hybridMultilevel"/>
    <w:tmpl w:val="08F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8">
    <w15:presenceInfo w15:providerId="None" w15:userId="v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9B6"/>
    <w:rsid w:val="00A32E46"/>
    <w:rsid w:val="00A331B2"/>
    <w:rsid w:val="00A335BF"/>
    <w:rsid w:val="00A33CC3"/>
    <w:rsid w:val="00A34587"/>
    <w:rsid w:val="00A34698"/>
    <w:rsid w:val="00A35312"/>
    <w:rsid w:val="00A3539D"/>
    <w:rsid w:val="00A35563"/>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D1F67"/>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Revision">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EF966D-BE6E-4170-8FD3-25D1026B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35</Pages>
  <Words>10853</Words>
  <Characters>65478</Characters>
  <Application>Microsoft Office Word</Application>
  <DocSecurity>0</DocSecurity>
  <Lines>545</Lines>
  <Paragraphs>152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76179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Nokia</cp:lastModifiedBy>
  <cp:revision>2</cp:revision>
  <cp:lastPrinted>2022-03-01T00:55:00Z</cp:lastPrinted>
  <dcterms:created xsi:type="dcterms:W3CDTF">2022-03-01T10:04:00Z</dcterms:created>
  <dcterms:modified xsi:type="dcterms:W3CDTF">2022-03-01T10:04:00Z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