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D4A5" w14:textId="5E195318" w:rsidR="001030E4" w:rsidRDefault="001030E4" w:rsidP="001030E4">
      <w:pPr>
        <w:pStyle w:val="CRCoverPage"/>
        <w:tabs>
          <w:tab w:val="right" w:pos="9639"/>
        </w:tabs>
        <w:spacing w:after="0"/>
        <w:rPr>
          <w:b/>
          <w:i/>
          <w:noProof/>
          <w:sz w:val="28"/>
        </w:rPr>
      </w:pPr>
      <w:bookmarkStart w:id="0" w:name="_Toc60776683"/>
      <w:bookmarkStart w:id="1" w:name="_Toc68014623"/>
      <w:bookmarkStart w:id="2" w:name="_Toc60776685"/>
      <w:bookmarkStart w:id="3" w:name="_Toc90650557"/>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TSG-RAN2 Meeting #11</w:t>
      </w:r>
      <w:r w:rsidR="0096761C">
        <w:rPr>
          <w:b/>
          <w:noProof/>
          <w:sz w:val="24"/>
        </w:rPr>
        <w:t>7</w:t>
      </w:r>
      <w:r>
        <w:rPr>
          <w:b/>
          <w:noProof/>
          <w:sz w:val="24"/>
        </w:rPr>
        <w:t>-e</w:t>
      </w:r>
      <w:r>
        <w:rPr>
          <w:b/>
          <w:i/>
          <w:noProof/>
          <w:sz w:val="28"/>
        </w:rPr>
        <w:tab/>
      </w:r>
      <w:r w:rsidR="00C140C2">
        <w:rPr>
          <w:b/>
          <w:i/>
          <w:noProof/>
          <w:sz w:val="28"/>
        </w:rPr>
        <w:t xml:space="preserve">Draft </w:t>
      </w:r>
      <w:r w:rsidR="001A19A8" w:rsidRPr="001A19A8">
        <w:rPr>
          <w:b/>
          <w:i/>
          <w:noProof/>
          <w:sz w:val="28"/>
        </w:rPr>
        <w:t>R2-220</w:t>
      </w:r>
      <w:r w:rsidR="00C140C2">
        <w:rPr>
          <w:b/>
          <w:i/>
          <w:noProof/>
          <w:sz w:val="28"/>
        </w:rPr>
        <w:t>xxxx</w:t>
      </w:r>
    </w:p>
    <w:p w14:paraId="4DEDAA5D" w14:textId="156930C9" w:rsidR="001030E4" w:rsidRDefault="001030E4" w:rsidP="001030E4">
      <w:pPr>
        <w:pStyle w:val="CRCoverPage"/>
        <w:outlineLvl w:val="0"/>
        <w:rPr>
          <w:b/>
          <w:noProof/>
          <w:sz w:val="24"/>
        </w:rPr>
      </w:pPr>
      <w:r w:rsidRPr="003579C6">
        <w:rPr>
          <w:b/>
          <w:noProof/>
          <w:sz w:val="24"/>
        </w:rPr>
        <w:t>Online</w:t>
      </w:r>
      <w:r>
        <w:rPr>
          <w:b/>
          <w:noProof/>
          <w:sz w:val="24"/>
        </w:rPr>
        <w:t xml:space="preserve">, </w:t>
      </w:r>
      <w:r w:rsidR="0096761C" w:rsidRPr="0096761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30E4" w14:paraId="68DDF5CA" w14:textId="77777777" w:rsidTr="00E12204">
        <w:tc>
          <w:tcPr>
            <w:tcW w:w="9641" w:type="dxa"/>
            <w:gridSpan w:val="9"/>
            <w:tcBorders>
              <w:top w:val="single" w:sz="4" w:space="0" w:color="auto"/>
              <w:left w:val="single" w:sz="4" w:space="0" w:color="auto"/>
              <w:right w:val="single" w:sz="4" w:space="0" w:color="auto"/>
            </w:tcBorders>
          </w:tcPr>
          <w:p w14:paraId="31AD8542" w14:textId="7EFABAB3" w:rsidR="001030E4" w:rsidRDefault="001030E4" w:rsidP="00E12204">
            <w:pPr>
              <w:pStyle w:val="CRCoverPage"/>
              <w:spacing w:after="0"/>
              <w:jc w:val="right"/>
              <w:rPr>
                <w:i/>
                <w:noProof/>
              </w:rPr>
            </w:pPr>
            <w:r>
              <w:rPr>
                <w:i/>
                <w:noProof/>
                <w:sz w:val="14"/>
              </w:rPr>
              <w:t>CR-Form-v12.</w:t>
            </w:r>
            <w:r w:rsidR="00992B33">
              <w:rPr>
                <w:i/>
                <w:noProof/>
                <w:sz w:val="14"/>
              </w:rPr>
              <w:t>2</w:t>
            </w:r>
          </w:p>
        </w:tc>
      </w:tr>
      <w:tr w:rsidR="001030E4" w14:paraId="602F547D" w14:textId="77777777" w:rsidTr="00E12204">
        <w:tc>
          <w:tcPr>
            <w:tcW w:w="9641" w:type="dxa"/>
            <w:gridSpan w:val="9"/>
            <w:tcBorders>
              <w:left w:val="single" w:sz="4" w:space="0" w:color="auto"/>
              <w:right w:val="single" w:sz="4" w:space="0" w:color="auto"/>
            </w:tcBorders>
          </w:tcPr>
          <w:p w14:paraId="262B24CB" w14:textId="77777777" w:rsidR="001030E4" w:rsidRDefault="001030E4" w:rsidP="00E12204">
            <w:pPr>
              <w:pStyle w:val="CRCoverPage"/>
              <w:spacing w:after="0"/>
              <w:jc w:val="center"/>
              <w:rPr>
                <w:noProof/>
              </w:rPr>
            </w:pPr>
            <w:r>
              <w:rPr>
                <w:b/>
                <w:noProof/>
                <w:sz w:val="32"/>
              </w:rPr>
              <w:t>CHANGE REQUEST</w:t>
            </w:r>
          </w:p>
        </w:tc>
      </w:tr>
      <w:tr w:rsidR="001030E4" w14:paraId="4A5B8115" w14:textId="77777777" w:rsidTr="00E12204">
        <w:tc>
          <w:tcPr>
            <w:tcW w:w="9641" w:type="dxa"/>
            <w:gridSpan w:val="9"/>
            <w:tcBorders>
              <w:left w:val="single" w:sz="4" w:space="0" w:color="auto"/>
              <w:right w:val="single" w:sz="4" w:space="0" w:color="auto"/>
            </w:tcBorders>
          </w:tcPr>
          <w:p w14:paraId="12C929F6" w14:textId="77777777" w:rsidR="001030E4" w:rsidRDefault="001030E4" w:rsidP="00E12204">
            <w:pPr>
              <w:pStyle w:val="CRCoverPage"/>
              <w:spacing w:after="0"/>
              <w:rPr>
                <w:noProof/>
                <w:sz w:val="8"/>
                <w:szCs w:val="8"/>
              </w:rPr>
            </w:pPr>
          </w:p>
        </w:tc>
      </w:tr>
      <w:tr w:rsidR="001030E4" w14:paraId="43E89291" w14:textId="77777777" w:rsidTr="00E12204">
        <w:tc>
          <w:tcPr>
            <w:tcW w:w="142" w:type="dxa"/>
            <w:tcBorders>
              <w:left w:val="single" w:sz="4" w:space="0" w:color="auto"/>
            </w:tcBorders>
          </w:tcPr>
          <w:p w14:paraId="3373DDBE" w14:textId="77777777" w:rsidR="001030E4" w:rsidRDefault="001030E4" w:rsidP="00E12204">
            <w:pPr>
              <w:pStyle w:val="CRCoverPage"/>
              <w:spacing w:after="0"/>
              <w:jc w:val="right"/>
              <w:rPr>
                <w:noProof/>
              </w:rPr>
            </w:pPr>
          </w:p>
        </w:tc>
        <w:tc>
          <w:tcPr>
            <w:tcW w:w="1559" w:type="dxa"/>
            <w:shd w:val="pct30" w:color="FFFF00" w:fill="auto"/>
          </w:tcPr>
          <w:p w14:paraId="7F0E9710" w14:textId="77777777" w:rsidR="001030E4" w:rsidRPr="00410371" w:rsidRDefault="001030E4" w:rsidP="00E12204">
            <w:pPr>
              <w:pStyle w:val="CRCoverPage"/>
              <w:spacing w:after="0"/>
              <w:jc w:val="center"/>
              <w:rPr>
                <w:b/>
                <w:noProof/>
                <w:sz w:val="28"/>
              </w:rPr>
            </w:pPr>
            <w:r>
              <w:rPr>
                <w:b/>
                <w:noProof/>
                <w:sz w:val="28"/>
              </w:rPr>
              <w:t>38.331</w:t>
            </w:r>
          </w:p>
        </w:tc>
        <w:tc>
          <w:tcPr>
            <w:tcW w:w="709" w:type="dxa"/>
          </w:tcPr>
          <w:p w14:paraId="6DC6473B" w14:textId="77777777" w:rsidR="001030E4" w:rsidRDefault="001030E4" w:rsidP="00E12204">
            <w:pPr>
              <w:pStyle w:val="CRCoverPage"/>
              <w:spacing w:after="0"/>
              <w:jc w:val="center"/>
              <w:rPr>
                <w:noProof/>
              </w:rPr>
            </w:pPr>
            <w:r>
              <w:rPr>
                <w:b/>
                <w:noProof/>
                <w:sz w:val="28"/>
              </w:rPr>
              <w:t>CR</w:t>
            </w:r>
          </w:p>
        </w:tc>
        <w:tc>
          <w:tcPr>
            <w:tcW w:w="1276" w:type="dxa"/>
            <w:shd w:val="pct30" w:color="FFFF00" w:fill="auto"/>
          </w:tcPr>
          <w:p w14:paraId="6AA79D8A" w14:textId="77777777" w:rsidR="001030E4" w:rsidRPr="00410371" w:rsidRDefault="001030E4" w:rsidP="00E12204">
            <w:pPr>
              <w:pStyle w:val="CRCoverPage"/>
              <w:spacing w:after="0"/>
              <w:jc w:val="center"/>
              <w:rPr>
                <w:noProof/>
              </w:rPr>
            </w:pPr>
            <w:r>
              <w:rPr>
                <w:b/>
                <w:noProof/>
                <w:sz w:val="28"/>
              </w:rPr>
              <w:t>CRNum</w:t>
            </w:r>
          </w:p>
        </w:tc>
        <w:tc>
          <w:tcPr>
            <w:tcW w:w="709" w:type="dxa"/>
          </w:tcPr>
          <w:p w14:paraId="3B53A1C2" w14:textId="77777777" w:rsidR="001030E4" w:rsidRDefault="001030E4"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271552A" w14:textId="3DD28544" w:rsidR="001030E4" w:rsidRPr="00410371" w:rsidRDefault="001030E4" w:rsidP="00E12204">
            <w:pPr>
              <w:pStyle w:val="CRCoverPage"/>
              <w:spacing w:after="0"/>
              <w:jc w:val="center"/>
              <w:rPr>
                <w:b/>
                <w:noProof/>
              </w:rPr>
            </w:pPr>
            <w:r>
              <w:rPr>
                <w:b/>
                <w:noProof/>
                <w:sz w:val="28"/>
              </w:rPr>
              <w:t>-</w:t>
            </w:r>
          </w:p>
        </w:tc>
        <w:tc>
          <w:tcPr>
            <w:tcW w:w="2410" w:type="dxa"/>
          </w:tcPr>
          <w:p w14:paraId="20DCDCE3" w14:textId="77777777" w:rsidR="001030E4" w:rsidRDefault="001030E4"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2C5E2" w14:textId="11A27C36" w:rsidR="001030E4" w:rsidRPr="00410371" w:rsidRDefault="001030E4" w:rsidP="00E12204">
            <w:pPr>
              <w:pStyle w:val="CRCoverPage"/>
              <w:spacing w:after="0"/>
              <w:jc w:val="center"/>
              <w:rPr>
                <w:noProof/>
                <w:sz w:val="28"/>
              </w:rPr>
            </w:pPr>
            <w:r>
              <w:rPr>
                <w:b/>
                <w:noProof/>
                <w:sz w:val="28"/>
              </w:rPr>
              <w:t>16.7.0</w:t>
            </w:r>
          </w:p>
        </w:tc>
        <w:tc>
          <w:tcPr>
            <w:tcW w:w="143" w:type="dxa"/>
            <w:tcBorders>
              <w:right w:val="single" w:sz="4" w:space="0" w:color="auto"/>
            </w:tcBorders>
          </w:tcPr>
          <w:p w14:paraId="6F3E4BA3" w14:textId="77777777" w:rsidR="001030E4" w:rsidRDefault="001030E4" w:rsidP="00E12204">
            <w:pPr>
              <w:pStyle w:val="CRCoverPage"/>
              <w:spacing w:after="0"/>
              <w:rPr>
                <w:noProof/>
              </w:rPr>
            </w:pPr>
          </w:p>
        </w:tc>
      </w:tr>
      <w:tr w:rsidR="001030E4" w14:paraId="0CC4F75A" w14:textId="77777777" w:rsidTr="00E12204">
        <w:tc>
          <w:tcPr>
            <w:tcW w:w="9641" w:type="dxa"/>
            <w:gridSpan w:val="9"/>
            <w:tcBorders>
              <w:left w:val="single" w:sz="4" w:space="0" w:color="auto"/>
              <w:right w:val="single" w:sz="4" w:space="0" w:color="auto"/>
            </w:tcBorders>
          </w:tcPr>
          <w:p w14:paraId="4C4BA34F" w14:textId="77777777" w:rsidR="001030E4" w:rsidRDefault="001030E4" w:rsidP="00E12204">
            <w:pPr>
              <w:pStyle w:val="CRCoverPage"/>
              <w:spacing w:after="0"/>
              <w:rPr>
                <w:noProof/>
              </w:rPr>
            </w:pPr>
          </w:p>
        </w:tc>
      </w:tr>
      <w:tr w:rsidR="001030E4" w14:paraId="115E8129" w14:textId="77777777" w:rsidTr="00E12204">
        <w:tc>
          <w:tcPr>
            <w:tcW w:w="9641" w:type="dxa"/>
            <w:gridSpan w:val="9"/>
            <w:tcBorders>
              <w:top w:val="single" w:sz="4" w:space="0" w:color="auto"/>
            </w:tcBorders>
          </w:tcPr>
          <w:p w14:paraId="7B51EF83" w14:textId="77777777" w:rsidR="001030E4" w:rsidRPr="00F25D98" w:rsidRDefault="001030E4" w:rsidP="00E1220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6" w:name="_Hlt497126619"/>
              <w:r w:rsidRPr="00F25D98">
                <w:rPr>
                  <w:rStyle w:val="Hyperlink"/>
                  <w:rFonts w:cs="Arial"/>
                  <w:b/>
                  <w:i/>
                  <w:noProof/>
                  <w:color w:val="FF0000"/>
                </w:rPr>
                <w:t>L</w:t>
              </w:r>
              <w:bookmarkEnd w:id="1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030E4" w14:paraId="630F5F38" w14:textId="77777777" w:rsidTr="00E12204">
        <w:tc>
          <w:tcPr>
            <w:tcW w:w="9641" w:type="dxa"/>
            <w:gridSpan w:val="9"/>
          </w:tcPr>
          <w:p w14:paraId="718DAC14" w14:textId="77777777" w:rsidR="001030E4" w:rsidRDefault="001030E4" w:rsidP="00E12204">
            <w:pPr>
              <w:pStyle w:val="CRCoverPage"/>
              <w:spacing w:after="0"/>
              <w:rPr>
                <w:noProof/>
                <w:sz w:val="8"/>
                <w:szCs w:val="8"/>
              </w:rPr>
            </w:pPr>
          </w:p>
        </w:tc>
      </w:tr>
    </w:tbl>
    <w:p w14:paraId="5FC4CD2B" w14:textId="77777777" w:rsidR="001030E4" w:rsidRDefault="001030E4" w:rsidP="001030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30E4" w14:paraId="53F2931E" w14:textId="77777777" w:rsidTr="00E12204">
        <w:tc>
          <w:tcPr>
            <w:tcW w:w="2835" w:type="dxa"/>
          </w:tcPr>
          <w:p w14:paraId="1BFFE50E" w14:textId="77777777" w:rsidR="001030E4" w:rsidRDefault="001030E4" w:rsidP="00E12204">
            <w:pPr>
              <w:pStyle w:val="CRCoverPage"/>
              <w:tabs>
                <w:tab w:val="right" w:pos="2751"/>
              </w:tabs>
              <w:spacing w:after="0"/>
              <w:rPr>
                <w:b/>
                <w:i/>
                <w:noProof/>
              </w:rPr>
            </w:pPr>
            <w:r>
              <w:rPr>
                <w:b/>
                <w:i/>
                <w:noProof/>
              </w:rPr>
              <w:t>Proposed change affects:</w:t>
            </w:r>
          </w:p>
        </w:tc>
        <w:tc>
          <w:tcPr>
            <w:tcW w:w="1418" w:type="dxa"/>
          </w:tcPr>
          <w:p w14:paraId="43031C48" w14:textId="77777777" w:rsidR="001030E4" w:rsidRDefault="001030E4"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0D9F5" w14:textId="77777777" w:rsidR="001030E4" w:rsidRDefault="001030E4" w:rsidP="00E12204">
            <w:pPr>
              <w:pStyle w:val="CRCoverPage"/>
              <w:spacing w:after="0"/>
              <w:jc w:val="center"/>
              <w:rPr>
                <w:b/>
                <w:caps/>
                <w:noProof/>
              </w:rPr>
            </w:pPr>
          </w:p>
        </w:tc>
        <w:tc>
          <w:tcPr>
            <w:tcW w:w="709" w:type="dxa"/>
            <w:tcBorders>
              <w:left w:val="single" w:sz="4" w:space="0" w:color="auto"/>
            </w:tcBorders>
          </w:tcPr>
          <w:p w14:paraId="43968A1C" w14:textId="77777777" w:rsidR="001030E4" w:rsidRDefault="001030E4"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3D228D" w14:textId="77777777" w:rsidR="001030E4" w:rsidRDefault="001030E4" w:rsidP="00E12204">
            <w:pPr>
              <w:pStyle w:val="CRCoverPage"/>
              <w:spacing w:after="0"/>
              <w:jc w:val="center"/>
              <w:rPr>
                <w:b/>
                <w:caps/>
                <w:noProof/>
              </w:rPr>
            </w:pPr>
            <w:r>
              <w:rPr>
                <w:b/>
                <w:caps/>
                <w:noProof/>
              </w:rPr>
              <w:t>X</w:t>
            </w:r>
          </w:p>
        </w:tc>
        <w:tc>
          <w:tcPr>
            <w:tcW w:w="2126" w:type="dxa"/>
          </w:tcPr>
          <w:p w14:paraId="21632E8D" w14:textId="77777777" w:rsidR="001030E4" w:rsidRDefault="001030E4"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FD9AF5" w14:textId="77777777" w:rsidR="001030E4" w:rsidRDefault="001030E4" w:rsidP="00E12204">
            <w:pPr>
              <w:pStyle w:val="CRCoverPage"/>
              <w:spacing w:after="0"/>
              <w:jc w:val="center"/>
              <w:rPr>
                <w:b/>
                <w:caps/>
                <w:noProof/>
              </w:rPr>
            </w:pPr>
            <w:r>
              <w:rPr>
                <w:b/>
                <w:caps/>
                <w:noProof/>
              </w:rPr>
              <w:t>X</w:t>
            </w:r>
          </w:p>
        </w:tc>
        <w:tc>
          <w:tcPr>
            <w:tcW w:w="1418" w:type="dxa"/>
            <w:tcBorders>
              <w:left w:val="nil"/>
            </w:tcBorders>
          </w:tcPr>
          <w:p w14:paraId="402E9623" w14:textId="77777777" w:rsidR="001030E4" w:rsidRDefault="001030E4"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4298F3" w14:textId="77777777" w:rsidR="001030E4" w:rsidRDefault="001030E4" w:rsidP="00E12204">
            <w:pPr>
              <w:pStyle w:val="CRCoverPage"/>
              <w:spacing w:after="0"/>
              <w:jc w:val="center"/>
              <w:rPr>
                <w:b/>
                <w:bCs/>
                <w:caps/>
                <w:noProof/>
              </w:rPr>
            </w:pPr>
          </w:p>
        </w:tc>
      </w:tr>
    </w:tbl>
    <w:p w14:paraId="1C02D4DF" w14:textId="77777777" w:rsidR="001030E4" w:rsidRDefault="001030E4" w:rsidP="001030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30E4" w14:paraId="141F4670" w14:textId="77777777" w:rsidTr="00E12204">
        <w:tc>
          <w:tcPr>
            <w:tcW w:w="9640" w:type="dxa"/>
            <w:gridSpan w:val="11"/>
          </w:tcPr>
          <w:p w14:paraId="33AD22DD" w14:textId="77777777" w:rsidR="001030E4" w:rsidRDefault="001030E4" w:rsidP="00E12204">
            <w:pPr>
              <w:pStyle w:val="CRCoverPage"/>
              <w:spacing w:after="0"/>
              <w:rPr>
                <w:noProof/>
                <w:sz w:val="8"/>
                <w:szCs w:val="8"/>
              </w:rPr>
            </w:pPr>
          </w:p>
        </w:tc>
      </w:tr>
      <w:tr w:rsidR="001030E4" w14:paraId="60D1F698" w14:textId="77777777" w:rsidTr="00E12204">
        <w:tc>
          <w:tcPr>
            <w:tcW w:w="1843" w:type="dxa"/>
            <w:tcBorders>
              <w:top w:val="single" w:sz="4" w:space="0" w:color="auto"/>
              <w:left w:val="single" w:sz="4" w:space="0" w:color="auto"/>
            </w:tcBorders>
          </w:tcPr>
          <w:p w14:paraId="0EDDFB7A" w14:textId="77777777" w:rsidR="001030E4" w:rsidRDefault="001030E4"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05210D" w14:textId="69ADE78C" w:rsidR="001030E4" w:rsidRDefault="001030E4" w:rsidP="00E12204">
            <w:pPr>
              <w:pStyle w:val="CRCoverPage"/>
              <w:spacing w:after="0"/>
              <w:ind w:left="100"/>
              <w:rPr>
                <w:noProof/>
              </w:rPr>
            </w:pPr>
            <w:r>
              <w:rPr>
                <w:noProof/>
              </w:rPr>
              <w:t xml:space="preserve">Running 38.331 </w:t>
            </w:r>
            <w:r w:rsidR="00890167">
              <w:rPr>
                <w:noProof/>
              </w:rPr>
              <w:t xml:space="preserve">capability </w:t>
            </w:r>
            <w:r>
              <w:rPr>
                <w:noProof/>
              </w:rPr>
              <w:t xml:space="preserve">CR for the </w:t>
            </w:r>
            <w:r w:rsidR="00890167">
              <w:rPr>
                <w:noProof/>
              </w:rPr>
              <w:t>positioning enhancements</w:t>
            </w:r>
            <w:r>
              <w:rPr>
                <w:noProof/>
              </w:rPr>
              <w:t xml:space="preserve"> WI</w:t>
            </w:r>
          </w:p>
        </w:tc>
      </w:tr>
      <w:tr w:rsidR="001030E4" w14:paraId="3F96F56D" w14:textId="77777777" w:rsidTr="00E12204">
        <w:tc>
          <w:tcPr>
            <w:tcW w:w="1843" w:type="dxa"/>
            <w:tcBorders>
              <w:left w:val="single" w:sz="4" w:space="0" w:color="auto"/>
            </w:tcBorders>
          </w:tcPr>
          <w:p w14:paraId="71EDFD42"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5219B739" w14:textId="77777777" w:rsidR="001030E4" w:rsidRDefault="001030E4" w:rsidP="00E12204">
            <w:pPr>
              <w:pStyle w:val="CRCoverPage"/>
              <w:spacing w:after="0"/>
              <w:rPr>
                <w:noProof/>
                <w:sz w:val="8"/>
                <w:szCs w:val="8"/>
              </w:rPr>
            </w:pPr>
          </w:p>
        </w:tc>
      </w:tr>
      <w:tr w:rsidR="001030E4" w14:paraId="0634748C" w14:textId="77777777" w:rsidTr="00E12204">
        <w:tc>
          <w:tcPr>
            <w:tcW w:w="1843" w:type="dxa"/>
            <w:tcBorders>
              <w:left w:val="single" w:sz="4" w:space="0" w:color="auto"/>
            </w:tcBorders>
          </w:tcPr>
          <w:p w14:paraId="1D5229C5" w14:textId="77777777" w:rsidR="001030E4" w:rsidRDefault="001030E4"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1935DE" w14:textId="77777777" w:rsidR="001030E4" w:rsidRDefault="001030E4" w:rsidP="00E12204">
            <w:pPr>
              <w:pStyle w:val="CRCoverPage"/>
              <w:spacing w:after="0"/>
              <w:ind w:left="100"/>
              <w:rPr>
                <w:noProof/>
              </w:rPr>
            </w:pPr>
            <w:r w:rsidRPr="002414BA">
              <w:rPr>
                <w:noProof/>
              </w:rPr>
              <w:t>Intel Corporation</w:t>
            </w:r>
          </w:p>
        </w:tc>
      </w:tr>
      <w:tr w:rsidR="001030E4" w14:paraId="0E97CA06" w14:textId="77777777" w:rsidTr="00E12204">
        <w:tc>
          <w:tcPr>
            <w:tcW w:w="1843" w:type="dxa"/>
            <w:tcBorders>
              <w:left w:val="single" w:sz="4" w:space="0" w:color="auto"/>
            </w:tcBorders>
          </w:tcPr>
          <w:p w14:paraId="2567CBBE" w14:textId="77777777" w:rsidR="001030E4" w:rsidRDefault="001030E4"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00A4C" w14:textId="77777777" w:rsidR="001030E4" w:rsidRDefault="001030E4" w:rsidP="00E12204">
            <w:pPr>
              <w:pStyle w:val="CRCoverPage"/>
              <w:spacing w:after="0"/>
              <w:ind w:left="100"/>
              <w:rPr>
                <w:noProof/>
              </w:rPr>
            </w:pPr>
            <w:r>
              <w:t>R2</w:t>
            </w:r>
          </w:p>
        </w:tc>
      </w:tr>
      <w:tr w:rsidR="001030E4" w14:paraId="263DD6EF" w14:textId="77777777" w:rsidTr="00E12204">
        <w:tc>
          <w:tcPr>
            <w:tcW w:w="1843" w:type="dxa"/>
            <w:tcBorders>
              <w:left w:val="single" w:sz="4" w:space="0" w:color="auto"/>
            </w:tcBorders>
          </w:tcPr>
          <w:p w14:paraId="702DF56F"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2E2D9870" w14:textId="77777777" w:rsidR="001030E4" w:rsidRDefault="001030E4" w:rsidP="00E12204">
            <w:pPr>
              <w:pStyle w:val="CRCoverPage"/>
              <w:spacing w:after="0"/>
              <w:rPr>
                <w:noProof/>
                <w:sz w:val="8"/>
                <w:szCs w:val="8"/>
              </w:rPr>
            </w:pPr>
          </w:p>
        </w:tc>
      </w:tr>
      <w:tr w:rsidR="001030E4" w14:paraId="31AA0804" w14:textId="77777777" w:rsidTr="00E12204">
        <w:tc>
          <w:tcPr>
            <w:tcW w:w="1843" w:type="dxa"/>
            <w:tcBorders>
              <w:left w:val="single" w:sz="4" w:space="0" w:color="auto"/>
            </w:tcBorders>
          </w:tcPr>
          <w:p w14:paraId="2D6B44ED" w14:textId="77777777" w:rsidR="001030E4" w:rsidRDefault="001030E4"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073FF11F" w14:textId="3E8B762E" w:rsidR="001030E4" w:rsidRDefault="00FD59CD" w:rsidP="00E12204">
            <w:pPr>
              <w:pStyle w:val="CRCoverPage"/>
              <w:spacing w:after="0"/>
              <w:ind w:left="100"/>
              <w:rPr>
                <w:noProof/>
              </w:rPr>
            </w:pPr>
            <w:r w:rsidRPr="00FD59CD">
              <w:rPr>
                <w:noProof/>
              </w:rPr>
              <w:t>NR_pos_enh-Core</w:t>
            </w:r>
          </w:p>
        </w:tc>
        <w:tc>
          <w:tcPr>
            <w:tcW w:w="567" w:type="dxa"/>
            <w:tcBorders>
              <w:left w:val="nil"/>
            </w:tcBorders>
          </w:tcPr>
          <w:p w14:paraId="3B11EE81" w14:textId="77777777" w:rsidR="001030E4" w:rsidRDefault="001030E4" w:rsidP="00E12204">
            <w:pPr>
              <w:pStyle w:val="CRCoverPage"/>
              <w:spacing w:after="0"/>
              <w:ind w:right="100"/>
              <w:rPr>
                <w:noProof/>
              </w:rPr>
            </w:pPr>
          </w:p>
        </w:tc>
        <w:tc>
          <w:tcPr>
            <w:tcW w:w="1417" w:type="dxa"/>
            <w:gridSpan w:val="3"/>
            <w:tcBorders>
              <w:left w:val="nil"/>
            </w:tcBorders>
          </w:tcPr>
          <w:p w14:paraId="39F7A634" w14:textId="77777777" w:rsidR="001030E4" w:rsidRDefault="001030E4"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AFDC79" w14:textId="79A78510" w:rsidR="001030E4" w:rsidRDefault="001030E4" w:rsidP="00E12204">
            <w:pPr>
              <w:pStyle w:val="CRCoverPage"/>
              <w:spacing w:after="0"/>
              <w:ind w:left="100"/>
              <w:rPr>
                <w:noProof/>
              </w:rPr>
            </w:pPr>
            <w:r>
              <w:t>2022-0</w:t>
            </w:r>
            <w:r w:rsidR="00FD59CD">
              <w:t>2</w:t>
            </w:r>
            <w:r>
              <w:t>-1</w:t>
            </w:r>
            <w:r w:rsidR="00FD59CD">
              <w:t>4</w:t>
            </w:r>
          </w:p>
        </w:tc>
      </w:tr>
      <w:tr w:rsidR="001030E4" w14:paraId="0243DA63" w14:textId="77777777" w:rsidTr="00E12204">
        <w:tc>
          <w:tcPr>
            <w:tcW w:w="1843" w:type="dxa"/>
            <w:tcBorders>
              <w:left w:val="single" w:sz="4" w:space="0" w:color="auto"/>
            </w:tcBorders>
          </w:tcPr>
          <w:p w14:paraId="6302573F" w14:textId="77777777" w:rsidR="001030E4" w:rsidRDefault="001030E4" w:rsidP="00E12204">
            <w:pPr>
              <w:pStyle w:val="CRCoverPage"/>
              <w:spacing w:after="0"/>
              <w:rPr>
                <w:b/>
                <w:i/>
                <w:noProof/>
                <w:sz w:val="8"/>
                <w:szCs w:val="8"/>
              </w:rPr>
            </w:pPr>
          </w:p>
        </w:tc>
        <w:tc>
          <w:tcPr>
            <w:tcW w:w="1986" w:type="dxa"/>
            <w:gridSpan w:val="4"/>
          </w:tcPr>
          <w:p w14:paraId="6BD9E4E6" w14:textId="77777777" w:rsidR="001030E4" w:rsidRDefault="001030E4" w:rsidP="00E12204">
            <w:pPr>
              <w:pStyle w:val="CRCoverPage"/>
              <w:spacing w:after="0"/>
              <w:rPr>
                <w:noProof/>
                <w:sz w:val="8"/>
                <w:szCs w:val="8"/>
              </w:rPr>
            </w:pPr>
          </w:p>
        </w:tc>
        <w:tc>
          <w:tcPr>
            <w:tcW w:w="2267" w:type="dxa"/>
            <w:gridSpan w:val="2"/>
          </w:tcPr>
          <w:p w14:paraId="212F43AB" w14:textId="77777777" w:rsidR="001030E4" w:rsidRDefault="001030E4" w:rsidP="00E12204">
            <w:pPr>
              <w:pStyle w:val="CRCoverPage"/>
              <w:spacing w:after="0"/>
              <w:rPr>
                <w:noProof/>
                <w:sz w:val="8"/>
                <w:szCs w:val="8"/>
              </w:rPr>
            </w:pPr>
          </w:p>
        </w:tc>
        <w:tc>
          <w:tcPr>
            <w:tcW w:w="1417" w:type="dxa"/>
            <w:gridSpan w:val="3"/>
          </w:tcPr>
          <w:p w14:paraId="2D43B131" w14:textId="77777777" w:rsidR="001030E4" w:rsidRDefault="001030E4" w:rsidP="00E12204">
            <w:pPr>
              <w:pStyle w:val="CRCoverPage"/>
              <w:spacing w:after="0"/>
              <w:rPr>
                <w:noProof/>
                <w:sz w:val="8"/>
                <w:szCs w:val="8"/>
              </w:rPr>
            </w:pPr>
          </w:p>
        </w:tc>
        <w:tc>
          <w:tcPr>
            <w:tcW w:w="2127" w:type="dxa"/>
            <w:tcBorders>
              <w:right w:val="single" w:sz="4" w:space="0" w:color="auto"/>
            </w:tcBorders>
          </w:tcPr>
          <w:p w14:paraId="18F175E0" w14:textId="77777777" w:rsidR="001030E4" w:rsidRDefault="001030E4" w:rsidP="00E12204">
            <w:pPr>
              <w:pStyle w:val="CRCoverPage"/>
              <w:spacing w:after="0"/>
              <w:rPr>
                <w:noProof/>
                <w:sz w:val="8"/>
                <w:szCs w:val="8"/>
              </w:rPr>
            </w:pPr>
          </w:p>
        </w:tc>
      </w:tr>
      <w:tr w:rsidR="001030E4" w14:paraId="2F733A1A" w14:textId="77777777" w:rsidTr="00E12204">
        <w:trPr>
          <w:cantSplit/>
        </w:trPr>
        <w:tc>
          <w:tcPr>
            <w:tcW w:w="1843" w:type="dxa"/>
            <w:tcBorders>
              <w:left w:val="single" w:sz="4" w:space="0" w:color="auto"/>
            </w:tcBorders>
          </w:tcPr>
          <w:p w14:paraId="001DAA70" w14:textId="77777777" w:rsidR="001030E4" w:rsidRDefault="001030E4" w:rsidP="00E12204">
            <w:pPr>
              <w:pStyle w:val="CRCoverPage"/>
              <w:tabs>
                <w:tab w:val="right" w:pos="1759"/>
              </w:tabs>
              <w:spacing w:after="0"/>
              <w:rPr>
                <w:b/>
                <w:i/>
                <w:noProof/>
              </w:rPr>
            </w:pPr>
            <w:r>
              <w:rPr>
                <w:b/>
                <w:i/>
                <w:noProof/>
              </w:rPr>
              <w:t>Category:</w:t>
            </w:r>
          </w:p>
        </w:tc>
        <w:tc>
          <w:tcPr>
            <w:tcW w:w="851" w:type="dxa"/>
            <w:shd w:val="pct30" w:color="FFFF00" w:fill="auto"/>
          </w:tcPr>
          <w:p w14:paraId="0D202D16" w14:textId="77777777" w:rsidR="001030E4" w:rsidRDefault="001030E4" w:rsidP="00E12204">
            <w:pPr>
              <w:pStyle w:val="CRCoverPage"/>
              <w:spacing w:after="0"/>
              <w:ind w:left="100" w:right="-609"/>
              <w:rPr>
                <w:b/>
                <w:noProof/>
              </w:rPr>
            </w:pPr>
            <w:r>
              <w:t>B</w:t>
            </w:r>
          </w:p>
        </w:tc>
        <w:tc>
          <w:tcPr>
            <w:tcW w:w="3402" w:type="dxa"/>
            <w:gridSpan w:val="5"/>
            <w:tcBorders>
              <w:left w:val="nil"/>
            </w:tcBorders>
          </w:tcPr>
          <w:p w14:paraId="266E576A" w14:textId="77777777" w:rsidR="001030E4" w:rsidRDefault="001030E4" w:rsidP="00E12204">
            <w:pPr>
              <w:pStyle w:val="CRCoverPage"/>
              <w:spacing w:after="0"/>
              <w:rPr>
                <w:noProof/>
              </w:rPr>
            </w:pPr>
          </w:p>
        </w:tc>
        <w:tc>
          <w:tcPr>
            <w:tcW w:w="1417" w:type="dxa"/>
            <w:gridSpan w:val="3"/>
            <w:tcBorders>
              <w:left w:val="nil"/>
            </w:tcBorders>
          </w:tcPr>
          <w:p w14:paraId="721C5076" w14:textId="77777777" w:rsidR="001030E4" w:rsidRDefault="001030E4"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47AAE0" w14:textId="77777777" w:rsidR="001030E4" w:rsidRDefault="001030E4" w:rsidP="00E12204">
            <w:pPr>
              <w:pStyle w:val="CRCoverPage"/>
              <w:spacing w:after="0"/>
              <w:ind w:left="100"/>
              <w:rPr>
                <w:noProof/>
              </w:rPr>
            </w:pPr>
            <w:r>
              <w:t>Rel-17</w:t>
            </w:r>
          </w:p>
        </w:tc>
      </w:tr>
      <w:tr w:rsidR="001030E4" w14:paraId="258E92B9" w14:textId="77777777" w:rsidTr="00E12204">
        <w:tc>
          <w:tcPr>
            <w:tcW w:w="1843" w:type="dxa"/>
            <w:tcBorders>
              <w:left w:val="single" w:sz="4" w:space="0" w:color="auto"/>
              <w:bottom w:val="single" w:sz="4" w:space="0" w:color="auto"/>
            </w:tcBorders>
          </w:tcPr>
          <w:p w14:paraId="7288D268" w14:textId="77777777" w:rsidR="001030E4" w:rsidRDefault="001030E4" w:rsidP="00E12204">
            <w:pPr>
              <w:pStyle w:val="CRCoverPage"/>
              <w:spacing w:after="0"/>
              <w:rPr>
                <w:b/>
                <w:i/>
                <w:noProof/>
              </w:rPr>
            </w:pPr>
          </w:p>
        </w:tc>
        <w:tc>
          <w:tcPr>
            <w:tcW w:w="4677" w:type="dxa"/>
            <w:gridSpan w:val="8"/>
            <w:tcBorders>
              <w:bottom w:val="single" w:sz="4" w:space="0" w:color="auto"/>
            </w:tcBorders>
          </w:tcPr>
          <w:p w14:paraId="05FCCD41" w14:textId="77777777" w:rsidR="001030E4" w:rsidRDefault="001030E4"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5AF8A0" w14:textId="77777777" w:rsidR="001030E4" w:rsidRDefault="001030E4" w:rsidP="00E1220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300ECF1" w14:textId="2EBF4AD8" w:rsidR="001030E4" w:rsidRPr="007C2097" w:rsidRDefault="001030E4" w:rsidP="00E122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92B33">
              <w:rPr>
                <w:i/>
                <w:noProof/>
                <w:sz w:val="18"/>
              </w:rPr>
              <w:br/>
              <w:t>Rel-19</w:t>
            </w:r>
            <w:r w:rsidR="00992B33">
              <w:rPr>
                <w:i/>
                <w:noProof/>
                <w:sz w:val="18"/>
              </w:rPr>
              <w:tab/>
              <w:t>(Release 19)</w:t>
            </w:r>
          </w:p>
        </w:tc>
      </w:tr>
      <w:tr w:rsidR="001030E4" w14:paraId="7B904425" w14:textId="77777777" w:rsidTr="00E12204">
        <w:tc>
          <w:tcPr>
            <w:tcW w:w="1843" w:type="dxa"/>
          </w:tcPr>
          <w:p w14:paraId="699F8D62" w14:textId="77777777" w:rsidR="001030E4" w:rsidRDefault="001030E4" w:rsidP="00E12204">
            <w:pPr>
              <w:pStyle w:val="CRCoverPage"/>
              <w:spacing w:after="0"/>
              <w:rPr>
                <w:b/>
                <w:i/>
                <w:noProof/>
                <w:sz w:val="8"/>
                <w:szCs w:val="8"/>
              </w:rPr>
            </w:pPr>
          </w:p>
        </w:tc>
        <w:tc>
          <w:tcPr>
            <w:tcW w:w="7797" w:type="dxa"/>
            <w:gridSpan w:val="10"/>
          </w:tcPr>
          <w:p w14:paraId="28FFE210" w14:textId="77777777" w:rsidR="001030E4" w:rsidRDefault="001030E4" w:rsidP="00E12204">
            <w:pPr>
              <w:pStyle w:val="CRCoverPage"/>
              <w:spacing w:after="0"/>
              <w:rPr>
                <w:noProof/>
                <w:sz w:val="8"/>
                <w:szCs w:val="8"/>
              </w:rPr>
            </w:pPr>
          </w:p>
        </w:tc>
      </w:tr>
      <w:tr w:rsidR="001030E4" w14:paraId="1470B861" w14:textId="77777777" w:rsidTr="00E12204">
        <w:tc>
          <w:tcPr>
            <w:tcW w:w="2694" w:type="dxa"/>
            <w:gridSpan w:val="2"/>
            <w:tcBorders>
              <w:top w:val="single" w:sz="4" w:space="0" w:color="auto"/>
              <w:left w:val="single" w:sz="4" w:space="0" w:color="auto"/>
            </w:tcBorders>
          </w:tcPr>
          <w:p w14:paraId="68933274" w14:textId="77777777" w:rsidR="001030E4" w:rsidRDefault="001030E4"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38572" w14:textId="79DD3C89" w:rsidR="001030E4" w:rsidRDefault="001030E4" w:rsidP="00E12204">
            <w:pPr>
              <w:pStyle w:val="CRCoverPage"/>
              <w:spacing w:after="0"/>
              <w:ind w:left="100"/>
              <w:rPr>
                <w:noProof/>
              </w:rPr>
            </w:pPr>
            <w:r w:rsidRPr="004E1027">
              <w:rPr>
                <w:noProof/>
              </w:rPr>
              <w:t xml:space="preserve">To capture </w:t>
            </w:r>
            <w:r w:rsidR="00FD59CD">
              <w:rPr>
                <w:noProof/>
              </w:rPr>
              <w:t>positioning</w:t>
            </w:r>
            <w:r w:rsidRPr="004E1027">
              <w:rPr>
                <w:noProof/>
              </w:rPr>
              <w:t xml:space="preserve"> capability related agreements into TS38.331.</w:t>
            </w:r>
          </w:p>
          <w:p w14:paraId="52AD76C7" w14:textId="77777777" w:rsidR="00C140C2" w:rsidRDefault="00C140C2" w:rsidP="00E12204">
            <w:pPr>
              <w:pStyle w:val="CRCoverPage"/>
              <w:spacing w:after="0"/>
              <w:ind w:left="100"/>
              <w:rPr>
                <w:noProof/>
              </w:rPr>
            </w:pPr>
            <w:r>
              <w:rPr>
                <w:noProof/>
              </w:rPr>
              <w:t xml:space="preserve">RAN1: 27-10, 27-11, </w:t>
            </w:r>
          </w:p>
          <w:p w14:paraId="376844FD" w14:textId="602CC202" w:rsidR="00C140C2" w:rsidRDefault="00C140C2" w:rsidP="00E12204">
            <w:pPr>
              <w:pStyle w:val="CRCoverPage"/>
              <w:spacing w:after="0"/>
              <w:ind w:left="100"/>
              <w:rPr>
                <w:noProof/>
              </w:rPr>
            </w:pPr>
            <w:r>
              <w:rPr>
                <w:noProof/>
              </w:rPr>
              <w:t xml:space="preserve">RAN4: 14-1 </w:t>
            </w:r>
          </w:p>
          <w:p w14:paraId="4D03B3F8" w14:textId="710F51D7" w:rsidR="00C140C2" w:rsidRPr="004E1027" w:rsidRDefault="00C140C2" w:rsidP="00E12204">
            <w:pPr>
              <w:pStyle w:val="CRCoverPage"/>
              <w:spacing w:after="0"/>
              <w:ind w:left="100"/>
              <w:rPr>
                <w:noProof/>
              </w:rPr>
            </w:pPr>
            <w:r>
              <w:rPr>
                <w:noProof/>
              </w:rPr>
              <w:t>Note: The changes will be merged in Mega CR.</w:t>
            </w:r>
          </w:p>
          <w:p w14:paraId="7304A667" w14:textId="77777777" w:rsidR="001030E4" w:rsidRDefault="001030E4" w:rsidP="00E12204">
            <w:pPr>
              <w:pStyle w:val="CRCoverPage"/>
              <w:spacing w:after="0"/>
              <w:ind w:left="100"/>
              <w:rPr>
                <w:noProof/>
              </w:rPr>
            </w:pPr>
          </w:p>
        </w:tc>
      </w:tr>
      <w:tr w:rsidR="001030E4" w14:paraId="15FAA368" w14:textId="77777777" w:rsidTr="00E12204">
        <w:tc>
          <w:tcPr>
            <w:tcW w:w="2694" w:type="dxa"/>
            <w:gridSpan w:val="2"/>
            <w:tcBorders>
              <w:left w:val="single" w:sz="4" w:space="0" w:color="auto"/>
            </w:tcBorders>
          </w:tcPr>
          <w:p w14:paraId="435E1790"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BBABD3E" w14:textId="77777777" w:rsidR="001030E4" w:rsidRDefault="001030E4" w:rsidP="00E12204">
            <w:pPr>
              <w:pStyle w:val="CRCoverPage"/>
              <w:spacing w:after="0"/>
              <w:rPr>
                <w:noProof/>
                <w:sz w:val="8"/>
                <w:szCs w:val="8"/>
              </w:rPr>
            </w:pPr>
          </w:p>
        </w:tc>
      </w:tr>
      <w:tr w:rsidR="001030E4" w14:paraId="37E0047F" w14:textId="77777777" w:rsidTr="00E12204">
        <w:tc>
          <w:tcPr>
            <w:tcW w:w="2694" w:type="dxa"/>
            <w:gridSpan w:val="2"/>
            <w:tcBorders>
              <w:left w:val="single" w:sz="4" w:space="0" w:color="auto"/>
            </w:tcBorders>
          </w:tcPr>
          <w:p w14:paraId="4B5B82E1" w14:textId="77777777" w:rsidR="001030E4" w:rsidRDefault="001030E4"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06D5C18" w14:textId="77777777" w:rsidR="008A3E6F" w:rsidRPr="004E1027" w:rsidRDefault="008A3E6F" w:rsidP="008A3E6F">
            <w:pPr>
              <w:pStyle w:val="CRCoverPage"/>
              <w:spacing w:after="0"/>
              <w:ind w:left="100"/>
              <w:rPr>
                <w:noProof/>
              </w:rPr>
            </w:pPr>
            <w:r w:rsidRPr="004E1027">
              <w:rPr>
                <w:noProof/>
              </w:rPr>
              <w:t xml:space="preserve">To capture </w:t>
            </w:r>
            <w:r>
              <w:rPr>
                <w:noProof/>
              </w:rPr>
              <w:t>positioning</w:t>
            </w:r>
            <w:r w:rsidRPr="004E1027">
              <w:rPr>
                <w:noProof/>
              </w:rPr>
              <w:t xml:space="preserve"> capability related agreements into TS38.331.</w:t>
            </w:r>
          </w:p>
          <w:p w14:paraId="0CFF43FD" w14:textId="77777777" w:rsidR="001030E4" w:rsidRDefault="001030E4" w:rsidP="00E12204">
            <w:pPr>
              <w:pStyle w:val="CRCoverPage"/>
              <w:spacing w:after="0"/>
              <w:ind w:left="100"/>
              <w:rPr>
                <w:noProof/>
              </w:rPr>
            </w:pPr>
          </w:p>
        </w:tc>
      </w:tr>
      <w:tr w:rsidR="001030E4" w14:paraId="3B2AB521" w14:textId="77777777" w:rsidTr="00E12204">
        <w:tc>
          <w:tcPr>
            <w:tcW w:w="2694" w:type="dxa"/>
            <w:gridSpan w:val="2"/>
            <w:tcBorders>
              <w:left w:val="single" w:sz="4" w:space="0" w:color="auto"/>
            </w:tcBorders>
          </w:tcPr>
          <w:p w14:paraId="28194FD5"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6E187418" w14:textId="77777777" w:rsidR="001030E4" w:rsidRDefault="001030E4" w:rsidP="00E12204">
            <w:pPr>
              <w:pStyle w:val="CRCoverPage"/>
              <w:spacing w:after="0"/>
              <w:rPr>
                <w:noProof/>
                <w:sz w:val="8"/>
                <w:szCs w:val="8"/>
              </w:rPr>
            </w:pPr>
          </w:p>
        </w:tc>
      </w:tr>
      <w:tr w:rsidR="001030E4" w14:paraId="3F65212A" w14:textId="77777777" w:rsidTr="00E12204">
        <w:tc>
          <w:tcPr>
            <w:tcW w:w="2694" w:type="dxa"/>
            <w:gridSpan w:val="2"/>
            <w:tcBorders>
              <w:left w:val="single" w:sz="4" w:space="0" w:color="auto"/>
              <w:bottom w:val="single" w:sz="4" w:space="0" w:color="auto"/>
            </w:tcBorders>
          </w:tcPr>
          <w:p w14:paraId="707388EE" w14:textId="77777777" w:rsidR="001030E4" w:rsidRDefault="001030E4"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8F96A" w14:textId="6EC885C7" w:rsidR="001030E4" w:rsidRDefault="001030E4" w:rsidP="00E12204">
            <w:pPr>
              <w:pStyle w:val="CRCoverPage"/>
              <w:spacing w:after="0"/>
              <w:ind w:left="100"/>
              <w:rPr>
                <w:noProof/>
              </w:rPr>
            </w:pPr>
          </w:p>
        </w:tc>
      </w:tr>
      <w:tr w:rsidR="001030E4" w14:paraId="31AC0E8B" w14:textId="77777777" w:rsidTr="00E12204">
        <w:tc>
          <w:tcPr>
            <w:tcW w:w="2694" w:type="dxa"/>
            <w:gridSpan w:val="2"/>
          </w:tcPr>
          <w:p w14:paraId="25B610F1" w14:textId="77777777" w:rsidR="001030E4" w:rsidRDefault="001030E4" w:rsidP="00E12204">
            <w:pPr>
              <w:pStyle w:val="CRCoverPage"/>
              <w:spacing w:after="0"/>
              <w:rPr>
                <w:b/>
                <w:i/>
                <w:noProof/>
                <w:sz w:val="8"/>
                <w:szCs w:val="8"/>
              </w:rPr>
            </w:pPr>
          </w:p>
        </w:tc>
        <w:tc>
          <w:tcPr>
            <w:tcW w:w="6946" w:type="dxa"/>
            <w:gridSpan w:val="9"/>
          </w:tcPr>
          <w:p w14:paraId="54B4A85E" w14:textId="77777777" w:rsidR="001030E4" w:rsidRDefault="001030E4" w:rsidP="00E12204">
            <w:pPr>
              <w:pStyle w:val="CRCoverPage"/>
              <w:spacing w:after="0"/>
              <w:rPr>
                <w:noProof/>
                <w:sz w:val="8"/>
                <w:szCs w:val="8"/>
              </w:rPr>
            </w:pPr>
          </w:p>
        </w:tc>
      </w:tr>
      <w:tr w:rsidR="001030E4" w14:paraId="4A880893" w14:textId="77777777" w:rsidTr="00E12204">
        <w:tc>
          <w:tcPr>
            <w:tcW w:w="2694" w:type="dxa"/>
            <w:gridSpan w:val="2"/>
            <w:tcBorders>
              <w:top w:val="single" w:sz="4" w:space="0" w:color="auto"/>
              <w:left w:val="single" w:sz="4" w:space="0" w:color="auto"/>
            </w:tcBorders>
          </w:tcPr>
          <w:p w14:paraId="30B6AFA8" w14:textId="77777777" w:rsidR="001030E4" w:rsidRDefault="001030E4"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7D8C9B" w14:textId="77777777" w:rsidR="001030E4" w:rsidRDefault="001030E4" w:rsidP="00E12204">
            <w:pPr>
              <w:pStyle w:val="CRCoverPage"/>
              <w:spacing w:after="0"/>
              <w:ind w:left="100"/>
              <w:rPr>
                <w:noProof/>
              </w:rPr>
            </w:pPr>
            <w:r>
              <w:rPr>
                <w:noProof/>
              </w:rPr>
              <w:t>6.3.3</w:t>
            </w:r>
          </w:p>
        </w:tc>
      </w:tr>
      <w:tr w:rsidR="001030E4" w14:paraId="57392855" w14:textId="77777777" w:rsidTr="00E12204">
        <w:tc>
          <w:tcPr>
            <w:tcW w:w="2694" w:type="dxa"/>
            <w:gridSpan w:val="2"/>
            <w:tcBorders>
              <w:left w:val="single" w:sz="4" w:space="0" w:color="auto"/>
            </w:tcBorders>
          </w:tcPr>
          <w:p w14:paraId="5FBDC964"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EE3E0F1" w14:textId="77777777" w:rsidR="001030E4" w:rsidRDefault="001030E4" w:rsidP="00E12204">
            <w:pPr>
              <w:pStyle w:val="CRCoverPage"/>
              <w:spacing w:after="0"/>
              <w:rPr>
                <w:noProof/>
                <w:sz w:val="8"/>
                <w:szCs w:val="8"/>
              </w:rPr>
            </w:pPr>
          </w:p>
        </w:tc>
      </w:tr>
      <w:tr w:rsidR="001030E4" w14:paraId="6F7D4FE1" w14:textId="77777777" w:rsidTr="00E12204">
        <w:tc>
          <w:tcPr>
            <w:tcW w:w="2694" w:type="dxa"/>
            <w:gridSpan w:val="2"/>
            <w:tcBorders>
              <w:left w:val="single" w:sz="4" w:space="0" w:color="auto"/>
            </w:tcBorders>
          </w:tcPr>
          <w:p w14:paraId="46CD3A37" w14:textId="77777777" w:rsidR="001030E4" w:rsidRDefault="001030E4"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3F3B0D" w14:textId="77777777" w:rsidR="001030E4" w:rsidRDefault="001030E4"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95137" w14:textId="77777777" w:rsidR="001030E4" w:rsidRDefault="001030E4" w:rsidP="00E12204">
            <w:pPr>
              <w:pStyle w:val="CRCoverPage"/>
              <w:spacing w:after="0"/>
              <w:jc w:val="center"/>
              <w:rPr>
                <w:b/>
                <w:caps/>
                <w:noProof/>
              </w:rPr>
            </w:pPr>
            <w:r>
              <w:rPr>
                <w:b/>
                <w:caps/>
                <w:noProof/>
              </w:rPr>
              <w:t>N</w:t>
            </w:r>
          </w:p>
        </w:tc>
        <w:tc>
          <w:tcPr>
            <w:tcW w:w="2977" w:type="dxa"/>
            <w:gridSpan w:val="4"/>
          </w:tcPr>
          <w:p w14:paraId="243D8F9C" w14:textId="77777777" w:rsidR="001030E4" w:rsidRDefault="001030E4"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BB2B69" w14:textId="77777777" w:rsidR="001030E4" w:rsidRDefault="001030E4" w:rsidP="00E12204">
            <w:pPr>
              <w:pStyle w:val="CRCoverPage"/>
              <w:spacing w:after="0"/>
              <w:ind w:left="99"/>
              <w:rPr>
                <w:noProof/>
              </w:rPr>
            </w:pPr>
          </w:p>
        </w:tc>
      </w:tr>
      <w:tr w:rsidR="001030E4" w14:paraId="33C366F7" w14:textId="77777777" w:rsidTr="00E12204">
        <w:tc>
          <w:tcPr>
            <w:tcW w:w="2694" w:type="dxa"/>
            <w:gridSpan w:val="2"/>
            <w:tcBorders>
              <w:left w:val="single" w:sz="4" w:space="0" w:color="auto"/>
            </w:tcBorders>
          </w:tcPr>
          <w:p w14:paraId="356E6ACB" w14:textId="77777777" w:rsidR="001030E4" w:rsidRDefault="001030E4"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03B18E" w14:textId="77777777" w:rsidR="001030E4" w:rsidRDefault="001030E4"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7D2F" w14:textId="77777777" w:rsidR="001030E4" w:rsidRDefault="001030E4" w:rsidP="00E12204">
            <w:pPr>
              <w:pStyle w:val="CRCoverPage"/>
              <w:spacing w:after="0"/>
              <w:jc w:val="center"/>
              <w:rPr>
                <w:b/>
                <w:caps/>
                <w:noProof/>
              </w:rPr>
            </w:pPr>
          </w:p>
        </w:tc>
        <w:tc>
          <w:tcPr>
            <w:tcW w:w="2977" w:type="dxa"/>
            <w:gridSpan w:val="4"/>
          </w:tcPr>
          <w:p w14:paraId="7D3263CA" w14:textId="77777777" w:rsidR="001030E4" w:rsidRDefault="001030E4"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077294" w14:textId="3D8AC304" w:rsidR="001030E4" w:rsidRDefault="001030E4" w:rsidP="00E12204">
            <w:pPr>
              <w:pStyle w:val="CRCoverPage"/>
              <w:spacing w:after="0"/>
              <w:ind w:left="99"/>
              <w:rPr>
                <w:noProof/>
              </w:rPr>
            </w:pPr>
          </w:p>
        </w:tc>
      </w:tr>
      <w:tr w:rsidR="001030E4" w14:paraId="4A3B7A73" w14:textId="77777777" w:rsidTr="00E12204">
        <w:tc>
          <w:tcPr>
            <w:tcW w:w="2694" w:type="dxa"/>
            <w:gridSpan w:val="2"/>
            <w:tcBorders>
              <w:left w:val="single" w:sz="4" w:space="0" w:color="auto"/>
            </w:tcBorders>
          </w:tcPr>
          <w:p w14:paraId="6A51EB58" w14:textId="77777777" w:rsidR="001030E4" w:rsidRDefault="001030E4"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BE7219"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2C0ED6" w14:textId="77777777" w:rsidR="001030E4" w:rsidRDefault="001030E4" w:rsidP="00E12204">
            <w:pPr>
              <w:pStyle w:val="CRCoverPage"/>
              <w:spacing w:after="0"/>
              <w:jc w:val="center"/>
              <w:rPr>
                <w:b/>
                <w:caps/>
                <w:noProof/>
              </w:rPr>
            </w:pPr>
            <w:r>
              <w:rPr>
                <w:b/>
                <w:caps/>
                <w:noProof/>
              </w:rPr>
              <w:t>X</w:t>
            </w:r>
          </w:p>
        </w:tc>
        <w:tc>
          <w:tcPr>
            <w:tcW w:w="2977" w:type="dxa"/>
            <w:gridSpan w:val="4"/>
          </w:tcPr>
          <w:p w14:paraId="6141F4D7" w14:textId="77777777" w:rsidR="001030E4" w:rsidRDefault="001030E4"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5AD8C9" w14:textId="77777777" w:rsidR="001030E4" w:rsidRDefault="001030E4" w:rsidP="00E12204">
            <w:pPr>
              <w:pStyle w:val="CRCoverPage"/>
              <w:spacing w:after="0"/>
              <w:ind w:left="99"/>
              <w:rPr>
                <w:noProof/>
              </w:rPr>
            </w:pPr>
            <w:r>
              <w:rPr>
                <w:noProof/>
              </w:rPr>
              <w:t xml:space="preserve">TS/TR ... CR ... </w:t>
            </w:r>
          </w:p>
        </w:tc>
      </w:tr>
      <w:tr w:rsidR="001030E4" w14:paraId="33FFE180" w14:textId="77777777" w:rsidTr="00E12204">
        <w:tc>
          <w:tcPr>
            <w:tcW w:w="2694" w:type="dxa"/>
            <w:gridSpan w:val="2"/>
            <w:tcBorders>
              <w:left w:val="single" w:sz="4" w:space="0" w:color="auto"/>
            </w:tcBorders>
          </w:tcPr>
          <w:p w14:paraId="66D5690A" w14:textId="77777777" w:rsidR="001030E4" w:rsidRDefault="001030E4"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2B879D"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E69DA" w14:textId="77777777" w:rsidR="001030E4" w:rsidRDefault="001030E4" w:rsidP="00E12204">
            <w:pPr>
              <w:pStyle w:val="CRCoverPage"/>
              <w:spacing w:after="0"/>
              <w:jc w:val="center"/>
              <w:rPr>
                <w:b/>
                <w:caps/>
                <w:noProof/>
              </w:rPr>
            </w:pPr>
            <w:r>
              <w:rPr>
                <w:b/>
                <w:caps/>
                <w:noProof/>
              </w:rPr>
              <w:t>X</w:t>
            </w:r>
          </w:p>
        </w:tc>
        <w:tc>
          <w:tcPr>
            <w:tcW w:w="2977" w:type="dxa"/>
            <w:gridSpan w:val="4"/>
          </w:tcPr>
          <w:p w14:paraId="1F2FA58A" w14:textId="77777777" w:rsidR="001030E4" w:rsidRDefault="001030E4"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E74B4" w14:textId="77777777" w:rsidR="001030E4" w:rsidRDefault="001030E4" w:rsidP="00E12204">
            <w:pPr>
              <w:pStyle w:val="CRCoverPage"/>
              <w:spacing w:after="0"/>
              <w:ind w:left="99"/>
              <w:rPr>
                <w:noProof/>
              </w:rPr>
            </w:pPr>
            <w:r>
              <w:rPr>
                <w:noProof/>
              </w:rPr>
              <w:t xml:space="preserve">TS/TR ... CR ... </w:t>
            </w:r>
          </w:p>
        </w:tc>
      </w:tr>
      <w:tr w:rsidR="001030E4" w14:paraId="23F3C566" w14:textId="77777777" w:rsidTr="00E12204">
        <w:tc>
          <w:tcPr>
            <w:tcW w:w="2694" w:type="dxa"/>
            <w:gridSpan w:val="2"/>
            <w:tcBorders>
              <w:left w:val="single" w:sz="4" w:space="0" w:color="auto"/>
            </w:tcBorders>
          </w:tcPr>
          <w:p w14:paraId="7A7AC99C" w14:textId="77777777" w:rsidR="001030E4" w:rsidRDefault="001030E4" w:rsidP="00E12204">
            <w:pPr>
              <w:pStyle w:val="CRCoverPage"/>
              <w:spacing w:after="0"/>
              <w:rPr>
                <w:b/>
                <w:i/>
                <w:noProof/>
              </w:rPr>
            </w:pPr>
          </w:p>
        </w:tc>
        <w:tc>
          <w:tcPr>
            <w:tcW w:w="6946" w:type="dxa"/>
            <w:gridSpan w:val="9"/>
            <w:tcBorders>
              <w:right w:val="single" w:sz="4" w:space="0" w:color="auto"/>
            </w:tcBorders>
          </w:tcPr>
          <w:p w14:paraId="53955BE8" w14:textId="77777777" w:rsidR="001030E4" w:rsidRDefault="001030E4" w:rsidP="00E12204">
            <w:pPr>
              <w:pStyle w:val="CRCoverPage"/>
              <w:spacing w:after="0"/>
              <w:rPr>
                <w:noProof/>
              </w:rPr>
            </w:pPr>
          </w:p>
        </w:tc>
      </w:tr>
      <w:tr w:rsidR="001030E4" w14:paraId="3A5256E7" w14:textId="77777777" w:rsidTr="00E12204">
        <w:tc>
          <w:tcPr>
            <w:tcW w:w="2694" w:type="dxa"/>
            <w:gridSpan w:val="2"/>
            <w:tcBorders>
              <w:left w:val="single" w:sz="4" w:space="0" w:color="auto"/>
              <w:bottom w:val="single" w:sz="4" w:space="0" w:color="auto"/>
            </w:tcBorders>
          </w:tcPr>
          <w:p w14:paraId="59E8A608" w14:textId="77777777" w:rsidR="001030E4" w:rsidRDefault="001030E4"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3661CA" w14:textId="77777777" w:rsidR="001030E4" w:rsidRDefault="001030E4" w:rsidP="00E12204">
            <w:pPr>
              <w:pStyle w:val="CRCoverPage"/>
              <w:spacing w:after="0"/>
              <w:ind w:left="100"/>
              <w:rPr>
                <w:noProof/>
              </w:rPr>
            </w:pPr>
          </w:p>
        </w:tc>
      </w:tr>
      <w:tr w:rsidR="001030E4" w:rsidRPr="008863B9" w14:paraId="16A65252" w14:textId="77777777" w:rsidTr="00E12204">
        <w:tc>
          <w:tcPr>
            <w:tcW w:w="2694" w:type="dxa"/>
            <w:gridSpan w:val="2"/>
            <w:tcBorders>
              <w:top w:val="single" w:sz="4" w:space="0" w:color="auto"/>
              <w:bottom w:val="single" w:sz="4" w:space="0" w:color="auto"/>
            </w:tcBorders>
          </w:tcPr>
          <w:p w14:paraId="03DCB191" w14:textId="77777777" w:rsidR="001030E4" w:rsidRPr="008863B9" w:rsidRDefault="001030E4"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494AC64" w14:textId="77777777" w:rsidR="001030E4" w:rsidRPr="008863B9" w:rsidRDefault="001030E4" w:rsidP="00E12204">
            <w:pPr>
              <w:pStyle w:val="CRCoverPage"/>
              <w:spacing w:after="0"/>
              <w:ind w:left="100"/>
              <w:rPr>
                <w:noProof/>
                <w:sz w:val="8"/>
                <w:szCs w:val="8"/>
              </w:rPr>
            </w:pPr>
          </w:p>
        </w:tc>
      </w:tr>
      <w:tr w:rsidR="001030E4" w14:paraId="7BA80ED8" w14:textId="77777777" w:rsidTr="00E12204">
        <w:tc>
          <w:tcPr>
            <w:tcW w:w="2694" w:type="dxa"/>
            <w:gridSpan w:val="2"/>
            <w:tcBorders>
              <w:top w:val="single" w:sz="4" w:space="0" w:color="auto"/>
              <w:left w:val="single" w:sz="4" w:space="0" w:color="auto"/>
              <w:bottom w:val="single" w:sz="4" w:space="0" w:color="auto"/>
            </w:tcBorders>
          </w:tcPr>
          <w:p w14:paraId="05B0CD0A" w14:textId="77777777" w:rsidR="001030E4" w:rsidRDefault="001030E4"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B6A36A" w14:textId="479F9CA5" w:rsidR="001030E4" w:rsidRDefault="001030E4" w:rsidP="001030E4">
            <w:pPr>
              <w:pStyle w:val="CRCoverPage"/>
              <w:tabs>
                <w:tab w:val="left" w:pos="1140"/>
              </w:tabs>
              <w:spacing w:after="0"/>
              <w:ind w:left="100"/>
              <w:rPr>
                <w:noProof/>
              </w:rPr>
            </w:pPr>
          </w:p>
        </w:tc>
      </w:tr>
      <w:bookmarkEnd w:id="0"/>
      <w:bookmarkEnd w:id="1"/>
    </w:tbl>
    <w:p w14:paraId="48BB9776" w14:textId="77777777" w:rsidR="001030E4" w:rsidRDefault="001030E4" w:rsidP="001030E4">
      <w:pPr>
        <w:rPr>
          <w:rFonts w:eastAsia="MS Mincho"/>
        </w:rPr>
        <w:sectPr w:rsidR="001030E4" w:rsidSect="002B26CF">
          <w:headerReference w:type="even" r:id="rId14"/>
          <w:headerReference w:type="default" r:id="rId15"/>
          <w:footnotePr>
            <w:numRestart w:val="eachSect"/>
          </w:footnotePr>
          <w:pgSz w:w="11907" w:h="16840"/>
          <w:pgMar w:top="1416" w:right="1133" w:bottom="1133" w:left="1133" w:header="850" w:footer="340" w:gutter="0"/>
          <w:cols w:space="720"/>
          <w:formProt w:val="0"/>
          <w:docGrid w:linePitch="272"/>
        </w:sectPr>
      </w:pPr>
    </w:p>
    <w:bookmarkEnd w:id="2"/>
    <w:bookmarkEnd w:id="3"/>
    <w:p w14:paraId="50697958" w14:textId="77777777" w:rsidR="00394471" w:rsidRPr="00D27132" w:rsidRDefault="00394471" w:rsidP="00394471"/>
    <w:p w14:paraId="79610878" w14:textId="77777777" w:rsidR="00394471" w:rsidRPr="00D27132" w:rsidRDefault="00394471" w:rsidP="00394471">
      <w:pPr>
        <w:pStyle w:val="Heading3"/>
      </w:pPr>
      <w:bookmarkStart w:id="17" w:name="_Toc60777428"/>
      <w:bookmarkStart w:id="18" w:name="_Toc90651301"/>
      <w:r w:rsidRPr="00D27132">
        <w:t>6.3.3</w:t>
      </w:r>
      <w:r w:rsidRPr="00D27132">
        <w:tab/>
        <w:t>UE capability information elements</w:t>
      </w:r>
      <w:bookmarkEnd w:id="17"/>
      <w:bookmarkEnd w:id="18"/>
    </w:p>
    <w:p w14:paraId="1A8EEC31" w14:textId="77777777" w:rsidR="00394471" w:rsidRPr="00D27132" w:rsidRDefault="00394471" w:rsidP="00394471">
      <w:pPr>
        <w:pStyle w:val="Heading4"/>
      </w:pPr>
      <w:bookmarkStart w:id="19" w:name="_Toc60777429"/>
      <w:bookmarkStart w:id="20" w:name="_Toc90651302"/>
      <w:r w:rsidRPr="00D27132">
        <w:t>–</w:t>
      </w:r>
      <w:r w:rsidRPr="00D27132">
        <w:tab/>
      </w:r>
      <w:proofErr w:type="spellStart"/>
      <w:r w:rsidRPr="00D27132">
        <w:rPr>
          <w:i/>
        </w:rPr>
        <w:t>AccessStratumRelease</w:t>
      </w:r>
      <w:bookmarkEnd w:id="19"/>
      <w:bookmarkEnd w:id="20"/>
      <w:proofErr w:type="spellEnd"/>
    </w:p>
    <w:p w14:paraId="7807CC5E" w14:textId="77777777" w:rsidR="00394471" w:rsidRPr="00D27132" w:rsidRDefault="00394471" w:rsidP="00394471">
      <w:r w:rsidRPr="00D27132">
        <w:t xml:space="preserve">The IE </w:t>
      </w:r>
      <w:proofErr w:type="spellStart"/>
      <w:r w:rsidRPr="00D27132">
        <w:rPr>
          <w:i/>
        </w:rPr>
        <w:t>AccessStratumRelease</w:t>
      </w:r>
      <w:proofErr w:type="spellEnd"/>
      <w:r w:rsidRPr="00D27132">
        <w:t xml:space="preserve"> indicates the release supported by the UE.</w:t>
      </w:r>
    </w:p>
    <w:p w14:paraId="5E3837AB" w14:textId="77777777" w:rsidR="00394471" w:rsidRPr="00D27132" w:rsidRDefault="00394471" w:rsidP="00394471">
      <w:pPr>
        <w:pStyle w:val="TH"/>
      </w:pPr>
      <w:proofErr w:type="spellStart"/>
      <w:r w:rsidRPr="00D27132">
        <w:rPr>
          <w:i/>
        </w:rPr>
        <w:t>AccessStratumRelease</w:t>
      </w:r>
      <w:proofErr w:type="spellEnd"/>
      <w:r w:rsidRPr="00D27132">
        <w:t xml:space="preserve"> information element</w:t>
      </w:r>
    </w:p>
    <w:p w14:paraId="2DBC8F56" w14:textId="77777777" w:rsidR="00394471" w:rsidRPr="00D27132" w:rsidRDefault="00394471" w:rsidP="009C7017">
      <w:pPr>
        <w:pStyle w:val="PL"/>
      </w:pPr>
      <w:r w:rsidRPr="00D27132">
        <w:t>-- ASN1START</w:t>
      </w:r>
    </w:p>
    <w:p w14:paraId="35D3A584" w14:textId="77777777" w:rsidR="00394471" w:rsidRPr="00D27132" w:rsidRDefault="00394471" w:rsidP="009C7017">
      <w:pPr>
        <w:pStyle w:val="PL"/>
      </w:pPr>
      <w:r w:rsidRPr="00D27132">
        <w:t>-- TAG-ACCESSSTRATUMRELEASE-START</w:t>
      </w:r>
    </w:p>
    <w:p w14:paraId="1381998A" w14:textId="77777777" w:rsidR="00394471" w:rsidRPr="00D27132" w:rsidRDefault="00394471" w:rsidP="009C7017">
      <w:pPr>
        <w:pStyle w:val="PL"/>
      </w:pPr>
    </w:p>
    <w:p w14:paraId="6DEBFBC7" w14:textId="77777777" w:rsidR="00394471" w:rsidRPr="00D27132" w:rsidRDefault="00394471" w:rsidP="009C7017">
      <w:pPr>
        <w:pStyle w:val="PL"/>
      </w:pPr>
      <w:r w:rsidRPr="00D27132">
        <w:t>AccessStratumRelease ::= ENUMERATED {</w:t>
      </w:r>
    </w:p>
    <w:p w14:paraId="1126E76C" w14:textId="77777777" w:rsidR="00394471" w:rsidRPr="00D27132" w:rsidRDefault="00394471" w:rsidP="009C7017">
      <w:pPr>
        <w:pStyle w:val="PL"/>
      </w:pPr>
      <w:r w:rsidRPr="00D27132">
        <w:t xml:space="preserve">                            rel15, rel16, spare6, spare5, spare4, spare3, spare2, spare1, ... }</w:t>
      </w:r>
    </w:p>
    <w:p w14:paraId="1C88E3E4" w14:textId="77777777" w:rsidR="00394471" w:rsidRPr="00D27132" w:rsidRDefault="00394471" w:rsidP="009C7017">
      <w:pPr>
        <w:pStyle w:val="PL"/>
      </w:pPr>
    </w:p>
    <w:p w14:paraId="4A9B6A82" w14:textId="77777777" w:rsidR="00394471" w:rsidRPr="00D27132" w:rsidRDefault="00394471" w:rsidP="009C7017">
      <w:pPr>
        <w:pStyle w:val="PL"/>
      </w:pPr>
      <w:r w:rsidRPr="00D27132">
        <w:t>-- TAG-ACCESSSTRATUMRELEASE-STOP</w:t>
      </w:r>
    </w:p>
    <w:p w14:paraId="4751DE69" w14:textId="77777777" w:rsidR="00394471" w:rsidRPr="00D27132" w:rsidRDefault="00394471" w:rsidP="009C7017">
      <w:pPr>
        <w:pStyle w:val="PL"/>
      </w:pPr>
      <w:r w:rsidRPr="00D27132">
        <w:t>-- ASN1STOP</w:t>
      </w:r>
    </w:p>
    <w:p w14:paraId="2ACE2C2D" w14:textId="77777777" w:rsidR="00394471" w:rsidRPr="00D27132" w:rsidRDefault="00394471" w:rsidP="00394471"/>
    <w:p w14:paraId="42817F82" w14:textId="77777777" w:rsidR="00394471" w:rsidRPr="00D27132" w:rsidRDefault="00394471" w:rsidP="00394471">
      <w:pPr>
        <w:pStyle w:val="Heading4"/>
      </w:pPr>
      <w:bookmarkStart w:id="21" w:name="_Toc60777430"/>
      <w:bookmarkStart w:id="22" w:name="_Toc90651303"/>
      <w:r w:rsidRPr="00D27132">
        <w:t>–</w:t>
      </w:r>
      <w:r w:rsidRPr="00D27132">
        <w:tab/>
      </w:r>
      <w:r w:rsidRPr="00D27132">
        <w:rPr>
          <w:i/>
          <w:noProof/>
        </w:rPr>
        <w:t>BandCombinationList</w:t>
      </w:r>
      <w:bookmarkEnd w:id="21"/>
      <w:bookmarkEnd w:id="22"/>
    </w:p>
    <w:p w14:paraId="7D056ACD" w14:textId="77777777" w:rsidR="00394471" w:rsidRPr="00D27132" w:rsidRDefault="00394471" w:rsidP="00394471">
      <w:r w:rsidRPr="00D27132">
        <w:t xml:space="preserve">The IE </w:t>
      </w:r>
      <w:proofErr w:type="spellStart"/>
      <w:r w:rsidRPr="00D27132">
        <w:rPr>
          <w:i/>
        </w:rPr>
        <w:t>BandCombinationList</w:t>
      </w:r>
      <w:proofErr w:type="spellEnd"/>
      <w:r w:rsidRPr="00D27132">
        <w:t xml:space="preserve"> contains a list of NR CA</w:t>
      </w:r>
      <w:r w:rsidRPr="00D27132">
        <w:rPr>
          <w:lang w:eastAsia="zh-CN"/>
        </w:rPr>
        <w:t>, NR non-CA</w:t>
      </w:r>
      <w:r w:rsidRPr="00D27132">
        <w:t xml:space="preserve"> and/or MR-DC band combinations (also including DL only or UL only band).</w:t>
      </w:r>
    </w:p>
    <w:p w14:paraId="53DF2CBD" w14:textId="77777777" w:rsidR="00394471" w:rsidRPr="00D27132" w:rsidRDefault="00394471" w:rsidP="00394471">
      <w:pPr>
        <w:pStyle w:val="TH"/>
      </w:pPr>
      <w:proofErr w:type="spellStart"/>
      <w:r w:rsidRPr="00D27132">
        <w:rPr>
          <w:i/>
        </w:rPr>
        <w:t>BandCombinationList</w:t>
      </w:r>
      <w:proofErr w:type="spellEnd"/>
      <w:r w:rsidRPr="00D27132">
        <w:t xml:space="preserve"> information element</w:t>
      </w:r>
    </w:p>
    <w:p w14:paraId="33C428A6" w14:textId="77777777" w:rsidR="00394471" w:rsidRPr="00D27132" w:rsidRDefault="00394471" w:rsidP="009C7017">
      <w:pPr>
        <w:pStyle w:val="PL"/>
      </w:pPr>
      <w:r w:rsidRPr="00D27132">
        <w:t>-- ASN1START</w:t>
      </w:r>
    </w:p>
    <w:p w14:paraId="075847EB" w14:textId="77777777" w:rsidR="00394471" w:rsidRPr="00D27132" w:rsidRDefault="00394471" w:rsidP="009C7017">
      <w:pPr>
        <w:pStyle w:val="PL"/>
      </w:pPr>
      <w:r w:rsidRPr="00D27132">
        <w:t>-- TAG-BANDCOMBINATIONLIST-START</w:t>
      </w:r>
    </w:p>
    <w:p w14:paraId="60CBAD27" w14:textId="77777777" w:rsidR="00394471" w:rsidRPr="00D27132" w:rsidRDefault="00394471" w:rsidP="009C7017">
      <w:pPr>
        <w:pStyle w:val="PL"/>
      </w:pPr>
    </w:p>
    <w:p w14:paraId="00BEA683" w14:textId="77777777" w:rsidR="00394471" w:rsidRPr="00D27132" w:rsidRDefault="00394471" w:rsidP="009C7017">
      <w:pPr>
        <w:pStyle w:val="PL"/>
      </w:pPr>
      <w:r w:rsidRPr="00D27132">
        <w:t>BandCombinationList ::=             SEQUENCE (SIZE (1..maxBandComb)) OF BandCombination</w:t>
      </w:r>
    </w:p>
    <w:p w14:paraId="2D068DF0" w14:textId="77777777" w:rsidR="00394471" w:rsidRPr="00D27132" w:rsidRDefault="00394471" w:rsidP="009C7017">
      <w:pPr>
        <w:pStyle w:val="PL"/>
      </w:pPr>
    </w:p>
    <w:p w14:paraId="6F7FF951" w14:textId="77777777" w:rsidR="00394471" w:rsidRPr="00D27132" w:rsidRDefault="00394471" w:rsidP="009C7017">
      <w:pPr>
        <w:pStyle w:val="PL"/>
      </w:pPr>
      <w:r w:rsidRPr="00D27132">
        <w:t>BandCombinationList-v1540 ::=       SEQUENCE (SIZE (1..maxBandComb)) OF BandCombination-v1540</w:t>
      </w:r>
    </w:p>
    <w:p w14:paraId="1B8C888F" w14:textId="77777777" w:rsidR="00394471" w:rsidRPr="00D27132" w:rsidRDefault="00394471" w:rsidP="009C7017">
      <w:pPr>
        <w:pStyle w:val="PL"/>
      </w:pPr>
    </w:p>
    <w:p w14:paraId="795F9602" w14:textId="77777777" w:rsidR="00394471" w:rsidRPr="00D27132" w:rsidRDefault="00394471" w:rsidP="009C7017">
      <w:pPr>
        <w:pStyle w:val="PL"/>
      </w:pPr>
      <w:r w:rsidRPr="00D27132">
        <w:t>BandCombinationList-v1550 ::=       SEQUENCE (SIZE (1..maxBandComb)) OF BandCombination-v1550</w:t>
      </w:r>
    </w:p>
    <w:p w14:paraId="630AD68A" w14:textId="77777777" w:rsidR="00394471" w:rsidRPr="00D27132" w:rsidRDefault="00394471" w:rsidP="009C7017">
      <w:pPr>
        <w:pStyle w:val="PL"/>
      </w:pPr>
    </w:p>
    <w:p w14:paraId="31D56A3D" w14:textId="77777777" w:rsidR="00394471" w:rsidRPr="00D27132" w:rsidRDefault="00394471" w:rsidP="009C7017">
      <w:pPr>
        <w:pStyle w:val="PL"/>
      </w:pPr>
      <w:r w:rsidRPr="00D27132">
        <w:t>BandCombinationList-v1560 ::=       SEQUENCE (SIZE (1..maxBandComb)) OF BandCombination-v1560</w:t>
      </w:r>
    </w:p>
    <w:p w14:paraId="63597489" w14:textId="77777777" w:rsidR="00394471" w:rsidRPr="00D27132" w:rsidRDefault="00394471" w:rsidP="009C7017">
      <w:pPr>
        <w:pStyle w:val="PL"/>
      </w:pPr>
    </w:p>
    <w:p w14:paraId="79D88575" w14:textId="77777777" w:rsidR="00394471" w:rsidRPr="00D27132" w:rsidRDefault="00394471" w:rsidP="009C7017">
      <w:pPr>
        <w:pStyle w:val="PL"/>
      </w:pPr>
      <w:r w:rsidRPr="00D27132">
        <w:t>BandCombinationList-v1570 ::=       SEQUENCE (SIZE (1..maxBandComb)) OF BandCombination-v1570</w:t>
      </w:r>
    </w:p>
    <w:p w14:paraId="0284C39B" w14:textId="77777777" w:rsidR="00394471" w:rsidRPr="00D27132" w:rsidRDefault="00394471" w:rsidP="009C7017">
      <w:pPr>
        <w:pStyle w:val="PL"/>
      </w:pPr>
    </w:p>
    <w:p w14:paraId="3A50CC94" w14:textId="77777777" w:rsidR="00394471" w:rsidRPr="00D27132" w:rsidRDefault="00394471" w:rsidP="009C7017">
      <w:pPr>
        <w:pStyle w:val="PL"/>
      </w:pPr>
      <w:r w:rsidRPr="00D27132">
        <w:t>BandCombinationList-v1580 ::=       SEQUENCE (SIZE (1..maxBandComb)) OF BandCombination-v1580</w:t>
      </w:r>
    </w:p>
    <w:p w14:paraId="48C5173E" w14:textId="77777777" w:rsidR="00394471" w:rsidRPr="00D27132" w:rsidRDefault="00394471" w:rsidP="009C7017">
      <w:pPr>
        <w:pStyle w:val="PL"/>
      </w:pPr>
    </w:p>
    <w:p w14:paraId="4C198F52" w14:textId="77777777" w:rsidR="00394471" w:rsidRPr="00D27132" w:rsidRDefault="00394471" w:rsidP="009C7017">
      <w:pPr>
        <w:pStyle w:val="PL"/>
      </w:pPr>
      <w:r w:rsidRPr="00D27132">
        <w:t>BandCombinationList-v1590 ::=       SEQUENCE (SIZE (1..maxBandComb)) OF BandCombination-v1590</w:t>
      </w:r>
    </w:p>
    <w:p w14:paraId="4D439A88" w14:textId="77777777" w:rsidR="004A773C" w:rsidRPr="00D27132" w:rsidRDefault="004A773C" w:rsidP="004A773C">
      <w:pPr>
        <w:pStyle w:val="PL"/>
      </w:pPr>
    </w:p>
    <w:p w14:paraId="0B9C28EA" w14:textId="2F95E3A8" w:rsidR="00394471" w:rsidRPr="00D27132" w:rsidRDefault="004A773C" w:rsidP="004A773C">
      <w:pPr>
        <w:pStyle w:val="PL"/>
      </w:pPr>
      <w:r w:rsidRPr="00D27132">
        <w:t>BandCombinationList-v15</w:t>
      </w:r>
      <w:r w:rsidR="00EE4C48" w:rsidRPr="00D27132">
        <w:t>g0</w:t>
      </w:r>
      <w:r w:rsidRPr="00D27132">
        <w:t xml:space="preserve"> ::=       SEQUENCE (SIZE (1..maxBandComb)) OF BandCombination-v15</w:t>
      </w:r>
      <w:r w:rsidR="00EE4C48" w:rsidRPr="00D27132">
        <w:t>g0</w:t>
      </w:r>
    </w:p>
    <w:p w14:paraId="263EF11F" w14:textId="77777777" w:rsidR="004A773C" w:rsidRPr="00D27132" w:rsidRDefault="004A773C" w:rsidP="004A773C">
      <w:pPr>
        <w:pStyle w:val="PL"/>
      </w:pPr>
    </w:p>
    <w:p w14:paraId="00DA509C" w14:textId="77777777" w:rsidR="00394471" w:rsidRPr="00D27132" w:rsidRDefault="00394471" w:rsidP="009C7017">
      <w:pPr>
        <w:pStyle w:val="PL"/>
      </w:pPr>
      <w:r w:rsidRPr="00D27132">
        <w:t>BandCombinationList-v1610 ::=       SEQUENCE (SIZE (1..maxBandComb)) OF BandCombination-v1610</w:t>
      </w:r>
    </w:p>
    <w:p w14:paraId="37279093" w14:textId="77777777" w:rsidR="00D027C1" w:rsidRPr="00D27132" w:rsidRDefault="00D027C1" w:rsidP="009C7017">
      <w:pPr>
        <w:pStyle w:val="PL"/>
      </w:pPr>
    </w:p>
    <w:p w14:paraId="03E222B6" w14:textId="7A87A518" w:rsidR="00D027C1" w:rsidRPr="00D27132" w:rsidRDefault="00D027C1" w:rsidP="009C7017">
      <w:pPr>
        <w:pStyle w:val="PL"/>
      </w:pPr>
      <w:r w:rsidRPr="00D27132">
        <w:lastRenderedPageBreak/>
        <w:t>BandCombinationList</w:t>
      </w:r>
      <w:r w:rsidR="003B657B" w:rsidRPr="00D27132">
        <w:t>-v1630</w:t>
      </w:r>
      <w:r w:rsidRPr="00D27132">
        <w:t xml:space="preserve"> ::=       SEQUENCE (SIZE (1..maxBandComb)) OF BandCombination</w:t>
      </w:r>
      <w:r w:rsidR="003B657B" w:rsidRPr="00D27132">
        <w:t>-v1630</w:t>
      </w:r>
    </w:p>
    <w:p w14:paraId="3DC9D5AB" w14:textId="77777777" w:rsidR="00E46198" w:rsidRPr="00D27132" w:rsidRDefault="00E46198" w:rsidP="009C7017">
      <w:pPr>
        <w:pStyle w:val="PL"/>
      </w:pPr>
    </w:p>
    <w:p w14:paraId="0316D844" w14:textId="297A9083" w:rsidR="00E46198" w:rsidRPr="00D27132" w:rsidRDefault="00E46198" w:rsidP="009C7017">
      <w:pPr>
        <w:pStyle w:val="PL"/>
      </w:pPr>
      <w:r w:rsidRPr="00D27132">
        <w:t>BandCombinationList-v</w:t>
      </w:r>
      <w:r w:rsidR="000C2783" w:rsidRPr="00D27132">
        <w:t>1640</w:t>
      </w:r>
      <w:r w:rsidRPr="00D27132">
        <w:t xml:space="preserve"> ::=       SEQUENCE (SIZE (1..maxBandComb)) OF BandCombination-v</w:t>
      </w:r>
      <w:r w:rsidR="000C2783" w:rsidRPr="00D27132">
        <w:t>1640</w:t>
      </w:r>
    </w:p>
    <w:p w14:paraId="52531B9B" w14:textId="77777777" w:rsidR="00394471" w:rsidRPr="00D27132" w:rsidRDefault="00394471" w:rsidP="009C7017">
      <w:pPr>
        <w:pStyle w:val="PL"/>
      </w:pPr>
    </w:p>
    <w:p w14:paraId="364D6194" w14:textId="6DE91668" w:rsidR="007830B1" w:rsidRPr="00D27132" w:rsidRDefault="007830B1" w:rsidP="009C7017">
      <w:pPr>
        <w:pStyle w:val="PL"/>
      </w:pPr>
      <w:r w:rsidRPr="00D27132">
        <w:t>BandCombinationList-v16</w:t>
      </w:r>
      <w:r w:rsidR="001F631E" w:rsidRPr="00D27132">
        <w:t>50</w:t>
      </w:r>
      <w:r w:rsidRPr="00D27132">
        <w:t xml:space="preserve"> ::=       SEQUENCE (SIZE (1..maxBandComb)) OF BandCombination-v16</w:t>
      </w:r>
      <w:r w:rsidR="001F631E" w:rsidRPr="00D27132">
        <w:t>50</w:t>
      </w:r>
    </w:p>
    <w:p w14:paraId="38573530" w14:textId="77777777" w:rsidR="007830B1" w:rsidRPr="00D27132" w:rsidRDefault="007830B1" w:rsidP="009C7017">
      <w:pPr>
        <w:pStyle w:val="PL"/>
      </w:pPr>
    </w:p>
    <w:p w14:paraId="5956E638" w14:textId="77777777" w:rsidR="00394471" w:rsidRPr="00D27132" w:rsidRDefault="00394471" w:rsidP="009C7017">
      <w:pPr>
        <w:pStyle w:val="PL"/>
      </w:pPr>
      <w:r w:rsidRPr="00D27132">
        <w:t>BandCombinationList-UplinkTxSwitch-r16 ::= SEQUENCE (SIZE (1..maxBandComb)) OF BandCombination-UplinkTxSwitch-r16</w:t>
      </w:r>
    </w:p>
    <w:p w14:paraId="0C689957" w14:textId="77777777" w:rsidR="00D027C1" w:rsidRPr="00D27132" w:rsidRDefault="00D027C1" w:rsidP="009C7017">
      <w:pPr>
        <w:pStyle w:val="PL"/>
      </w:pPr>
    </w:p>
    <w:p w14:paraId="23CF4E69" w14:textId="40B4F169" w:rsidR="00D027C1" w:rsidRPr="00D27132" w:rsidRDefault="00D027C1" w:rsidP="009C7017">
      <w:pPr>
        <w:pStyle w:val="PL"/>
      </w:pPr>
      <w:r w:rsidRPr="00D27132">
        <w:t>BandCombinationList-UplinkTxSwitch</w:t>
      </w:r>
      <w:r w:rsidR="003B657B" w:rsidRPr="00D27132">
        <w:t>-v1630</w:t>
      </w:r>
      <w:r w:rsidRPr="00D27132">
        <w:t xml:space="preserve"> ::= SEQUENCE (SIZE (1..maxBandComb)) OF BandCombination-UplinkTxSwitch</w:t>
      </w:r>
      <w:r w:rsidR="003B657B" w:rsidRPr="00D27132">
        <w:t>-v1630</w:t>
      </w:r>
    </w:p>
    <w:p w14:paraId="2C2B81E2" w14:textId="77777777" w:rsidR="00E46198" w:rsidRPr="00D27132" w:rsidRDefault="00E46198" w:rsidP="009C7017">
      <w:pPr>
        <w:pStyle w:val="PL"/>
      </w:pPr>
    </w:p>
    <w:p w14:paraId="1C22838F" w14:textId="626086DD" w:rsidR="00E46198" w:rsidRPr="00D27132" w:rsidRDefault="00E46198" w:rsidP="009C7017">
      <w:pPr>
        <w:pStyle w:val="PL"/>
      </w:pPr>
      <w:r w:rsidRPr="00D27132">
        <w:t>BandCombinationList-UplinkTxSwitch-v</w:t>
      </w:r>
      <w:r w:rsidR="000C2783" w:rsidRPr="00D27132">
        <w:t>1640</w:t>
      </w:r>
      <w:r w:rsidRPr="00D27132">
        <w:t xml:space="preserve"> ::= SEQUENCE (SIZE (1..maxBandComb)) OF BandCombination-UplinkTxSwitch-v</w:t>
      </w:r>
      <w:r w:rsidR="000C2783" w:rsidRPr="00D27132">
        <w:t>1640</w:t>
      </w:r>
    </w:p>
    <w:p w14:paraId="75CAE0A3" w14:textId="77777777" w:rsidR="00394471" w:rsidRPr="00D27132" w:rsidRDefault="00394471" w:rsidP="009C7017">
      <w:pPr>
        <w:pStyle w:val="PL"/>
      </w:pPr>
    </w:p>
    <w:p w14:paraId="7A7C4DC7" w14:textId="081DD83F" w:rsidR="007830B1" w:rsidRPr="00D27132" w:rsidRDefault="007830B1" w:rsidP="009C7017">
      <w:pPr>
        <w:pStyle w:val="PL"/>
      </w:pPr>
      <w:r w:rsidRPr="00D27132">
        <w:t>BandCombinationList-UplinkTxSwitch-v16</w:t>
      </w:r>
      <w:r w:rsidR="001F631E" w:rsidRPr="00D27132">
        <w:t>50</w:t>
      </w:r>
      <w:r w:rsidRPr="00D27132">
        <w:t xml:space="preserve"> ::= SEQUENCE (SIZE (1..maxBandComb)) OF BandCombination-UplinkTxSwitch-v16</w:t>
      </w:r>
      <w:r w:rsidR="001F631E" w:rsidRPr="00D27132">
        <w:t>50</w:t>
      </w:r>
    </w:p>
    <w:p w14:paraId="0E26B0E9" w14:textId="77777777" w:rsidR="007830B1" w:rsidRPr="00D27132" w:rsidRDefault="007830B1" w:rsidP="009C7017">
      <w:pPr>
        <w:pStyle w:val="PL"/>
      </w:pPr>
    </w:p>
    <w:p w14:paraId="21369E47" w14:textId="654C28E5" w:rsidR="004A773C" w:rsidRPr="00D27132" w:rsidRDefault="004A773C" w:rsidP="009C7017">
      <w:pPr>
        <w:pStyle w:val="PL"/>
      </w:pPr>
      <w:r w:rsidRPr="00D27132">
        <w:t>BandCombinationList-UplinkTxSwitch-v16</w:t>
      </w:r>
      <w:r w:rsidR="00EE4C48" w:rsidRPr="00D27132">
        <w:t>70</w:t>
      </w:r>
      <w:r w:rsidRPr="00D27132">
        <w:t xml:space="preserve"> ::= SEQUENCE (SIZE (1..maxBandComb)) OF BandCombination-UplinkTxSwitch-v16</w:t>
      </w:r>
      <w:r w:rsidR="00EE4C48" w:rsidRPr="00D27132">
        <w:t>70</w:t>
      </w:r>
    </w:p>
    <w:p w14:paraId="200C26C5" w14:textId="77777777" w:rsidR="004A773C" w:rsidRPr="00D27132" w:rsidRDefault="004A773C" w:rsidP="009C7017">
      <w:pPr>
        <w:pStyle w:val="PL"/>
      </w:pPr>
    </w:p>
    <w:p w14:paraId="0318B572" w14:textId="31AEFD42" w:rsidR="00394471" w:rsidRPr="00D27132" w:rsidRDefault="00394471" w:rsidP="009C7017">
      <w:pPr>
        <w:pStyle w:val="PL"/>
      </w:pPr>
      <w:r w:rsidRPr="00D27132">
        <w:t>BandCombination ::=                 SEQUENCE {</w:t>
      </w:r>
    </w:p>
    <w:p w14:paraId="65F57D00" w14:textId="77777777" w:rsidR="00394471" w:rsidRPr="00D27132" w:rsidRDefault="00394471" w:rsidP="009C7017">
      <w:pPr>
        <w:pStyle w:val="PL"/>
      </w:pPr>
      <w:r w:rsidRPr="00D27132">
        <w:t xml:space="preserve">    bandList                            SEQUENCE (SIZE (1..maxSimultaneousBands)) OF BandParameters,</w:t>
      </w:r>
    </w:p>
    <w:p w14:paraId="15C957C0" w14:textId="77777777" w:rsidR="00394471" w:rsidRPr="00D27132" w:rsidRDefault="00394471" w:rsidP="009C7017">
      <w:pPr>
        <w:pStyle w:val="PL"/>
      </w:pPr>
      <w:r w:rsidRPr="00D27132">
        <w:t xml:space="preserve">    featureSetCombination               FeatureSetCombinationId,</w:t>
      </w:r>
    </w:p>
    <w:p w14:paraId="683816B2" w14:textId="77777777" w:rsidR="00394471" w:rsidRPr="00D27132" w:rsidRDefault="00394471" w:rsidP="009C7017">
      <w:pPr>
        <w:pStyle w:val="PL"/>
      </w:pPr>
      <w:r w:rsidRPr="00D27132">
        <w:t xml:space="preserve">    ca-ParametersEUTRA                  CA-ParametersEUTRA                          OPTIONAL,</w:t>
      </w:r>
    </w:p>
    <w:p w14:paraId="4ACBA279" w14:textId="77777777" w:rsidR="00394471" w:rsidRPr="00D27132" w:rsidRDefault="00394471" w:rsidP="009C7017">
      <w:pPr>
        <w:pStyle w:val="PL"/>
      </w:pPr>
      <w:r w:rsidRPr="00D27132">
        <w:t xml:space="preserve">    ca-ParametersNR                     CA-ParametersNR                             OPTIONAL,</w:t>
      </w:r>
    </w:p>
    <w:p w14:paraId="0124E6CF" w14:textId="77777777" w:rsidR="00394471" w:rsidRPr="00D27132" w:rsidRDefault="00394471" w:rsidP="009C7017">
      <w:pPr>
        <w:pStyle w:val="PL"/>
      </w:pPr>
      <w:r w:rsidRPr="00D27132">
        <w:t xml:space="preserve">    mrdc-Parameters                     MRDC-Parameters                             OPTIONAL,</w:t>
      </w:r>
    </w:p>
    <w:p w14:paraId="7FB7476C" w14:textId="77777777" w:rsidR="00394471" w:rsidRPr="00D27132" w:rsidRDefault="00394471" w:rsidP="009C7017">
      <w:pPr>
        <w:pStyle w:val="PL"/>
      </w:pPr>
      <w:r w:rsidRPr="00D27132">
        <w:t xml:space="preserve">    supportedBandwidthCombinationSet    BIT STRING (SIZE (1..32))                   OPTIONAL,</w:t>
      </w:r>
    </w:p>
    <w:p w14:paraId="353BEB3A" w14:textId="77777777" w:rsidR="00394471" w:rsidRPr="00D27132" w:rsidRDefault="00394471" w:rsidP="009C7017">
      <w:pPr>
        <w:pStyle w:val="PL"/>
      </w:pPr>
      <w:r w:rsidRPr="00D27132">
        <w:t xml:space="preserve">    powerClass-v1530                    ENUMERATED {pc2}                            OPTIONAL</w:t>
      </w:r>
    </w:p>
    <w:p w14:paraId="56BBF226" w14:textId="77777777" w:rsidR="00394471" w:rsidRPr="00D27132" w:rsidRDefault="00394471" w:rsidP="009C7017">
      <w:pPr>
        <w:pStyle w:val="PL"/>
      </w:pPr>
      <w:r w:rsidRPr="00D27132">
        <w:t>}</w:t>
      </w:r>
    </w:p>
    <w:p w14:paraId="03459318" w14:textId="77777777" w:rsidR="00394471" w:rsidRPr="00D27132" w:rsidRDefault="00394471" w:rsidP="009C7017">
      <w:pPr>
        <w:pStyle w:val="PL"/>
      </w:pPr>
    </w:p>
    <w:p w14:paraId="1F28B9CA" w14:textId="77777777" w:rsidR="00394471" w:rsidRPr="00D27132" w:rsidRDefault="00394471" w:rsidP="009C7017">
      <w:pPr>
        <w:pStyle w:val="PL"/>
      </w:pPr>
      <w:r w:rsidRPr="00D27132">
        <w:t>BandCombination-v1540::=            SEQUENCE {</w:t>
      </w:r>
    </w:p>
    <w:p w14:paraId="786C4B74" w14:textId="77777777" w:rsidR="00394471" w:rsidRPr="00D27132" w:rsidRDefault="00394471" w:rsidP="009C7017">
      <w:pPr>
        <w:pStyle w:val="PL"/>
      </w:pPr>
      <w:r w:rsidRPr="00D27132">
        <w:t xml:space="preserve">    bandList-v1540                      SEQUENCE (SIZE (1..maxSimultaneousBands)) OF BandParameters-v1540,</w:t>
      </w:r>
    </w:p>
    <w:p w14:paraId="6D97A683" w14:textId="77777777" w:rsidR="00394471" w:rsidRPr="00D27132" w:rsidRDefault="00394471" w:rsidP="009C7017">
      <w:pPr>
        <w:pStyle w:val="PL"/>
      </w:pPr>
      <w:r w:rsidRPr="00D27132">
        <w:t xml:space="preserve">    ca-ParametersNR-v1540               CA-ParametersNR-v1540                       OPTIONAL</w:t>
      </w:r>
    </w:p>
    <w:p w14:paraId="6DDBD5B7" w14:textId="77777777" w:rsidR="00394471" w:rsidRPr="00D27132" w:rsidRDefault="00394471" w:rsidP="009C7017">
      <w:pPr>
        <w:pStyle w:val="PL"/>
      </w:pPr>
      <w:r w:rsidRPr="00D27132">
        <w:t>}</w:t>
      </w:r>
    </w:p>
    <w:p w14:paraId="25A2BD80" w14:textId="77777777" w:rsidR="00394471" w:rsidRPr="00D27132" w:rsidRDefault="00394471" w:rsidP="009C7017">
      <w:pPr>
        <w:pStyle w:val="PL"/>
      </w:pPr>
    </w:p>
    <w:p w14:paraId="6F4CA041" w14:textId="77777777" w:rsidR="00394471" w:rsidRPr="00D27132" w:rsidRDefault="00394471" w:rsidP="009C7017">
      <w:pPr>
        <w:pStyle w:val="PL"/>
      </w:pPr>
      <w:r w:rsidRPr="00D27132">
        <w:t>BandCombination-v1550 ::=           SEQUENCE {</w:t>
      </w:r>
    </w:p>
    <w:p w14:paraId="69ACC5C3" w14:textId="77777777" w:rsidR="00394471" w:rsidRPr="00D27132" w:rsidRDefault="00394471" w:rsidP="009C7017">
      <w:pPr>
        <w:pStyle w:val="PL"/>
      </w:pPr>
      <w:r w:rsidRPr="00D27132">
        <w:t xml:space="preserve">    ca-ParametersNR-v1550               CA-ParametersNR-v1550</w:t>
      </w:r>
    </w:p>
    <w:p w14:paraId="242BB643" w14:textId="77777777" w:rsidR="00394471" w:rsidRPr="00D27132" w:rsidRDefault="00394471" w:rsidP="009C7017">
      <w:pPr>
        <w:pStyle w:val="PL"/>
      </w:pPr>
      <w:r w:rsidRPr="00D27132">
        <w:t>}</w:t>
      </w:r>
    </w:p>
    <w:p w14:paraId="69C470AD" w14:textId="77777777" w:rsidR="00394471" w:rsidRPr="00D27132" w:rsidRDefault="00394471" w:rsidP="009C7017">
      <w:pPr>
        <w:pStyle w:val="PL"/>
      </w:pPr>
      <w:r w:rsidRPr="00D27132">
        <w:t>BandCombination-v1560::=            SEQUENCE {</w:t>
      </w:r>
    </w:p>
    <w:p w14:paraId="30239735" w14:textId="77777777" w:rsidR="00394471" w:rsidRPr="00D27132" w:rsidRDefault="00394471" w:rsidP="009C7017">
      <w:pPr>
        <w:pStyle w:val="PL"/>
      </w:pPr>
      <w:r w:rsidRPr="00D27132">
        <w:t xml:space="preserve">    ne-DC-BC                                ENUMERATED {supported}                 OPTIONAL,</w:t>
      </w:r>
    </w:p>
    <w:p w14:paraId="606C977B" w14:textId="77777777" w:rsidR="00394471" w:rsidRPr="00D27132" w:rsidRDefault="00394471" w:rsidP="009C7017">
      <w:pPr>
        <w:pStyle w:val="PL"/>
      </w:pPr>
      <w:r w:rsidRPr="00D27132">
        <w:t xml:space="preserve">    ca-ParametersNRDC                       CA-ParametersNRDC                      OPTIONAL,</w:t>
      </w:r>
    </w:p>
    <w:p w14:paraId="40FC319C" w14:textId="77777777" w:rsidR="00394471" w:rsidRPr="00D27132" w:rsidRDefault="00394471" w:rsidP="009C7017">
      <w:pPr>
        <w:pStyle w:val="PL"/>
      </w:pPr>
      <w:r w:rsidRPr="00D27132">
        <w:t xml:space="preserve">    ca-ParametersEUTRA-v1560                CA-ParametersEUTRA-v1560               OPTIONAL,</w:t>
      </w:r>
    </w:p>
    <w:p w14:paraId="2608050A" w14:textId="77777777" w:rsidR="00394471" w:rsidRPr="00D27132" w:rsidRDefault="00394471" w:rsidP="009C7017">
      <w:pPr>
        <w:pStyle w:val="PL"/>
      </w:pPr>
      <w:r w:rsidRPr="00D27132">
        <w:t xml:space="preserve">    ca-ParametersNR-v1560                   CA-ParametersNR-v1560                  OPTIONAL</w:t>
      </w:r>
    </w:p>
    <w:p w14:paraId="1CB62288" w14:textId="77777777" w:rsidR="00394471" w:rsidRPr="00D27132" w:rsidRDefault="00394471" w:rsidP="009C7017">
      <w:pPr>
        <w:pStyle w:val="PL"/>
      </w:pPr>
      <w:r w:rsidRPr="00D27132">
        <w:t>}</w:t>
      </w:r>
    </w:p>
    <w:p w14:paraId="12578357" w14:textId="77777777" w:rsidR="00394471" w:rsidRPr="00D27132" w:rsidRDefault="00394471" w:rsidP="009C7017">
      <w:pPr>
        <w:pStyle w:val="PL"/>
      </w:pPr>
    </w:p>
    <w:p w14:paraId="42566278" w14:textId="77777777" w:rsidR="00394471" w:rsidRPr="00D27132" w:rsidRDefault="00394471" w:rsidP="009C7017">
      <w:pPr>
        <w:pStyle w:val="PL"/>
      </w:pPr>
      <w:r w:rsidRPr="00D27132">
        <w:t>BandCombination-v1570 ::=           SEQUENCE {</w:t>
      </w:r>
    </w:p>
    <w:p w14:paraId="070C6279" w14:textId="77777777" w:rsidR="00394471" w:rsidRPr="00D27132" w:rsidRDefault="00394471" w:rsidP="009C7017">
      <w:pPr>
        <w:pStyle w:val="PL"/>
      </w:pPr>
      <w:r w:rsidRPr="00D27132">
        <w:t xml:space="preserve">    ca-ParametersEUTRA-v1570            CA-ParametersEUTRA-v1570</w:t>
      </w:r>
    </w:p>
    <w:p w14:paraId="012A7D60" w14:textId="77777777" w:rsidR="00394471" w:rsidRPr="00D27132" w:rsidRDefault="00394471" w:rsidP="009C7017">
      <w:pPr>
        <w:pStyle w:val="PL"/>
      </w:pPr>
      <w:r w:rsidRPr="00D27132">
        <w:t>}</w:t>
      </w:r>
    </w:p>
    <w:p w14:paraId="56186EF1" w14:textId="77777777" w:rsidR="00394471" w:rsidRPr="00D27132" w:rsidRDefault="00394471" w:rsidP="009C7017">
      <w:pPr>
        <w:pStyle w:val="PL"/>
      </w:pPr>
    </w:p>
    <w:p w14:paraId="0264EDB2" w14:textId="77777777" w:rsidR="00394471" w:rsidRPr="00D27132" w:rsidRDefault="00394471" w:rsidP="009C7017">
      <w:pPr>
        <w:pStyle w:val="PL"/>
      </w:pPr>
      <w:r w:rsidRPr="00D27132">
        <w:t>BandCombination-v1580 ::=           SEQUENCE {</w:t>
      </w:r>
    </w:p>
    <w:p w14:paraId="74FF71F2" w14:textId="77777777" w:rsidR="00394471" w:rsidRPr="00D27132" w:rsidRDefault="00394471" w:rsidP="009C7017">
      <w:pPr>
        <w:pStyle w:val="PL"/>
      </w:pPr>
      <w:r w:rsidRPr="00D27132">
        <w:t xml:space="preserve">    mrdc-Parameters-v1580               MRDC-Parameters-v1580</w:t>
      </w:r>
    </w:p>
    <w:p w14:paraId="06C3382C" w14:textId="77777777" w:rsidR="00394471" w:rsidRPr="00D27132" w:rsidRDefault="00394471" w:rsidP="009C7017">
      <w:pPr>
        <w:pStyle w:val="PL"/>
      </w:pPr>
      <w:r w:rsidRPr="00D27132">
        <w:t>}</w:t>
      </w:r>
    </w:p>
    <w:p w14:paraId="0A4E9FB8" w14:textId="77777777" w:rsidR="00394471" w:rsidRPr="00D27132" w:rsidRDefault="00394471" w:rsidP="009C7017">
      <w:pPr>
        <w:pStyle w:val="PL"/>
      </w:pPr>
    </w:p>
    <w:p w14:paraId="0551FE02" w14:textId="77777777" w:rsidR="00394471" w:rsidRPr="00D27132" w:rsidRDefault="00394471" w:rsidP="009C7017">
      <w:pPr>
        <w:pStyle w:val="PL"/>
      </w:pPr>
      <w:r w:rsidRPr="00D27132">
        <w:t>BandCombination-v1590::=            SEQUENCE {</w:t>
      </w:r>
    </w:p>
    <w:p w14:paraId="358A53FD" w14:textId="77777777" w:rsidR="00394471" w:rsidRPr="00D27132" w:rsidRDefault="00394471" w:rsidP="009C7017">
      <w:pPr>
        <w:pStyle w:val="PL"/>
      </w:pPr>
      <w:r w:rsidRPr="00D27132">
        <w:t xml:space="preserve">    supportedBandwidthCombinationSetIntraENDC  BIT STRING (SIZE (1..32))           OPTIONAL,</w:t>
      </w:r>
    </w:p>
    <w:p w14:paraId="16C4F2C5" w14:textId="77777777" w:rsidR="00394471" w:rsidRPr="00D27132" w:rsidRDefault="00394471" w:rsidP="009C7017">
      <w:pPr>
        <w:pStyle w:val="PL"/>
      </w:pPr>
      <w:r w:rsidRPr="00D27132">
        <w:lastRenderedPageBreak/>
        <w:t xml:space="preserve">    mrdc-Parameters-v1590                      MRDC-Parameters-v1590</w:t>
      </w:r>
    </w:p>
    <w:p w14:paraId="1CA22B96" w14:textId="77777777" w:rsidR="00394471" w:rsidRPr="00D27132" w:rsidRDefault="00394471" w:rsidP="009C7017">
      <w:pPr>
        <w:pStyle w:val="PL"/>
      </w:pPr>
      <w:r w:rsidRPr="00D27132">
        <w:t>}</w:t>
      </w:r>
    </w:p>
    <w:p w14:paraId="1B919FE5" w14:textId="77777777" w:rsidR="004A773C" w:rsidRPr="00D27132" w:rsidRDefault="004A773C" w:rsidP="004A773C">
      <w:pPr>
        <w:pStyle w:val="PL"/>
      </w:pPr>
    </w:p>
    <w:p w14:paraId="3CAFD4B5" w14:textId="57442B6D" w:rsidR="004A773C" w:rsidRPr="00D27132" w:rsidRDefault="004A773C" w:rsidP="004A773C">
      <w:pPr>
        <w:pStyle w:val="PL"/>
      </w:pPr>
      <w:r w:rsidRPr="00D27132">
        <w:t>BandCombination-v15</w:t>
      </w:r>
      <w:r w:rsidR="00EE4C48" w:rsidRPr="00D27132">
        <w:t>g0</w:t>
      </w:r>
      <w:r w:rsidRPr="00D27132">
        <w:t>::=            SEQUENCE {</w:t>
      </w:r>
    </w:p>
    <w:p w14:paraId="407FE64A" w14:textId="0C8900EE" w:rsidR="004A773C" w:rsidRPr="00D27132" w:rsidRDefault="004A773C" w:rsidP="004A773C">
      <w:pPr>
        <w:pStyle w:val="PL"/>
      </w:pPr>
      <w:r w:rsidRPr="00D27132">
        <w:t xml:space="preserve">    ca-ParametersNR-v15</w:t>
      </w:r>
      <w:r w:rsidR="00EE4C48" w:rsidRPr="00D27132">
        <w:t>g0</w:t>
      </w:r>
      <w:r w:rsidRPr="00D27132">
        <w:t xml:space="preserve">               CA-ParametersNR-v15</w:t>
      </w:r>
      <w:r w:rsidR="00EE4C48" w:rsidRPr="00D27132">
        <w:t>g0</w:t>
      </w:r>
      <w:r w:rsidRPr="00D27132">
        <w:t xml:space="preserve">                      OPTIONAL,</w:t>
      </w:r>
    </w:p>
    <w:p w14:paraId="05B28A1D" w14:textId="76F1E50C" w:rsidR="004A773C" w:rsidRPr="00D27132" w:rsidRDefault="004A773C" w:rsidP="004A773C">
      <w:pPr>
        <w:pStyle w:val="PL"/>
      </w:pPr>
      <w:r w:rsidRPr="00D27132">
        <w:t xml:space="preserve">    ca-ParametersNRDC-v15</w:t>
      </w:r>
      <w:r w:rsidR="00EE4C48" w:rsidRPr="00D27132">
        <w:t>g0</w:t>
      </w:r>
      <w:r w:rsidRPr="00D27132">
        <w:t xml:space="preserve">             CA-ParametersNRDC-v15</w:t>
      </w:r>
      <w:r w:rsidR="00EE4C48" w:rsidRPr="00D27132">
        <w:t>g0</w:t>
      </w:r>
      <w:r w:rsidRPr="00D27132">
        <w:t xml:space="preserve">                    OPTIONAL,</w:t>
      </w:r>
    </w:p>
    <w:p w14:paraId="2D693D39" w14:textId="765FADFB" w:rsidR="004A773C" w:rsidRPr="00D27132" w:rsidRDefault="004A773C" w:rsidP="004A773C">
      <w:pPr>
        <w:pStyle w:val="PL"/>
      </w:pPr>
      <w:r w:rsidRPr="00D27132">
        <w:t xml:space="preserve">    mrdc-Parameters-v15</w:t>
      </w:r>
      <w:r w:rsidR="00EE4C48" w:rsidRPr="00D27132">
        <w:t>g0</w:t>
      </w:r>
      <w:r w:rsidRPr="00D27132">
        <w:t xml:space="preserve">               MRDC-Parameters-v15</w:t>
      </w:r>
      <w:r w:rsidR="00EE4C48" w:rsidRPr="00D27132">
        <w:t>g0</w:t>
      </w:r>
      <w:r w:rsidRPr="00D27132">
        <w:t xml:space="preserve">                      OPTIONAL</w:t>
      </w:r>
    </w:p>
    <w:p w14:paraId="56D31E9B" w14:textId="3D1C7168" w:rsidR="00FE5FE8" w:rsidRPr="00D27132" w:rsidRDefault="004A773C" w:rsidP="004A773C">
      <w:pPr>
        <w:pStyle w:val="PL"/>
      </w:pPr>
      <w:r w:rsidRPr="00D27132">
        <w:t>}</w:t>
      </w:r>
    </w:p>
    <w:p w14:paraId="07378803" w14:textId="77777777" w:rsidR="004A773C" w:rsidRPr="00D27132" w:rsidRDefault="004A773C" w:rsidP="004A773C">
      <w:pPr>
        <w:pStyle w:val="PL"/>
      </w:pPr>
    </w:p>
    <w:p w14:paraId="7C4A1245" w14:textId="77777777" w:rsidR="00FE5FE8" w:rsidRPr="00D27132" w:rsidRDefault="00FE5FE8" w:rsidP="009C7017">
      <w:pPr>
        <w:pStyle w:val="PL"/>
      </w:pPr>
      <w:r w:rsidRPr="00D27132">
        <w:t>BandCombination-v1610 ::=          SEQUENCE {</w:t>
      </w:r>
    </w:p>
    <w:p w14:paraId="40ABEBD5" w14:textId="77777777" w:rsidR="00FE5FE8" w:rsidRPr="00D27132" w:rsidRDefault="00FE5FE8" w:rsidP="009C7017">
      <w:pPr>
        <w:pStyle w:val="PL"/>
      </w:pPr>
      <w:r w:rsidRPr="00D27132">
        <w:t xml:space="preserve">    bandList-v1610                      SEQUENCE (SIZE (1..maxSimultaneousBands)) OF BandParameters-v1610  OPTIONAL,</w:t>
      </w:r>
    </w:p>
    <w:p w14:paraId="1E833381" w14:textId="77777777" w:rsidR="00FE5FE8" w:rsidRPr="00D27132" w:rsidRDefault="00FE5FE8" w:rsidP="009C7017">
      <w:pPr>
        <w:pStyle w:val="PL"/>
      </w:pPr>
      <w:r w:rsidRPr="00D27132">
        <w:t xml:space="preserve">        ca-ParametersNR-v1610               CA-ParametersNR-v1610                  OPTIONAL,</w:t>
      </w:r>
    </w:p>
    <w:p w14:paraId="2A5BAFA2" w14:textId="77777777" w:rsidR="00FE5FE8" w:rsidRPr="00D27132" w:rsidRDefault="00FE5FE8" w:rsidP="009C7017">
      <w:pPr>
        <w:pStyle w:val="PL"/>
      </w:pPr>
      <w:r w:rsidRPr="00D27132">
        <w:t xml:space="preserve">        ca-ParametersNRDC-v1610             CA-ParametersNRDC-v1610                OPTIONAL,</w:t>
      </w:r>
    </w:p>
    <w:p w14:paraId="1A6DB68A" w14:textId="77777777" w:rsidR="00FE5FE8" w:rsidRPr="00D27132" w:rsidRDefault="00FE5FE8" w:rsidP="009C7017">
      <w:pPr>
        <w:pStyle w:val="PL"/>
      </w:pPr>
      <w:r w:rsidRPr="00D27132">
        <w:t xml:space="preserve">        powerClass-v1610                    ENUMERATED {pc1dot5}                   OPTIONAL,</w:t>
      </w:r>
    </w:p>
    <w:p w14:paraId="7E009A0E" w14:textId="77777777" w:rsidR="00FE5FE8" w:rsidRPr="00D27132" w:rsidRDefault="00FE5FE8" w:rsidP="009C7017">
      <w:pPr>
        <w:pStyle w:val="PL"/>
      </w:pPr>
      <w:r w:rsidRPr="00D27132">
        <w:t xml:space="preserve">        powerClassNRPart-r16                ENUMERATED {pc1, pc2, pc3, pc5}        OPTIONAL,</w:t>
      </w:r>
    </w:p>
    <w:p w14:paraId="782307B0" w14:textId="77777777" w:rsidR="00FE5FE8" w:rsidRPr="00D27132" w:rsidRDefault="00FE5FE8" w:rsidP="009C7017">
      <w:pPr>
        <w:pStyle w:val="PL"/>
      </w:pPr>
      <w:r w:rsidRPr="00D27132">
        <w:t xml:space="preserve">        featureSetCombinationDAPS-r16       FeatureSetCombinationId                OPTIONAL,</w:t>
      </w:r>
    </w:p>
    <w:p w14:paraId="72EAEDD6" w14:textId="77777777" w:rsidR="00FE5FE8" w:rsidRPr="00D27132" w:rsidRDefault="00FE5FE8" w:rsidP="009C7017">
      <w:pPr>
        <w:pStyle w:val="PL"/>
      </w:pPr>
      <w:r w:rsidRPr="00D27132">
        <w:t xml:space="preserve">        mrdc-Parameters-v1620               MRDC-Parameters-v1620                  OPTIONAL</w:t>
      </w:r>
    </w:p>
    <w:p w14:paraId="39B3112B" w14:textId="77777777" w:rsidR="00FE5FE8" w:rsidRPr="00D27132" w:rsidRDefault="00FE5FE8" w:rsidP="009C7017">
      <w:pPr>
        <w:pStyle w:val="PL"/>
      </w:pPr>
      <w:r w:rsidRPr="00D27132">
        <w:t>}</w:t>
      </w:r>
    </w:p>
    <w:p w14:paraId="25A68427" w14:textId="77777777" w:rsidR="00FE5FE8" w:rsidRPr="00D27132" w:rsidRDefault="00FE5FE8" w:rsidP="009C7017">
      <w:pPr>
        <w:pStyle w:val="PL"/>
      </w:pPr>
    </w:p>
    <w:p w14:paraId="0028845E" w14:textId="77777777" w:rsidR="00FE5FE8" w:rsidRPr="00D27132" w:rsidRDefault="00FE5FE8" w:rsidP="009C7017">
      <w:pPr>
        <w:pStyle w:val="PL"/>
      </w:pPr>
      <w:r w:rsidRPr="00D27132">
        <w:t>BandCombination-v1630 ::=                   SEQUENCE {</w:t>
      </w:r>
    </w:p>
    <w:p w14:paraId="2D6AC678" w14:textId="77777777" w:rsidR="00FE5FE8" w:rsidRPr="00D27132" w:rsidRDefault="00FE5FE8" w:rsidP="009C7017">
      <w:pPr>
        <w:pStyle w:val="PL"/>
      </w:pPr>
      <w:r w:rsidRPr="00D27132">
        <w:t xml:space="preserve">    ca-ParametersNR-v1630                       CA-ParametersNR-v1630                                             OPTIONAL,</w:t>
      </w:r>
    </w:p>
    <w:p w14:paraId="744CA589" w14:textId="77777777" w:rsidR="00FE5FE8" w:rsidRPr="00D27132" w:rsidRDefault="00FE5FE8" w:rsidP="009C7017">
      <w:pPr>
        <w:pStyle w:val="PL"/>
      </w:pPr>
      <w:r w:rsidRPr="00D27132">
        <w:t xml:space="preserve">    ca-ParametersNRDC-v1630                     CA-ParametersNRDC-v1630                                           OPTIONAL,</w:t>
      </w:r>
    </w:p>
    <w:p w14:paraId="3B776CFC" w14:textId="77777777" w:rsidR="00FE5FE8" w:rsidRPr="00D27132" w:rsidRDefault="00FE5FE8" w:rsidP="009C7017">
      <w:pPr>
        <w:pStyle w:val="PL"/>
      </w:pPr>
      <w:r w:rsidRPr="00D27132">
        <w:t xml:space="preserve">    mrdc-Parameters-v1630                       MRDC-Parameters-v1630                                             OPTIONAL,</w:t>
      </w:r>
    </w:p>
    <w:p w14:paraId="6F9CCEE5" w14:textId="77777777" w:rsidR="00FE5FE8" w:rsidRPr="00D27132" w:rsidRDefault="00FE5FE8" w:rsidP="009C7017">
      <w:pPr>
        <w:pStyle w:val="PL"/>
      </w:pPr>
      <w:r w:rsidRPr="00D27132">
        <w:t xml:space="preserve">    supportedTxBandCombListPerBC-Sidelink-r16   BIT STRING (SIZE (1..maxBandComb))                                OPTIONAL,</w:t>
      </w:r>
    </w:p>
    <w:p w14:paraId="6DBA0EBD" w14:textId="77777777" w:rsidR="00FE5FE8" w:rsidRPr="00D27132" w:rsidRDefault="00FE5FE8" w:rsidP="009C7017">
      <w:pPr>
        <w:pStyle w:val="PL"/>
      </w:pPr>
      <w:r w:rsidRPr="00D27132">
        <w:t xml:space="preserve">    supportedRxBandCombListPerBC-Sidelink-r16   BIT STRING (SIZE (1..maxBandComb))                                OPTIONAL,</w:t>
      </w:r>
    </w:p>
    <w:p w14:paraId="15D46A10" w14:textId="77777777" w:rsidR="00FE5FE8" w:rsidRPr="00D27132" w:rsidRDefault="00FE5FE8" w:rsidP="009C7017">
      <w:pPr>
        <w:pStyle w:val="PL"/>
      </w:pPr>
      <w:r w:rsidRPr="00D27132">
        <w:t xml:space="preserve">    scalingFactorTxSidelink-r16                 SEQUENCE (SIZE (1..maxBandComb)) OF ScalingFactorSidelink-r16     OPTIONAL,</w:t>
      </w:r>
    </w:p>
    <w:p w14:paraId="10F5B5F7" w14:textId="77777777" w:rsidR="00FE5FE8" w:rsidRPr="00D27132" w:rsidRDefault="00FE5FE8" w:rsidP="009C7017">
      <w:pPr>
        <w:pStyle w:val="PL"/>
      </w:pPr>
      <w:r w:rsidRPr="00D27132">
        <w:t xml:space="preserve">    scalingFactorRxSidelink-r16                 SEQUENCE (SIZE (1..maxBandComb)) OF ScalingFactorSidelink-r16     OPTIONAL</w:t>
      </w:r>
    </w:p>
    <w:p w14:paraId="3D528984" w14:textId="77777777" w:rsidR="00FE5FE8" w:rsidRPr="00D27132" w:rsidRDefault="00FE5FE8" w:rsidP="009C7017">
      <w:pPr>
        <w:pStyle w:val="PL"/>
      </w:pPr>
      <w:r w:rsidRPr="00D27132">
        <w:t>}</w:t>
      </w:r>
    </w:p>
    <w:p w14:paraId="7D5F413E" w14:textId="77777777" w:rsidR="00E46198" w:rsidRPr="00D27132" w:rsidRDefault="00E46198" w:rsidP="009C7017">
      <w:pPr>
        <w:pStyle w:val="PL"/>
      </w:pPr>
    </w:p>
    <w:p w14:paraId="4A56DC7C" w14:textId="36E80960" w:rsidR="00E46198" w:rsidRPr="00D27132" w:rsidRDefault="00E46198" w:rsidP="009C7017">
      <w:pPr>
        <w:pStyle w:val="PL"/>
      </w:pPr>
      <w:r w:rsidRPr="00D27132">
        <w:t>BandCombination-v</w:t>
      </w:r>
      <w:r w:rsidR="000C2783" w:rsidRPr="00D27132">
        <w:t>1640</w:t>
      </w:r>
      <w:r w:rsidRPr="00D27132">
        <w:t xml:space="preserve"> ::=                   SEQUENCE {</w:t>
      </w:r>
    </w:p>
    <w:p w14:paraId="01556FB8" w14:textId="535E3968" w:rsidR="00E46198" w:rsidRPr="00D27132" w:rsidRDefault="00E46198" w:rsidP="009C7017">
      <w:pPr>
        <w:pStyle w:val="PL"/>
      </w:pPr>
      <w:r w:rsidRPr="00D27132">
        <w:t xml:space="preserve">    ca-ParametersNR-v</w:t>
      </w:r>
      <w:r w:rsidR="000C2783" w:rsidRPr="00D27132">
        <w:t>1640</w:t>
      </w:r>
      <w:r w:rsidRPr="00D27132">
        <w:t xml:space="preserve">                       CA-ParametersNR-v</w:t>
      </w:r>
      <w:r w:rsidR="000C2783" w:rsidRPr="00D27132">
        <w:t>1640</w:t>
      </w:r>
      <w:r w:rsidRPr="00D27132">
        <w:t xml:space="preserve">                                             OPTIONAL,</w:t>
      </w:r>
    </w:p>
    <w:p w14:paraId="666E0815" w14:textId="4CD9FBB6" w:rsidR="00DB6EED" w:rsidRPr="00D27132" w:rsidRDefault="00DB6EED" w:rsidP="009C7017">
      <w:pPr>
        <w:pStyle w:val="PL"/>
      </w:pPr>
      <w:r w:rsidRPr="00D27132">
        <w:t xml:space="preserve">    ca-ParametersNRDC-v</w:t>
      </w:r>
      <w:r w:rsidR="000C2783" w:rsidRPr="00D27132">
        <w:t>1640</w:t>
      </w:r>
      <w:r w:rsidRPr="00D27132">
        <w:t xml:space="preserve">                     CA-ParametersNRDC-v</w:t>
      </w:r>
      <w:r w:rsidR="000C2783" w:rsidRPr="00D27132">
        <w:t>1640</w:t>
      </w:r>
      <w:r w:rsidRPr="00D27132">
        <w:t xml:space="preserve">                                           OPTIONAL</w:t>
      </w:r>
    </w:p>
    <w:p w14:paraId="45ABA42F" w14:textId="0FFFE12C" w:rsidR="00E46198" w:rsidRPr="00D27132" w:rsidRDefault="00E46198" w:rsidP="009C7017">
      <w:pPr>
        <w:pStyle w:val="PL"/>
      </w:pPr>
      <w:r w:rsidRPr="00D27132">
        <w:t>}</w:t>
      </w:r>
    </w:p>
    <w:p w14:paraId="592BB3A9" w14:textId="77777777" w:rsidR="007830B1" w:rsidRPr="00D27132" w:rsidRDefault="007830B1" w:rsidP="009C7017">
      <w:pPr>
        <w:pStyle w:val="PL"/>
      </w:pPr>
    </w:p>
    <w:p w14:paraId="7C9848E9" w14:textId="570F1328" w:rsidR="007830B1" w:rsidRPr="00D27132" w:rsidRDefault="007830B1" w:rsidP="009C7017">
      <w:pPr>
        <w:pStyle w:val="PL"/>
      </w:pPr>
      <w:r w:rsidRPr="00D27132">
        <w:t>BandCombination-v16</w:t>
      </w:r>
      <w:r w:rsidR="001F631E" w:rsidRPr="00D27132">
        <w:t>50</w:t>
      </w:r>
      <w:r w:rsidRPr="00D27132">
        <w:t xml:space="preserve"> ::=          SEQUENCE {</w:t>
      </w:r>
    </w:p>
    <w:p w14:paraId="79320FC6" w14:textId="785F306F" w:rsidR="007830B1" w:rsidRPr="00D27132" w:rsidRDefault="007830B1" w:rsidP="009C7017">
      <w:pPr>
        <w:pStyle w:val="PL"/>
      </w:pPr>
      <w:r w:rsidRPr="00D27132">
        <w:t xml:space="preserve">    ca-ParametersNRDC-v16</w:t>
      </w:r>
      <w:r w:rsidR="001F631E" w:rsidRPr="00D27132">
        <w:t>50</w:t>
      </w:r>
      <w:r w:rsidRPr="00D27132">
        <w:t xml:space="preserve">             CA-ParametersNRDC-v16</w:t>
      </w:r>
      <w:r w:rsidR="001F631E" w:rsidRPr="00D27132">
        <w:t>50</w:t>
      </w:r>
      <w:r w:rsidRPr="00D27132">
        <w:t xml:space="preserve">                 OPTIONAL</w:t>
      </w:r>
    </w:p>
    <w:p w14:paraId="109405F6" w14:textId="77777777" w:rsidR="007830B1" w:rsidRPr="00D27132" w:rsidRDefault="007830B1" w:rsidP="009C7017">
      <w:pPr>
        <w:pStyle w:val="PL"/>
      </w:pPr>
      <w:r w:rsidRPr="00D27132">
        <w:t>}</w:t>
      </w:r>
    </w:p>
    <w:p w14:paraId="146EDFEE" w14:textId="77777777" w:rsidR="00394471" w:rsidRPr="00D27132" w:rsidRDefault="00394471" w:rsidP="009C7017">
      <w:pPr>
        <w:pStyle w:val="PL"/>
      </w:pPr>
    </w:p>
    <w:p w14:paraId="7C91570B" w14:textId="77777777" w:rsidR="00394471" w:rsidRPr="00D27132" w:rsidRDefault="00394471" w:rsidP="009C7017">
      <w:pPr>
        <w:pStyle w:val="PL"/>
      </w:pPr>
      <w:r w:rsidRPr="00D27132">
        <w:t>BandCombination-UplinkTxSwitch-r16 ::= SEQUENCE {</w:t>
      </w:r>
    </w:p>
    <w:p w14:paraId="6EC539EE" w14:textId="77777777" w:rsidR="00394471" w:rsidRPr="00D27132" w:rsidRDefault="00394471" w:rsidP="009C7017">
      <w:pPr>
        <w:pStyle w:val="PL"/>
      </w:pPr>
      <w:r w:rsidRPr="00D27132">
        <w:t xml:space="preserve">    bandCombination-r16                 BandCombination,</w:t>
      </w:r>
    </w:p>
    <w:p w14:paraId="1F4C3FE5" w14:textId="77777777" w:rsidR="00394471" w:rsidRPr="00D27132" w:rsidRDefault="00394471" w:rsidP="009C7017">
      <w:pPr>
        <w:pStyle w:val="PL"/>
      </w:pPr>
      <w:r w:rsidRPr="00D27132">
        <w:t xml:space="preserve">    bandCombination-v1540               BandCombination-v1540                      OPTIONAL,</w:t>
      </w:r>
    </w:p>
    <w:p w14:paraId="4B3C0557" w14:textId="77777777" w:rsidR="00394471" w:rsidRPr="00D27132" w:rsidRDefault="00394471" w:rsidP="009C7017">
      <w:pPr>
        <w:pStyle w:val="PL"/>
      </w:pPr>
      <w:r w:rsidRPr="00D27132">
        <w:t xml:space="preserve">    bandCombination-v1560               BandCombination-v1560                      OPTIONAL,</w:t>
      </w:r>
    </w:p>
    <w:p w14:paraId="58A5A994" w14:textId="77777777" w:rsidR="00394471" w:rsidRPr="00D27132" w:rsidRDefault="00394471" w:rsidP="009C7017">
      <w:pPr>
        <w:pStyle w:val="PL"/>
      </w:pPr>
      <w:r w:rsidRPr="00D27132">
        <w:t xml:space="preserve">    bandCombination-v1570               BandCombination-v1570                      OPTIONAL,</w:t>
      </w:r>
    </w:p>
    <w:p w14:paraId="66677DD6" w14:textId="77777777" w:rsidR="00394471" w:rsidRPr="00D27132" w:rsidRDefault="00394471" w:rsidP="009C7017">
      <w:pPr>
        <w:pStyle w:val="PL"/>
      </w:pPr>
      <w:r w:rsidRPr="00D27132">
        <w:t xml:space="preserve">    bandCombination-v1580               BandCombination-v1580                      OPTIONAL,</w:t>
      </w:r>
    </w:p>
    <w:p w14:paraId="2B536A3D" w14:textId="77777777" w:rsidR="00394471" w:rsidRPr="00D27132" w:rsidRDefault="00394471" w:rsidP="009C7017">
      <w:pPr>
        <w:pStyle w:val="PL"/>
      </w:pPr>
      <w:r w:rsidRPr="00D27132">
        <w:t xml:space="preserve">    bandCombination-v1590               BandCombination-v1590                      OPTIONAL,</w:t>
      </w:r>
    </w:p>
    <w:p w14:paraId="3A1F646D" w14:textId="77777777" w:rsidR="00394471" w:rsidRPr="00D27132" w:rsidRDefault="00394471" w:rsidP="009C7017">
      <w:pPr>
        <w:pStyle w:val="PL"/>
      </w:pPr>
      <w:r w:rsidRPr="00D27132">
        <w:t xml:space="preserve">    bandCombination-v1610               BandCombination-v1610                      OPTIONAL,</w:t>
      </w:r>
    </w:p>
    <w:p w14:paraId="615C8143" w14:textId="77777777" w:rsidR="00394471" w:rsidRPr="00D27132" w:rsidRDefault="00394471" w:rsidP="009C7017">
      <w:pPr>
        <w:pStyle w:val="PL"/>
      </w:pPr>
      <w:r w:rsidRPr="00D27132">
        <w:t xml:space="preserve">    supportedBandPairListNR-r16         SEQUENCE (SIZE (1..maxULTxSwitchingBandPairs)) OF ULTxSwitchingBandPair-r16,</w:t>
      </w:r>
    </w:p>
    <w:p w14:paraId="34D7D51C" w14:textId="77777777" w:rsidR="00394471" w:rsidRPr="00D27132" w:rsidRDefault="00394471" w:rsidP="009C7017">
      <w:pPr>
        <w:pStyle w:val="PL"/>
      </w:pPr>
      <w:r w:rsidRPr="00D27132">
        <w:t xml:space="preserve">    uplinkTxSwitching-OptionSupport-r16 ENUMERATED {switchedUL, dualUL, both}      OPTIONAL,</w:t>
      </w:r>
    </w:p>
    <w:p w14:paraId="571770FB" w14:textId="77777777" w:rsidR="00394471" w:rsidRPr="00D27132" w:rsidRDefault="00394471" w:rsidP="009C7017">
      <w:pPr>
        <w:pStyle w:val="PL"/>
      </w:pPr>
      <w:r w:rsidRPr="00D27132">
        <w:t xml:space="preserve">    uplinkTxSwitching-PowerBoosting-r16 ENUMERATED {supported}                     OPTIONAL,</w:t>
      </w:r>
    </w:p>
    <w:p w14:paraId="395636E8" w14:textId="77777777" w:rsidR="00394471" w:rsidRPr="00D27132" w:rsidRDefault="00394471" w:rsidP="009C7017">
      <w:pPr>
        <w:pStyle w:val="PL"/>
      </w:pPr>
      <w:r w:rsidRPr="00D27132">
        <w:t xml:space="preserve">    ...</w:t>
      </w:r>
    </w:p>
    <w:p w14:paraId="3B85476F" w14:textId="77777777" w:rsidR="00394471" w:rsidRPr="00D27132" w:rsidRDefault="00394471" w:rsidP="009C7017">
      <w:pPr>
        <w:pStyle w:val="PL"/>
      </w:pPr>
      <w:r w:rsidRPr="00D27132">
        <w:t>}</w:t>
      </w:r>
    </w:p>
    <w:p w14:paraId="267EB057" w14:textId="77777777" w:rsidR="00D027C1" w:rsidRPr="00D27132" w:rsidRDefault="00D027C1" w:rsidP="009C7017">
      <w:pPr>
        <w:pStyle w:val="PL"/>
      </w:pPr>
    </w:p>
    <w:p w14:paraId="653FB3D3" w14:textId="620C00FD" w:rsidR="00D027C1" w:rsidRPr="00D27132" w:rsidRDefault="00D027C1" w:rsidP="009C7017">
      <w:pPr>
        <w:pStyle w:val="PL"/>
      </w:pPr>
      <w:r w:rsidRPr="00D27132">
        <w:t>BandCombination-UplinkTxSwitch</w:t>
      </w:r>
      <w:r w:rsidR="003B657B" w:rsidRPr="00D27132">
        <w:t>-v1630</w:t>
      </w:r>
      <w:r w:rsidRPr="00D27132">
        <w:t xml:space="preserve"> ::=    SEQUENCE {</w:t>
      </w:r>
    </w:p>
    <w:p w14:paraId="57E284A9" w14:textId="143EE9AA" w:rsidR="00D027C1" w:rsidRPr="00D27132" w:rsidRDefault="00D027C1" w:rsidP="009C7017">
      <w:pPr>
        <w:pStyle w:val="PL"/>
      </w:pPr>
      <w:r w:rsidRPr="00D27132">
        <w:t xml:space="preserve">    bandCombination</w:t>
      </w:r>
      <w:r w:rsidR="003B657B" w:rsidRPr="00D27132">
        <w:t>-v1630</w:t>
      </w:r>
      <w:r w:rsidRPr="00D27132">
        <w:t xml:space="preserve">                       BandCombination</w:t>
      </w:r>
      <w:r w:rsidR="003B657B" w:rsidRPr="00D27132">
        <w:t>-v1630</w:t>
      </w:r>
      <w:r w:rsidRPr="00D27132">
        <w:t xml:space="preserve">              OPTIONAL</w:t>
      </w:r>
    </w:p>
    <w:p w14:paraId="28082D86" w14:textId="77777777" w:rsidR="00D027C1" w:rsidRPr="00D27132" w:rsidRDefault="00D027C1" w:rsidP="009C7017">
      <w:pPr>
        <w:pStyle w:val="PL"/>
      </w:pPr>
      <w:r w:rsidRPr="00D27132">
        <w:t>}</w:t>
      </w:r>
    </w:p>
    <w:p w14:paraId="531D3BA7" w14:textId="77777777" w:rsidR="00E46198" w:rsidRPr="00D27132" w:rsidRDefault="00E46198" w:rsidP="009C7017">
      <w:pPr>
        <w:pStyle w:val="PL"/>
      </w:pPr>
    </w:p>
    <w:p w14:paraId="23864971" w14:textId="43C434C0" w:rsidR="00E46198" w:rsidRPr="00D27132" w:rsidRDefault="00E46198" w:rsidP="009C7017">
      <w:pPr>
        <w:pStyle w:val="PL"/>
      </w:pPr>
      <w:r w:rsidRPr="00D27132">
        <w:t>BandCombination-UplinkTxSwitch-v</w:t>
      </w:r>
      <w:r w:rsidR="000C2783" w:rsidRPr="00D27132">
        <w:t>1640</w:t>
      </w:r>
      <w:r w:rsidRPr="00D27132">
        <w:t xml:space="preserve"> ::=    SEQUENCE {</w:t>
      </w:r>
    </w:p>
    <w:p w14:paraId="71BC2A5F" w14:textId="209BF775" w:rsidR="00E46198" w:rsidRPr="00D27132" w:rsidRDefault="00E46198" w:rsidP="009C7017">
      <w:pPr>
        <w:pStyle w:val="PL"/>
      </w:pPr>
      <w:r w:rsidRPr="00D27132">
        <w:t xml:space="preserve">    bandCombination-v</w:t>
      </w:r>
      <w:r w:rsidR="000C2783" w:rsidRPr="00D27132">
        <w:t>1640</w:t>
      </w:r>
      <w:r w:rsidRPr="00D27132">
        <w:t xml:space="preserve">                       BandCombination-v</w:t>
      </w:r>
      <w:r w:rsidR="000C2783" w:rsidRPr="00D27132">
        <w:t>1640</w:t>
      </w:r>
      <w:r w:rsidRPr="00D27132">
        <w:t xml:space="preserve">              OPTIONAL</w:t>
      </w:r>
    </w:p>
    <w:p w14:paraId="5AB272CD" w14:textId="77777777" w:rsidR="00E46198" w:rsidRPr="00D27132" w:rsidRDefault="00E46198" w:rsidP="009C7017">
      <w:pPr>
        <w:pStyle w:val="PL"/>
      </w:pPr>
      <w:r w:rsidRPr="00D27132">
        <w:t>}</w:t>
      </w:r>
    </w:p>
    <w:p w14:paraId="6DBA58E1" w14:textId="77777777" w:rsidR="007830B1" w:rsidRPr="00D27132" w:rsidRDefault="007830B1" w:rsidP="009C7017">
      <w:pPr>
        <w:pStyle w:val="PL"/>
      </w:pPr>
    </w:p>
    <w:p w14:paraId="20F0AFB8" w14:textId="21DBA4AA" w:rsidR="007830B1" w:rsidRPr="00D27132" w:rsidRDefault="007830B1" w:rsidP="009C7017">
      <w:pPr>
        <w:pStyle w:val="PL"/>
      </w:pPr>
      <w:r w:rsidRPr="00D27132">
        <w:t>BandCombination-UplinkTxSwitch-v16</w:t>
      </w:r>
      <w:r w:rsidR="001F631E" w:rsidRPr="00D27132">
        <w:t>50</w:t>
      </w:r>
      <w:r w:rsidRPr="00D27132">
        <w:t xml:space="preserve"> ::= SEQUENCE {</w:t>
      </w:r>
    </w:p>
    <w:p w14:paraId="4C91E29C" w14:textId="1F5E220C" w:rsidR="007830B1" w:rsidRPr="00D27132" w:rsidRDefault="007830B1" w:rsidP="009C7017">
      <w:pPr>
        <w:pStyle w:val="PL"/>
      </w:pPr>
      <w:r w:rsidRPr="00D27132">
        <w:t xml:space="preserve">    bandCombination-v16</w:t>
      </w:r>
      <w:r w:rsidR="001F631E" w:rsidRPr="00D27132">
        <w:t>50</w:t>
      </w:r>
      <w:r w:rsidRPr="00D27132">
        <w:t xml:space="preserve">               BandCombination-v16</w:t>
      </w:r>
      <w:r w:rsidR="001F631E" w:rsidRPr="00D27132">
        <w:t>50</w:t>
      </w:r>
      <w:r w:rsidRPr="00D27132">
        <w:t xml:space="preserve">                      OPTIONAL</w:t>
      </w:r>
    </w:p>
    <w:p w14:paraId="13AF606D" w14:textId="77777777" w:rsidR="007830B1" w:rsidRPr="00D27132" w:rsidRDefault="007830B1" w:rsidP="009C7017">
      <w:pPr>
        <w:pStyle w:val="PL"/>
      </w:pPr>
      <w:r w:rsidRPr="00D27132">
        <w:t>}</w:t>
      </w:r>
    </w:p>
    <w:p w14:paraId="7D221663" w14:textId="77777777" w:rsidR="004A773C" w:rsidRPr="00D27132" w:rsidRDefault="004A773C" w:rsidP="004A773C">
      <w:pPr>
        <w:pStyle w:val="PL"/>
      </w:pPr>
    </w:p>
    <w:p w14:paraId="03042E79" w14:textId="3355EDD9" w:rsidR="004A773C" w:rsidRPr="00D27132" w:rsidRDefault="004A773C" w:rsidP="004A773C">
      <w:pPr>
        <w:pStyle w:val="PL"/>
      </w:pPr>
      <w:r w:rsidRPr="00D27132">
        <w:t>BandCombination-UplinkTxSwitch-v16</w:t>
      </w:r>
      <w:r w:rsidR="00EE4C48" w:rsidRPr="00D27132">
        <w:t>70</w:t>
      </w:r>
      <w:r w:rsidRPr="00D27132">
        <w:t xml:space="preserve"> ::= SEQUENCE {</w:t>
      </w:r>
    </w:p>
    <w:p w14:paraId="52778A15" w14:textId="48E8D7C3" w:rsidR="004A773C" w:rsidRPr="00D27132" w:rsidRDefault="004A773C" w:rsidP="004A773C">
      <w:pPr>
        <w:pStyle w:val="PL"/>
      </w:pPr>
      <w:r w:rsidRPr="00D27132">
        <w:t xml:space="preserve">    bandCombination-v15</w:t>
      </w:r>
      <w:r w:rsidR="00EE4C48" w:rsidRPr="00D27132">
        <w:t>g0</w:t>
      </w:r>
      <w:r w:rsidRPr="00D27132">
        <w:t xml:space="preserve">                    BandCombination-v15</w:t>
      </w:r>
      <w:r w:rsidR="00EE4C48" w:rsidRPr="00D27132">
        <w:t>g0</w:t>
      </w:r>
      <w:r w:rsidRPr="00D27132">
        <w:t xml:space="preserve">                 OPTIONAL</w:t>
      </w:r>
    </w:p>
    <w:p w14:paraId="4EF93553" w14:textId="77777777" w:rsidR="004A773C" w:rsidRPr="00D27132" w:rsidRDefault="004A773C" w:rsidP="004A773C">
      <w:pPr>
        <w:pStyle w:val="PL"/>
      </w:pPr>
      <w:r w:rsidRPr="00D27132">
        <w:t>}</w:t>
      </w:r>
    </w:p>
    <w:p w14:paraId="03124F69" w14:textId="77777777" w:rsidR="00394471" w:rsidRPr="00D27132" w:rsidRDefault="00394471" w:rsidP="009C7017">
      <w:pPr>
        <w:pStyle w:val="PL"/>
      </w:pPr>
    </w:p>
    <w:p w14:paraId="707D19B4" w14:textId="77777777" w:rsidR="00394471" w:rsidRPr="00D27132" w:rsidRDefault="00394471" w:rsidP="009C7017">
      <w:pPr>
        <w:pStyle w:val="PL"/>
      </w:pPr>
      <w:r w:rsidRPr="00D27132">
        <w:t>ULTxSwitchingBandPair-r16 ::=       SEQUENCE {</w:t>
      </w:r>
    </w:p>
    <w:p w14:paraId="0A4FEED4" w14:textId="77777777" w:rsidR="00394471" w:rsidRPr="00D27132" w:rsidRDefault="00394471" w:rsidP="009C7017">
      <w:pPr>
        <w:pStyle w:val="PL"/>
      </w:pPr>
      <w:r w:rsidRPr="00D27132">
        <w:t xml:space="preserve">    bandIndexUL1-r16                    INTEGER(1..maxSimultaneousBands),</w:t>
      </w:r>
    </w:p>
    <w:p w14:paraId="3789FCBB" w14:textId="77777777" w:rsidR="00394471" w:rsidRPr="00D27132" w:rsidRDefault="00394471" w:rsidP="009C7017">
      <w:pPr>
        <w:pStyle w:val="PL"/>
      </w:pPr>
      <w:r w:rsidRPr="00D27132">
        <w:t xml:space="preserve">    bandIndexUL2-r16                    INTEGER(1..maxSimultaneousBands),</w:t>
      </w:r>
    </w:p>
    <w:p w14:paraId="43B150E0" w14:textId="77777777" w:rsidR="00394471" w:rsidRPr="00D27132" w:rsidRDefault="00394471" w:rsidP="009C7017">
      <w:pPr>
        <w:pStyle w:val="PL"/>
      </w:pPr>
      <w:r w:rsidRPr="00D27132">
        <w:t xml:space="preserve">    uplinkTxSwitchingPeriod-r16         ENUMERATED {n35us, n140us, n210us},</w:t>
      </w:r>
    </w:p>
    <w:p w14:paraId="04786B09" w14:textId="77777777" w:rsidR="00394471" w:rsidRPr="00D27132" w:rsidRDefault="00394471" w:rsidP="009C7017">
      <w:pPr>
        <w:pStyle w:val="PL"/>
      </w:pPr>
      <w:r w:rsidRPr="00D27132">
        <w:t xml:space="preserve">    uplinkTxSwitching-DL-Interruption-r16 BIT STRING (SIZE(1..maxSimultaneousBands)) OPTIONAL</w:t>
      </w:r>
    </w:p>
    <w:p w14:paraId="1AAEDA97" w14:textId="77777777" w:rsidR="00394471" w:rsidRPr="00D27132" w:rsidRDefault="00394471" w:rsidP="009C7017">
      <w:pPr>
        <w:pStyle w:val="PL"/>
      </w:pPr>
      <w:r w:rsidRPr="00D27132">
        <w:t>}</w:t>
      </w:r>
    </w:p>
    <w:p w14:paraId="41048DAD" w14:textId="77777777" w:rsidR="00394471" w:rsidRPr="00D27132" w:rsidRDefault="00394471" w:rsidP="009C7017">
      <w:pPr>
        <w:pStyle w:val="PL"/>
      </w:pPr>
    </w:p>
    <w:p w14:paraId="66BBEFE0" w14:textId="77777777" w:rsidR="00394471" w:rsidRPr="00D27132" w:rsidRDefault="00394471" w:rsidP="009C7017">
      <w:pPr>
        <w:pStyle w:val="PL"/>
      </w:pPr>
      <w:r w:rsidRPr="00D27132">
        <w:t>BandParameters ::=                      CHOICE {</w:t>
      </w:r>
    </w:p>
    <w:p w14:paraId="52EE4FE5" w14:textId="77777777" w:rsidR="00394471" w:rsidRPr="00D27132" w:rsidRDefault="00394471" w:rsidP="009C7017">
      <w:pPr>
        <w:pStyle w:val="PL"/>
      </w:pPr>
      <w:r w:rsidRPr="00D27132">
        <w:t xml:space="preserve">    eutra                               SEQUENCE {</w:t>
      </w:r>
    </w:p>
    <w:p w14:paraId="1B7BF722" w14:textId="77777777" w:rsidR="00394471" w:rsidRPr="00D27132" w:rsidRDefault="00394471" w:rsidP="009C7017">
      <w:pPr>
        <w:pStyle w:val="PL"/>
      </w:pPr>
      <w:r w:rsidRPr="00D27132">
        <w:t xml:space="preserve">        bandEUTRA                           FreqBandIndicatorEUTRA,</w:t>
      </w:r>
    </w:p>
    <w:p w14:paraId="7DC49F40" w14:textId="77777777" w:rsidR="00394471" w:rsidRPr="00D27132" w:rsidRDefault="00394471" w:rsidP="009C7017">
      <w:pPr>
        <w:pStyle w:val="PL"/>
      </w:pPr>
      <w:r w:rsidRPr="00D27132">
        <w:t xml:space="preserve">        ca-BandwidthClassDL-EUTRA           CA-BandwidthClassEUTRA                 OPTIONAL,</w:t>
      </w:r>
    </w:p>
    <w:p w14:paraId="7B1E5A86" w14:textId="77777777" w:rsidR="00394471" w:rsidRPr="00D27132" w:rsidRDefault="00394471" w:rsidP="009C7017">
      <w:pPr>
        <w:pStyle w:val="PL"/>
      </w:pPr>
      <w:r w:rsidRPr="00D27132">
        <w:t xml:space="preserve">        ca-BandwidthClassUL-EUTRA           CA-BandwidthClassEUTRA                 OPTIONAL</w:t>
      </w:r>
    </w:p>
    <w:p w14:paraId="5683C5AF" w14:textId="77777777" w:rsidR="00394471" w:rsidRPr="00D27132" w:rsidRDefault="00394471" w:rsidP="009C7017">
      <w:pPr>
        <w:pStyle w:val="PL"/>
      </w:pPr>
      <w:r w:rsidRPr="00D27132">
        <w:t xml:space="preserve">    },</w:t>
      </w:r>
    </w:p>
    <w:p w14:paraId="18439FEC" w14:textId="77777777" w:rsidR="00394471" w:rsidRPr="00D27132" w:rsidRDefault="00394471" w:rsidP="009C7017">
      <w:pPr>
        <w:pStyle w:val="PL"/>
      </w:pPr>
      <w:r w:rsidRPr="00D27132">
        <w:t xml:space="preserve">    nr                                  SEQUENCE {</w:t>
      </w:r>
    </w:p>
    <w:p w14:paraId="755ACFF0" w14:textId="77777777" w:rsidR="00394471" w:rsidRPr="00D27132" w:rsidRDefault="00394471" w:rsidP="009C7017">
      <w:pPr>
        <w:pStyle w:val="PL"/>
      </w:pPr>
      <w:r w:rsidRPr="00D27132">
        <w:t xml:space="preserve">        bandNR                              FreqBandIndicatorNR,</w:t>
      </w:r>
    </w:p>
    <w:p w14:paraId="37E814A9" w14:textId="77777777" w:rsidR="00394471" w:rsidRPr="00D27132" w:rsidRDefault="00394471" w:rsidP="009C7017">
      <w:pPr>
        <w:pStyle w:val="PL"/>
      </w:pPr>
      <w:r w:rsidRPr="00D27132">
        <w:t xml:space="preserve">        ca-BandwidthClassDL-NR              CA-BandwidthClassNR                    OPTIONAL,</w:t>
      </w:r>
    </w:p>
    <w:p w14:paraId="5D6D7594" w14:textId="77777777" w:rsidR="00394471" w:rsidRPr="00D27132" w:rsidRDefault="00394471" w:rsidP="009C7017">
      <w:pPr>
        <w:pStyle w:val="PL"/>
      </w:pPr>
      <w:r w:rsidRPr="00D27132">
        <w:t xml:space="preserve">        ca-BandwidthClassUL-NR              CA-BandwidthClassNR                    OPTIONAL</w:t>
      </w:r>
    </w:p>
    <w:p w14:paraId="4B4494F8" w14:textId="77777777" w:rsidR="00394471" w:rsidRPr="00D27132" w:rsidRDefault="00394471" w:rsidP="009C7017">
      <w:pPr>
        <w:pStyle w:val="PL"/>
      </w:pPr>
      <w:r w:rsidRPr="00D27132">
        <w:t xml:space="preserve">    }</w:t>
      </w:r>
    </w:p>
    <w:p w14:paraId="2113BEA5" w14:textId="77777777" w:rsidR="00394471" w:rsidRPr="00D27132" w:rsidRDefault="00394471" w:rsidP="009C7017">
      <w:pPr>
        <w:pStyle w:val="PL"/>
      </w:pPr>
      <w:r w:rsidRPr="00D27132">
        <w:t>}</w:t>
      </w:r>
    </w:p>
    <w:p w14:paraId="0D857D89" w14:textId="77777777" w:rsidR="00394471" w:rsidRPr="00D27132" w:rsidRDefault="00394471" w:rsidP="009C7017">
      <w:pPr>
        <w:pStyle w:val="PL"/>
      </w:pPr>
    </w:p>
    <w:p w14:paraId="552DB015" w14:textId="77777777" w:rsidR="00394471" w:rsidRPr="00D27132" w:rsidRDefault="00394471" w:rsidP="009C7017">
      <w:pPr>
        <w:pStyle w:val="PL"/>
      </w:pPr>
      <w:r w:rsidRPr="00D27132">
        <w:t>BandParameters-v1540 ::=            SEQUENCE {</w:t>
      </w:r>
    </w:p>
    <w:p w14:paraId="54C90220" w14:textId="77777777" w:rsidR="00394471" w:rsidRPr="00D27132" w:rsidRDefault="00394471" w:rsidP="009C7017">
      <w:pPr>
        <w:pStyle w:val="PL"/>
      </w:pPr>
      <w:r w:rsidRPr="00D27132">
        <w:t xml:space="preserve">    srs-CarrierSwitch                   CHOICE {</w:t>
      </w:r>
    </w:p>
    <w:p w14:paraId="3E636010" w14:textId="77777777" w:rsidR="00394471" w:rsidRPr="00D27132" w:rsidRDefault="00394471" w:rsidP="009C7017">
      <w:pPr>
        <w:pStyle w:val="PL"/>
      </w:pPr>
      <w:r w:rsidRPr="00D27132">
        <w:t xml:space="preserve">        nr                                  SEQUENCE {</w:t>
      </w:r>
    </w:p>
    <w:p w14:paraId="056928DF" w14:textId="77777777" w:rsidR="00394471" w:rsidRPr="00D27132" w:rsidRDefault="00394471" w:rsidP="009C7017">
      <w:pPr>
        <w:pStyle w:val="PL"/>
      </w:pPr>
      <w:r w:rsidRPr="00D27132">
        <w:t xml:space="preserve">            srs-SwitchingTimesListNR            SEQUENCE (SIZE (1..maxSimultaneousBands)) OF SRS-SwitchingTimeNR</w:t>
      </w:r>
    </w:p>
    <w:p w14:paraId="2E51AB6F" w14:textId="77777777" w:rsidR="00394471" w:rsidRPr="00D27132" w:rsidRDefault="00394471" w:rsidP="009C7017">
      <w:pPr>
        <w:pStyle w:val="PL"/>
      </w:pPr>
      <w:r w:rsidRPr="00D27132">
        <w:t xml:space="preserve">        },</w:t>
      </w:r>
    </w:p>
    <w:p w14:paraId="0E2A928D" w14:textId="77777777" w:rsidR="00394471" w:rsidRPr="00D27132" w:rsidRDefault="00394471" w:rsidP="009C7017">
      <w:pPr>
        <w:pStyle w:val="PL"/>
      </w:pPr>
      <w:r w:rsidRPr="00D27132">
        <w:t xml:space="preserve">        eutra                               SEQUENCE {</w:t>
      </w:r>
    </w:p>
    <w:p w14:paraId="1244DACE" w14:textId="77777777" w:rsidR="00394471" w:rsidRPr="00D27132" w:rsidRDefault="00394471" w:rsidP="009C7017">
      <w:pPr>
        <w:pStyle w:val="PL"/>
      </w:pPr>
      <w:r w:rsidRPr="00D27132">
        <w:t xml:space="preserve">            srs-SwitchingTimesListEUTRA         SEQUENCE (SIZE (1..maxSimultaneousBands)) OF SRS-SwitchingTimeEUTRA</w:t>
      </w:r>
    </w:p>
    <w:p w14:paraId="768AD16C" w14:textId="77777777" w:rsidR="00394471" w:rsidRPr="00D27132" w:rsidRDefault="00394471" w:rsidP="009C7017">
      <w:pPr>
        <w:pStyle w:val="PL"/>
      </w:pPr>
      <w:r w:rsidRPr="00D27132">
        <w:t xml:space="preserve">        }</w:t>
      </w:r>
    </w:p>
    <w:p w14:paraId="46910C1A" w14:textId="77777777" w:rsidR="00394471" w:rsidRPr="00D27132" w:rsidRDefault="00394471" w:rsidP="009C7017">
      <w:pPr>
        <w:pStyle w:val="PL"/>
      </w:pPr>
      <w:r w:rsidRPr="00D27132">
        <w:t xml:space="preserve">    }                                                                              OPTIONAL,</w:t>
      </w:r>
    </w:p>
    <w:p w14:paraId="458A22A1" w14:textId="77777777" w:rsidR="00394471" w:rsidRPr="00D27132" w:rsidRDefault="00394471" w:rsidP="009C7017">
      <w:pPr>
        <w:pStyle w:val="PL"/>
      </w:pPr>
      <w:r w:rsidRPr="00D27132">
        <w:t xml:space="preserve">    srs-TxSwitch                    SEQUENCE {</w:t>
      </w:r>
    </w:p>
    <w:p w14:paraId="5F5F4484" w14:textId="77777777" w:rsidR="00394471" w:rsidRPr="00D27132" w:rsidRDefault="00394471" w:rsidP="009C7017">
      <w:pPr>
        <w:pStyle w:val="PL"/>
      </w:pPr>
      <w:r w:rsidRPr="00D27132">
        <w:t xml:space="preserve">        supportedSRS-TxPortSwitch       ENUMERATED {t1r2, t1r4, t2r4, t1r4-t2r4, t1r1, t2r2, t4r4, notSupported},</w:t>
      </w:r>
    </w:p>
    <w:p w14:paraId="64D46779" w14:textId="77777777" w:rsidR="00394471" w:rsidRPr="00D27132" w:rsidRDefault="00394471" w:rsidP="009C7017">
      <w:pPr>
        <w:pStyle w:val="PL"/>
      </w:pPr>
      <w:r w:rsidRPr="00D27132">
        <w:t xml:space="preserve">        txSwitchImpactToRx              INTEGER (1..32)                            OPTIONAL,</w:t>
      </w:r>
    </w:p>
    <w:p w14:paraId="43927FE6" w14:textId="77777777" w:rsidR="00394471" w:rsidRPr="00D27132" w:rsidRDefault="00394471" w:rsidP="009C7017">
      <w:pPr>
        <w:pStyle w:val="PL"/>
      </w:pPr>
      <w:r w:rsidRPr="00D27132">
        <w:t xml:space="preserve">        txSwitchWithAnotherBand         INTEGER (1..32)                            OPTIONAL</w:t>
      </w:r>
    </w:p>
    <w:p w14:paraId="66416674" w14:textId="77777777" w:rsidR="00394471" w:rsidRPr="00D27132" w:rsidRDefault="00394471" w:rsidP="009C7017">
      <w:pPr>
        <w:pStyle w:val="PL"/>
      </w:pPr>
      <w:r w:rsidRPr="00D27132">
        <w:t xml:space="preserve">    }                                                                              OPTIONAL</w:t>
      </w:r>
    </w:p>
    <w:p w14:paraId="7604706A" w14:textId="77777777" w:rsidR="00394471" w:rsidRPr="00D27132" w:rsidRDefault="00394471" w:rsidP="009C7017">
      <w:pPr>
        <w:pStyle w:val="PL"/>
      </w:pPr>
      <w:r w:rsidRPr="00D27132">
        <w:lastRenderedPageBreak/>
        <w:t>}</w:t>
      </w:r>
    </w:p>
    <w:p w14:paraId="23599183" w14:textId="77777777" w:rsidR="00394471" w:rsidRPr="00D27132" w:rsidRDefault="00394471" w:rsidP="009C7017">
      <w:pPr>
        <w:pStyle w:val="PL"/>
      </w:pPr>
    </w:p>
    <w:p w14:paraId="3E3023EF" w14:textId="77777777" w:rsidR="00394471" w:rsidRPr="00D27132" w:rsidRDefault="00394471" w:rsidP="009C7017">
      <w:pPr>
        <w:pStyle w:val="PL"/>
      </w:pPr>
      <w:r w:rsidRPr="00D27132">
        <w:t>BandParameters-v1610 ::=         SEQUENCE {</w:t>
      </w:r>
    </w:p>
    <w:p w14:paraId="57DF5D64" w14:textId="77777777" w:rsidR="00394471" w:rsidRPr="00D27132" w:rsidRDefault="00394471" w:rsidP="009C7017">
      <w:pPr>
        <w:pStyle w:val="PL"/>
      </w:pPr>
      <w:r w:rsidRPr="00D27132">
        <w:t xml:space="preserve">    srs-TxSwitch-v1610               SEQUENCE {</w:t>
      </w:r>
    </w:p>
    <w:p w14:paraId="2F0EAFCD" w14:textId="77777777" w:rsidR="00394471" w:rsidRPr="00D27132" w:rsidRDefault="00394471" w:rsidP="009C7017">
      <w:pPr>
        <w:pStyle w:val="PL"/>
      </w:pPr>
      <w:r w:rsidRPr="00D27132">
        <w:t xml:space="preserve">        supportedSRS-TxPortSwitch-v1610  ENUMERATED {t1r1-t1r2, t1r1-t1r2-t1r4, t1r1-t1r2-t2r2-t2r4, t1r1-t1r2-t2r2-t1r4-t2r4,</w:t>
      </w:r>
    </w:p>
    <w:p w14:paraId="617B2995" w14:textId="77777777" w:rsidR="00394471" w:rsidRPr="00D27132" w:rsidRDefault="00394471" w:rsidP="009C7017">
      <w:pPr>
        <w:pStyle w:val="PL"/>
      </w:pPr>
      <w:r w:rsidRPr="00D27132">
        <w:t xml:space="preserve">                                                         t1r1-t2r2, t1r1-t2r2-t4r4}</w:t>
      </w:r>
    </w:p>
    <w:p w14:paraId="4CF7185D" w14:textId="77777777" w:rsidR="00394471" w:rsidRPr="00D27132" w:rsidRDefault="00394471" w:rsidP="009C7017">
      <w:pPr>
        <w:pStyle w:val="PL"/>
      </w:pPr>
      <w:r w:rsidRPr="00D27132">
        <w:t xml:space="preserve">    }                                                                              OPTIONAL</w:t>
      </w:r>
    </w:p>
    <w:p w14:paraId="3E6E7C74" w14:textId="0B8633CE" w:rsidR="00394471" w:rsidRPr="00D27132" w:rsidRDefault="00394471" w:rsidP="009C7017">
      <w:pPr>
        <w:pStyle w:val="PL"/>
      </w:pPr>
      <w:r w:rsidRPr="00D27132">
        <w:t>}</w:t>
      </w:r>
    </w:p>
    <w:p w14:paraId="367E2AB2" w14:textId="77777777" w:rsidR="003E5179" w:rsidRPr="00D27132" w:rsidRDefault="003E5179" w:rsidP="009C7017">
      <w:pPr>
        <w:pStyle w:val="PL"/>
      </w:pPr>
    </w:p>
    <w:p w14:paraId="2FA951B9" w14:textId="5AB55041" w:rsidR="00394471" w:rsidRPr="00D27132" w:rsidRDefault="003E5179" w:rsidP="009C7017">
      <w:pPr>
        <w:pStyle w:val="PL"/>
      </w:pPr>
      <w:r w:rsidRPr="00D27132">
        <w:t>ScalingFactorSidelink-r16 ::=       ENUMERATED {f0p4, f0p75, f0p8, f1}</w:t>
      </w:r>
    </w:p>
    <w:p w14:paraId="78D4BED4" w14:textId="77777777" w:rsidR="003E5179" w:rsidRPr="00D27132" w:rsidRDefault="003E5179" w:rsidP="009C7017">
      <w:pPr>
        <w:pStyle w:val="PL"/>
      </w:pPr>
    </w:p>
    <w:p w14:paraId="0DB0E90C" w14:textId="77777777" w:rsidR="00394471" w:rsidRPr="00D27132" w:rsidRDefault="00394471" w:rsidP="009C7017">
      <w:pPr>
        <w:pStyle w:val="PL"/>
      </w:pPr>
      <w:r w:rsidRPr="00D27132">
        <w:t>-- TAG-BANDCOMBINATIONLIST-STOP</w:t>
      </w:r>
    </w:p>
    <w:p w14:paraId="56E925BC" w14:textId="77777777" w:rsidR="00394471" w:rsidRPr="00D27132" w:rsidRDefault="00394471" w:rsidP="009C7017">
      <w:pPr>
        <w:pStyle w:val="PL"/>
      </w:pPr>
      <w:r w:rsidRPr="00D27132">
        <w:t>-- ASN1STOP</w:t>
      </w:r>
    </w:p>
    <w:p w14:paraId="495975DD" w14:textId="77777777" w:rsidR="00394471" w:rsidRPr="00D27132" w:rsidRDefault="00394471" w:rsidP="00394471">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27132" w:rsidRPr="00D27132" w14:paraId="3977E63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0B6D97" w14:textId="77777777" w:rsidR="00394471" w:rsidRPr="00D27132" w:rsidRDefault="00394471" w:rsidP="00964CC4">
            <w:pPr>
              <w:pStyle w:val="TAH"/>
              <w:rPr>
                <w:szCs w:val="22"/>
                <w:lang w:eastAsia="sv-SE"/>
              </w:rPr>
            </w:pPr>
            <w:proofErr w:type="spellStart"/>
            <w:r w:rsidRPr="00D27132">
              <w:rPr>
                <w:i/>
                <w:szCs w:val="22"/>
                <w:lang w:eastAsia="sv-SE"/>
              </w:rPr>
              <w:t>BandCombination</w:t>
            </w:r>
            <w:proofErr w:type="spellEnd"/>
            <w:r w:rsidRPr="00D27132">
              <w:rPr>
                <w:i/>
                <w:szCs w:val="22"/>
                <w:lang w:eastAsia="sv-SE"/>
              </w:rPr>
              <w:t xml:space="preserve"> </w:t>
            </w:r>
            <w:r w:rsidRPr="00D27132">
              <w:rPr>
                <w:szCs w:val="22"/>
                <w:lang w:eastAsia="sv-SE"/>
              </w:rPr>
              <w:t>field descriptions</w:t>
            </w:r>
          </w:p>
        </w:tc>
      </w:tr>
      <w:tr w:rsidR="00D27132" w:rsidRPr="00D27132" w14:paraId="232A580A"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7C793D6" w14:textId="7D79BEBB" w:rsidR="00394471" w:rsidRPr="00D27132" w:rsidRDefault="00394471" w:rsidP="00964CC4">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004A773C" w:rsidRPr="00D27132">
              <w:rPr>
                <w:b/>
                <w:i/>
                <w:lang w:eastAsia="x-none"/>
              </w:rPr>
              <w:t>BandCombinationList-v15</w:t>
            </w:r>
            <w:r w:rsidR="00EE4C48" w:rsidRPr="00D27132">
              <w:rPr>
                <w:b/>
                <w:i/>
                <w:lang w:eastAsia="x-none"/>
              </w:rPr>
              <w:t>g0</w:t>
            </w:r>
            <w:r w:rsidR="004A773C" w:rsidRPr="00D27132">
              <w:rPr>
                <w:b/>
                <w:i/>
                <w:lang w:eastAsia="x-none"/>
              </w:rPr>
              <w:t>,</w:t>
            </w:r>
            <w:r w:rsidR="004A773C" w:rsidRPr="00D27132">
              <w:rPr>
                <w:rFonts w:cs="Arial"/>
                <w:b/>
                <w:i/>
                <w:lang w:eastAsia="sv-SE"/>
              </w:rPr>
              <w:t xml:space="preserve"> </w:t>
            </w:r>
            <w:r w:rsidRPr="00D27132">
              <w:rPr>
                <w:rFonts w:cs="Arial"/>
                <w:b/>
                <w:i/>
                <w:lang w:eastAsia="sv-SE"/>
              </w:rPr>
              <w:t>BandCombinationList-r16</w:t>
            </w:r>
          </w:p>
          <w:p w14:paraId="4E7F5A00" w14:textId="77777777" w:rsidR="00394471" w:rsidRPr="00D27132" w:rsidRDefault="00394471" w:rsidP="00964CC4">
            <w:pPr>
              <w:pStyle w:val="TAL"/>
              <w:rPr>
                <w:lang w:eastAsia="x-none"/>
              </w:rPr>
            </w:pPr>
            <w:r w:rsidRPr="00D27132">
              <w:rPr>
                <w:lang w:eastAsia="sv-SE"/>
              </w:rPr>
              <w:t xml:space="preserve">The UE shall include the same number of entries, and listed in the same order, as in </w:t>
            </w:r>
            <w:proofErr w:type="spellStart"/>
            <w:r w:rsidRPr="00D27132">
              <w:rPr>
                <w:i/>
                <w:lang w:eastAsia="sv-SE"/>
              </w:rPr>
              <w:t>BandCombinationList</w:t>
            </w:r>
            <w:proofErr w:type="spellEnd"/>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proofErr w:type="spellStart"/>
            <w:r w:rsidRPr="00D27132">
              <w:rPr>
                <w:i/>
                <w:iCs/>
                <w:lang w:eastAsia="x-none"/>
              </w:rPr>
              <w:t>BandCombinationList</w:t>
            </w:r>
            <w:proofErr w:type="spellEnd"/>
            <w:r w:rsidRPr="00D27132">
              <w:rPr>
                <w:lang w:eastAsia="x-none"/>
              </w:rPr>
              <w:t xml:space="preserve"> of </w:t>
            </w:r>
            <w:proofErr w:type="spellStart"/>
            <w:r w:rsidRPr="00D27132">
              <w:rPr>
                <w:i/>
                <w:iCs/>
                <w:lang w:eastAsia="x-none"/>
              </w:rPr>
              <w:t>supportedBandCombinationListNEDC</w:t>
            </w:r>
            <w:proofErr w:type="spellEnd"/>
            <w:r w:rsidRPr="00D27132">
              <w:rPr>
                <w:i/>
                <w:iCs/>
                <w:lang w:eastAsia="x-none"/>
              </w:rPr>
              <w:t xml:space="preserve">-Only </w:t>
            </w:r>
            <w:r w:rsidRPr="00D27132">
              <w:rPr>
                <w:lang w:eastAsia="x-none"/>
              </w:rPr>
              <w:t>(without suffix) field.</w:t>
            </w:r>
          </w:p>
          <w:p w14:paraId="06AC8300" w14:textId="77777777" w:rsidR="00394471" w:rsidRPr="00D27132" w:rsidRDefault="00394471" w:rsidP="00964CC4">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proofErr w:type="spellStart"/>
            <w:r w:rsidRPr="00D27132">
              <w:rPr>
                <w:i/>
                <w:lang w:eastAsia="x-none"/>
              </w:rPr>
              <w:t>BandCombinationList</w:t>
            </w:r>
            <w:proofErr w:type="spellEnd"/>
            <w:r w:rsidRPr="00D27132">
              <w:rPr>
                <w:lang w:eastAsia="x-none"/>
              </w:rPr>
              <w:t xml:space="preserve"> </w:t>
            </w:r>
            <w:r w:rsidRPr="00D27132">
              <w:rPr>
                <w:rFonts w:eastAsia="DengXian"/>
              </w:rPr>
              <w:t xml:space="preserve">(without suffix) </w:t>
            </w:r>
            <w:r w:rsidRPr="00D27132">
              <w:rPr>
                <w:lang w:eastAsia="x-none"/>
              </w:rPr>
              <w:t xml:space="preserve">of </w:t>
            </w:r>
            <w:proofErr w:type="spellStart"/>
            <w:r w:rsidRPr="00D27132">
              <w:rPr>
                <w:i/>
                <w:lang w:eastAsia="x-none"/>
              </w:rPr>
              <w:t>supportedBandCombinationListNEDC</w:t>
            </w:r>
            <w:proofErr w:type="spellEnd"/>
            <w:r w:rsidRPr="00D27132">
              <w:rPr>
                <w:i/>
                <w:lang w:eastAsia="x-none"/>
              </w:rPr>
              <w:t>-Only</w:t>
            </w:r>
            <w:r w:rsidRPr="00D27132">
              <w:rPr>
                <w:lang w:eastAsia="x-none"/>
              </w:rPr>
              <w:t xml:space="preserve"> </w:t>
            </w:r>
            <w:r w:rsidRPr="00D27132">
              <w:rPr>
                <w:rFonts w:eastAsia="DengXian"/>
              </w:rPr>
              <w:t xml:space="preserve">(without suffix) </w:t>
            </w:r>
            <w:r w:rsidRPr="00D27132">
              <w:rPr>
                <w:lang w:eastAsia="x-none"/>
              </w:rPr>
              <w:t>field.</w:t>
            </w:r>
          </w:p>
        </w:tc>
      </w:tr>
      <w:tr w:rsidR="00D27132" w:rsidRPr="00D27132" w14:paraId="7FB2B4AE"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A804496" w14:textId="77777777" w:rsidR="00394471" w:rsidRPr="00D27132" w:rsidRDefault="00394471" w:rsidP="00964CC4">
            <w:pPr>
              <w:pStyle w:val="TAL"/>
              <w:rPr>
                <w:b/>
                <w:i/>
                <w:lang w:eastAsia="sv-SE"/>
              </w:rPr>
            </w:pPr>
            <w:r w:rsidRPr="00D27132">
              <w:rPr>
                <w:b/>
                <w:i/>
                <w:lang w:eastAsia="sv-SE"/>
              </w:rPr>
              <w:t>ca-</w:t>
            </w:r>
            <w:proofErr w:type="spellStart"/>
            <w:r w:rsidRPr="00D27132">
              <w:rPr>
                <w:b/>
                <w:i/>
                <w:lang w:eastAsia="sv-SE"/>
              </w:rPr>
              <w:t>ParametersNRDC</w:t>
            </w:r>
            <w:proofErr w:type="spellEnd"/>
          </w:p>
          <w:p w14:paraId="15D3F6E0" w14:textId="77777777" w:rsidR="00394471" w:rsidRPr="00D27132" w:rsidRDefault="00394471" w:rsidP="00964CC4">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D27132" w:rsidRPr="00D27132" w14:paraId="66854A1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5CA7817" w14:textId="77777777" w:rsidR="00394471" w:rsidRPr="00D27132" w:rsidRDefault="00394471" w:rsidP="00964CC4">
            <w:pPr>
              <w:pStyle w:val="TAL"/>
              <w:rPr>
                <w:b/>
                <w:bCs/>
                <w:i/>
                <w:iCs/>
                <w:lang w:eastAsia="sv-SE"/>
              </w:rPr>
            </w:pPr>
            <w:proofErr w:type="spellStart"/>
            <w:r w:rsidRPr="00D27132">
              <w:rPr>
                <w:b/>
                <w:bCs/>
                <w:i/>
                <w:iCs/>
                <w:lang w:eastAsia="sv-SE"/>
              </w:rPr>
              <w:t>featureSetCombinationDAPS</w:t>
            </w:r>
            <w:proofErr w:type="spellEnd"/>
          </w:p>
          <w:p w14:paraId="436DCE04" w14:textId="77777777" w:rsidR="00394471" w:rsidRPr="00D27132" w:rsidRDefault="00394471" w:rsidP="00964CC4">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D27132" w:rsidRPr="00D27132" w14:paraId="0922B44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79327F" w14:textId="77777777" w:rsidR="00394471" w:rsidRPr="00D27132" w:rsidRDefault="00394471" w:rsidP="00964CC4">
            <w:pPr>
              <w:pStyle w:val="TAL"/>
              <w:rPr>
                <w:b/>
                <w:i/>
                <w:lang w:eastAsia="sv-SE"/>
              </w:rPr>
            </w:pPr>
            <w:r w:rsidRPr="00D27132">
              <w:rPr>
                <w:b/>
                <w:i/>
                <w:lang w:eastAsia="sv-SE"/>
              </w:rPr>
              <w:t>ne-DC-BC</w:t>
            </w:r>
          </w:p>
          <w:p w14:paraId="1E93048F" w14:textId="77777777" w:rsidR="00394471" w:rsidRPr="00D27132" w:rsidRDefault="00394471" w:rsidP="00964CC4">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D27132" w:rsidRPr="00D27132" w14:paraId="3CA26F8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36B92FE" w14:textId="77777777" w:rsidR="00394471" w:rsidRPr="00D27132" w:rsidRDefault="00394471" w:rsidP="00964CC4">
            <w:pPr>
              <w:pStyle w:val="TAL"/>
              <w:rPr>
                <w:b/>
                <w:i/>
                <w:lang w:eastAsia="sv-SE"/>
              </w:rPr>
            </w:pPr>
            <w:proofErr w:type="spellStart"/>
            <w:r w:rsidRPr="00D27132">
              <w:rPr>
                <w:b/>
                <w:i/>
                <w:lang w:eastAsia="sv-SE"/>
              </w:rPr>
              <w:t>srs-SwitchingTimesListNR</w:t>
            </w:r>
            <w:proofErr w:type="spellEnd"/>
          </w:p>
          <w:p w14:paraId="20F2C369" w14:textId="77777777" w:rsidR="00394471" w:rsidRPr="00D27132" w:rsidRDefault="00394471" w:rsidP="00964CC4">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1C3F6245"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proofErr w:type="spellStart"/>
            <w:r w:rsidRPr="00D27132">
              <w:rPr>
                <w:i/>
                <w:lang w:eastAsia="sv-SE"/>
              </w:rPr>
              <w:t>bandList</w:t>
            </w:r>
            <w:proofErr w:type="spellEnd"/>
            <w:r w:rsidRPr="00D27132">
              <w:rPr>
                <w:rFonts w:cs="Arial"/>
                <w:szCs w:val="18"/>
                <w:lang w:eastAsia="sv-SE"/>
              </w:rPr>
              <w:t xml:space="preserve">, i.e. first entry corresponds to first NR band in </w:t>
            </w:r>
            <w:proofErr w:type="spellStart"/>
            <w:r w:rsidRPr="00D27132">
              <w:rPr>
                <w:rFonts w:cs="Arial"/>
                <w:i/>
                <w:szCs w:val="18"/>
                <w:lang w:eastAsia="sv-SE"/>
              </w:rPr>
              <w:t>bandList</w:t>
            </w:r>
            <w:proofErr w:type="spellEnd"/>
            <w:r w:rsidRPr="00D27132">
              <w:rPr>
                <w:rFonts w:cs="Arial"/>
                <w:szCs w:val="18"/>
                <w:lang w:eastAsia="sv-SE"/>
              </w:rPr>
              <w:t xml:space="preserve"> and so on,</w:t>
            </w:r>
          </w:p>
          <w:p w14:paraId="46A9C3B6"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proofErr w:type="spellStart"/>
            <w:r w:rsidRPr="00D27132">
              <w:rPr>
                <w:i/>
                <w:lang w:eastAsia="sv-SE"/>
              </w:rPr>
              <w:t>bandList</w:t>
            </w:r>
            <w:proofErr w:type="spellEnd"/>
            <w:r w:rsidRPr="00D27132">
              <w:rPr>
                <w:rFonts w:cs="Arial"/>
                <w:szCs w:val="18"/>
                <w:lang w:eastAsia="sv-SE"/>
              </w:rPr>
              <w:t xml:space="preserve"> and so on</w:t>
            </w:r>
          </w:p>
          <w:p w14:paraId="79C6045D" w14:textId="77777777" w:rsidR="00394471" w:rsidRPr="00D27132" w:rsidRDefault="00394471" w:rsidP="00964CC4">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D27132" w:rsidRPr="00D27132" w14:paraId="6A3F36A5"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E9D5EBE" w14:textId="77777777" w:rsidR="00394471" w:rsidRPr="00D27132" w:rsidRDefault="00394471" w:rsidP="00964CC4">
            <w:pPr>
              <w:pStyle w:val="TAL"/>
              <w:rPr>
                <w:b/>
                <w:i/>
                <w:lang w:eastAsia="sv-SE"/>
              </w:rPr>
            </w:pPr>
            <w:proofErr w:type="spellStart"/>
            <w:r w:rsidRPr="00D27132">
              <w:rPr>
                <w:b/>
                <w:i/>
                <w:lang w:eastAsia="sv-SE"/>
              </w:rPr>
              <w:t>srs-SwitchingTimesListEUTRA</w:t>
            </w:r>
            <w:proofErr w:type="spellEnd"/>
          </w:p>
          <w:p w14:paraId="36486A8D" w14:textId="77777777" w:rsidR="00394471" w:rsidRPr="00D27132" w:rsidRDefault="00394471" w:rsidP="00964CC4">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32C80A9"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proofErr w:type="spellStart"/>
            <w:r w:rsidRPr="00D27132">
              <w:rPr>
                <w:rFonts w:cs="Arial"/>
                <w:i/>
                <w:szCs w:val="18"/>
                <w:lang w:eastAsia="sv-SE"/>
              </w:rPr>
              <w:t>bandList</w:t>
            </w:r>
            <w:proofErr w:type="spellEnd"/>
            <w:r w:rsidRPr="00D27132">
              <w:rPr>
                <w:rFonts w:cs="Arial"/>
                <w:i/>
                <w:szCs w:val="18"/>
                <w:lang w:eastAsia="sv-SE"/>
              </w:rPr>
              <w:t>,</w:t>
            </w:r>
            <w:r w:rsidRPr="00D27132">
              <w:rPr>
                <w:rFonts w:cs="Arial"/>
                <w:szCs w:val="18"/>
                <w:lang w:eastAsia="sv-SE"/>
              </w:rPr>
              <w:t xml:space="preserve"> i.e. first entry corresponds to first E-UTRA band in </w:t>
            </w:r>
            <w:proofErr w:type="spellStart"/>
            <w:r w:rsidRPr="00D27132">
              <w:rPr>
                <w:rFonts w:cs="Arial"/>
                <w:i/>
                <w:szCs w:val="18"/>
                <w:lang w:eastAsia="sv-SE"/>
              </w:rPr>
              <w:t>bandList</w:t>
            </w:r>
            <w:proofErr w:type="spellEnd"/>
            <w:r w:rsidRPr="00D27132">
              <w:rPr>
                <w:rFonts w:cs="Arial"/>
                <w:szCs w:val="18"/>
                <w:lang w:eastAsia="sv-SE"/>
              </w:rPr>
              <w:t xml:space="preserve"> and so on,</w:t>
            </w:r>
          </w:p>
          <w:p w14:paraId="2D509A47"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proofErr w:type="spellStart"/>
            <w:r w:rsidRPr="00D27132">
              <w:rPr>
                <w:rFonts w:cs="Arial"/>
                <w:i/>
                <w:szCs w:val="18"/>
                <w:lang w:eastAsia="sv-SE"/>
              </w:rPr>
              <w:t>bandList</w:t>
            </w:r>
            <w:proofErr w:type="spellEnd"/>
            <w:r w:rsidRPr="00D27132">
              <w:rPr>
                <w:rFonts w:cs="Arial"/>
                <w:szCs w:val="18"/>
                <w:lang w:eastAsia="sv-SE"/>
              </w:rPr>
              <w:t xml:space="preserve"> and so on</w:t>
            </w:r>
          </w:p>
          <w:p w14:paraId="083B6931" w14:textId="77777777" w:rsidR="00394471" w:rsidRPr="00D27132" w:rsidRDefault="00394471" w:rsidP="00964CC4">
            <w:pPr>
              <w:pStyle w:val="TAL"/>
              <w:ind w:left="284"/>
              <w:rPr>
                <w:lang w:eastAsia="sv-SE"/>
              </w:rPr>
            </w:pPr>
            <w:r w:rsidRPr="00D27132">
              <w:rPr>
                <w:lang w:eastAsia="sv-SE"/>
              </w:rPr>
              <w:t xml:space="preserve"> -</w:t>
            </w:r>
            <w:r w:rsidRPr="00D27132">
              <w:rPr>
                <w:lang w:eastAsia="sv-SE"/>
              </w:rPr>
              <w:tab/>
              <w:t>And so on</w:t>
            </w:r>
          </w:p>
        </w:tc>
      </w:tr>
      <w:tr w:rsidR="00394471" w:rsidRPr="00D27132" w14:paraId="7DFC4638" w14:textId="77777777" w:rsidTr="00964CC4">
        <w:tc>
          <w:tcPr>
            <w:tcW w:w="14278" w:type="dxa"/>
            <w:gridSpan w:val="2"/>
            <w:tcBorders>
              <w:top w:val="single" w:sz="4" w:space="0" w:color="auto"/>
              <w:left w:val="single" w:sz="4" w:space="0" w:color="auto"/>
              <w:bottom w:val="single" w:sz="4" w:space="0" w:color="auto"/>
              <w:right w:val="single" w:sz="4" w:space="0" w:color="auto"/>
            </w:tcBorders>
            <w:hideMark/>
          </w:tcPr>
          <w:p w14:paraId="16203A7A" w14:textId="77777777" w:rsidR="00394471" w:rsidRPr="00D27132" w:rsidRDefault="00394471" w:rsidP="00964CC4">
            <w:pPr>
              <w:pStyle w:val="TAL"/>
              <w:rPr>
                <w:b/>
                <w:bCs/>
                <w:i/>
                <w:iCs/>
              </w:rPr>
            </w:pPr>
            <w:proofErr w:type="spellStart"/>
            <w:r w:rsidRPr="00D27132">
              <w:rPr>
                <w:b/>
                <w:bCs/>
                <w:i/>
                <w:iCs/>
              </w:rPr>
              <w:t>srs-TxSwitch</w:t>
            </w:r>
            <w:proofErr w:type="spellEnd"/>
          </w:p>
          <w:p w14:paraId="6D700853" w14:textId="77777777" w:rsidR="00394471" w:rsidRPr="00D27132" w:rsidRDefault="00394471" w:rsidP="00964CC4">
            <w:pPr>
              <w:pStyle w:val="TAL"/>
            </w:pPr>
            <w:r w:rsidRPr="00D27132">
              <w:rPr>
                <w:szCs w:val="22"/>
              </w:rPr>
              <w:t xml:space="preserve">Indicates supported SRS antenna switch capability for the associated band. If the UE indicates support of </w:t>
            </w:r>
            <w:r w:rsidRPr="00D27132">
              <w:rPr>
                <w:i/>
                <w:szCs w:val="22"/>
              </w:rPr>
              <w:t>SRS-</w:t>
            </w:r>
            <w:proofErr w:type="spellStart"/>
            <w:r w:rsidRPr="00D27132">
              <w:rPr>
                <w:i/>
                <w:szCs w:val="22"/>
              </w:rPr>
              <w:t>SwitchingTimeNR</w:t>
            </w:r>
            <w:proofErr w:type="spellEnd"/>
            <w:r w:rsidRPr="00D27132">
              <w:rPr>
                <w:szCs w:val="22"/>
              </w:rPr>
              <w:t xml:space="preserve">, the UE is allowed to set this field for a band with associated </w:t>
            </w:r>
            <w:proofErr w:type="spellStart"/>
            <w:r w:rsidRPr="00D27132">
              <w:rPr>
                <w:i/>
                <w:iCs/>
                <w:szCs w:val="22"/>
              </w:rPr>
              <w:t>FeatureSetUplinkId</w:t>
            </w:r>
            <w:proofErr w:type="spellEnd"/>
            <w:r w:rsidRPr="00D27132">
              <w:rPr>
                <w:szCs w:val="22"/>
              </w:rPr>
              <w:t xml:space="preserve"> set to 0 for SRS carrier switching.</w:t>
            </w:r>
          </w:p>
        </w:tc>
      </w:tr>
    </w:tbl>
    <w:p w14:paraId="521ECC1A" w14:textId="77777777" w:rsidR="00394471" w:rsidRPr="00D27132" w:rsidRDefault="00394471" w:rsidP="00394471"/>
    <w:p w14:paraId="0288E1BB" w14:textId="18F1A66D" w:rsidR="00394471" w:rsidRPr="00D27132" w:rsidRDefault="00394471" w:rsidP="00394471">
      <w:pPr>
        <w:pStyle w:val="Heading4"/>
      </w:pPr>
      <w:bookmarkStart w:id="23" w:name="_Toc60777431"/>
      <w:bookmarkStart w:id="24" w:name="_Toc90651304"/>
      <w:r w:rsidRPr="00D27132">
        <w:lastRenderedPageBreak/>
        <w:t>–</w:t>
      </w:r>
      <w:r w:rsidRPr="00D27132">
        <w:tab/>
      </w:r>
      <w:proofErr w:type="spellStart"/>
      <w:r w:rsidRPr="00D27132">
        <w:rPr>
          <w:i/>
          <w:iCs/>
        </w:rPr>
        <w:t>BandCombinationListSidelink</w:t>
      </w:r>
      <w:r w:rsidR="00D027C1" w:rsidRPr="00D27132">
        <w:rPr>
          <w:i/>
          <w:iCs/>
        </w:rPr>
        <w:t>EUTRA</w:t>
      </w:r>
      <w:proofErr w:type="spellEnd"/>
      <w:r w:rsidR="00D027C1" w:rsidRPr="00D27132">
        <w:rPr>
          <w:i/>
          <w:iCs/>
        </w:rPr>
        <w:t>-NR</w:t>
      </w:r>
      <w:bookmarkEnd w:id="23"/>
      <w:bookmarkEnd w:id="24"/>
    </w:p>
    <w:p w14:paraId="58488611" w14:textId="71031A69" w:rsidR="00394471" w:rsidRPr="00D27132" w:rsidRDefault="00394471" w:rsidP="00394471">
      <w:r w:rsidRPr="00D27132">
        <w:t xml:space="preserve">The IE </w:t>
      </w:r>
      <w:proofErr w:type="spellStart"/>
      <w:r w:rsidRPr="00D27132">
        <w:rPr>
          <w:i/>
        </w:rPr>
        <w:t>BandCombinationListSidelink</w:t>
      </w:r>
      <w:r w:rsidR="00D027C1" w:rsidRPr="00D27132">
        <w:rPr>
          <w:i/>
        </w:rPr>
        <w:t>EUTRA</w:t>
      </w:r>
      <w:proofErr w:type="spellEnd"/>
      <w:r w:rsidR="00D027C1" w:rsidRPr="00D27132">
        <w:rPr>
          <w:i/>
        </w:rPr>
        <w:t>-NR</w:t>
      </w:r>
      <w:r w:rsidRPr="00D27132">
        <w:t xml:space="preserve"> contains a list of V2X </w:t>
      </w:r>
      <w:proofErr w:type="spellStart"/>
      <w:r w:rsidRPr="00D27132">
        <w:t>sidelink</w:t>
      </w:r>
      <w:proofErr w:type="spellEnd"/>
      <w:r w:rsidRPr="00D27132">
        <w:t xml:space="preserve"> and NR </w:t>
      </w:r>
      <w:proofErr w:type="spellStart"/>
      <w:r w:rsidRPr="00D27132">
        <w:t>sidelink</w:t>
      </w:r>
      <w:proofErr w:type="spellEnd"/>
      <w:r w:rsidRPr="00D27132">
        <w:t xml:space="preserve"> band combinations.</w:t>
      </w:r>
    </w:p>
    <w:p w14:paraId="714C30C9" w14:textId="72920EF9" w:rsidR="00394471" w:rsidRPr="00D27132" w:rsidRDefault="00394471" w:rsidP="00394471">
      <w:pPr>
        <w:pStyle w:val="TH"/>
      </w:pPr>
      <w:proofErr w:type="spellStart"/>
      <w:r w:rsidRPr="00D27132">
        <w:t>BandCombinationListSidelink</w:t>
      </w:r>
      <w:r w:rsidR="00D027C1" w:rsidRPr="00D27132">
        <w:t>EUTRA</w:t>
      </w:r>
      <w:proofErr w:type="spellEnd"/>
      <w:r w:rsidR="00D027C1" w:rsidRPr="00D27132">
        <w:t>-NR</w:t>
      </w:r>
      <w:r w:rsidRPr="00D27132">
        <w:t xml:space="preserve"> information element</w:t>
      </w:r>
    </w:p>
    <w:p w14:paraId="12F89478" w14:textId="77777777" w:rsidR="00394471" w:rsidRPr="00D27132" w:rsidRDefault="00394471" w:rsidP="009C7017">
      <w:pPr>
        <w:pStyle w:val="PL"/>
      </w:pPr>
      <w:r w:rsidRPr="00D27132">
        <w:t>-- ASN1START</w:t>
      </w:r>
    </w:p>
    <w:p w14:paraId="65648666" w14:textId="4C96CA71" w:rsidR="00394471" w:rsidRPr="00D27132" w:rsidRDefault="00394471" w:rsidP="009C7017">
      <w:pPr>
        <w:pStyle w:val="PL"/>
      </w:pPr>
      <w:r w:rsidRPr="00D27132">
        <w:t>-- TAG-BANDCOMBINATIONLISTSIDELINK</w:t>
      </w:r>
      <w:r w:rsidR="00D027C1" w:rsidRPr="00D27132">
        <w:t>EUTRANR</w:t>
      </w:r>
      <w:r w:rsidRPr="00D27132">
        <w:t>-START</w:t>
      </w:r>
    </w:p>
    <w:p w14:paraId="5C84E9D8" w14:textId="77777777" w:rsidR="00394471" w:rsidRPr="00D27132" w:rsidRDefault="00394471" w:rsidP="009C7017">
      <w:pPr>
        <w:pStyle w:val="PL"/>
      </w:pPr>
    </w:p>
    <w:p w14:paraId="37F160A3" w14:textId="77777777" w:rsidR="00394471" w:rsidRPr="00D27132" w:rsidRDefault="00394471" w:rsidP="009C7017">
      <w:pPr>
        <w:pStyle w:val="PL"/>
      </w:pPr>
      <w:r w:rsidRPr="00D27132">
        <w:t>BandCombinationListSidelinkEUTRA-NR-r16 ::= SEQUENCE (SIZE (1..maxBandComb)) OF BandCombinationParametersSidelinkEUTRA-NR-r16</w:t>
      </w:r>
    </w:p>
    <w:p w14:paraId="42151273" w14:textId="5C78259E" w:rsidR="00394471" w:rsidRPr="00D27132" w:rsidRDefault="00394471" w:rsidP="009C7017">
      <w:pPr>
        <w:pStyle w:val="PL"/>
      </w:pPr>
    </w:p>
    <w:p w14:paraId="08480966" w14:textId="4F66412F" w:rsidR="00D027C1" w:rsidRPr="00D27132" w:rsidRDefault="00D027C1" w:rsidP="009C7017">
      <w:pPr>
        <w:pStyle w:val="PL"/>
      </w:pPr>
      <w:r w:rsidRPr="00D27132">
        <w:t>BandCombinationListSidelinkEUTRA-NR</w:t>
      </w:r>
      <w:r w:rsidR="003B657B" w:rsidRPr="00D27132">
        <w:t>-v1630</w:t>
      </w:r>
      <w:r w:rsidRPr="00D27132">
        <w:t xml:space="preserve"> ::= SEQUENCE (SIZE (1..maxBandComb)) OF BandCombinationParametersSidelinkEUTRA-NR</w:t>
      </w:r>
      <w:r w:rsidR="003B657B" w:rsidRPr="00D27132">
        <w:t>-v1630</w:t>
      </w:r>
    </w:p>
    <w:p w14:paraId="712A6104" w14:textId="77777777" w:rsidR="00D027C1" w:rsidRPr="00D27132" w:rsidRDefault="00D027C1" w:rsidP="009C7017">
      <w:pPr>
        <w:pStyle w:val="PL"/>
      </w:pPr>
    </w:p>
    <w:p w14:paraId="3D719953" w14:textId="77777777" w:rsidR="00394471" w:rsidRPr="00D27132" w:rsidRDefault="00394471" w:rsidP="009C7017">
      <w:pPr>
        <w:pStyle w:val="PL"/>
      </w:pPr>
      <w:r w:rsidRPr="00D27132">
        <w:t>BandCombinationParametersSidelinkEUTRA-NR-r16 ::= SEQUENCE (SIZE (1..maxSimultaneousBands)) OF BandParametersSidelinkEUTRA-NR-r16</w:t>
      </w:r>
    </w:p>
    <w:p w14:paraId="2119F51A" w14:textId="77777777" w:rsidR="00D027C1" w:rsidRPr="00D27132" w:rsidRDefault="00D027C1" w:rsidP="009C7017">
      <w:pPr>
        <w:pStyle w:val="PL"/>
      </w:pPr>
    </w:p>
    <w:p w14:paraId="4A13CCEF" w14:textId="3AD250CF" w:rsidR="00394471" w:rsidRPr="00D27132" w:rsidRDefault="00D027C1" w:rsidP="009C7017">
      <w:pPr>
        <w:pStyle w:val="PL"/>
      </w:pPr>
      <w:r w:rsidRPr="00D27132">
        <w:t>BandCombinationParametersSidelinkEUTRA-NR</w:t>
      </w:r>
      <w:r w:rsidR="003B657B" w:rsidRPr="00D27132">
        <w:t>-v1630</w:t>
      </w:r>
      <w:r w:rsidRPr="00D27132">
        <w:t xml:space="preserve"> ::= SEQUENCE (SIZE (1..maxSimultaneousBands)) OF BandParametersSidelinkEUTRA-NR</w:t>
      </w:r>
      <w:r w:rsidR="003B657B" w:rsidRPr="00D27132">
        <w:t>-v1630</w:t>
      </w:r>
    </w:p>
    <w:p w14:paraId="608F82B3" w14:textId="77777777" w:rsidR="00D027C1" w:rsidRPr="00D27132" w:rsidRDefault="00D027C1" w:rsidP="009C7017">
      <w:pPr>
        <w:pStyle w:val="PL"/>
      </w:pPr>
    </w:p>
    <w:p w14:paraId="74A9C71C" w14:textId="77777777" w:rsidR="00394471" w:rsidRPr="00D27132" w:rsidRDefault="00394471" w:rsidP="009C7017">
      <w:pPr>
        <w:pStyle w:val="PL"/>
      </w:pPr>
      <w:r w:rsidRPr="00D27132">
        <w:t>BandParametersSidelinkEUTRA-NR-r16 ::= CHOICE {</w:t>
      </w:r>
    </w:p>
    <w:p w14:paraId="304878A8" w14:textId="77777777" w:rsidR="00394471" w:rsidRPr="00D27132" w:rsidRDefault="00394471" w:rsidP="009C7017">
      <w:pPr>
        <w:pStyle w:val="PL"/>
      </w:pPr>
      <w:r w:rsidRPr="00D27132">
        <w:t xml:space="preserve">    eutra                                  SEQUENCE {</w:t>
      </w:r>
    </w:p>
    <w:p w14:paraId="674985B1" w14:textId="77777777" w:rsidR="00394471" w:rsidRPr="00D27132" w:rsidRDefault="00394471" w:rsidP="009C7017">
      <w:pPr>
        <w:pStyle w:val="PL"/>
      </w:pPr>
      <w:r w:rsidRPr="00D27132">
        <w:t xml:space="preserve">        bandParametersSidelinkEUTRA1-r16       OCTET STRING                         OPTIONAL,</w:t>
      </w:r>
    </w:p>
    <w:p w14:paraId="0A9ACE24" w14:textId="77777777" w:rsidR="00394471" w:rsidRPr="00D27132" w:rsidRDefault="00394471" w:rsidP="009C7017">
      <w:pPr>
        <w:pStyle w:val="PL"/>
      </w:pPr>
      <w:r w:rsidRPr="00D27132">
        <w:t xml:space="preserve">        bandParametersSidelinkEUTRA2-r16       OCTET STRING                         OPTIONAL</w:t>
      </w:r>
    </w:p>
    <w:p w14:paraId="6FE2F1B3" w14:textId="77777777" w:rsidR="00394471" w:rsidRPr="00D27132" w:rsidRDefault="00394471" w:rsidP="009C7017">
      <w:pPr>
        <w:pStyle w:val="PL"/>
      </w:pPr>
      <w:r w:rsidRPr="00D27132">
        <w:t xml:space="preserve">    },</w:t>
      </w:r>
    </w:p>
    <w:p w14:paraId="705F49D3" w14:textId="77777777" w:rsidR="00394471" w:rsidRPr="00D27132" w:rsidRDefault="00394471" w:rsidP="009C7017">
      <w:pPr>
        <w:pStyle w:val="PL"/>
      </w:pPr>
      <w:r w:rsidRPr="00D27132">
        <w:t xml:space="preserve">    nr                                     SEQUENCE {</w:t>
      </w:r>
    </w:p>
    <w:p w14:paraId="12A00FC7" w14:textId="77777777" w:rsidR="00394471" w:rsidRPr="00D27132" w:rsidRDefault="00394471" w:rsidP="009C7017">
      <w:pPr>
        <w:pStyle w:val="PL"/>
      </w:pPr>
      <w:r w:rsidRPr="00D27132">
        <w:t xml:space="preserve">        bandParametersSidelinkNR-r16           BandParametersSidelink-r16</w:t>
      </w:r>
    </w:p>
    <w:p w14:paraId="2189FCF8" w14:textId="77777777" w:rsidR="00394471" w:rsidRPr="00D27132" w:rsidRDefault="00394471" w:rsidP="009C7017">
      <w:pPr>
        <w:pStyle w:val="PL"/>
      </w:pPr>
      <w:r w:rsidRPr="00D27132">
        <w:t xml:space="preserve">    }</w:t>
      </w:r>
    </w:p>
    <w:p w14:paraId="3189AB46" w14:textId="77777777" w:rsidR="00D027C1" w:rsidRPr="00D27132" w:rsidRDefault="00394471" w:rsidP="009C7017">
      <w:pPr>
        <w:pStyle w:val="PL"/>
      </w:pPr>
      <w:r w:rsidRPr="00D27132">
        <w:t>}</w:t>
      </w:r>
    </w:p>
    <w:p w14:paraId="433F747E" w14:textId="77777777" w:rsidR="00D027C1" w:rsidRPr="00D27132" w:rsidRDefault="00D027C1" w:rsidP="009C7017">
      <w:pPr>
        <w:pStyle w:val="PL"/>
      </w:pPr>
    </w:p>
    <w:p w14:paraId="7464ECA6" w14:textId="3C1929DD" w:rsidR="00D027C1" w:rsidRPr="00D27132" w:rsidRDefault="00D027C1" w:rsidP="009C7017">
      <w:pPr>
        <w:pStyle w:val="PL"/>
      </w:pPr>
      <w:r w:rsidRPr="00D27132">
        <w:t>BandParametersSidelinkEUTRA-NR</w:t>
      </w:r>
      <w:r w:rsidR="003B657B" w:rsidRPr="00D27132">
        <w:t>-v1630</w:t>
      </w:r>
      <w:r w:rsidRPr="00D27132">
        <w:t xml:space="preserve"> ::= CHOICE {</w:t>
      </w:r>
    </w:p>
    <w:p w14:paraId="5ED78534" w14:textId="0A065C89" w:rsidR="00D027C1" w:rsidRPr="00D27132" w:rsidRDefault="00D027C1" w:rsidP="009C7017">
      <w:pPr>
        <w:pStyle w:val="PL"/>
      </w:pPr>
      <w:r w:rsidRPr="00D27132">
        <w:t xml:space="preserve">    eutra                                    NULL,</w:t>
      </w:r>
    </w:p>
    <w:p w14:paraId="0D1E011F" w14:textId="6D8AE9B7" w:rsidR="00D027C1" w:rsidRPr="00D27132" w:rsidRDefault="00D027C1" w:rsidP="009C7017">
      <w:pPr>
        <w:pStyle w:val="PL"/>
      </w:pPr>
      <w:r w:rsidRPr="00D27132">
        <w:t xml:space="preserve">    nr                                       SEQUENCE {</w:t>
      </w:r>
    </w:p>
    <w:p w14:paraId="531DC4F2" w14:textId="0067FC3D" w:rsidR="00D027C1" w:rsidRPr="00D27132" w:rsidRDefault="00D027C1" w:rsidP="009C7017">
      <w:pPr>
        <w:pStyle w:val="PL"/>
      </w:pPr>
      <w:r w:rsidRPr="00D27132">
        <w:t xml:space="preserve">        tx-Sidelink-r16                          ENUMERATED {supported}                          OPTIONAL,</w:t>
      </w:r>
    </w:p>
    <w:p w14:paraId="38196B14" w14:textId="2B874B80" w:rsidR="00D027C1" w:rsidRPr="00D27132" w:rsidRDefault="00D027C1" w:rsidP="009C7017">
      <w:pPr>
        <w:pStyle w:val="PL"/>
      </w:pPr>
      <w:r w:rsidRPr="00D27132">
        <w:t xml:space="preserve">        rx-Sidelink-r16                          ENUMERATED {supported}                          OPTIONAL,</w:t>
      </w:r>
    </w:p>
    <w:p w14:paraId="422DBF13" w14:textId="0ECC60D7" w:rsidR="00D027C1" w:rsidRPr="00D27132" w:rsidRDefault="00D027C1" w:rsidP="009C7017">
      <w:pPr>
        <w:pStyle w:val="PL"/>
      </w:pPr>
      <w:r w:rsidRPr="00D27132">
        <w:t xml:space="preserve">        sl-CrossCarrierScheduling-r16            ENUMERATED {supported}                          OPTIONAL</w:t>
      </w:r>
    </w:p>
    <w:p w14:paraId="70080973" w14:textId="2C9C384D" w:rsidR="00D027C1" w:rsidRPr="00D27132" w:rsidRDefault="00D027C1" w:rsidP="009C7017">
      <w:pPr>
        <w:pStyle w:val="PL"/>
      </w:pPr>
      <w:r w:rsidRPr="00D27132">
        <w:t xml:space="preserve">    }</w:t>
      </w:r>
    </w:p>
    <w:p w14:paraId="45BA67FF" w14:textId="7F5F80E7" w:rsidR="00394471" w:rsidRPr="00D27132" w:rsidRDefault="00D027C1" w:rsidP="009C7017">
      <w:pPr>
        <w:pStyle w:val="PL"/>
      </w:pPr>
      <w:r w:rsidRPr="00D27132">
        <w:t>}</w:t>
      </w:r>
    </w:p>
    <w:p w14:paraId="2FB4AB9D" w14:textId="77777777" w:rsidR="003E5179" w:rsidRPr="00D27132" w:rsidRDefault="003E5179" w:rsidP="009C7017">
      <w:pPr>
        <w:pStyle w:val="PL"/>
      </w:pPr>
    </w:p>
    <w:p w14:paraId="41287695" w14:textId="77777777" w:rsidR="003E5179" w:rsidRPr="00D27132" w:rsidRDefault="003E5179" w:rsidP="009C7017">
      <w:pPr>
        <w:pStyle w:val="PL"/>
      </w:pPr>
      <w:r w:rsidRPr="00D27132">
        <w:t>BandParametersSidelink-r16 ::= SEQUENCE {</w:t>
      </w:r>
    </w:p>
    <w:p w14:paraId="485A1615" w14:textId="77777777" w:rsidR="003E5179" w:rsidRPr="00D27132" w:rsidRDefault="003E5179" w:rsidP="009C7017">
      <w:pPr>
        <w:pStyle w:val="PL"/>
      </w:pPr>
      <w:r w:rsidRPr="00D27132">
        <w:t xml:space="preserve">    freqBandSidelink-r16           FreqBandIndicatorNR</w:t>
      </w:r>
    </w:p>
    <w:p w14:paraId="430E094F" w14:textId="77777777" w:rsidR="003E5179" w:rsidRPr="00D27132" w:rsidRDefault="003E5179" w:rsidP="009C7017">
      <w:pPr>
        <w:pStyle w:val="PL"/>
      </w:pPr>
      <w:r w:rsidRPr="00D27132">
        <w:t>}</w:t>
      </w:r>
    </w:p>
    <w:p w14:paraId="1B347A6E" w14:textId="77777777" w:rsidR="00394471" w:rsidRPr="00D27132" w:rsidRDefault="00394471" w:rsidP="009C7017">
      <w:pPr>
        <w:pStyle w:val="PL"/>
      </w:pPr>
    </w:p>
    <w:p w14:paraId="47498ACD" w14:textId="61A1EAE6" w:rsidR="00394471" w:rsidRPr="00D27132" w:rsidRDefault="00394471" w:rsidP="009C7017">
      <w:pPr>
        <w:pStyle w:val="PL"/>
      </w:pPr>
      <w:r w:rsidRPr="00D27132">
        <w:t>-- TAG-BANDCOMBINATIONLISTSIDELINK</w:t>
      </w:r>
      <w:r w:rsidR="00D027C1" w:rsidRPr="00D27132">
        <w:t>EUTRANR</w:t>
      </w:r>
      <w:r w:rsidRPr="00D27132">
        <w:t>-STOP</w:t>
      </w:r>
    </w:p>
    <w:p w14:paraId="6B5EC731" w14:textId="77777777" w:rsidR="00394471" w:rsidRPr="00D27132" w:rsidRDefault="00394471" w:rsidP="009C7017">
      <w:pPr>
        <w:pStyle w:val="PL"/>
      </w:pPr>
      <w:r w:rsidRPr="00D27132">
        <w:t>-- ASN1STOP</w:t>
      </w:r>
    </w:p>
    <w:p w14:paraId="2E0C9225"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08F9F40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34F6C49" w14:textId="1BBD59B1" w:rsidR="00394471" w:rsidRPr="00D27132" w:rsidRDefault="00394471" w:rsidP="00964CC4">
            <w:pPr>
              <w:pStyle w:val="TAH"/>
              <w:rPr>
                <w:lang w:eastAsia="sv-SE"/>
              </w:rPr>
            </w:pPr>
            <w:proofErr w:type="spellStart"/>
            <w:r w:rsidRPr="00D27132">
              <w:rPr>
                <w:i/>
                <w:iCs/>
                <w:lang w:eastAsia="sv-SE"/>
              </w:rPr>
              <w:t>Band</w:t>
            </w:r>
            <w:r w:rsidR="00B1249E" w:rsidRPr="00D27132">
              <w:rPr>
                <w:i/>
                <w:iCs/>
                <w:lang w:eastAsia="sv-SE"/>
              </w:rPr>
              <w:t>Parameters</w:t>
            </w:r>
            <w:r w:rsidRPr="00D27132">
              <w:rPr>
                <w:i/>
                <w:iCs/>
                <w:lang w:eastAsia="sv-SE"/>
              </w:rPr>
              <w:t>Sidelink</w:t>
            </w:r>
            <w:r w:rsidR="00D027C1" w:rsidRPr="00D27132">
              <w:rPr>
                <w:i/>
              </w:rPr>
              <w:t>EUTRA</w:t>
            </w:r>
            <w:proofErr w:type="spellEnd"/>
            <w:r w:rsidR="00D027C1" w:rsidRPr="00D27132">
              <w:rPr>
                <w:i/>
              </w:rPr>
              <w:t>-NR</w:t>
            </w:r>
            <w:r w:rsidRPr="00D27132">
              <w:rPr>
                <w:lang w:eastAsia="sv-SE"/>
              </w:rPr>
              <w:t xml:space="preserve"> field descriptions</w:t>
            </w:r>
          </w:p>
        </w:tc>
      </w:tr>
      <w:tr w:rsidR="00394471" w:rsidRPr="00D27132" w14:paraId="3DD279B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81288C7" w14:textId="77777777" w:rsidR="00394471" w:rsidRPr="00D27132" w:rsidRDefault="00394471" w:rsidP="00964CC4">
            <w:pPr>
              <w:pStyle w:val="TAL"/>
              <w:rPr>
                <w:b/>
                <w:i/>
                <w:lang w:eastAsia="sv-SE"/>
              </w:rPr>
            </w:pPr>
            <w:r w:rsidRPr="00D27132">
              <w:rPr>
                <w:b/>
                <w:i/>
                <w:lang w:eastAsia="sv-SE"/>
              </w:rPr>
              <w:t>bandParametersSidelinkEUTRA1,</w:t>
            </w:r>
            <w:r w:rsidRPr="00D27132">
              <w:rPr>
                <w:lang w:eastAsia="sv-SE"/>
              </w:rPr>
              <w:t xml:space="preserve"> </w:t>
            </w:r>
            <w:r w:rsidRPr="00D27132">
              <w:rPr>
                <w:b/>
                <w:i/>
                <w:lang w:eastAsia="sv-SE"/>
              </w:rPr>
              <w:t>bandParametersSidelinkEUTRA2</w:t>
            </w:r>
          </w:p>
          <w:p w14:paraId="7A161FE4" w14:textId="77777777" w:rsidR="00394471" w:rsidRPr="00D27132" w:rsidRDefault="00394471" w:rsidP="00964CC4">
            <w:pPr>
              <w:pStyle w:val="TAL"/>
              <w:rPr>
                <w:lang w:eastAsia="sv-SE"/>
              </w:rPr>
            </w:pPr>
            <w:r w:rsidRPr="00D27132">
              <w:rPr>
                <w:lang w:eastAsia="sv-SE"/>
              </w:rPr>
              <w:t xml:space="preserve">This field includes the </w:t>
            </w:r>
            <w:r w:rsidRPr="00D27132">
              <w:rPr>
                <w:i/>
                <w:lang w:eastAsia="sv-SE"/>
              </w:rPr>
              <w:t>V2X-BandParameters-r14</w:t>
            </w:r>
            <w:r w:rsidRPr="00D27132">
              <w:rPr>
                <w:lang w:eastAsia="sv-SE"/>
              </w:rPr>
              <w:t xml:space="preserve"> and </w:t>
            </w:r>
            <w:r w:rsidRPr="00D27132">
              <w:rPr>
                <w:i/>
                <w:lang w:eastAsia="sv-SE"/>
              </w:rPr>
              <w:t>V2X-BandParameters-v1530</w:t>
            </w:r>
            <w:r w:rsidRPr="00D27132">
              <w:rPr>
                <w:lang w:eastAsia="sv-SE"/>
              </w:rPr>
              <w:t xml:space="preserve"> IE as specified in 36.331 [10]. It is used for reporting the per-band capability for V2X </w:t>
            </w:r>
            <w:proofErr w:type="spellStart"/>
            <w:r w:rsidRPr="00D27132">
              <w:rPr>
                <w:lang w:eastAsia="sv-SE"/>
              </w:rPr>
              <w:t>sidelink</w:t>
            </w:r>
            <w:proofErr w:type="spellEnd"/>
            <w:r w:rsidRPr="00D27132">
              <w:rPr>
                <w:lang w:eastAsia="sv-SE"/>
              </w:rPr>
              <w:t xml:space="preserve"> communication.</w:t>
            </w:r>
          </w:p>
        </w:tc>
      </w:tr>
    </w:tbl>
    <w:p w14:paraId="4E94667A" w14:textId="77777777" w:rsidR="00394471" w:rsidRPr="00D27132" w:rsidRDefault="00394471" w:rsidP="00394471"/>
    <w:p w14:paraId="2E2C3FF8" w14:textId="77777777" w:rsidR="00394471" w:rsidRPr="00D27132" w:rsidRDefault="00394471" w:rsidP="00394471">
      <w:pPr>
        <w:pStyle w:val="Heading4"/>
        <w:rPr>
          <w:i/>
          <w:noProof/>
        </w:rPr>
      </w:pPr>
      <w:bookmarkStart w:id="25" w:name="_Toc60777432"/>
      <w:bookmarkStart w:id="26" w:name="_Toc90651305"/>
      <w:r w:rsidRPr="00D27132">
        <w:lastRenderedPageBreak/>
        <w:t>–</w:t>
      </w:r>
      <w:r w:rsidRPr="00D27132">
        <w:tab/>
      </w:r>
      <w:r w:rsidRPr="00D27132">
        <w:rPr>
          <w:i/>
          <w:noProof/>
        </w:rPr>
        <w:t>CA-BandwidthClassEUTRA</w:t>
      </w:r>
      <w:bookmarkEnd w:id="25"/>
      <w:bookmarkEnd w:id="26"/>
    </w:p>
    <w:p w14:paraId="729EEB47" w14:textId="77777777" w:rsidR="00394471" w:rsidRPr="00D27132" w:rsidRDefault="00394471" w:rsidP="00394471">
      <w:pPr>
        <w:rPr>
          <w:lang w:eastAsia="x-none"/>
        </w:rPr>
      </w:pPr>
      <w:r w:rsidRPr="00D27132">
        <w:t xml:space="preserve">The IE </w:t>
      </w:r>
      <w:r w:rsidRPr="00D27132">
        <w:rPr>
          <w:i/>
          <w:noProof/>
        </w:rPr>
        <w:t>CA-BandwidthClassEUTRA</w:t>
      </w:r>
      <w:r w:rsidRPr="00D27132">
        <w:t xml:space="preserve"> indicates the E-UTRA CA bandwidth class as defined in TS 36.101 [22], table 5.6A-1.</w:t>
      </w:r>
    </w:p>
    <w:p w14:paraId="55B4E8FF" w14:textId="77777777" w:rsidR="00394471" w:rsidRPr="00D27132" w:rsidRDefault="00394471" w:rsidP="00394471">
      <w:pPr>
        <w:pStyle w:val="TH"/>
      </w:pPr>
      <w:r w:rsidRPr="00D27132">
        <w:rPr>
          <w:i/>
        </w:rPr>
        <w:t>CA-</w:t>
      </w:r>
      <w:proofErr w:type="spellStart"/>
      <w:r w:rsidRPr="00D27132">
        <w:rPr>
          <w:i/>
        </w:rPr>
        <w:t>BandwidthClassEUTRA</w:t>
      </w:r>
      <w:proofErr w:type="spellEnd"/>
      <w:r w:rsidRPr="00D27132">
        <w:t xml:space="preserve"> information element</w:t>
      </w:r>
    </w:p>
    <w:p w14:paraId="185B4F30" w14:textId="77777777" w:rsidR="00394471" w:rsidRPr="00D27132" w:rsidRDefault="00394471" w:rsidP="009C7017">
      <w:pPr>
        <w:pStyle w:val="PL"/>
      </w:pPr>
      <w:r w:rsidRPr="00D27132">
        <w:t>-- ASN1START</w:t>
      </w:r>
    </w:p>
    <w:p w14:paraId="01F9A208" w14:textId="77777777" w:rsidR="00394471" w:rsidRPr="00D27132" w:rsidRDefault="00394471" w:rsidP="009C7017">
      <w:pPr>
        <w:pStyle w:val="PL"/>
      </w:pPr>
      <w:r w:rsidRPr="00D27132">
        <w:t>-- TAG-CA-BANDWIDTHCLASSEUTRA-START</w:t>
      </w:r>
    </w:p>
    <w:p w14:paraId="60C9CC38" w14:textId="77777777" w:rsidR="00394471" w:rsidRPr="00D27132" w:rsidRDefault="00394471" w:rsidP="009C7017">
      <w:pPr>
        <w:pStyle w:val="PL"/>
      </w:pPr>
    </w:p>
    <w:p w14:paraId="38AC6CD8" w14:textId="77777777" w:rsidR="00394471" w:rsidRPr="00D27132" w:rsidRDefault="00394471" w:rsidP="009C7017">
      <w:pPr>
        <w:pStyle w:val="PL"/>
      </w:pPr>
      <w:r w:rsidRPr="00D27132">
        <w:t>CA-BandwidthClassEUTRA ::=          ENUMERATED {a, b, c, d, e, f, ...}</w:t>
      </w:r>
    </w:p>
    <w:p w14:paraId="49D8658C" w14:textId="77777777" w:rsidR="00394471" w:rsidRPr="00D27132" w:rsidRDefault="00394471" w:rsidP="009C7017">
      <w:pPr>
        <w:pStyle w:val="PL"/>
      </w:pPr>
    </w:p>
    <w:p w14:paraId="0DBC85DA" w14:textId="77777777" w:rsidR="00394471" w:rsidRPr="00D27132" w:rsidRDefault="00394471" w:rsidP="009C7017">
      <w:pPr>
        <w:pStyle w:val="PL"/>
      </w:pPr>
      <w:r w:rsidRPr="00D27132">
        <w:t>-- TAG-CA-BANDWIDTHCLASSEUTRA-STOP</w:t>
      </w:r>
    </w:p>
    <w:p w14:paraId="1467B572" w14:textId="77777777" w:rsidR="00394471" w:rsidRPr="00D27132" w:rsidRDefault="00394471" w:rsidP="009C7017">
      <w:pPr>
        <w:pStyle w:val="PL"/>
      </w:pPr>
      <w:r w:rsidRPr="00D27132">
        <w:t>-- ASN1STOP</w:t>
      </w:r>
    </w:p>
    <w:p w14:paraId="69A88132" w14:textId="77777777" w:rsidR="00394471" w:rsidRPr="00D27132" w:rsidRDefault="00394471" w:rsidP="00394471"/>
    <w:p w14:paraId="00715082" w14:textId="77777777" w:rsidR="00394471" w:rsidRPr="00D27132" w:rsidRDefault="00394471" w:rsidP="00394471">
      <w:pPr>
        <w:pStyle w:val="Heading4"/>
        <w:rPr>
          <w:i/>
          <w:noProof/>
        </w:rPr>
      </w:pPr>
      <w:bookmarkStart w:id="27" w:name="_Toc60777433"/>
      <w:bookmarkStart w:id="28" w:name="_Toc90651306"/>
      <w:r w:rsidRPr="00D27132">
        <w:t>–</w:t>
      </w:r>
      <w:r w:rsidRPr="00D27132">
        <w:tab/>
      </w:r>
      <w:r w:rsidRPr="00D27132">
        <w:rPr>
          <w:i/>
          <w:noProof/>
        </w:rPr>
        <w:t>CA-BandwidthClassNR</w:t>
      </w:r>
      <w:bookmarkEnd w:id="27"/>
      <w:bookmarkEnd w:id="28"/>
    </w:p>
    <w:p w14:paraId="162A2993" w14:textId="77777777" w:rsidR="00394471" w:rsidRPr="00D27132" w:rsidRDefault="00394471" w:rsidP="00394471">
      <w:pPr>
        <w:rPr>
          <w:lang w:eastAsia="x-none"/>
        </w:rPr>
      </w:pPr>
      <w:r w:rsidRPr="00D27132">
        <w:t xml:space="preserve">The IE </w:t>
      </w:r>
      <w:r w:rsidRPr="00D27132">
        <w:rPr>
          <w:i/>
          <w:noProof/>
        </w:rPr>
        <w:t>CA-BandwidthClassNR</w:t>
      </w:r>
      <w:r w:rsidRPr="00D27132">
        <w:t xml:space="preserve"> indicates the NR CA bandwidth class as defined in TS 38.101-1 [15], table 5.3A.5-1 and TS 38.101-2 [39], table 5.3A.4-1.</w:t>
      </w:r>
    </w:p>
    <w:p w14:paraId="6A89B588" w14:textId="77777777" w:rsidR="00394471" w:rsidRPr="00D27132" w:rsidRDefault="00394471" w:rsidP="00394471">
      <w:pPr>
        <w:pStyle w:val="TH"/>
      </w:pPr>
      <w:r w:rsidRPr="00D27132">
        <w:rPr>
          <w:i/>
        </w:rPr>
        <w:t>CA-</w:t>
      </w:r>
      <w:proofErr w:type="spellStart"/>
      <w:r w:rsidRPr="00D27132">
        <w:rPr>
          <w:i/>
        </w:rPr>
        <w:t>BandwidthClassNR</w:t>
      </w:r>
      <w:proofErr w:type="spellEnd"/>
      <w:r w:rsidRPr="00D27132">
        <w:t xml:space="preserve"> information element</w:t>
      </w:r>
    </w:p>
    <w:p w14:paraId="40061289" w14:textId="77777777" w:rsidR="00394471" w:rsidRPr="00D27132" w:rsidRDefault="00394471" w:rsidP="009C7017">
      <w:pPr>
        <w:pStyle w:val="PL"/>
      </w:pPr>
      <w:r w:rsidRPr="00D27132">
        <w:t>-- ASN1START</w:t>
      </w:r>
    </w:p>
    <w:p w14:paraId="4401F81F" w14:textId="77777777" w:rsidR="00394471" w:rsidRPr="00D27132" w:rsidRDefault="00394471" w:rsidP="009C7017">
      <w:pPr>
        <w:pStyle w:val="PL"/>
      </w:pPr>
      <w:r w:rsidRPr="00D27132">
        <w:t>-- TAG-CA-BANDWIDTHCLASSNR-START</w:t>
      </w:r>
    </w:p>
    <w:p w14:paraId="1A989BC0" w14:textId="77777777" w:rsidR="00394471" w:rsidRPr="00D27132" w:rsidRDefault="00394471" w:rsidP="009C7017">
      <w:pPr>
        <w:pStyle w:val="PL"/>
      </w:pPr>
    </w:p>
    <w:p w14:paraId="6B9BCA19" w14:textId="77777777" w:rsidR="00394471" w:rsidRPr="00D27132" w:rsidRDefault="00394471" w:rsidP="009C7017">
      <w:pPr>
        <w:pStyle w:val="PL"/>
      </w:pPr>
      <w:r w:rsidRPr="00D27132">
        <w:t>CA-BandwidthClassNR ::=             ENUMERATED {a, b, c, d, e, f, g, h, i, j, k, l, m, n, o, p, q, ...}</w:t>
      </w:r>
    </w:p>
    <w:p w14:paraId="52A50782" w14:textId="77777777" w:rsidR="00394471" w:rsidRPr="00D27132" w:rsidRDefault="00394471" w:rsidP="009C7017">
      <w:pPr>
        <w:pStyle w:val="PL"/>
      </w:pPr>
    </w:p>
    <w:p w14:paraId="201DEBC2" w14:textId="77777777" w:rsidR="00394471" w:rsidRPr="00D27132" w:rsidRDefault="00394471" w:rsidP="009C7017">
      <w:pPr>
        <w:pStyle w:val="PL"/>
      </w:pPr>
      <w:r w:rsidRPr="00D27132">
        <w:t>-- TAG-CA-BANDWIDTHCLASSNR-STOP</w:t>
      </w:r>
    </w:p>
    <w:p w14:paraId="36EA29AC" w14:textId="77777777" w:rsidR="00394471" w:rsidRPr="00D27132" w:rsidRDefault="00394471" w:rsidP="009C7017">
      <w:pPr>
        <w:pStyle w:val="PL"/>
      </w:pPr>
      <w:r w:rsidRPr="00D27132">
        <w:t>-- ASN1STOP</w:t>
      </w:r>
    </w:p>
    <w:p w14:paraId="504D8E2A" w14:textId="77777777" w:rsidR="00394471" w:rsidRPr="00D27132" w:rsidRDefault="00394471" w:rsidP="00394471"/>
    <w:p w14:paraId="4A53C390" w14:textId="77777777" w:rsidR="00394471" w:rsidRPr="00D27132" w:rsidRDefault="00394471" w:rsidP="00394471">
      <w:pPr>
        <w:pStyle w:val="Heading4"/>
        <w:rPr>
          <w:i/>
          <w:noProof/>
        </w:rPr>
      </w:pPr>
      <w:bookmarkStart w:id="29" w:name="_Toc60777434"/>
      <w:bookmarkStart w:id="30" w:name="_Toc90651307"/>
      <w:r w:rsidRPr="00D27132">
        <w:t>–</w:t>
      </w:r>
      <w:r w:rsidRPr="00D27132">
        <w:tab/>
      </w:r>
      <w:r w:rsidRPr="00D27132">
        <w:rPr>
          <w:i/>
          <w:noProof/>
        </w:rPr>
        <w:t>CA-ParametersEUTRA</w:t>
      </w:r>
      <w:bookmarkEnd w:id="29"/>
      <w:bookmarkEnd w:id="30"/>
    </w:p>
    <w:p w14:paraId="0A825125" w14:textId="77777777" w:rsidR="00394471" w:rsidRPr="00D27132" w:rsidRDefault="00394471" w:rsidP="00394471">
      <w:pPr>
        <w:rPr>
          <w:rFonts w:eastAsia="Yu Mincho"/>
        </w:rPr>
      </w:pPr>
      <w:r w:rsidRPr="00D27132">
        <w:rPr>
          <w:rFonts w:eastAsia="Yu Mincho"/>
        </w:rPr>
        <w:t xml:space="preserve">The IE </w:t>
      </w:r>
      <w:r w:rsidRPr="00D27132">
        <w:rPr>
          <w:rFonts w:eastAsia="Yu Mincho"/>
          <w:i/>
        </w:rPr>
        <w:t>CA-</w:t>
      </w:r>
      <w:proofErr w:type="spellStart"/>
      <w:r w:rsidRPr="00D27132">
        <w:rPr>
          <w:rFonts w:eastAsia="Yu Mincho"/>
          <w:i/>
        </w:rPr>
        <w:t>ParametersEUTRA</w:t>
      </w:r>
      <w:proofErr w:type="spellEnd"/>
      <w:r w:rsidRPr="00D27132">
        <w:rPr>
          <w:rFonts w:eastAsia="Yu Mincho"/>
        </w:rPr>
        <w:t xml:space="preserve"> contains the E-UTRA part of band combination parameters for a given MR-DC band combination.</w:t>
      </w:r>
    </w:p>
    <w:p w14:paraId="446FA626" w14:textId="77777777" w:rsidR="00394471" w:rsidRPr="00D27132" w:rsidRDefault="00394471" w:rsidP="00394471">
      <w:pPr>
        <w:pStyle w:val="NO"/>
        <w:rPr>
          <w:rFonts w:eastAsia="Yu Mincho"/>
        </w:rPr>
      </w:pPr>
      <w:r w:rsidRPr="00D27132">
        <w:rPr>
          <w:rFonts w:eastAsia="Yu Mincho"/>
        </w:rPr>
        <w:t>NOTE:</w:t>
      </w:r>
      <w:r w:rsidRPr="00D27132">
        <w:rPr>
          <w:rFonts w:eastAsia="Yu Mincho"/>
        </w:rPr>
        <w:tab/>
        <w:t>If additional E-UTRA band combination parameters are defined in TS 36.331 [10], which are supported for MR-DC, they will be defined here as well.</w:t>
      </w:r>
    </w:p>
    <w:p w14:paraId="0A45D201" w14:textId="77777777" w:rsidR="00394471" w:rsidRPr="00D27132" w:rsidRDefault="00394471" w:rsidP="00394471">
      <w:pPr>
        <w:pStyle w:val="TH"/>
        <w:rPr>
          <w:rFonts w:eastAsia="Yu Mincho"/>
        </w:rPr>
      </w:pPr>
      <w:r w:rsidRPr="00D27132">
        <w:rPr>
          <w:i/>
        </w:rPr>
        <w:t>CA-</w:t>
      </w:r>
      <w:proofErr w:type="spellStart"/>
      <w:r w:rsidRPr="00D27132">
        <w:rPr>
          <w:i/>
        </w:rPr>
        <w:t>ParametersEUTRA</w:t>
      </w:r>
      <w:proofErr w:type="spellEnd"/>
      <w:r w:rsidRPr="00D27132">
        <w:t xml:space="preserve"> information element</w:t>
      </w:r>
    </w:p>
    <w:p w14:paraId="33962DCE" w14:textId="77777777" w:rsidR="00394471" w:rsidRPr="00D27132" w:rsidRDefault="00394471" w:rsidP="009C7017">
      <w:pPr>
        <w:pStyle w:val="PL"/>
      </w:pPr>
      <w:r w:rsidRPr="00D27132">
        <w:t>-- ASN1START</w:t>
      </w:r>
    </w:p>
    <w:p w14:paraId="23680F94" w14:textId="77777777" w:rsidR="00394471" w:rsidRPr="00D27132" w:rsidRDefault="00394471" w:rsidP="009C7017">
      <w:pPr>
        <w:pStyle w:val="PL"/>
      </w:pPr>
      <w:r w:rsidRPr="00D27132">
        <w:t>-- TAG-CA-PARAMETERSEUTRA-START</w:t>
      </w:r>
    </w:p>
    <w:p w14:paraId="6A2A6F23" w14:textId="77777777" w:rsidR="00394471" w:rsidRPr="00D27132" w:rsidRDefault="00394471" w:rsidP="009C7017">
      <w:pPr>
        <w:pStyle w:val="PL"/>
      </w:pPr>
    </w:p>
    <w:p w14:paraId="78F691C4" w14:textId="77777777" w:rsidR="00394471" w:rsidRPr="00D27132" w:rsidRDefault="00394471" w:rsidP="009C7017">
      <w:pPr>
        <w:pStyle w:val="PL"/>
      </w:pPr>
      <w:r w:rsidRPr="00D27132">
        <w:t>CA-ParametersEUTRA ::=                          SEQUENCE {</w:t>
      </w:r>
    </w:p>
    <w:p w14:paraId="2642F64E" w14:textId="77777777" w:rsidR="00394471" w:rsidRPr="00D27132" w:rsidRDefault="00394471" w:rsidP="009C7017">
      <w:pPr>
        <w:pStyle w:val="PL"/>
      </w:pPr>
      <w:r w:rsidRPr="00D27132">
        <w:t xml:space="preserve">    multipleTimingAdvance                           ENUMERATED {supported}                          OPTIONAL,</w:t>
      </w:r>
    </w:p>
    <w:p w14:paraId="71EFC99A" w14:textId="77777777" w:rsidR="00394471" w:rsidRPr="00D27132" w:rsidRDefault="00394471" w:rsidP="009C7017">
      <w:pPr>
        <w:pStyle w:val="PL"/>
      </w:pPr>
      <w:r w:rsidRPr="00D27132">
        <w:t xml:space="preserve">    simultaneousRx-Tx                               ENUMERATED {supported}                          OPTIONAL,</w:t>
      </w:r>
    </w:p>
    <w:p w14:paraId="17160CCA" w14:textId="77777777" w:rsidR="00394471" w:rsidRPr="00D27132" w:rsidRDefault="00394471" w:rsidP="009C7017">
      <w:pPr>
        <w:pStyle w:val="PL"/>
      </w:pPr>
      <w:r w:rsidRPr="00D27132">
        <w:t xml:space="preserve">    supportedNAICS-2CRS-AP                          BIT STRING (SIZE (1..8))                        OPTIONAL,</w:t>
      </w:r>
    </w:p>
    <w:p w14:paraId="43F54DF7" w14:textId="77777777" w:rsidR="00394471" w:rsidRPr="00D27132" w:rsidRDefault="00394471" w:rsidP="009C7017">
      <w:pPr>
        <w:pStyle w:val="PL"/>
      </w:pPr>
      <w:r w:rsidRPr="00D27132">
        <w:t xml:space="preserve">    additionalRx-Tx-PerformanceReq                  ENUMERATED {supported}                          OPTIONAL,</w:t>
      </w:r>
    </w:p>
    <w:p w14:paraId="34BCD97E" w14:textId="77777777" w:rsidR="00394471" w:rsidRPr="00D27132" w:rsidRDefault="00394471" w:rsidP="009C7017">
      <w:pPr>
        <w:pStyle w:val="PL"/>
      </w:pPr>
      <w:r w:rsidRPr="00D27132">
        <w:t xml:space="preserve">    ue-CA-PowerClass-N                              ENUMERATED {class2}                             OPTIONAL,</w:t>
      </w:r>
    </w:p>
    <w:p w14:paraId="4BF08BAB" w14:textId="77777777" w:rsidR="00394471" w:rsidRPr="00D27132" w:rsidRDefault="00394471" w:rsidP="009C7017">
      <w:pPr>
        <w:pStyle w:val="PL"/>
      </w:pPr>
      <w:r w:rsidRPr="00D27132">
        <w:lastRenderedPageBreak/>
        <w:t xml:space="preserve">    supportedBandwidthCombinationSetEUTRA-v1530     BIT STRING (SIZE (1..32))                       OPTIONAL,</w:t>
      </w:r>
    </w:p>
    <w:p w14:paraId="662AF13E" w14:textId="77777777" w:rsidR="00394471" w:rsidRPr="00D27132" w:rsidRDefault="00394471" w:rsidP="009C7017">
      <w:pPr>
        <w:pStyle w:val="PL"/>
      </w:pPr>
      <w:r w:rsidRPr="00D27132">
        <w:t xml:space="preserve">    ...</w:t>
      </w:r>
    </w:p>
    <w:p w14:paraId="1875B45D" w14:textId="77777777" w:rsidR="00394471" w:rsidRPr="00D27132" w:rsidRDefault="00394471" w:rsidP="009C7017">
      <w:pPr>
        <w:pStyle w:val="PL"/>
      </w:pPr>
      <w:r w:rsidRPr="00D27132">
        <w:t>}</w:t>
      </w:r>
    </w:p>
    <w:p w14:paraId="76950948" w14:textId="77777777" w:rsidR="00394471" w:rsidRPr="00D27132" w:rsidRDefault="00394471" w:rsidP="009C7017">
      <w:pPr>
        <w:pStyle w:val="PL"/>
      </w:pPr>
    </w:p>
    <w:p w14:paraId="4E920385" w14:textId="77777777" w:rsidR="00394471" w:rsidRPr="00D27132" w:rsidRDefault="00394471" w:rsidP="009C7017">
      <w:pPr>
        <w:pStyle w:val="PL"/>
      </w:pPr>
      <w:r w:rsidRPr="00D27132">
        <w:t>CA-ParametersEUTRA-v1560 ::=                    SEQUENCE {</w:t>
      </w:r>
    </w:p>
    <w:p w14:paraId="529DE29A" w14:textId="77777777" w:rsidR="00394471" w:rsidRPr="00D27132" w:rsidRDefault="00394471" w:rsidP="009C7017">
      <w:pPr>
        <w:pStyle w:val="PL"/>
      </w:pPr>
      <w:r w:rsidRPr="00D27132">
        <w:t xml:space="preserve">    fd-MIMO-TotalWeightedLayers                     INTEGER (2..128)                                OPTIONAL</w:t>
      </w:r>
    </w:p>
    <w:p w14:paraId="0E0B0D42" w14:textId="77777777" w:rsidR="00394471" w:rsidRPr="00D27132" w:rsidRDefault="00394471" w:rsidP="009C7017">
      <w:pPr>
        <w:pStyle w:val="PL"/>
      </w:pPr>
      <w:r w:rsidRPr="00D27132">
        <w:t>}</w:t>
      </w:r>
    </w:p>
    <w:p w14:paraId="59085240" w14:textId="77777777" w:rsidR="00394471" w:rsidRPr="00D27132" w:rsidRDefault="00394471" w:rsidP="009C7017">
      <w:pPr>
        <w:pStyle w:val="PL"/>
      </w:pPr>
    </w:p>
    <w:p w14:paraId="2F4840B6" w14:textId="77777777" w:rsidR="00394471" w:rsidRPr="00D27132" w:rsidRDefault="00394471" w:rsidP="009C7017">
      <w:pPr>
        <w:pStyle w:val="PL"/>
      </w:pPr>
      <w:r w:rsidRPr="00D27132">
        <w:t>CA-ParametersEUTRA-v1570 ::=                    SEQUENCE {</w:t>
      </w:r>
    </w:p>
    <w:p w14:paraId="01E74955" w14:textId="77777777" w:rsidR="00394471" w:rsidRPr="00D27132" w:rsidRDefault="00394471" w:rsidP="009C7017">
      <w:pPr>
        <w:pStyle w:val="PL"/>
      </w:pPr>
      <w:r w:rsidRPr="00D27132">
        <w:t xml:space="preserve">    dl-1024QAM-TotalWeightedLayers                  INTEGER (0..10)                                 OPTIONAL</w:t>
      </w:r>
    </w:p>
    <w:p w14:paraId="20F4F2BC" w14:textId="77777777" w:rsidR="00394471" w:rsidRPr="00D27132" w:rsidRDefault="00394471" w:rsidP="009C7017">
      <w:pPr>
        <w:pStyle w:val="PL"/>
      </w:pPr>
      <w:r w:rsidRPr="00D27132">
        <w:t>}</w:t>
      </w:r>
    </w:p>
    <w:p w14:paraId="7010DA42" w14:textId="77777777" w:rsidR="00394471" w:rsidRPr="00D27132" w:rsidRDefault="00394471" w:rsidP="009C7017">
      <w:pPr>
        <w:pStyle w:val="PL"/>
      </w:pPr>
    </w:p>
    <w:p w14:paraId="5191FD27" w14:textId="77777777" w:rsidR="00394471" w:rsidRPr="00D27132" w:rsidRDefault="00394471" w:rsidP="009C7017">
      <w:pPr>
        <w:pStyle w:val="PL"/>
      </w:pPr>
      <w:r w:rsidRPr="00D27132">
        <w:t>-- TAG-CA-PARAMETERSEUTRA-STOP</w:t>
      </w:r>
    </w:p>
    <w:p w14:paraId="68A99FA6" w14:textId="77777777" w:rsidR="00394471" w:rsidRPr="00D27132" w:rsidRDefault="00394471" w:rsidP="009C7017">
      <w:pPr>
        <w:pStyle w:val="PL"/>
      </w:pPr>
      <w:r w:rsidRPr="00D27132">
        <w:t>-- ASN1STOP</w:t>
      </w:r>
    </w:p>
    <w:p w14:paraId="4E5EA561" w14:textId="77777777" w:rsidR="00394471" w:rsidRPr="00D27132" w:rsidRDefault="00394471" w:rsidP="00394471"/>
    <w:p w14:paraId="1FFB60AB" w14:textId="77777777" w:rsidR="00394471" w:rsidRPr="00D27132" w:rsidRDefault="00394471" w:rsidP="00394471">
      <w:pPr>
        <w:pStyle w:val="Heading4"/>
      </w:pPr>
      <w:bookmarkStart w:id="31" w:name="_Toc60777435"/>
      <w:bookmarkStart w:id="32" w:name="_Toc90651308"/>
      <w:r w:rsidRPr="00D27132">
        <w:t>–</w:t>
      </w:r>
      <w:r w:rsidRPr="00D27132">
        <w:tab/>
      </w:r>
      <w:r w:rsidRPr="00D27132">
        <w:rPr>
          <w:i/>
        </w:rPr>
        <w:t>CA-</w:t>
      </w:r>
      <w:proofErr w:type="spellStart"/>
      <w:r w:rsidRPr="00D27132">
        <w:rPr>
          <w:i/>
        </w:rPr>
        <w:t>ParametersNR</w:t>
      </w:r>
      <w:bookmarkEnd w:id="31"/>
      <w:bookmarkEnd w:id="32"/>
      <w:proofErr w:type="spellEnd"/>
    </w:p>
    <w:p w14:paraId="09B83F37" w14:textId="2FAA0BF8" w:rsidR="00394471" w:rsidRPr="00D27132" w:rsidRDefault="00394471" w:rsidP="00394471">
      <w:r w:rsidRPr="00D27132">
        <w:t xml:space="preserve">The IE </w:t>
      </w:r>
      <w:r w:rsidRPr="00D27132">
        <w:rPr>
          <w:i/>
        </w:rPr>
        <w:t>CA-</w:t>
      </w:r>
      <w:proofErr w:type="spellStart"/>
      <w:r w:rsidRPr="00D27132">
        <w:rPr>
          <w:i/>
        </w:rPr>
        <w:t>ParametersNR</w:t>
      </w:r>
      <w:proofErr w:type="spellEnd"/>
      <w:r w:rsidRPr="00D27132">
        <w:t xml:space="preserve"> contains carrier aggregation </w:t>
      </w:r>
      <w:r w:rsidR="00D027C1" w:rsidRPr="00D27132">
        <w:t xml:space="preserve">and inter-frequency DAPS handover </w:t>
      </w:r>
      <w:r w:rsidRPr="00D27132">
        <w:t>related capabilities that are defined per band combination.</w:t>
      </w:r>
    </w:p>
    <w:p w14:paraId="7C5DD234" w14:textId="77777777" w:rsidR="00394471" w:rsidRPr="00D27132" w:rsidRDefault="00394471" w:rsidP="00394471">
      <w:pPr>
        <w:pStyle w:val="TH"/>
      </w:pPr>
      <w:r w:rsidRPr="00D27132">
        <w:rPr>
          <w:i/>
        </w:rPr>
        <w:t>CA-</w:t>
      </w:r>
      <w:proofErr w:type="spellStart"/>
      <w:r w:rsidRPr="00D27132">
        <w:rPr>
          <w:i/>
        </w:rPr>
        <w:t>ParametersNR</w:t>
      </w:r>
      <w:proofErr w:type="spellEnd"/>
      <w:r w:rsidRPr="00D27132">
        <w:t xml:space="preserve"> information element</w:t>
      </w:r>
    </w:p>
    <w:p w14:paraId="3656220E" w14:textId="77777777" w:rsidR="00394471" w:rsidRPr="00D27132" w:rsidRDefault="00394471" w:rsidP="009C7017">
      <w:pPr>
        <w:pStyle w:val="PL"/>
      </w:pPr>
      <w:r w:rsidRPr="00D27132">
        <w:t>-- ASN1START</w:t>
      </w:r>
    </w:p>
    <w:p w14:paraId="21655505" w14:textId="77777777" w:rsidR="00394471" w:rsidRPr="00D27132" w:rsidRDefault="00394471" w:rsidP="009C7017">
      <w:pPr>
        <w:pStyle w:val="PL"/>
      </w:pPr>
      <w:r w:rsidRPr="00D27132">
        <w:t>-- TAG-CA-PARAMETERSNR-START</w:t>
      </w:r>
    </w:p>
    <w:p w14:paraId="477B63CD" w14:textId="77777777" w:rsidR="00394471" w:rsidRPr="00D27132" w:rsidRDefault="00394471" w:rsidP="009C7017">
      <w:pPr>
        <w:pStyle w:val="PL"/>
      </w:pPr>
    </w:p>
    <w:p w14:paraId="63B09825" w14:textId="77777777" w:rsidR="00394471" w:rsidRPr="00D27132" w:rsidRDefault="00394471" w:rsidP="009C7017">
      <w:pPr>
        <w:pStyle w:val="PL"/>
      </w:pPr>
      <w:r w:rsidRPr="00D27132">
        <w:t>CA-ParametersNR ::=                 SEQUENCE {</w:t>
      </w:r>
    </w:p>
    <w:p w14:paraId="08C9BA22" w14:textId="77777777" w:rsidR="00394471" w:rsidRPr="00D27132" w:rsidRDefault="00394471" w:rsidP="009C7017">
      <w:pPr>
        <w:pStyle w:val="PL"/>
      </w:pPr>
      <w:r w:rsidRPr="00D27132">
        <w:t xml:space="preserve">    dummy                                         ENUMERATED {supported}      OPTIONAL,</w:t>
      </w:r>
    </w:p>
    <w:p w14:paraId="3DF6530A" w14:textId="77777777" w:rsidR="00394471" w:rsidRPr="00D27132" w:rsidRDefault="00394471" w:rsidP="009C7017">
      <w:pPr>
        <w:pStyle w:val="PL"/>
      </w:pPr>
      <w:r w:rsidRPr="00D27132">
        <w:t xml:space="preserve">    parallelTxSRS-PUCCH-PUSCH                     ENUMERATED {supported}      OPTIONAL,</w:t>
      </w:r>
    </w:p>
    <w:p w14:paraId="2DDC7250" w14:textId="77777777" w:rsidR="00394471" w:rsidRPr="00D27132" w:rsidRDefault="00394471" w:rsidP="009C7017">
      <w:pPr>
        <w:pStyle w:val="PL"/>
      </w:pPr>
      <w:r w:rsidRPr="00D27132">
        <w:t xml:space="preserve">    parallelTxPRACH-SRS-PUCCH-PUSCH               ENUMERATED {supported}      OPTIONAL,</w:t>
      </w:r>
    </w:p>
    <w:p w14:paraId="7D1A2C11" w14:textId="77777777" w:rsidR="00394471" w:rsidRPr="00D27132" w:rsidRDefault="00394471" w:rsidP="009C7017">
      <w:pPr>
        <w:pStyle w:val="PL"/>
      </w:pPr>
      <w:r w:rsidRPr="00D27132">
        <w:t xml:space="preserve">    simultaneousRxTxInterBandCA                   ENUMERATED {supported}      OPTIONAL,</w:t>
      </w:r>
    </w:p>
    <w:p w14:paraId="7019938A" w14:textId="77777777" w:rsidR="00394471" w:rsidRPr="00D27132" w:rsidRDefault="00394471" w:rsidP="009C7017">
      <w:pPr>
        <w:pStyle w:val="PL"/>
      </w:pPr>
      <w:r w:rsidRPr="00D27132">
        <w:t xml:space="preserve">    simultaneousRxTxSUL                           ENUMERATED {supported}      OPTIONAL,</w:t>
      </w:r>
    </w:p>
    <w:p w14:paraId="203E0FA5" w14:textId="77777777" w:rsidR="00394471" w:rsidRPr="00D27132" w:rsidRDefault="00394471" w:rsidP="009C7017">
      <w:pPr>
        <w:pStyle w:val="PL"/>
      </w:pPr>
      <w:r w:rsidRPr="00D27132">
        <w:t xml:space="preserve">    diffNumerologyAcrossPUCCH-Group               ENUMERATED {supported}      OPTIONAL,</w:t>
      </w:r>
    </w:p>
    <w:p w14:paraId="07EADFD2" w14:textId="77777777" w:rsidR="00394471" w:rsidRPr="00D27132" w:rsidRDefault="00394471" w:rsidP="009C7017">
      <w:pPr>
        <w:pStyle w:val="PL"/>
      </w:pPr>
      <w:r w:rsidRPr="00D27132">
        <w:t xml:space="preserve">    diffNumerologyWithinPUCCH-GroupSmallerSCS     ENUMERATED {supported}      OPTIONAL,</w:t>
      </w:r>
    </w:p>
    <w:p w14:paraId="58993B94" w14:textId="77777777" w:rsidR="00394471" w:rsidRPr="00D27132" w:rsidRDefault="00394471" w:rsidP="009C7017">
      <w:pPr>
        <w:pStyle w:val="PL"/>
      </w:pPr>
      <w:r w:rsidRPr="00D27132">
        <w:t xml:space="preserve">    supportedNumberTAG                            ENUMERATED {n2, n3, n4}     OPTIONAL,</w:t>
      </w:r>
    </w:p>
    <w:p w14:paraId="098F70C4" w14:textId="77777777" w:rsidR="00394471" w:rsidRPr="00D27132" w:rsidRDefault="00394471" w:rsidP="009C7017">
      <w:pPr>
        <w:pStyle w:val="PL"/>
      </w:pPr>
      <w:r w:rsidRPr="00D27132">
        <w:t xml:space="preserve">    ...</w:t>
      </w:r>
    </w:p>
    <w:p w14:paraId="5EE5B411" w14:textId="77777777" w:rsidR="00394471" w:rsidRPr="00D27132" w:rsidRDefault="00394471" w:rsidP="009C7017">
      <w:pPr>
        <w:pStyle w:val="PL"/>
      </w:pPr>
      <w:r w:rsidRPr="00D27132">
        <w:t>}</w:t>
      </w:r>
    </w:p>
    <w:p w14:paraId="2D39D81A" w14:textId="77777777" w:rsidR="00394471" w:rsidRPr="00D27132" w:rsidRDefault="00394471" w:rsidP="009C7017">
      <w:pPr>
        <w:pStyle w:val="PL"/>
      </w:pPr>
    </w:p>
    <w:p w14:paraId="1F2434D0" w14:textId="77777777" w:rsidR="00394471" w:rsidRPr="00D27132" w:rsidRDefault="00394471" w:rsidP="009C7017">
      <w:pPr>
        <w:pStyle w:val="PL"/>
      </w:pPr>
      <w:r w:rsidRPr="00D27132">
        <w:t>CA-ParametersNR-v1540 ::=           SEQUENCE {</w:t>
      </w:r>
    </w:p>
    <w:p w14:paraId="4B0AE175" w14:textId="77777777" w:rsidR="00394471" w:rsidRPr="00D27132" w:rsidRDefault="00394471" w:rsidP="009C7017">
      <w:pPr>
        <w:pStyle w:val="PL"/>
      </w:pPr>
      <w:r w:rsidRPr="00D27132">
        <w:t xml:space="preserve">    simultaneousSRS-AssocCSI-RS-AllCC                       INTEGER (5..32)         OPTIONAL,</w:t>
      </w:r>
    </w:p>
    <w:p w14:paraId="7B7833CC" w14:textId="77777777" w:rsidR="00394471" w:rsidRPr="00D27132" w:rsidRDefault="00394471" w:rsidP="009C7017">
      <w:pPr>
        <w:pStyle w:val="PL"/>
      </w:pPr>
      <w:r w:rsidRPr="00D27132">
        <w:t xml:space="preserve">    csi-RS-IM-ReceptionForFeedbackPerBandComb               SEQUENCE {</w:t>
      </w:r>
    </w:p>
    <w:p w14:paraId="4D680156" w14:textId="77777777" w:rsidR="00394471" w:rsidRPr="00D27132" w:rsidRDefault="00394471" w:rsidP="009C7017">
      <w:pPr>
        <w:pStyle w:val="PL"/>
      </w:pPr>
      <w:r w:rsidRPr="00D27132">
        <w:t xml:space="preserve">        maxNumberSimultaneousNZP-CSI-RS-ActBWP-AllCC            INTEGER (1..64)     OPTIONAL,</w:t>
      </w:r>
    </w:p>
    <w:p w14:paraId="2A080D32" w14:textId="77777777" w:rsidR="00394471" w:rsidRPr="00D27132" w:rsidRDefault="00394471" w:rsidP="009C7017">
      <w:pPr>
        <w:pStyle w:val="PL"/>
      </w:pPr>
      <w:r w:rsidRPr="00D27132">
        <w:t xml:space="preserve">        totalNumberPortsSimultaneousNZP-CSI-RS-ActBWP-AllCC     INTEGER (2..256)    OPTIONAL</w:t>
      </w:r>
    </w:p>
    <w:p w14:paraId="11EEFF8C" w14:textId="77777777" w:rsidR="00394471" w:rsidRPr="00D27132" w:rsidRDefault="00394471" w:rsidP="009C7017">
      <w:pPr>
        <w:pStyle w:val="PL"/>
      </w:pPr>
      <w:r w:rsidRPr="00D27132">
        <w:t xml:space="preserve">    }                                                                               OPTIONAL,</w:t>
      </w:r>
    </w:p>
    <w:p w14:paraId="18CE632C" w14:textId="77777777" w:rsidR="00394471" w:rsidRPr="00D27132" w:rsidRDefault="00394471" w:rsidP="009C7017">
      <w:pPr>
        <w:pStyle w:val="PL"/>
      </w:pPr>
      <w:r w:rsidRPr="00D27132">
        <w:t xml:space="preserve">    simultaneousCSI-ReportsAllCC                            INTEGER (5..32)         OPTIONAL,</w:t>
      </w:r>
    </w:p>
    <w:p w14:paraId="40BF4322" w14:textId="77777777" w:rsidR="00394471" w:rsidRPr="00D27132" w:rsidRDefault="00394471" w:rsidP="009C7017">
      <w:pPr>
        <w:pStyle w:val="PL"/>
      </w:pPr>
      <w:r w:rsidRPr="00D27132">
        <w:t xml:space="preserve">    dualPA-Architecture                                     ENUMERATED {supported}  OPTIONAL</w:t>
      </w:r>
    </w:p>
    <w:p w14:paraId="047F5961" w14:textId="77777777" w:rsidR="00394471" w:rsidRPr="00D27132" w:rsidRDefault="00394471" w:rsidP="009C7017">
      <w:pPr>
        <w:pStyle w:val="PL"/>
      </w:pPr>
      <w:r w:rsidRPr="00D27132">
        <w:t>}</w:t>
      </w:r>
    </w:p>
    <w:p w14:paraId="2494928A" w14:textId="77777777" w:rsidR="00394471" w:rsidRPr="00D27132" w:rsidRDefault="00394471" w:rsidP="009C7017">
      <w:pPr>
        <w:pStyle w:val="PL"/>
      </w:pPr>
    </w:p>
    <w:p w14:paraId="72C689BA" w14:textId="77777777" w:rsidR="00394471" w:rsidRPr="00D27132" w:rsidRDefault="00394471" w:rsidP="009C7017">
      <w:pPr>
        <w:pStyle w:val="PL"/>
      </w:pPr>
      <w:r w:rsidRPr="00D27132">
        <w:t>CA-ParametersNR-v1550 ::=           SEQUENCE {</w:t>
      </w:r>
    </w:p>
    <w:p w14:paraId="459E9D5B" w14:textId="77777777" w:rsidR="00394471" w:rsidRPr="00D27132" w:rsidRDefault="00394471" w:rsidP="009C7017">
      <w:pPr>
        <w:pStyle w:val="PL"/>
      </w:pPr>
      <w:r w:rsidRPr="00D27132">
        <w:t xml:space="preserve">    dummy                               ENUMERATED {supported}                      OPTIONAL</w:t>
      </w:r>
    </w:p>
    <w:p w14:paraId="71077E67" w14:textId="77777777" w:rsidR="00394471" w:rsidRPr="00D27132" w:rsidRDefault="00394471" w:rsidP="009C7017">
      <w:pPr>
        <w:pStyle w:val="PL"/>
      </w:pPr>
      <w:r w:rsidRPr="00D27132">
        <w:t>}</w:t>
      </w:r>
    </w:p>
    <w:p w14:paraId="47892729" w14:textId="77777777" w:rsidR="00394471" w:rsidRPr="00D27132" w:rsidRDefault="00394471" w:rsidP="009C7017">
      <w:pPr>
        <w:pStyle w:val="PL"/>
      </w:pPr>
    </w:p>
    <w:p w14:paraId="73B01F8A" w14:textId="77777777" w:rsidR="00394471" w:rsidRPr="00D27132" w:rsidRDefault="00394471" w:rsidP="009C7017">
      <w:pPr>
        <w:pStyle w:val="PL"/>
        <w:rPr>
          <w:rFonts w:eastAsiaTheme="minorEastAsia"/>
        </w:rPr>
      </w:pPr>
      <w:r w:rsidRPr="00D27132">
        <w:rPr>
          <w:rFonts w:eastAsiaTheme="minorEastAsia"/>
        </w:rPr>
        <w:t>CA-ParametersNR-v1560 ::=</w:t>
      </w:r>
      <w:r w:rsidRPr="00D27132">
        <w:t xml:space="preserve">           </w:t>
      </w:r>
      <w:r w:rsidRPr="00D27132">
        <w:rPr>
          <w:rFonts w:eastAsiaTheme="minorEastAsia"/>
        </w:rPr>
        <w:t>SEQUENCE {</w:t>
      </w:r>
    </w:p>
    <w:p w14:paraId="46B6F48F" w14:textId="77777777" w:rsidR="00394471" w:rsidRPr="00D27132" w:rsidRDefault="00394471" w:rsidP="009C7017">
      <w:pPr>
        <w:pStyle w:val="PL"/>
        <w:rPr>
          <w:rFonts w:eastAsiaTheme="minorEastAsia"/>
        </w:rPr>
      </w:pPr>
      <w:r w:rsidRPr="00D27132">
        <w:t xml:space="preserve">    </w:t>
      </w:r>
      <w:r w:rsidRPr="00D27132">
        <w:rPr>
          <w:rFonts w:eastAsiaTheme="minorEastAsia"/>
        </w:rPr>
        <w:t>diffNumerologyWithinPUCCH-GroupLargerSCS</w:t>
      </w:r>
      <w:r w:rsidRPr="00D27132">
        <w:t xml:space="preserve">      ENUMERATED {supported}            OPTIONAL</w:t>
      </w:r>
    </w:p>
    <w:p w14:paraId="73D0DC80" w14:textId="77777777" w:rsidR="00394471" w:rsidRPr="00D27132" w:rsidRDefault="00394471" w:rsidP="009C7017">
      <w:pPr>
        <w:pStyle w:val="PL"/>
      </w:pPr>
      <w:r w:rsidRPr="00D27132">
        <w:rPr>
          <w:rFonts w:eastAsiaTheme="minorEastAsia"/>
        </w:rPr>
        <w:t>}</w:t>
      </w:r>
    </w:p>
    <w:p w14:paraId="4C12B28E" w14:textId="77777777" w:rsidR="004A773C" w:rsidRPr="00D27132" w:rsidRDefault="004A773C" w:rsidP="004A773C">
      <w:pPr>
        <w:pStyle w:val="PL"/>
      </w:pPr>
    </w:p>
    <w:p w14:paraId="0E46E3D7" w14:textId="3B0849C8" w:rsidR="004A773C" w:rsidRPr="00D27132" w:rsidRDefault="004A773C" w:rsidP="004A773C">
      <w:pPr>
        <w:pStyle w:val="PL"/>
      </w:pPr>
      <w:r w:rsidRPr="00D27132">
        <w:t>CA-ParametersNR-v15</w:t>
      </w:r>
      <w:r w:rsidR="00EE4C48" w:rsidRPr="00D27132">
        <w:t>g0</w:t>
      </w:r>
      <w:r w:rsidRPr="00D27132">
        <w:t xml:space="preserve"> ::=           SEQUENCE {</w:t>
      </w:r>
    </w:p>
    <w:p w14:paraId="509F7A8F" w14:textId="77777777" w:rsidR="004A773C" w:rsidRPr="00D27132" w:rsidRDefault="004A773C" w:rsidP="004A773C">
      <w:pPr>
        <w:pStyle w:val="PL"/>
      </w:pPr>
      <w:r w:rsidRPr="00D27132">
        <w:t xml:space="preserve">    simultaneousRxTxInterBandCAPerBandPair        SimultaneousRxTxPerBandPair       OPTIONAL,</w:t>
      </w:r>
    </w:p>
    <w:p w14:paraId="112D966B" w14:textId="77777777" w:rsidR="004A773C" w:rsidRPr="00D27132" w:rsidRDefault="004A773C" w:rsidP="004A773C">
      <w:pPr>
        <w:pStyle w:val="PL"/>
      </w:pPr>
      <w:r w:rsidRPr="00D27132">
        <w:t xml:space="preserve">    simultaneousRxTxSULPerBandPair                SimultaneousRxTxPerBandPair       OPTIONAL</w:t>
      </w:r>
    </w:p>
    <w:p w14:paraId="2EA81070" w14:textId="75D8EFB7" w:rsidR="00394471" w:rsidRPr="00D27132" w:rsidRDefault="004A773C" w:rsidP="004A773C">
      <w:pPr>
        <w:pStyle w:val="PL"/>
      </w:pPr>
      <w:r w:rsidRPr="00D27132">
        <w:t>}</w:t>
      </w:r>
    </w:p>
    <w:p w14:paraId="1E7143BB" w14:textId="77777777" w:rsidR="004A773C" w:rsidRPr="00D27132" w:rsidRDefault="004A773C" w:rsidP="004A773C">
      <w:pPr>
        <w:pStyle w:val="PL"/>
      </w:pPr>
    </w:p>
    <w:p w14:paraId="008B6EEF" w14:textId="77777777" w:rsidR="00394471" w:rsidRPr="00D27132" w:rsidRDefault="00394471" w:rsidP="009C7017">
      <w:pPr>
        <w:pStyle w:val="PL"/>
        <w:rPr>
          <w:rFonts w:eastAsiaTheme="minorEastAsia"/>
        </w:rPr>
      </w:pPr>
      <w:r w:rsidRPr="00D27132">
        <w:rPr>
          <w:rFonts w:eastAsiaTheme="minorEastAsia"/>
        </w:rPr>
        <w:t>CA-ParametersNR-v1610 ::=</w:t>
      </w:r>
      <w:r w:rsidRPr="00D27132">
        <w:t xml:space="preserve">           </w:t>
      </w:r>
      <w:r w:rsidRPr="00D27132">
        <w:rPr>
          <w:rFonts w:eastAsiaTheme="minorEastAsia"/>
        </w:rPr>
        <w:t>SEQUENCE {</w:t>
      </w:r>
    </w:p>
    <w:p w14:paraId="002B7CED" w14:textId="77777777" w:rsidR="00394471" w:rsidRPr="00D27132" w:rsidRDefault="00394471" w:rsidP="009C7017">
      <w:pPr>
        <w:pStyle w:val="PL"/>
      </w:pPr>
      <w:r w:rsidRPr="00D27132">
        <w:rPr>
          <w:rFonts w:eastAsiaTheme="minorEastAsia"/>
        </w:rPr>
        <w:t xml:space="preserve">     -- R1 9-3: Parallel MsgA and SRS/PUCCH/PUSCH transmissions across CCs in inter-band CA</w:t>
      </w:r>
    </w:p>
    <w:p w14:paraId="1F64491F" w14:textId="77777777" w:rsidR="00394471" w:rsidRPr="00D27132" w:rsidRDefault="00394471" w:rsidP="009C7017">
      <w:pPr>
        <w:pStyle w:val="PL"/>
      </w:pPr>
      <w:r w:rsidRPr="00D27132">
        <w:t xml:space="preserve">    parallelTxMsgA-SRS-PUCCH-PUSCH-r16                ENUMERATED {supported}        OPTIONAL,</w:t>
      </w:r>
    </w:p>
    <w:p w14:paraId="6555F200" w14:textId="77777777" w:rsidR="00394471" w:rsidRPr="00D27132" w:rsidRDefault="00394471" w:rsidP="009C7017">
      <w:pPr>
        <w:pStyle w:val="PL"/>
        <w:rPr>
          <w:rFonts w:eastAsiaTheme="minorEastAsia"/>
        </w:rPr>
      </w:pPr>
      <w:r w:rsidRPr="00D27132">
        <w:rPr>
          <w:rFonts w:eastAsiaTheme="minorEastAsia"/>
        </w:rPr>
        <w:t xml:space="preserve">     -- R1 9-4: MsgA operation in a band combination including SUL</w:t>
      </w:r>
    </w:p>
    <w:p w14:paraId="2D31E63C" w14:textId="77777777" w:rsidR="00394471" w:rsidRPr="00D27132" w:rsidRDefault="00394471" w:rsidP="009C7017">
      <w:pPr>
        <w:pStyle w:val="PL"/>
      </w:pPr>
      <w:r w:rsidRPr="00D27132">
        <w:t xml:space="preserve">    msgA-SUL-r16                                      ENUMERATED {supported}        OPTIONAL,</w:t>
      </w:r>
    </w:p>
    <w:p w14:paraId="6E5A456A"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10-9c: Joint search space group switching across multiple cells</w:t>
      </w:r>
    </w:p>
    <w:p w14:paraId="1825E780" w14:textId="524FB89B" w:rsidR="00394471" w:rsidRPr="00D27132" w:rsidRDefault="00394471" w:rsidP="009C7017">
      <w:pPr>
        <w:pStyle w:val="PL"/>
        <w:rPr>
          <w:rFonts w:eastAsiaTheme="minorEastAsia"/>
        </w:rPr>
      </w:pPr>
      <w:r w:rsidRPr="00D27132">
        <w:t xml:space="preserve">    </w:t>
      </w:r>
      <w:r w:rsidRPr="00D27132">
        <w:rPr>
          <w:rFonts w:eastAsiaTheme="minorEastAsia"/>
        </w:rPr>
        <w:t>jointSearchSpaceSwitchAcrossCells-r16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2ED3E0" w14:textId="77777777" w:rsidR="00394471" w:rsidRPr="00D27132" w:rsidRDefault="00394471" w:rsidP="009C7017">
      <w:pPr>
        <w:pStyle w:val="PL"/>
        <w:rPr>
          <w:rFonts w:eastAsiaTheme="minorEastAsia"/>
        </w:rPr>
      </w:pPr>
      <w:r w:rsidRPr="00D27132">
        <w:t xml:space="preserve">    </w:t>
      </w:r>
      <w:r w:rsidRPr="00D27132">
        <w:rPr>
          <w:rFonts w:eastAsiaTheme="minorEastAsia"/>
        </w:rPr>
        <w:t>-- R1 14-5: Half-duplex UE behaviour in TDD CA for same SCS</w:t>
      </w:r>
    </w:p>
    <w:p w14:paraId="7C82D897" w14:textId="77777777" w:rsidR="00394471" w:rsidRPr="00D27132" w:rsidRDefault="00394471" w:rsidP="009C7017">
      <w:pPr>
        <w:pStyle w:val="PL"/>
        <w:rPr>
          <w:rFonts w:eastAsiaTheme="minorEastAsia"/>
        </w:rPr>
      </w:pPr>
      <w:r w:rsidRPr="00D27132">
        <w:t xml:space="preserve">    </w:t>
      </w:r>
      <w:r w:rsidRPr="00D27132">
        <w:rPr>
          <w:rFonts w:eastAsiaTheme="minorEastAsia"/>
        </w:rPr>
        <w:t>half-DuplexTDD-CA-SameSCS-r16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BC1D1B" w14:textId="77777777" w:rsidR="00394471" w:rsidRPr="00D27132" w:rsidRDefault="00394471" w:rsidP="009C7017">
      <w:pPr>
        <w:pStyle w:val="PL"/>
      </w:pPr>
      <w:r w:rsidRPr="00D27132">
        <w:t xml:space="preserve">    </w:t>
      </w:r>
      <w:r w:rsidRPr="00D27132">
        <w:rPr>
          <w:rFonts w:eastAsiaTheme="minorEastAsia"/>
        </w:rPr>
        <w:t xml:space="preserve">-- R1 </w:t>
      </w:r>
      <w:r w:rsidRPr="00D27132">
        <w:t>18-4: SCell dormancy within active time</w:t>
      </w:r>
    </w:p>
    <w:p w14:paraId="45B56AC0" w14:textId="77777777" w:rsidR="00394471" w:rsidRPr="00D27132" w:rsidRDefault="00394471" w:rsidP="009C7017">
      <w:pPr>
        <w:pStyle w:val="PL"/>
      </w:pPr>
      <w:r w:rsidRPr="00D27132">
        <w:t xml:space="preserve">    scellDormancyWithinActiveTime-r16                 ENUMERATED {supported}        OPTIONAL,</w:t>
      </w:r>
    </w:p>
    <w:p w14:paraId="5BCD2EB3" w14:textId="77777777" w:rsidR="00394471" w:rsidRPr="00D27132" w:rsidRDefault="00394471" w:rsidP="009C7017">
      <w:pPr>
        <w:pStyle w:val="PL"/>
      </w:pPr>
      <w:r w:rsidRPr="00D27132">
        <w:t xml:space="preserve">    </w:t>
      </w:r>
      <w:r w:rsidRPr="00D27132">
        <w:rPr>
          <w:rFonts w:eastAsiaTheme="minorEastAsia"/>
        </w:rPr>
        <w:t xml:space="preserve">-- R1 </w:t>
      </w:r>
      <w:r w:rsidRPr="00D27132">
        <w:t>18-4a: SCell dormancy outside active time</w:t>
      </w:r>
    </w:p>
    <w:p w14:paraId="698578E5" w14:textId="77777777" w:rsidR="00394471" w:rsidRPr="00D27132" w:rsidRDefault="00394471" w:rsidP="009C7017">
      <w:pPr>
        <w:pStyle w:val="PL"/>
      </w:pPr>
      <w:r w:rsidRPr="00D27132">
        <w:t xml:space="preserve">    scellDormancyOutsideActiveTime-r16                ENUMERATED {supported}        OPTIONAL,</w:t>
      </w:r>
    </w:p>
    <w:p w14:paraId="407BCA4C" w14:textId="77777777" w:rsidR="00394471" w:rsidRPr="00D27132" w:rsidRDefault="00394471" w:rsidP="009C7017">
      <w:pPr>
        <w:pStyle w:val="PL"/>
      </w:pPr>
      <w:r w:rsidRPr="00D27132">
        <w:t xml:space="preserve">    -- R1 18-6: Cross-carrier A-CSI RS triggering with different SCS</w:t>
      </w:r>
    </w:p>
    <w:p w14:paraId="680CAF08" w14:textId="77777777" w:rsidR="00394471" w:rsidRPr="00D27132" w:rsidRDefault="00394471" w:rsidP="009C7017">
      <w:pPr>
        <w:pStyle w:val="PL"/>
      </w:pPr>
      <w:r w:rsidRPr="00D27132">
        <w:t xml:space="preserve">    crossCarrierA-CSI-trigDiffSCS-r16                 ENUMERATED {higherA-CSI-SCS,lowerA-CSI-SCS,both}   OPTIONAL,</w:t>
      </w:r>
    </w:p>
    <w:p w14:paraId="49A3B58D" w14:textId="77777777" w:rsidR="00394471" w:rsidRPr="00D27132" w:rsidRDefault="00394471" w:rsidP="009C7017">
      <w:pPr>
        <w:pStyle w:val="PL"/>
      </w:pPr>
      <w:r w:rsidRPr="00D27132">
        <w:t xml:space="preserve">    </w:t>
      </w:r>
      <w:r w:rsidRPr="00D27132">
        <w:rPr>
          <w:rFonts w:eastAsiaTheme="minorEastAsia"/>
        </w:rPr>
        <w:t xml:space="preserve">-- R1 </w:t>
      </w:r>
      <w:r w:rsidRPr="00D27132">
        <w:t>18-6a: Default QCL assumption for cross-carrier A-CSI-RS triggering</w:t>
      </w:r>
    </w:p>
    <w:p w14:paraId="2878AE6D" w14:textId="77777777" w:rsidR="00394471" w:rsidRPr="00D27132" w:rsidRDefault="00394471" w:rsidP="009C7017">
      <w:pPr>
        <w:pStyle w:val="PL"/>
      </w:pPr>
      <w:r w:rsidRPr="00D27132">
        <w:t xml:space="preserve">    </w:t>
      </w:r>
      <w:r w:rsidRPr="00D27132">
        <w:rPr>
          <w:rFonts w:eastAsiaTheme="minorEastAsia"/>
        </w:rPr>
        <w:t>defaultQCL-CrossCarrierA-CSI-Trig</w:t>
      </w:r>
      <w:r w:rsidRPr="00D27132">
        <w:t>-r16             ENUMERATED {diffOnly, both}   OPTIONAL,</w:t>
      </w:r>
    </w:p>
    <w:p w14:paraId="38C85B06" w14:textId="77777777" w:rsidR="00394471" w:rsidRPr="00D27132" w:rsidRDefault="00394471" w:rsidP="009C7017">
      <w:pPr>
        <w:pStyle w:val="PL"/>
      </w:pPr>
      <w:r w:rsidRPr="00D27132">
        <w:t xml:space="preserve">    -- R1 18-7: CA with non-aligned frame boundaries for inter-band CA</w:t>
      </w:r>
    </w:p>
    <w:p w14:paraId="7958BD55" w14:textId="77777777" w:rsidR="00394471" w:rsidRPr="00D27132" w:rsidRDefault="00394471" w:rsidP="009C7017">
      <w:pPr>
        <w:pStyle w:val="PL"/>
      </w:pPr>
      <w:r w:rsidRPr="00D27132">
        <w:t xml:space="preserve">    interCA-NonAlignedFrame-r16                       ENUMERATED {supported}        OPTIONAL,</w:t>
      </w:r>
    </w:p>
    <w:p w14:paraId="5C646302" w14:textId="77777777" w:rsidR="00394471" w:rsidRPr="00D27132" w:rsidRDefault="00394471" w:rsidP="009C7017">
      <w:pPr>
        <w:pStyle w:val="PL"/>
      </w:pPr>
      <w:r w:rsidRPr="00D27132">
        <w:t xml:space="preserve">    simul-SRS-Trans-BC-r16                            ENUMERATED {n2}               OPTIONAL,</w:t>
      </w:r>
    </w:p>
    <w:p w14:paraId="12372AC2" w14:textId="77777777" w:rsidR="00394471" w:rsidRPr="00D27132" w:rsidRDefault="00394471" w:rsidP="009C7017">
      <w:pPr>
        <w:pStyle w:val="PL"/>
      </w:pPr>
      <w:r w:rsidRPr="00D27132">
        <w:t xml:space="preserve">    interFreqDAPS-r16                                 SEQUENCE {</w:t>
      </w:r>
    </w:p>
    <w:p w14:paraId="696FFE96" w14:textId="77777777" w:rsidR="00394471" w:rsidRPr="00D27132" w:rsidRDefault="00394471" w:rsidP="009C7017">
      <w:pPr>
        <w:pStyle w:val="PL"/>
      </w:pPr>
      <w:r w:rsidRPr="00D27132">
        <w:t xml:space="preserve">        interFreqAsyncDAPS-r16                            ENUMERATED {supported}    OPTIONAL,</w:t>
      </w:r>
    </w:p>
    <w:p w14:paraId="08869D7B" w14:textId="77777777" w:rsidR="00394471" w:rsidRPr="00D27132" w:rsidRDefault="00394471" w:rsidP="009C7017">
      <w:pPr>
        <w:pStyle w:val="PL"/>
      </w:pPr>
      <w:r w:rsidRPr="00D27132">
        <w:t xml:space="preserve">        interFreqDiffSCS-DAPS-r16                         ENUMERATED {supported}    OPTIONAL,</w:t>
      </w:r>
    </w:p>
    <w:p w14:paraId="2F543B1F" w14:textId="77777777" w:rsidR="00394471" w:rsidRPr="00D27132" w:rsidRDefault="00394471" w:rsidP="009C7017">
      <w:pPr>
        <w:pStyle w:val="PL"/>
      </w:pPr>
      <w:r w:rsidRPr="00D27132">
        <w:t xml:space="preserve">        interFreqMultiUL-TransmissionDAPS-r16             ENUMERATED {supported}    OPTIONAL,</w:t>
      </w:r>
    </w:p>
    <w:p w14:paraId="4D6CDA05" w14:textId="77777777" w:rsidR="00394471" w:rsidRPr="00D27132" w:rsidRDefault="00394471" w:rsidP="009C7017">
      <w:pPr>
        <w:pStyle w:val="PL"/>
      </w:pPr>
      <w:r w:rsidRPr="00D27132">
        <w:t xml:space="preserve">        interFreqSemiStaticPowerSharingDAPS-Mode1-r16     ENUMERATED {supported}    OPTIONAL,</w:t>
      </w:r>
    </w:p>
    <w:p w14:paraId="63F4CFC6" w14:textId="77777777" w:rsidR="00394471" w:rsidRPr="00D27132" w:rsidRDefault="00394471" w:rsidP="009C7017">
      <w:pPr>
        <w:pStyle w:val="PL"/>
      </w:pPr>
      <w:r w:rsidRPr="00D27132">
        <w:t xml:space="preserve">        interFreqSemiStaticPowerSharingDAPS-Mode2-r16     ENUMERATED {supported}    OPTIONAL,</w:t>
      </w:r>
    </w:p>
    <w:p w14:paraId="41D3D697" w14:textId="77777777" w:rsidR="00394471" w:rsidRPr="00D27132" w:rsidRDefault="00394471" w:rsidP="009C7017">
      <w:pPr>
        <w:pStyle w:val="PL"/>
      </w:pPr>
      <w:r w:rsidRPr="00D27132">
        <w:t xml:space="preserve">        interFreqDynamicPowerSharingDAPS-r16              ENUMERATED {short, long}  OPTIONAL,</w:t>
      </w:r>
    </w:p>
    <w:p w14:paraId="76DC3BC3" w14:textId="77777777" w:rsidR="00394471" w:rsidRPr="00D27132" w:rsidRDefault="00394471" w:rsidP="009C7017">
      <w:pPr>
        <w:pStyle w:val="PL"/>
      </w:pPr>
      <w:r w:rsidRPr="00D27132">
        <w:t xml:space="preserve">        interFreqUL-TransCancellationDAPS-r16             ENUMERATED {supported}    OPTIONAL</w:t>
      </w:r>
    </w:p>
    <w:p w14:paraId="79EDB108" w14:textId="77777777" w:rsidR="00394471" w:rsidRPr="00D27132" w:rsidRDefault="00394471" w:rsidP="009C7017">
      <w:pPr>
        <w:pStyle w:val="PL"/>
        <w:rPr>
          <w:rFonts w:eastAsiaTheme="minorEastAsia"/>
        </w:rPr>
      </w:pPr>
      <w:r w:rsidRPr="00D27132">
        <w:t xml:space="preserve">    }                                                                               OPTIONAL,</w:t>
      </w:r>
    </w:p>
    <w:p w14:paraId="2EAD703A" w14:textId="77777777" w:rsidR="00394471" w:rsidRPr="00D27132" w:rsidRDefault="00394471" w:rsidP="009C7017">
      <w:pPr>
        <w:pStyle w:val="PL"/>
        <w:rPr>
          <w:rFonts w:eastAsiaTheme="minorEastAsia"/>
        </w:rPr>
      </w:pPr>
      <w:r w:rsidRPr="00D27132">
        <w:t xml:space="preserve">    codebookParametersPerBC-r16                       CodebookParameters-v1610      OPTIONAL,</w:t>
      </w:r>
    </w:p>
    <w:p w14:paraId="4EB71F56" w14:textId="77777777" w:rsidR="00394471" w:rsidRPr="00D27132" w:rsidRDefault="00394471" w:rsidP="009C7017">
      <w:pPr>
        <w:pStyle w:val="PL"/>
        <w:rPr>
          <w:rFonts w:eastAsiaTheme="minorEastAsia"/>
        </w:rPr>
      </w:pPr>
      <w:r w:rsidRPr="00D27132">
        <w:t xml:space="preserve">    </w:t>
      </w:r>
      <w:r w:rsidRPr="00D27132">
        <w:rPr>
          <w:rFonts w:eastAsiaTheme="minorEastAsia"/>
        </w:rPr>
        <w:t>-- R1 16-2a-10 Value of R for BD/CCE</w:t>
      </w:r>
    </w:p>
    <w:p w14:paraId="6239FDE8" w14:textId="77777777" w:rsidR="00394471" w:rsidRPr="00D27132" w:rsidRDefault="00394471" w:rsidP="009C7017">
      <w:pPr>
        <w:pStyle w:val="PL"/>
        <w:rPr>
          <w:rFonts w:eastAsiaTheme="minorEastAsia"/>
        </w:rPr>
      </w:pPr>
      <w:r w:rsidRPr="00D27132">
        <w:t xml:space="preserve">    </w:t>
      </w:r>
      <w:r w:rsidRPr="00D27132">
        <w:rPr>
          <w:rFonts w:eastAsiaTheme="minorEastAsia"/>
        </w:rPr>
        <w:t>blindDetectFactor-r16</w:t>
      </w:r>
      <w:r w:rsidRPr="00D27132">
        <w:t xml:space="preserve">                             </w:t>
      </w:r>
      <w:r w:rsidRPr="00D27132">
        <w:rPr>
          <w:rFonts w:eastAsiaTheme="minorEastAsia"/>
        </w:rPr>
        <w:t>INTEGER (1..2)</w:t>
      </w:r>
      <w:r w:rsidRPr="00D27132">
        <w:t xml:space="preserve">                </w:t>
      </w:r>
      <w:r w:rsidRPr="00D27132">
        <w:rPr>
          <w:rFonts w:eastAsiaTheme="minorEastAsia"/>
        </w:rPr>
        <w:t>OPTIONAL,</w:t>
      </w:r>
    </w:p>
    <w:p w14:paraId="65CE9B0D"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11-2a: Capability on the number of CCs for monitoring a maximum number of BDs and non-overlapped CCEs per span when configured</w:t>
      </w:r>
    </w:p>
    <w:p w14:paraId="421F1F8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with DL CA with Rel-16 PDCCH monitoring capability on all the serving cells</w:t>
      </w:r>
    </w:p>
    <w:p w14:paraId="3F098E21" w14:textId="77777777" w:rsidR="00394471" w:rsidRPr="00D27132" w:rsidRDefault="00394471" w:rsidP="009C7017">
      <w:pPr>
        <w:pStyle w:val="PL"/>
        <w:rPr>
          <w:rFonts w:eastAsiaTheme="minorEastAsia"/>
        </w:rPr>
      </w:pPr>
      <w:r w:rsidRPr="00D27132">
        <w:t xml:space="preserve">    </w:t>
      </w:r>
      <w:r w:rsidRPr="00D27132">
        <w:rPr>
          <w:rFonts w:eastAsiaTheme="minorEastAsia"/>
        </w:rPr>
        <w:t>pdcch-MonitoringCA-r16</w:t>
      </w:r>
      <w:r w:rsidRPr="00D27132">
        <w:t xml:space="preserve">                            </w:t>
      </w:r>
      <w:r w:rsidRPr="00D27132">
        <w:rPr>
          <w:rFonts w:eastAsiaTheme="minorEastAsia"/>
        </w:rPr>
        <w:t>SEQUENCE {</w:t>
      </w:r>
    </w:p>
    <w:p w14:paraId="6C9E6D24"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maxNumberOfMonitoringCC-r16</w:t>
      </w:r>
      <w:r w:rsidRPr="00D27132">
        <w:t xml:space="preserve">                       </w:t>
      </w:r>
      <w:r w:rsidRPr="00D27132">
        <w:rPr>
          <w:rFonts w:eastAsiaTheme="minorEastAsia"/>
        </w:rPr>
        <w:t>INTEGER (2..16),</w:t>
      </w:r>
    </w:p>
    <w:p w14:paraId="14CDE02A"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391D55E5"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3574F3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11-2c: Number of carriers for CCE/BD scaling with DL CA with mix of Rel. 16 and Rel. 15 PDCCH monitoring capabilities on</w:t>
      </w:r>
    </w:p>
    <w:p w14:paraId="62A3EB6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different carriers</w:t>
      </w:r>
    </w:p>
    <w:p w14:paraId="4589FD5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pdcch-BlindDetectionCA-Mixed-r16</w:t>
      </w:r>
      <w:r w:rsidRPr="00D27132">
        <w:t xml:space="preserve">                  </w:t>
      </w:r>
      <w:r w:rsidRPr="00D27132">
        <w:rPr>
          <w:rFonts w:eastAsiaTheme="minorEastAsia"/>
        </w:rPr>
        <w:t>SEQUENCE {</w:t>
      </w:r>
    </w:p>
    <w:p w14:paraId="59C904A4"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pdcch-BlindDetectionCA1-r16</w:t>
      </w:r>
      <w:r w:rsidRPr="00D27132">
        <w:t xml:space="preserve">                       </w:t>
      </w:r>
      <w:r w:rsidRPr="00D27132">
        <w:rPr>
          <w:rFonts w:eastAsiaTheme="minorEastAsia"/>
        </w:rPr>
        <w:t>INTEGER (1..15),</w:t>
      </w:r>
    </w:p>
    <w:p w14:paraId="0FC3E2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pdcch-BlindDetectionCA2-r16</w:t>
      </w:r>
      <w:r w:rsidRPr="00D27132">
        <w:t xml:space="preserve">                       </w:t>
      </w:r>
      <w:r w:rsidRPr="00D27132">
        <w:rPr>
          <w:rFonts w:eastAsiaTheme="minorEastAsia"/>
        </w:rPr>
        <w:t>INTEGER (1..15),</w:t>
      </w:r>
    </w:p>
    <w:p w14:paraId="68C57660"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7A5B41E6"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19FC0C84"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11-2d: Capability on the number of CCs for monitoring a maximum number of BDs and non-overlapped CCEs per span for MCG and for</w:t>
      </w:r>
    </w:p>
    <w:p w14:paraId="7578F67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SCG when configured for NR-DC operation with Rel-16 PDCCH monitoring capability on all the serving cells</w:t>
      </w:r>
    </w:p>
    <w:p w14:paraId="3C9373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pdcch-BlindDetectionMCG-UE-r16</w:t>
      </w:r>
      <w:r w:rsidRPr="00D27132">
        <w:t xml:space="preserve">                    </w:t>
      </w:r>
      <w:r w:rsidRPr="00D27132">
        <w:rPr>
          <w:rFonts w:eastAsiaTheme="minorEastAsia"/>
        </w:rPr>
        <w:t>INTEGER (1..14)</w:t>
      </w:r>
      <w:r w:rsidRPr="00D27132">
        <w:t xml:space="preserve">               O</w:t>
      </w:r>
      <w:r w:rsidRPr="00D27132">
        <w:rPr>
          <w:rFonts w:eastAsiaTheme="minorEastAsia"/>
        </w:rPr>
        <w:t>PTIONAL,</w:t>
      </w:r>
    </w:p>
    <w:p w14:paraId="7FB326F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pdcch-BlindDetectionSCG-UE-r16</w:t>
      </w:r>
      <w:r w:rsidRPr="00D27132">
        <w:t xml:space="preserve">                    </w:t>
      </w:r>
      <w:r w:rsidRPr="00D27132">
        <w:rPr>
          <w:rFonts w:eastAsiaTheme="minorEastAsia"/>
        </w:rPr>
        <w:t>INTEGER (1..14)</w:t>
      </w:r>
      <w:r w:rsidRPr="00D27132">
        <w:t xml:space="preserve">               </w:t>
      </w:r>
      <w:r w:rsidRPr="00D27132">
        <w:rPr>
          <w:rFonts w:eastAsiaTheme="minorEastAsia"/>
        </w:rPr>
        <w:t>OPTIONAL,</w:t>
      </w:r>
    </w:p>
    <w:p w14:paraId="16EB14B2"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11-2e: Number of carriers for CCE/BD scaling for MCG and for SCG when configured for NR-DC operation with mix of Rel. 16 and</w:t>
      </w:r>
    </w:p>
    <w:p w14:paraId="5385BC6A"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Rel. 15 PDCCH monitoring capabilities on different carriers</w:t>
      </w:r>
    </w:p>
    <w:p w14:paraId="4C9A20D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pdcch-BlindDetectionMCG-UE-Mixed-r16</w:t>
      </w:r>
      <w:r w:rsidRPr="00D27132">
        <w:t xml:space="preserve">              </w:t>
      </w:r>
      <w:r w:rsidRPr="00D27132">
        <w:rPr>
          <w:rFonts w:eastAsiaTheme="minorEastAsia"/>
        </w:rPr>
        <w:t>SEQUENCE {</w:t>
      </w:r>
    </w:p>
    <w:p w14:paraId="4FEB05B7"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pdcch-BlindDetectionMCG-UE1-r16</w:t>
      </w:r>
      <w:r w:rsidRPr="00D27132">
        <w:t xml:space="preserve">                   </w:t>
      </w:r>
      <w:r w:rsidRPr="00D27132">
        <w:rPr>
          <w:rFonts w:eastAsiaTheme="minorEastAsia"/>
        </w:rPr>
        <w:t>INTEGER (0..15),</w:t>
      </w:r>
    </w:p>
    <w:p w14:paraId="06471201"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pdcch-BlindDetectionMCG-UE2-r16</w:t>
      </w:r>
      <w:r w:rsidRPr="00D27132">
        <w:t xml:space="preserve">                   </w:t>
      </w:r>
      <w:r w:rsidRPr="00D27132">
        <w:rPr>
          <w:rFonts w:eastAsiaTheme="minorEastAsia"/>
        </w:rPr>
        <w:t>INTEGER (0..15)</w:t>
      </w:r>
    </w:p>
    <w:p w14:paraId="6F8A5FA4"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A84080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pdcch-BlindDetectionSCG-UE-Mixed-r16</w:t>
      </w:r>
      <w:r w:rsidRPr="00D27132">
        <w:t xml:space="preserve">              </w:t>
      </w:r>
      <w:r w:rsidRPr="00D27132">
        <w:rPr>
          <w:rFonts w:eastAsiaTheme="minorEastAsia"/>
        </w:rPr>
        <w:t>SEQUENCE {</w:t>
      </w:r>
    </w:p>
    <w:p w14:paraId="263481F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pdcch-BlindDetectionSCG-UE1-r16</w:t>
      </w:r>
      <w:r w:rsidRPr="00D27132">
        <w:t xml:space="preserve">                   </w:t>
      </w:r>
      <w:r w:rsidRPr="00D27132">
        <w:rPr>
          <w:rFonts w:eastAsiaTheme="minorEastAsia"/>
        </w:rPr>
        <w:t>INTEGER (0..15),</w:t>
      </w:r>
    </w:p>
    <w:p w14:paraId="476A5B30"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pdcch-BlindDetectionSCG-UE2-r16</w:t>
      </w:r>
      <w:r w:rsidRPr="00D27132">
        <w:t xml:space="preserve">                   </w:t>
      </w:r>
      <w:r w:rsidRPr="00D27132">
        <w:rPr>
          <w:rFonts w:eastAsiaTheme="minorEastAsia"/>
        </w:rPr>
        <w:t>INTEGER (0..15)</w:t>
      </w:r>
    </w:p>
    <w:p w14:paraId="56390957"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652844B1"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 R1 18-5 cross-carrier scheduling with different SCS in DL CA</w:t>
      </w:r>
    </w:p>
    <w:p w14:paraId="54E01E54"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crossCarrierSchedulingDL-DiffSCS-r16</w:t>
      </w:r>
      <w:r w:rsidRPr="00D27132">
        <w:t xml:space="preserve">              </w:t>
      </w:r>
      <w:r w:rsidRPr="00D27132">
        <w:rPr>
          <w:rFonts w:eastAsiaTheme="minorEastAsia"/>
        </w:rPr>
        <w:t>ENUMERATED {low-to-high, high-to-low, both} OPTIONAL,</w:t>
      </w:r>
    </w:p>
    <w:p w14:paraId="34F8692A"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18-5a Default QCL assumption for cross-carrier scheduling</w:t>
      </w:r>
    </w:p>
    <w:p w14:paraId="38E73245"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crossCarrierSchedulingDefaultQCL-r16</w:t>
      </w:r>
      <w:r w:rsidRPr="00D27132">
        <w:t xml:space="preserve">              </w:t>
      </w:r>
      <w:r w:rsidRPr="00D27132">
        <w:rPr>
          <w:rFonts w:eastAsiaTheme="minorEastAsia"/>
        </w:rPr>
        <w:t>ENUMERATED {diff-only, both}</w:t>
      </w:r>
      <w:r w:rsidRPr="00D27132">
        <w:t xml:space="preserve">  </w:t>
      </w:r>
      <w:r w:rsidRPr="00D27132">
        <w:rPr>
          <w:rFonts w:eastAsiaTheme="minorEastAsia"/>
        </w:rPr>
        <w:t>OPTIONAL,</w:t>
      </w:r>
    </w:p>
    <w:p w14:paraId="18805BE2"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18-5b cross-carrier scheduling with different SCS in UL CA</w:t>
      </w:r>
    </w:p>
    <w:p w14:paraId="0F51A646"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crossCarrierSchedulingUL-DiffSCS-r16</w:t>
      </w:r>
      <w:r w:rsidRPr="00D27132">
        <w:t xml:space="preserve">              </w:t>
      </w:r>
      <w:r w:rsidRPr="00D27132">
        <w:rPr>
          <w:rFonts w:eastAsiaTheme="minorEastAsia"/>
        </w:rPr>
        <w:t>ENUMERATED {low-to-high, high-to-low, both}</w:t>
      </w:r>
      <w:r w:rsidRPr="00D27132">
        <w:t xml:space="preserve"> </w:t>
      </w:r>
      <w:r w:rsidRPr="00D27132">
        <w:rPr>
          <w:rFonts w:eastAsiaTheme="minorEastAsia"/>
        </w:rPr>
        <w:t>OPTIONAL,</w:t>
      </w:r>
    </w:p>
    <w:p w14:paraId="4A6495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13.19a Simultaneous positioning SRS and MIMO SRS transmission for a given BC</w:t>
      </w:r>
    </w:p>
    <w:p w14:paraId="0FCC54C5" w14:textId="77777777" w:rsidR="00394471" w:rsidRPr="00D27132" w:rsidRDefault="00394471" w:rsidP="009C7017">
      <w:pPr>
        <w:pStyle w:val="PL"/>
      </w:pPr>
      <w:r w:rsidRPr="00D27132">
        <w:t xml:space="preserve">    simul-SRS-MIMO-Trans-BC-r16                       ENUMERATED {n2}               OPTIONAL,</w:t>
      </w:r>
    </w:p>
    <w:p w14:paraId="2CDCCDE7" w14:textId="77777777" w:rsidR="00394471" w:rsidRPr="00D27132" w:rsidRDefault="00394471" w:rsidP="009C7017">
      <w:pPr>
        <w:pStyle w:val="PL"/>
      </w:pPr>
      <w:r w:rsidRPr="00D27132">
        <w:t xml:space="preserve">    -- R1 16-3a, 16-3a-1, 16-3b, 16-3b-1: New Individual Codebook</w:t>
      </w:r>
    </w:p>
    <w:p w14:paraId="2DD3E392" w14:textId="77777777" w:rsidR="00394471" w:rsidRPr="00D27132" w:rsidRDefault="00394471" w:rsidP="009C7017">
      <w:pPr>
        <w:pStyle w:val="PL"/>
      </w:pPr>
      <w:r w:rsidRPr="00D27132">
        <w:t xml:space="preserve">    codebookParametersAdditionPerBC-r16               </w:t>
      </w:r>
      <w:r w:rsidRPr="00D27132">
        <w:rPr>
          <w:rFonts w:eastAsia="MS Mincho"/>
        </w:rPr>
        <w:t>CodebookParametersAdditionPerBC-r16</w:t>
      </w:r>
      <w:r w:rsidRPr="00D27132">
        <w:t xml:space="preserve">         OPTIONAL,</w:t>
      </w:r>
    </w:p>
    <w:p w14:paraId="34CE2AE9" w14:textId="77777777" w:rsidR="00394471" w:rsidRPr="00D27132" w:rsidRDefault="00394471" w:rsidP="009C7017">
      <w:pPr>
        <w:pStyle w:val="PL"/>
      </w:pPr>
      <w:r w:rsidRPr="00D27132">
        <w:t xml:space="preserve">    -- R1 16-8: Mixed codebook</w:t>
      </w:r>
    </w:p>
    <w:p w14:paraId="6451026F" w14:textId="77777777" w:rsidR="00394471" w:rsidRPr="00D27132" w:rsidRDefault="00394471" w:rsidP="009C7017">
      <w:pPr>
        <w:pStyle w:val="PL"/>
      </w:pPr>
      <w:r w:rsidRPr="00D27132">
        <w:t xml:space="preserve">    codebookComboParametersAdditionPerBC-r16          </w:t>
      </w:r>
      <w:r w:rsidRPr="00D27132">
        <w:rPr>
          <w:rFonts w:eastAsia="MS Mincho"/>
        </w:rPr>
        <w:t>CodebookComboParametersAdditionPerBC-r16</w:t>
      </w:r>
      <w:r w:rsidRPr="00D27132">
        <w:t xml:space="preserve">    OPTIONAL</w:t>
      </w:r>
    </w:p>
    <w:p w14:paraId="12D75BB5" w14:textId="77777777" w:rsidR="00394471" w:rsidRPr="00D27132" w:rsidRDefault="00394471" w:rsidP="009C7017">
      <w:pPr>
        <w:pStyle w:val="PL"/>
      </w:pPr>
      <w:r w:rsidRPr="00D27132">
        <w:rPr>
          <w:rFonts w:eastAsiaTheme="minorEastAsia"/>
        </w:rPr>
        <w:t>}</w:t>
      </w:r>
    </w:p>
    <w:p w14:paraId="3A68E8B3" w14:textId="77777777" w:rsidR="00D027C1" w:rsidRPr="00D27132" w:rsidRDefault="00D027C1" w:rsidP="009C7017">
      <w:pPr>
        <w:pStyle w:val="PL"/>
      </w:pPr>
    </w:p>
    <w:p w14:paraId="65B3DB77" w14:textId="4A269080" w:rsidR="00D027C1" w:rsidRPr="00D27132" w:rsidRDefault="00D027C1" w:rsidP="009C7017">
      <w:pPr>
        <w:pStyle w:val="PL"/>
      </w:pPr>
      <w:r w:rsidRPr="00D27132">
        <w:t>CA-ParametersNR</w:t>
      </w:r>
      <w:r w:rsidR="003B657B" w:rsidRPr="00D27132">
        <w:t>-v1630</w:t>
      </w:r>
      <w:r w:rsidRPr="00D27132">
        <w:t xml:space="preserve"> ::= SEQUENCE {</w:t>
      </w:r>
    </w:p>
    <w:p w14:paraId="3FF74629" w14:textId="2A49A421" w:rsidR="00D027C1" w:rsidRPr="00D27132" w:rsidRDefault="00D027C1" w:rsidP="009C7017">
      <w:pPr>
        <w:pStyle w:val="PL"/>
      </w:pPr>
      <w:r w:rsidRPr="00D27132">
        <w:t xml:space="preserve">    -- R1 22-5b: Simultaneous transmission of SRS for antenna switching and SRS for CB/NCB /BM for inter-band UL CA</w:t>
      </w:r>
    </w:p>
    <w:p w14:paraId="0C4B7C3F" w14:textId="72B0EC29" w:rsidR="00D027C1" w:rsidRPr="00D27132" w:rsidRDefault="00D027C1" w:rsidP="009C7017">
      <w:pPr>
        <w:pStyle w:val="PL"/>
      </w:pPr>
      <w:r w:rsidRPr="00D27132">
        <w:t xml:space="preserve">    -- R1 22-5d: Simultaneous transmission of SRS for antenna switching for inter-band UL CA</w:t>
      </w:r>
      <w:r w:rsidRPr="00D27132">
        <w:tab/>
      </w:r>
    </w:p>
    <w:p w14:paraId="46EA3F33" w14:textId="724596AC" w:rsidR="00D027C1" w:rsidRPr="00D27132" w:rsidRDefault="00D027C1" w:rsidP="009C7017">
      <w:pPr>
        <w:pStyle w:val="PL"/>
      </w:pPr>
      <w:r w:rsidRPr="00D27132">
        <w:t xml:space="preserve">    simulTX-SRS-AntSwitchingInterBandUL-CA-r16        SimulSRS-ForAntennaSwitching-r16            OPTIONAL,</w:t>
      </w:r>
    </w:p>
    <w:p w14:paraId="238757DA" w14:textId="651241C2" w:rsidR="00D027C1" w:rsidRPr="00D27132" w:rsidRDefault="00D027C1" w:rsidP="009C7017">
      <w:pPr>
        <w:pStyle w:val="PL"/>
      </w:pPr>
      <w:r w:rsidRPr="00D27132">
        <w:t xml:space="preserve">    -- R4 8-5: supported beam management type for inter-band CA</w:t>
      </w:r>
      <w:r w:rsidRPr="00D27132">
        <w:tab/>
      </w:r>
    </w:p>
    <w:p w14:paraId="1A42153F" w14:textId="3B401C76" w:rsidR="00D027C1" w:rsidRPr="00D27132" w:rsidRDefault="00D027C1" w:rsidP="009C7017">
      <w:pPr>
        <w:pStyle w:val="PL"/>
      </w:pPr>
      <w:r w:rsidRPr="00D27132">
        <w:t xml:space="preserve">    beamManagementType-r16                            ENUMERATED {ibm, cbm}                       OPTIONAL,</w:t>
      </w:r>
    </w:p>
    <w:p w14:paraId="7435DD90" w14:textId="3B8E8F71" w:rsidR="00D027C1" w:rsidRPr="00D27132" w:rsidRDefault="00D027C1" w:rsidP="009C7017">
      <w:pPr>
        <w:pStyle w:val="PL"/>
      </w:pPr>
      <w:r w:rsidRPr="00D27132">
        <w:t xml:space="preserve">    -- R4 7-3a: UL frequency separation class with aggregate BW and Gap BW</w:t>
      </w:r>
    </w:p>
    <w:p w14:paraId="5181C8AF" w14:textId="2875BCB8" w:rsidR="00D027C1" w:rsidRPr="00D27132" w:rsidRDefault="00D027C1" w:rsidP="009C7017">
      <w:pPr>
        <w:pStyle w:val="PL"/>
      </w:pPr>
      <w:r w:rsidRPr="00D27132">
        <w:t xml:space="preserve">    intraBandFreqSeparationUL-AggBW-GapBW-r16         ENUMERATED {classI, classII, classIII}      OPTIONAL,</w:t>
      </w:r>
    </w:p>
    <w:p w14:paraId="7AFCC6A6" w14:textId="202482B6" w:rsidR="00D027C1" w:rsidRPr="00D27132" w:rsidRDefault="00D027C1" w:rsidP="009C7017">
      <w:pPr>
        <w:pStyle w:val="PL"/>
      </w:pPr>
      <w:r w:rsidRPr="00D27132">
        <w:t xml:space="preserve">    -- RAN 89: Case B in case of Inter-band CA with non-aligned frame boundaries</w:t>
      </w:r>
    </w:p>
    <w:p w14:paraId="4E5DCFC8" w14:textId="3294647C" w:rsidR="00D027C1" w:rsidRPr="00D27132" w:rsidRDefault="00D027C1" w:rsidP="009C7017">
      <w:pPr>
        <w:pStyle w:val="PL"/>
      </w:pPr>
      <w:r w:rsidRPr="00D27132">
        <w:t xml:space="preserve">    interCA-NonAlignedFrame-B-r16                     ENUMERATED {supported}                      OPTIONAL</w:t>
      </w:r>
    </w:p>
    <w:p w14:paraId="7FF900B2" w14:textId="77777777" w:rsidR="00D027C1" w:rsidRPr="00D27132" w:rsidRDefault="00D027C1" w:rsidP="009C7017">
      <w:pPr>
        <w:pStyle w:val="PL"/>
      </w:pPr>
      <w:r w:rsidRPr="00D27132">
        <w:t>}</w:t>
      </w:r>
    </w:p>
    <w:p w14:paraId="5DE27CA7" w14:textId="77777777" w:rsidR="00E46198" w:rsidRPr="00D27132" w:rsidRDefault="00E46198" w:rsidP="009C7017">
      <w:pPr>
        <w:pStyle w:val="PL"/>
      </w:pPr>
    </w:p>
    <w:p w14:paraId="54D4F559" w14:textId="25DD1FED" w:rsidR="00E46198" w:rsidRPr="00D27132" w:rsidRDefault="00E46198" w:rsidP="009C7017">
      <w:pPr>
        <w:pStyle w:val="PL"/>
      </w:pPr>
      <w:r w:rsidRPr="00D27132">
        <w:t>CA-ParametersNR-v</w:t>
      </w:r>
      <w:r w:rsidR="000C2783" w:rsidRPr="00D27132">
        <w:t>1640</w:t>
      </w:r>
      <w:r w:rsidRPr="00D27132">
        <w:t xml:space="preserve"> ::= SEQUENCE {</w:t>
      </w:r>
    </w:p>
    <w:p w14:paraId="08D539A4" w14:textId="77777777" w:rsidR="00E46198" w:rsidRPr="00D27132" w:rsidRDefault="00E46198" w:rsidP="009C7017">
      <w:pPr>
        <w:pStyle w:val="PL"/>
      </w:pPr>
      <w:r w:rsidRPr="00D27132">
        <w:t xml:space="preserve">    -- R4 7-5: Support of reporting UL Tx DC locations for uplink intra-band CA.</w:t>
      </w:r>
    </w:p>
    <w:p w14:paraId="7711080A" w14:textId="1A3658EF" w:rsidR="00E46198" w:rsidRPr="00D27132" w:rsidRDefault="00E46198" w:rsidP="009C7017">
      <w:pPr>
        <w:pStyle w:val="PL"/>
      </w:pPr>
      <w:r w:rsidRPr="00D27132">
        <w:t xml:space="preserve">    uplinkTxDC-TwoCarrierReport-r16                   </w:t>
      </w:r>
      <w:r w:rsidR="00DB6EED" w:rsidRPr="00D27132">
        <w:t xml:space="preserve">            </w:t>
      </w:r>
      <w:r w:rsidRPr="00D27132">
        <w:t>ENUMERATED {supported}          OPTIONAL</w:t>
      </w:r>
      <w:r w:rsidR="00DB6EED" w:rsidRPr="00D27132">
        <w:t>,</w:t>
      </w:r>
    </w:p>
    <w:p w14:paraId="7F85D903" w14:textId="77777777" w:rsidR="00AA7B65" w:rsidRPr="00D27132" w:rsidRDefault="00DB6EED" w:rsidP="009C7017">
      <w:pPr>
        <w:pStyle w:val="PL"/>
      </w:pPr>
      <w:r w:rsidRPr="00D27132">
        <w:t xml:space="preserve">    -- RAN 22-6: Support of up to 3 different numerologies in the same NR PUCCH group for NR part of EN-DC, NGEN-DC, NE-DC and NR-CA</w:t>
      </w:r>
    </w:p>
    <w:p w14:paraId="78EE318C" w14:textId="4CE3575A" w:rsidR="00DB6EED" w:rsidRPr="00D27132" w:rsidRDefault="00DB6EED" w:rsidP="009C7017">
      <w:pPr>
        <w:pStyle w:val="PL"/>
      </w:pPr>
      <w:r w:rsidRPr="00D27132">
        <w:t xml:space="preserve">    -- where UE is not configured with two NR PUCCH groups</w:t>
      </w:r>
    </w:p>
    <w:p w14:paraId="64EFC5A9" w14:textId="6350008B" w:rsidR="00DB6EED" w:rsidRPr="00D27132" w:rsidRDefault="00DB6EED" w:rsidP="009C7017">
      <w:pPr>
        <w:pStyle w:val="PL"/>
      </w:pPr>
      <w:r w:rsidRPr="00D27132">
        <w:t xml:space="preserve">    maxUpTo3Diff-NumerologiesConfigSinglePUCCH-grp-r16            PUCCH-Grp-CarrierTypes-r16      OPTIONAL,</w:t>
      </w:r>
    </w:p>
    <w:p w14:paraId="17D435D3" w14:textId="77777777" w:rsidR="00AA7B65" w:rsidRPr="00D27132" w:rsidRDefault="00DB6EED" w:rsidP="009C7017">
      <w:pPr>
        <w:pStyle w:val="PL"/>
      </w:pPr>
      <w:r w:rsidRPr="00D27132">
        <w:t xml:space="preserve">    -- RAN 22-6a: Support of up to 4 different numerologies in the same NR PUCCH group for NR part of EN-DC, NGEN-DC, NE-DC and NR-CA</w:t>
      </w:r>
    </w:p>
    <w:p w14:paraId="67F214CE" w14:textId="43219A2C" w:rsidR="00DB6EED" w:rsidRPr="00D27132" w:rsidRDefault="00DB6EED" w:rsidP="009C7017">
      <w:pPr>
        <w:pStyle w:val="PL"/>
      </w:pPr>
      <w:r w:rsidRPr="00D27132">
        <w:lastRenderedPageBreak/>
        <w:t xml:space="preserve">    -- where UE is not configured with two NR PUCCH groups</w:t>
      </w:r>
    </w:p>
    <w:p w14:paraId="4D150750" w14:textId="20FF7D68" w:rsidR="00DB6EED" w:rsidRPr="00D27132" w:rsidRDefault="00DB6EED" w:rsidP="009C7017">
      <w:pPr>
        <w:pStyle w:val="PL"/>
      </w:pPr>
      <w:r w:rsidRPr="00D27132">
        <w:t xml:space="preserve">    maxUpTo4Diff-NumerologiesConfigSinglePUCCH-grp-r16            PUCCH-Grp-CarrierTypes-r16      OPTIONAL,</w:t>
      </w:r>
    </w:p>
    <w:p w14:paraId="66FF5661" w14:textId="77777777" w:rsidR="00AA7B65" w:rsidRPr="00D27132" w:rsidRDefault="00DB6EED" w:rsidP="009C7017">
      <w:pPr>
        <w:pStyle w:val="PL"/>
      </w:pPr>
      <w:r w:rsidRPr="00D27132">
        <w:t xml:space="preserve">    -- RAN 22-7: Support two PUCCH groups for NR-CA with 3 or more bands with at least two carrier types</w:t>
      </w:r>
    </w:p>
    <w:p w14:paraId="6AFC662D" w14:textId="6CA1A831" w:rsidR="00DB6EED" w:rsidRPr="00D27132" w:rsidRDefault="00DB6EED" w:rsidP="009C7017">
      <w:pPr>
        <w:pStyle w:val="PL"/>
      </w:pPr>
      <w:r w:rsidRPr="00D27132">
        <w:t xml:space="preserve">    twoPUCCH-Grp-ConfigurationsList-r16 SEQUENCE (SIZE (1..maxTwoPUCCH-Grp-ConfigList-r16)) OF TwoPUCCH-Grp-Configurations-r16 OPTIONAL,</w:t>
      </w:r>
    </w:p>
    <w:p w14:paraId="6FE8CFC5" w14:textId="77777777" w:rsidR="00DB6EED" w:rsidRPr="00D27132" w:rsidRDefault="00DB6EED" w:rsidP="009C7017">
      <w:pPr>
        <w:pStyle w:val="PL"/>
      </w:pPr>
      <w:r w:rsidRPr="00D27132">
        <w:t xml:space="preserve">    -- R1 22-7a: Different numerology across NR PUCCH groups</w:t>
      </w:r>
    </w:p>
    <w:p w14:paraId="5177A97C" w14:textId="66A2AC6A" w:rsidR="00DB6EED" w:rsidRPr="00D27132" w:rsidRDefault="00DB6EED" w:rsidP="009C7017">
      <w:pPr>
        <w:pStyle w:val="PL"/>
      </w:pPr>
      <w:r w:rsidRPr="00D27132">
        <w:t xml:space="preserve">    diffNumerologyAcrossPUCCH-Group-CarrierTypes-r16              ENUMERATED {supported}          OPTIONAL,</w:t>
      </w:r>
    </w:p>
    <w:p w14:paraId="76ADC9B1" w14:textId="519F912B" w:rsidR="00DB6EED" w:rsidRPr="00D27132" w:rsidRDefault="00DB6EED" w:rsidP="009C7017">
      <w:pPr>
        <w:pStyle w:val="PL"/>
      </w:pPr>
      <w:r w:rsidRPr="00D27132">
        <w:t xml:space="preserve">    -- R1 22-7b: Different numerologies across NR carriers within the same NR PUCCH group, with PUCCH on a carrier of smaller SCS</w:t>
      </w:r>
    </w:p>
    <w:p w14:paraId="041F8EBB" w14:textId="18F04EDA" w:rsidR="00DB6EED" w:rsidRPr="00D27132" w:rsidRDefault="00DB6EED" w:rsidP="009C7017">
      <w:pPr>
        <w:pStyle w:val="PL"/>
      </w:pPr>
      <w:r w:rsidRPr="00D27132">
        <w:t xml:space="preserve">    diffNumerologyWithinPUCCH-GroupSmallerSCS-CarrierTypes-r16    ENUMERATED {supported}          OPTIONAL,</w:t>
      </w:r>
    </w:p>
    <w:p w14:paraId="49B34020" w14:textId="31D5C0F3" w:rsidR="00DB6EED" w:rsidRPr="00D27132" w:rsidRDefault="00DB6EED" w:rsidP="009C7017">
      <w:pPr>
        <w:pStyle w:val="PL"/>
      </w:pPr>
      <w:r w:rsidRPr="00D27132">
        <w:t xml:space="preserve">    -- R1 22-7c: Different numerologies across NR carriers within the same NR PUCCH group, with PUCCH on a carrier of larger SCS</w:t>
      </w:r>
    </w:p>
    <w:p w14:paraId="7CAFDB32" w14:textId="0567E33C" w:rsidR="00DB6EED" w:rsidRPr="00D27132" w:rsidRDefault="00DB6EED" w:rsidP="009C7017">
      <w:pPr>
        <w:pStyle w:val="PL"/>
      </w:pPr>
      <w:r w:rsidRPr="00D27132">
        <w:t xml:space="preserve">    diffNumerologyWithinPUCCH-GroupLargerSCS-CarrierTypes-r16     ENUMERATED {supported}          OPTIONAL,</w:t>
      </w:r>
    </w:p>
    <w:p w14:paraId="1B72E75D" w14:textId="77777777" w:rsidR="00DB6EED" w:rsidRPr="00D27132" w:rsidRDefault="00DB6EED" w:rsidP="009C7017">
      <w:pPr>
        <w:pStyle w:val="PL"/>
      </w:pPr>
      <w:r w:rsidRPr="00D27132">
        <w:t xml:space="preserve">    -- R1 11-2f: add the replicated FGs of 11-2a/c with restriction for non-aligned span case</w:t>
      </w:r>
    </w:p>
    <w:p w14:paraId="2222A305" w14:textId="77777777" w:rsidR="00DB6EED" w:rsidRPr="00D27132" w:rsidRDefault="00DB6EED" w:rsidP="009C7017">
      <w:pPr>
        <w:pStyle w:val="PL"/>
      </w:pPr>
      <w:r w:rsidRPr="00D27132">
        <w:t xml:space="preserve">    -- with DL CA with Rel-16 PDCCH monitoring capability on all the serving cells</w:t>
      </w:r>
    </w:p>
    <w:p w14:paraId="25D4B9B1" w14:textId="7F3B77CF" w:rsidR="00DB6EED" w:rsidRPr="00D27132" w:rsidRDefault="00DB6EED" w:rsidP="009C7017">
      <w:pPr>
        <w:pStyle w:val="PL"/>
      </w:pPr>
      <w:r w:rsidRPr="00D27132">
        <w:t xml:space="preserve">    pdcch-MonitoringCA-NonAlignedSpan-r16                         INTEGER (2..16)                 OPTIONAL,</w:t>
      </w:r>
    </w:p>
    <w:p w14:paraId="6CE48657" w14:textId="52DBB275" w:rsidR="00DB6EED" w:rsidRPr="00D27132" w:rsidRDefault="00DB6EED" w:rsidP="009C7017">
      <w:pPr>
        <w:pStyle w:val="PL"/>
      </w:pPr>
      <w:r w:rsidRPr="00D27132">
        <w:t xml:space="preserve">    -- R1 11-2g: add the replicated FGs of 11-2a/c with restriction for non-aligned span case</w:t>
      </w:r>
    </w:p>
    <w:p w14:paraId="1602A14B" w14:textId="70A05186" w:rsidR="00DB6EED" w:rsidRPr="00D27132" w:rsidRDefault="00DB6EED" w:rsidP="009C7017">
      <w:pPr>
        <w:pStyle w:val="PL"/>
      </w:pPr>
      <w:r w:rsidRPr="00D27132">
        <w:t xml:space="preserve">    pdcch-BlindDetectionCA-Mixed-NonAlignedSpan-r16               SEQUENCE {</w:t>
      </w:r>
    </w:p>
    <w:p w14:paraId="7DF288D8" w14:textId="34342942" w:rsidR="00DB6EED" w:rsidRPr="00D27132" w:rsidRDefault="00DB6EED" w:rsidP="009C7017">
      <w:pPr>
        <w:pStyle w:val="PL"/>
      </w:pPr>
      <w:r w:rsidRPr="00D27132">
        <w:t xml:space="preserve">        pdcch-BlindDetectionCA1-r16                                   INTEGER (1..15),</w:t>
      </w:r>
    </w:p>
    <w:p w14:paraId="5C78B510" w14:textId="4CB07321" w:rsidR="00DB6EED" w:rsidRPr="00D27132" w:rsidRDefault="00DB6EED" w:rsidP="009C7017">
      <w:pPr>
        <w:pStyle w:val="PL"/>
      </w:pPr>
      <w:r w:rsidRPr="00D27132">
        <w:t xml:space="preserve">        pdcch-BlindDetectionCA2-r16                                   INTEGER (1..15)</w:t>
      </w:r>
    </w:p>
    <w:p w14:paraId="52DA291F" w14:textId="77777777" w:rsidR="00DB6EED" w:rsidRPr="00D27132" w:rsidRDefault="00DB6EED" w:rsidP="009C7017">
      <w:pPr>
        <w:pStyle w:val="PL"/>
      </w:pPr>
      <w:r w:rsidRPr="00D27132">
        <w:t xml:space="preserve">    }                                                                                             OPTIONAL</w:t>
      </w:r>
    </w:p>
    <w:p w14:paraId="636E6210" w14:textId="5C340615" w:rsidR="00E46198" w:rsidRPr="00D27132" w:rsidRDefault="00E46198" w:rsidP="009C7017">
      <w:pPr>
        <w:pStyle w:val="PL"/>
      </w:pPr>
      <w:r w:rsidRPr="00D27132">
        <w:t>}</w:t>
      </w:r>
    </w:p>
    <w:p w14:paraId="28D2377E" w14:textId="77777777" w:rsidR="00DB6EED" w:rsidRPr="00D27132" w:rsidRDefault="00DB6EED" w:rsidP="009C7017">
      <w:pPr>
        <w:pStyle w:val="PL"/>
      </w:pPr>
    </w:p>
    <w:p w14:paraId="2C8F27BD" w14:textId="76B8333B" w:rsidR="00D027C1" w:rsidRPr="00D27132" w:rsidRDefault="00D027C1" w:rsidP="009C7017">
      <w:pPr>
        <w:pStyle w:val="PL"/>
      </w:pPr>
      <w:r w:rsidRPr="00D27132">
        <w:t>SimulSRS-ForAntennaSwitching-r16 ::= SEQUENCE {</w:t>
      </w:r>
    </w:p>
    <w:p w14:paraId="0AF441D9" w14:textId="1D5CD906" w:rsidR="00D027C1" w:rsidRPr="00D27132" w:rsidRDefault="00D027C1" w:rsidP="009C7017">
      <w:pPr>
        <w:pStyle w:val="PL"/>
      </w:pPr>
      <w:r w:rsidRPr="00D27132">
        <w:t xml:space="preserve">    supportSRS-xTyR-xLessThanY-r16       ENUMERATED {supported}                     OPTIONAL,</w:t>
      </w:r>
    </w:p>
    <w:p w14:paraId="578EE08C" w14:textId="6EFF8AD2" w:rsidR="00D027C1" w:rsidRPr="00D27132" w:rsidRDefault="00D027C1" w:rsidP="009C7017">
      <w:pPr>
        <w:pStyle w:val="PL"/>
      </w:pPr>
      <w:r w:rsidRPr="00D27132">
        <w:t xml:space="preserve">    supportSRS-xTyR-xEqualToY-r16        ENUMERATED {supported}                     OPTIONAL,</w:t>
      </w:r>
    </w:p>
    <w:p w14:paraId="1F4935F9" w14:textId="463BCA10" w:rsidR="00D027C1" w:rsidRPr="00D27132" w:rsidRDefault="00D027C1" w:rsidP="009C7017">
      <w:pPr>
        <w:pStyle w:val="PL"/>
      </w:pPr>
      <w:r w:rsidRPr="00D27132">
        <w:t xml:space="preserve">    supportSRS-AntennaSwitching-r16      ENUMERATED {supported}                     OPTIONAL</w:t>
      </w:r>
    </w:p>
    <w:p w14:paraId="56A86680" w14:textId="77777777" w:rsidR="00D027C1" w:rsidRPr="00D27132" w:rsidRDefault="00D027C1" w:rsidP="009C7017">
      <w:pPr>
        <w:pStyle w:val="PL"/>
      </w:pPr>
      <w:r w:rsidRPr="00D27132">
        <w:t>}</w:t>
      </w:r>
    </w:p>
    <w:p w14:paraId="5E591241" w14:textId="77777777" w:rsidR="00D12CC0" w:rsidRPr="00D27132" w:rsidRDefault="00D12CC0" w:rsidP="009C7017">
      <w:pPr>
        <w:pStyle w:val="PL"/>
      </w:pPr>
    </w:p>
    <w:p w14:paraId="1A1E3A7B" w14:textId="58B1FA53" w:rsidR="00D12CC0" w:rsidRPr="00D27132" w:rsidRDefault="00D12CC0" w:rsidP="009C7017">
      <w:pPr>
        <w:pStyle w:val="PL"/>
      </w:pPr>
      <w:r w:rsidRPr="00D27132">
        <w:t>TwoPUCCH-Grp-Configurations-r16 ::=  SEQUENCE {</w:t>
      </w:r>
    </w:p>
    <w:p w14:paraId="14B65116" w14:textId="55D7D268" w:rsidR="00D12CC0" w:rsidRPr="00D27132" w:rsidRDefault="00D12CC0" w:rsidP="009C7017">
      <w:pPr>
        <w:pStyle w:val="PL"/>
      </w:pPr>
      <w:r w:rsidRPr="00D27132">
        <w:t xml:space="preserve">    pucch-PrimaryGroupMapping-r16        TwoPUCCH-Grp-ConfigParams-r16,</w:t>
      </w:r>
    </w:p>
    <w:p w14:paraId="315168A6" w14:textId="23FC6855" w:rsidR="00D12CC0" w:rsidRPr="00D27132" w:rsidRDefault="00D12CC0" w:rsidP="009C7017">
      <w:pPr>
        <w:pStyle w:val="PL"/>
      </w:pPr>
      <w:r w:rsidRPr="00D27132">
        <w:t xml:space="preserve">    pucch-SecondaryGroupMapping-r16      TwoPUCCH-Grp-ConfigParams-r16</w:t>
      </w:r>
    </w:p>
    <w:p w14:paraId="1B286FDD" w14:textId="77777777" w:rsidR="00D12CC0" w:rsidRPr="00D27132" w:rsidRDefault="00D12CC0" w:rsidP="009C7017">
      <w:pPr>
        <w:pStyle w:val="PL"/>
      </w:pPr>
      <w:r w:rsidRPr="00D27132">
        <w:t>}</w:t>
      </w:r>
    </w:p>
    <w:p w14:paraId="795836AA" w14:textId="77777777" w:rsidR="00D12CC0" w:rsidRPr="00D27132" w:rsidRDefault="00D12CC0" w:rsidP="009C7017">
      <w:pPr>
        <w:pStyle w:val="PL"/>
      </w:pPr>
    </w:p>
    <w:p w14:paraId="48361F9A" w14:textId="03D6268A" w:rsidR="00D12CC0" w:rsidRPr="00D27132" w:rsidRDefault="00D12CC0" w:rsidP="009C7017">
      <w:pPr>
        <w:pStyle w:val="PL"/>
      </w:pPr>
      <w:r w:rsidRPr="00D27132">
        <w:t>TwoPUCCH-Grp-ConfigParams-r16 ::=    SEQUENCE {</w:t>
      </w:r>
    </w:p>
    <w:p w14:paraId="5F673CEC" w14:textId="2219B967" w:rsidR="00D12CC0" w:rsidRPr="00D27132" w:rsidRDefault="00D12CC0" w:rsidP="009C7017">
      <w:pPr>
        <w:pStyle w:val="PL"/>
      </w:pPr>
      <w:r w:rsidRPr="00D27132">
        <w:t xml:space="preserve">    pucch-GroupMapping-r16               PUCCH-Grp-CarrierTypes-r16,</w:t>
      </w:r>
    </w:p>
    <w:p w14:paraId="16990BBE" w14:textId="66301339" w:rsidR="00D12CC0" w:rsidRPr="00D27132" w:rsidRDefault="00D12CC0" w:rsidP="009C7017">
      <w:pPr>
        <w:pStyle w:val="PL"/>
      </w:pPr>
      <w:r w:rsidRPr="00D27132">
        <w:t xml:space="preserve">    pucch-TX-r16                         PUCCH-Grp-CarrierTypes-r16</w:t>
      </w:r>
    </w:p>
    <w:p w14:paraId="086441FB" w14:textId="77777777" w:rsidR="00D12CC0" w:rsidRPr="00D27132" w:rsidRDefault="00D12CC0" w:rsidP="009C7017">
      <w:pPr>
        <w:pStyle w:val="PL"/>
      </w:pPr>
      <w:r w:rsidRPr="00D27132">
        <w:t>}</w:t>
      </w:r>
    </w:p>
    <w:p w14:paraId="0943F861" w14:textId="77777777" w:rsidR="00D12CC0" w:rsidRPr="00D27132" w:rsidRDefault="00D12CC0" w:rsidP="009C7017">
      <w:pPr>
        <w:pStyle w:val="PL"/>
      </w:pPr>
    </w:p>
    <w:p w14:paraId="0F9C4B93" w14:textId="4A3E8EBD" w:rsidR="00D12CC0" w:rsidRPr="00D27132" w:rsidRDefault="00D12CC0" w:rsidP="009C7017">
      <w:pPr>
        <w:pStyle w:val="PL"/>
      </w:pPr>
      <w:r w:rsidRPr="00D27132">
        <w:t>PUCCH-Grp-CarrierTypes-r16 ::=       SEQUENCE {</w:t>
      </w:r>
    </w:p>
    <w:p w14:paraId="7A0C11ED" w14:textId="75E14453" w:rsidR="00D12CC0" w:rsidRPr="00D27132" w:rsidRDefault="00D12CC0" w:rsidP="009C7017">
      <w:pPr>
        <w:pStyle w:val="PL"/>
      </w:pPr>
      <w:r w:rsidRPr="00D27132">
        <w:t xml:space="preserve">    fr1-NonSharedTDD-r16                 ENUMERATED {supported}                     OPTIONAL,</w:t>
      </w:r>
    </w:p>
    <w:p w14:paraId="3C18B4E6" w14:textId="34E478E2" w:rsidR="00D12CC0" w:rsidRPr="00D27132" w:rsidRDefault="00D12CC0" w:rsidP="009C7017">
      <w:pPr>
        <w:pStyle w:val="PL"/>
      </w:pPr>
      <w:r w:rsidRPr="00D27132">
        <w:t xml:space="preserve">    fr1-SharedTDD-r16                    ENUMERATED {supported}                     OPTIONAL,</w:t>
      </w:r>
    </w:p>
    <w:p w14:paraId="1AE0A284" w14:textId="6537BB9C" w:rsidR="00D12CC0" w:rsidRPr="00D27132" w:rsidRDefault="00D12CC0" w:rsidP="009C7017">
      <w:pPr>
        <w:pStyle w:val="PL"/>
      </w:pPr>
      <w:r w:rsidRPr="00D27132">
        <w:t xml:space="preserve">    fr1-NonSharedFDD-r16                 ENUMERATED {supported}                     OPTIONAL,</w:t>
      </w:r>
    </w:p>
    <w:p w14:paraId="36C755F4" w14:textId="24D1366F" w:rsidR="00D12CC0" w:rsidRPr="00D27132" w:rsidRDefault="00D12CC0" w:rsidP="009C7017">
      <w:pPr>
        <w:pStyle w:val="PL"/>
      </w:pPr>
      <w:r w:rsidRPr="00D27132">
        <w:t xml:space="preserve">    fr2-r16                              ENUMERATED {supported}                     OPTIONAL</w:t>
      </w:r>
    </w:p>
    <w:p w14:paraId="18394DBB" w14:textId="77777777" w:rsidR="00D12CC0" w:rsidRPr="00D27132" w:rsidRDefault="00D12CC0" w:rsidP="009C7017">
      <w:pPr>
        <w:pStyle w:val="PL"/>
      </w:pPr>
      <w:r w:rsidRPr="00D27132">
        <w:t>}</w:t>
      </w:r>
    </w:p>
    <w:p w14:paraId="6AE5DA23" w14:textId="77777777" w:rsidR="00394471" w:rsidRPr="00D27132" w:rsidRDefault="00394471" w:rsidP="009C7017">
      <w:pPr>
        <w:pStyle w:val="PL"/>
      </w:pPr>
    </w:p>
    <w:p w14:paraId="0EEE5113" w14:textId="77777777" w:rsidR="00394471" w:rsidRPr="00D27132" w:rsidRDefault="00394471" w:rsidP="009C7017">
      <w:pPr>
        <w:pStyle w:val="PL"/>
      </w:pPr>
      <w:r w:rsidRPr="00D27132">
        <w:t>-- TAG-CA-PARAMETERSNR-STOP</w:t>
      </w:r>
    </w:p>
    <w:p w14:paraId="67A91027" w14:textId="77777777" w:rsidR="00394471" w:rsidRPr="00D27132" w:rsidRDefault="00394471" w:rsidP="009C7017">
      <w:pPr>
        <w:pStyle w:val="PL"/>
      </w:pPr>
      <w:r w:rsidRPr="00D27132">
        <w:t>-- ASN1STOP</w:t>
      </w:r>
    </w:p>
    <w:p w14:paraId="5BDDA898" w14:textId="77777777" w:rsidR="00394471" w:rsidRPr="00D27132"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60E02022" w14:textId="77777777" w:rsidTr="00964CC4">
        <w:tc>
          <w:tcPr>
            <w:tcW w:w="14281" w:type="dxa"/>
          </w:tcPr>
          <w:p w14:paraId="6199B5CB" w14:textId="77777777" w:rsidR="00394471" w:rsidRPr="00D27132" w:rsidRDefault="00394471" w:rsidP="00964CC4">
            <w:pPr>
              <w:pStyle w:val="TAH"/>
            </w:pPr>
            <w:r w:rsidRPr="00D27132">
              <w:rPr>
                <w:i/>
              </w:rPr>
              <w:lastRenderedPageBreak/>
              <w:t>CA-</w:t>
            </w:r>
            <w:proofErr w:type="spellStart"/>
            <w:r w:rsidRPr="00D27132">
              <w:rPr>
                <w:i/>
              </w:rPr>
              <w:t>ParametersNR</w:t>
            </w:r>
            <w:proofErr w:type="spellEnd"/>
            <w:r w:rsidRPr="00D27132">
              <w:t xml:space="preserve"> field description</w:t>
            </w:r>
          </w:p>
        </w:tc>
      </w:tr>
      <w:tr w:rsidR="00394471" w:rsidRPr="00D27132" w14:paraId="19FB61AD" w14:textId="77777777" w:rsidTr="00964CC4">
        <w:tc>
          <w:tcPr>
            <w:tcW w:w="14281" w:type="dxa"/>
          </w:tcPr>
          <w:p w14:paraId="113DAE11" w14:textId="77777777" w:rsidR="00394471" w:rsidRPr="00D27132" w:rsidRDefault="00394471" w:rsidP="00964CC4">
            <w:pPr>
              <w:pStyle w:val="TAL"/>
              <w:rPr>
                <w:b/>
                <w:i/>
              </w:rPr>
            </w:pPr>
            <w:proofErr w:type="spellStart"/>
            <w:r w:rsidRPr="00D27132">
              <w:rPr>
                <w:b/>
                <w:i/>
              </w:rPr>
              <w:t>codebookParametersPerBC</w:t>
            </w:r>
            <w:proofErr w:type="spellEnd"/>
          </w:p>
          <w:p w14:paraId="064B835E" w14:textId="77777777" w:rsidR="00394471" w:rsidRPr="00D27132" w:rsidRDefault="00394471" w:rsidP="00964CC4">
            <w:pPr>
              <w:pStyle w:val="TAL"/>
            </w:pPr>
            <w:r w:rsidRPr="00D27132">
              <w:rPr>
                <w:rFonts w:eastAsiaTheme="minorEastAsia"/>
              </w:rPr>
              <w:t xml:space="preserve">For a given supported band combination, this field indicates </w:t>
            </w:r>
            <w:r w:rsidRPr="00D27132">
              <w:rPr>
                <w:rFonts w:eastAsiaTheme="minorEastAsia"/>
                <w:lang w:eastAsia="sv-SE"/>
              </w:rPr>
              <w:t xml:space="preserve">the alternative list of </w:t>
            </w:r>
            <w:proofErr w:type="spellStart"/>
            <w:r w:rsidRPr="00D27132">
              <w:rPr>
                <w:rFonts w:eastAsiaTheme="minorEastAsia"/>
                <w:i/>
                <w:lang w:eastAsia="sv-SE"/>
              </w:rPr>
              <w:t>SupportedCSI</w:t>
            </w:r>
            <w:proofErr w:type="spellEnd"/>
            <w:r w:rsidRPr="00D27132">
              <w:rPr>
                <w:rFonts w:eastAsiaTheme="minorEastAsia"/>
                <w:i/>
                <w:lang w:eastAsia="sv-SE"/>
              </w:rPr>
              <w:t>-RS-Resource</w:t>
            </w:r>
            <w:r w:rsidRPr="00D27132">
              <w:rPr>
                <w:rFonts w:eastAsiaTheme="minorEastAsia"/>
                <w:lang w:eastAsia="sv-SE"/>
              </w:rPr>
              <w:t xml:space="preserve"> supported for each codebook type, amongst the supported CSI-RS resources included in </w:t>
            </w:r>
            <w:proofErr w:type="spellStart"/>
            <w:r w:rsidRPr="00D27132">
              <w:rPr>
                <w:rFonts w:eastAsiaTheme="minorEastAsia"/>
                <w:i/>
                <w:lang w:eastAsia="sv-SE"/>
              </w:rPr>
              <w:t>codebookParametersPerBand</w:t>
            </w:r>
            <w:proofErr w:type="spellEnd"/>
            <w:r w:rsidRPr="00D27132">
              <w:rPr>
                <w:rFonts w:eastAsiaTheme="minorEastAsia"/>
                <w:lang w:eastAsia="sv-SE"/>
              </w:rPr>
              <w:t xml:space="preserve"> in </w:t>
            </w:r>
            <w:r w:rsidRPr="00D27132">
              <w:rPr>
                <w:rFonts w:eastAsiaTheme="minorEastAsia"/>
                <w:i/>
                <w:lang w:eastAsia="sv-SE"/>
              </w:rPr>
              <w:t>MIMO-</w:t>
            </w:r>
            <w:proofErr w:type="spellStart"/>
            <w:r w:rsidRPr="00D27132">
              <w:rPr>
                <w:rFonts w:eastAsiaTheme="minorEastAsia"/>
                <w:i/>
                <w:lang w:eastAsia="sv-SE"/>
              </w:rPr>
              <w:t>ParametersPerBand</w:t>
            </w:r>
            <w:proofErr w:type="spellEnd"/>
            <w:r w:rsidRPr="00D27132">
              <w:rPr>
                <w:rFonts w:eastAsiaTheme="minorEastAsia"/>
                <w:lang w:eastAsia="sv-SE"/>
              </w:rPr>
              <w:t>.</w:t>
            </w:r>
          </w:p>
        </w:tc>
      </w:tr>
    </w:tbl>
    <w:p w14:paraId="5BDEE9FC" w14:textId="77777777" w:rsidR="00394471" w:rsidRPr="00D27132" w:rsidRDefault="00394471" w:rsidP="00394471"/>
    <w:p w14:paraId="11C354F9" w14:textId="77777777" w:rsidR="00394471" w:rsidRPr="00D27132" w:rsidRDefault="00394471" w:rsidP="00394471">
      <w:pPr>
        <w:pStyle w:val="Heading4"/>
        <w:rPr>
          <w:rFonts w:eastAsiaTheme="minorEastAsia"/>
          <w:i/>
          <w:iCs/>
        </w:rPr>
      </w:pPr>
      <w:bookmarkStart w:id="33" w:name="_Toc60777436"/>
      <w:bookmarkStart w:id="34" w:name="_Toc90651309"/>
      <w:r w:rsidRPr="00D27132">
        <w:t>–</w:t>
      </w:r>
      <w:r w:rsidRPr="00D27132">
        <w:tab/>
      </w:r>
      <w:r w:rsidRPr="00D27132">
        <w:rPr>
          <w:i/>
          <w:iCs/>
        </w:rPr>
        <w:t>CA-</w:t>
      </w:r>
      <w:proofErr w:type="spellStart"/>
      <w:r w:rsidRPr="00D27132">
        <w:rPr>
          <w:i/>
          <w:iCs/>
        </w:rPr>
        <w:t>ParametersNRDC</w:t>
      </w:r>
      <w:bookmarkEnd w:id="33"/>
      <w:bookmarkEnd w:id="34"/>
      <w:proofErr w:type="spellEnd"/>
    </w:p>
    <w:p w14:paraId="0D9F8191"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CA-</w:t>
      </w:r>
      <w:proofErr w:type="spellStart"/>
      <w:r w:rsidRPr="00D27132">
        <w:rPr>
          <w:rFonts w:eastAsiaTheme="minorEastAsia"/>
          <w:i/>
        </w:rPr>
        <w:t>ParametersNRDC</w:t>
      </w:r>
      <w:proofErr w:type="spellEnd"/>
      <w:r w:rsidRPr="00D27132">
        <w:rPr>
          <w:rFonts w:eastAsiaTheme="minorEastAsia"/>
        </w:rPr>
        <w:t xml:space="preserve"> contains dual connectivity related capabilities that are defined per band combination.</w:t>
      </w:r>
    </w:p>
    <w:p w14:paraId="3B3A587D" w14:textId="77777777" w:rsidR="00394471" w:rsidRPr="00D27132" w:rsidRDefault="00394471" w:rsidP="00394471">
      <w:pPr>
        <w:pStyle w:val="TH"/>
        <w:rPr>
          <w:rFonts w:eastAsiaTheme="minorEastAsia"/>
        </w:rPr>
      </w:pPr>
      <w:r w:rsidRPr="00D27132">
        <w:rPr>
          <w:rFonts w:eastAsiaTheme="minorEastAsia"/>
          <w:i/>
        </w:rPr>
        <w:t>CA-</w:t>
      </w:r>
      <w:proofErr w:type="spellStart"/>
      <w:r w:rsidRPr="00D27132">
        <w:rPr>
          <w:rFonts w:eastAsiaTheme="minorEastAsia"/>
          <w:i/>
        </w:rPr>
        <w:t>ParametersNRDC</w:t>
      </w:r>
      <w:proofErr w:type="spellEnd"/>
      <w:r w:rsidRPr="00D27132">
        <w:rPr>
          <w:rFonts w:eastAsiaTheme="minorEastAsia"/>
          <w:i/>
        </w:rPr>
        <w:t xml:space="preserve"> </w:t>
      </w:r>
      <w:r w:rsidRPr="00D27132">
        <w:rPr>
          <w:rFonts w:eastAsiaTheme="minorEastAsia"/>
        </w:rPr>
        <w:t>information element</w:t>
      </w:r>
    </w:p>
    <w:p w14:paraId="486191D2" w14:textId="77777777" w:rsidR="00394471" w:rsidRPr="00D27132" w:rsidRDefault="00394471" w:rsidP="009C7017">
      <w:pPr>
        <w:pStyle w:val="PL"/>
      </w:pPr>
      <w:r w:rsidRPr="00D27132">
        <w:t>-- ASN1START</w:t>
      </w:r>
    </w:p>
    <w:p w14:paraId="6223FA08" w14:textId="77777777" w:rsidR="00394471" w:rsidRPr="00D27132" w:rsidRDefault="00394471" w:rsidP="009C7017">
      <w:pPr>
        <w:pStyle w:val="PL"/>
        <w:rPr>
          <w:rFonts w:eastAsiaTheme="minorEastAsia"/>
        </w:rPr>
      </w:pPr>
      <w:r w:rsidRPr="00D27132">
        <w:t>-- TAG-CA-PARAMETERS-NRDC-START</w:t>
      </w:r>
    </w:p>
    <w:p w14:paraId="193BEF75" w14:textId="77777777" w:rsidR="00394471" w:rsidRPr="00D27132" w:rsidRDefault="00394471" w:rsidP="009C7017">
      <w:pPr>
        <w:pStyle w:val="PL"/>
        <w:rPr>
          <w:rFonts w:eastAsiaTheme="minorEastAsia"/>
        </w:rPr>
      </w:pPr>
    </w:p>
    <w:p w14:paraId="2B5E1A38" w14:textId="77777777" w:rsidR="00394471" w:rsidRPr="00D27132" w:rsidRDefault="00394471" w:rsidP="009C7017">
      <w:pPr>
        <w:pStyle w:val="PL"/>
        <w:rPr>
          <w:rFonts w:eastAsiaTheme="minorEastAsia"/>
        </w:rPr>
      </w:pPr>
      <w:r w:rsidRPr="00D27132">
        <w:rPr>
          <w:rFonts w:eastAsiaTheme="minorEastAsia"/>
        </w:rPr>
        <w:t>CA-ParametersNRDC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SEQUENCE {</w:t>
      </w:r>
    </w:p>
    <w:p w14:paraId="5420B175"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w:t>
      </w:r>
      <w:r w:rsidRPr="00D27132">
        <w:t xml:space="preserve">                       </w:t>
      </w:r>
      <w:r w:rsidRPr="00D27132">
        <w:rPr>
          <w:rFonts w:eastAsiaTheme="minorEastAsia"/>
        </w:rPr>
        <w:t>CA-ParametersNR</w:t>
      </w:r>
      <w:r w:rsidRPr="00D27132">
        <w:t xml:space="preserve">                              </w:t>
      </w:r>
      <w:r w:rsidRPr="00D27132">
        <w:rPr>
          <w:rFonts w:eastAsiaTheme="minorEastAsia"/>
        </w:rPr>
        <w:t>OPTIONAL,</w:t>
      </w:r>
    </w:p>
    <w:p w14:paraId="0544AA8D"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ca-ParametersNR-ForDC-v1540</w:t>
      </w:r>
      <w:r w:rsidRPr="00D27132">
        <w:t xml:space="preserve">                 </w:t>
      </w:r>
      <w:r w:rsidRPr="00D27132">
        <w:rPr>
          <w:rFonts w:eastAsiaTheme="minorEastAsia"/>
        </w:rPr>
        <w:t>CA-ParametersNR-v1540</w:t>
      </w:r>
      <w:r w:rsidRPr="00D27132">
        <w:t xml:space="preserve">                        </w:t>
      </w:r>
      <w:r w:rsidRPr="00D27132">
        <w:rPr>
          <w:rFonts w:eastAsiaTheme="minorEastAsia"/>
        </w:rPr>
        <w:t>OPTIONAL,</w:t>
      </w:r>
    </w:p>
    <w:p w14:paraId="364F9CEB"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ca-ParametersNR-ForDC-v1550</w:t>
      </w:r>
      <w:r w:rsidRPr="00D27132">
        <w:t xml:space="preserve">                 </w:t>
      </w:r>
      <w:r w:rsidRPr="00D27132">
        <w:rPr>
          <w:rFonts w:eastAsiaTheme="minorEastAsia"/>
        </w:rPr>
        <w:t>CA-ParametersNR-v1550</w:t>
      </w:r>
      <w:r w:rsidRPr="00D27132">
        <w:t xml:space="preserve">                        </w:t>
      </w:r>
      <w:r w:rsidRPr="00D27132">
        <w:rPr>
          <w:rFonts w:eastAsiaTheme="minorEastAsia"/>
        </w:rPr>
        <w:t>OPTIONAL,</w:t>
      </w:r>
    </w:p>
    <w:p w14:paraId="2743B7F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ca-ParametersNR-ForDC-v1560</w:t>
      </w:r>
      <w:r w:rsidRPr="00D27132">
        <w:t xml:space="preserve">                 </w:t>
      </w:r>
      <w:r w:rsidRPr="00D27132">
        <w:rPr>
          <w:rFonts w:eastAsiaTheme="minorEastAsia"/>
        </w:rPr>
        <w:t>CA-ParametersNR-v1560</w:t>
      </w:r>
      <w:r w:rsidRPr="00D27132">
        <w:t xml:space="preserve">                        </w:t>
      </w:r>
      <w:r w:rsidRPr="00D27132">
        <w:rPr>
          <w:rFonts w:eastAsiaTheme="minorEastAsia"/>
        </w:rPr>
        <w:t>OPTIONAL,</w:t>
      </w:r>
    </w:p>
    <w:p w14:paraId="6BF55B57"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featureSetCombinationDC</w:t>
      </w:r>
      <w:r w:rsidRPr="00D27132">
        <w:t xml:space="preserve">                     </w:t>
      </w:r>
      <w:r w:rsidRPr="00D27132">
        <w:rPr>
          <w:rFonts w:eastAsiaTheme="minorEastAsia"/>
        </w:rPr>
        <w:t>FeatureSetCombinationId</w:t>
      </w:r>
      <w:r w:rsidRPr="00D27132">
        <w:t xml:space="preserve">                      </w:t>
      </w:r>
      <w:r w:rsidRPr="00D27132">
        <w:rPr>
          <w:rFonts w:eastAsiaTheme="minorEastAsia"/>
        </w:rPr>
        <w:t>OPTIONAL</w:t>
      </w:r>
    </w:p>
    <w:p w14:paraId="3EBE05ED" w14:textId="77777777" w:rsidR="00394471" w:rsidRPr="00D27132" w:rsidRDefault="00394471" w:rsidP="009C7017">
      <w:pPr>
        <w:pStyle w:val="PL"/>
        <w:rPr>
          <w:rFonts w:eastAsiaTheme="minorEastAsia"/>
        </w:rPr>
      </w:pPr>
      <w:r w:rsidRPr="00D27132">
        <w:rPr>
          <w:rFonts w:eastAsiaTheme="minorEastAsia"/>
        </w:rPr>
        <w:t>}</w:t>
      </w:r>
    </w:p>
    <w:p w14:paraId="6081DE9C" w14:textId="77777777" w:rsidR="004A773C" w:rsidRPr="00D27132" w:rsidRDefault="004A773C" w:rsidP="004A773C">
      <w:pPr>
        <w:pStyle w:val="PL"/>
        <w:rPr>
          <w:rFonts w:eastAsiaTheme="minorEastAsia"/>
        </w:rPr>
      </w:pPr>
    </w:p>
    <w:p w14:paraId="77C853EA" w14:textId="7BE2E2D8" w:rsidR="004A773C" w:rsidRPr="00D27132" w:rsidRDefault="004A773C" w:rsidP="004A773C">
      <w:pPr>
        <w:pStyle w:val="PL"/>
        <w:rPr>
          <w:rFonts w:eastAsiaTheme="minorEastAsia"/>
        </w:rPr>
      </w:pPr>
      <w:r w:rsidRPr="00D27132">
        <w:rPr>
          <w:rFonts w:eastAsiaTheme="minorEastAsia"/>
        </w:rPr>
        <w:t>CA-ParametersNRDC-v15</w:t>
      </w:r>
      <w:r w:rsidR="00EE4C48" w:rsidRPr="00D27132">
        <w:rPr>
          <w:rFonts w:eastAsiaTheme="minorEastAsia"/>
        </w:rPr>
        <w:t>g0</w:t>
      </w:r>
      <w:r w:rsidR="00425A53" w:rsidRPr="00D27132">
        <w:rPr>
          <w:rFonts w:eastAsiaTheme="minorEastAsia"/>
        </w:rPr>
        <w:t xml:space="preserve"> </w:t>
      </w:r>
      <w:r w:rsidRPr="00D27132">
        <w:rPr>
          <w:rFonts w:eastAsiaTheme="minorEastAsia"/>
        </w:rPr>
        <w:t>::=</w:t>
      </w:r>
      <w:r w:rsidRPr="00D27132">
        <w:t xml:space="preserve">                  </w:t>
      </w:r>
      <w:r w:rsidRPr="00D27132">
        <w:rPr>
          <w:rFonts w:eastAsiaTheme="minorEastAsia"/>
        </w:rPr>
        <w:t>SEQUENCE {</w:t>
      </w:r>
    </w:p>
    <w:p w14:paraId="5B483091" w14:textId="62D84D38" w:rsidR="004A773C" w:rsidRPr="00D27132" w:rsidRDefault="004A773C" w:rsidP="004A773C">
      <w:pPr>
        <w:pStyle w:val="PL"/>
        <w:rPr>
          <w:rFonts w:eastAsiaTheme="minorEastAsia"/>
        </w:rPr>
      </w:pPr>
      <w:r w:rsidRPr="00D27132">
        <w:t xml:space="preserve">    </w:t>
      </w:r>
      <w:r w:rsidRPr="00D27132">
        <w:rPr>
          <w:rFonts w:eastAsiaTheme="minorEastAsia"/>
        </w:rPr>
        <w:t>ca-ParametersNR-ForDC-v15</w:t>
      </w:r>
      <w:r w:rsidR="00EE4C48" w:rsidRPr="00D27132">
        <w:rPr>
          <w:rFonts w:eastAsiaTheme="minorEastAsia"/>
        </w:rPr>
        <w:t>g0</w:t>
      </w:r>
      <w:r w:rsidRPr="00D27132">
        <w:t xml:space="preserve">               </w:t>
      </w:r>
      <w:r w:rsidRPr="00D27132">
        <w:rPr>
          <w:rFonts w:eastAsiaTheme="minorEastAsia"/>
        </w:rPr>
        <w:t xml:space="preserve"> </w:t>
      </w:r>
      <w:r w:rsidR="00C574E9" w:rsidRPr="00D27132">
        <w:rPr>
          <w:rFonts w:eastAsiaTheme="minorEastAsia"/>
        </w:rPr>
        <w:t xml:space="preserve">  </w:t>
      </w:r>
      <w:r w:rsidRPr="00D27132">
        <w:rPr>
          <w:rFonts w:eastAsiaTheme="minorEastAsia"/>
        </w:rPr>
        <w:t xml:space="preserve"> CA-ParametersNR-v15</w:t>
      </w:r>
      <w:r w:rsidR="00EE4C48" w:rsidRPr="00D27132">
        <w:rPr>
          <w:rFonts w:eastAsiaTheme="minorEastAsia"/>
        </w:rPr>
        <w:t>g0</w:t>
      </w:r>
      <w:r w:rsidRPr="00D27132">
        <w:t xml:space="preserve">       </w:t>
      </w:r>
      <w:r w:rsidR="00C574E9" w:rsidRPr="00D27132">
        <w:t xml:space="preserve">           </w:t>
      </w:r>
      <w:r w:rsidRPr="00D27132">
        <w:t xml:space="preserve">      </w:t>
      </w:r>
      <w:r w:rsidRPr="00D27132">
        <w:rPr>
          <w:rFonts w:eastAsiaTheme="minorEastAsia"/>
        </w:rPr>
        <w:t>OPTIONAL</w:t>
      </w:r>
    </w:p>
    <w:p w14:paraId="1AF62F8A" w14:textId="46866879" w:rsidR="00394471" w:rsidRPr="00D27132" w:rsidRDefault="004A773C" w:rsidP="004A773C">
      <w:pPr>
        <w:pStyle w:val="PL"/>
        <w:rPr>
          <w:rFonts w:eastAsiaTheme="minorEastAsia"/>
        </w:rPr>
      </w:pPr>
      <w:r w:rsidRPr="00D27132">
        <w:rPr>
          <w:rFonts w:eastAsiaTheme="minorEastAsia"/>
        </w:rPr>
        <w:t>}</w:t>
      </w:r>
    </w:p>
    <w:p w14:paraId="2D62C512" w14:textId="77777777" w:rsidR="004A773C" w:rsidRPr="00D27132" w:rsidRDefault="004A773C" w:rsidP="004A773C">
      <w:pPr>
        <w:pStyle w:val="PL"/>
        <w:rPr>
          <w:rFonts w:eastAsiaTheme="minorEastAsia"/>
        </w:rPr>
      </w:pPr>
    </w:p>
    <w:p w14:paraId="718A7DD2" w14:textId="77777777" w:rsidR="00394471" w:rsidRPr="00D27132" w:rsidRDefault="00394471" w:rsidP="009C7017">
      <w:pPr>
        <w:pStyle w:val="PL"/>
        <w:rPr>
          <w:rFonts w:eastAsiaTheme="minorEastAsia"/>
        </w:rPr>
      </w:pPr>
      <w:r w:rsidRPr="00D27132">
        <w:rPr>
          <w:rFonts w:eastAsiaTheme="minorEastAsia"/>
        </w:rPr>
        <w:t>CA-ParametersNRDC-v1610 ::= SEQUENCE {</w:t>
      </w:r>
    </w:p>
    <w:p w14:paraId="6909E66F"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R1 18-1: </w:t>
      </w:r>
      <w:r w:rsidRPr="00D27132">
        <w:t>Semi-static power sharing mode1 between MCG and SCG cells of same FR for NR dual connectivity</w:t>
      </w:r>
    </w:p>
    <w:p w14:paraId="3BDA27FC" w14:textId="77777777" w:rsidR="00394471" w:rsidRPr="00D27132" w:rsidRDefault="00394471" w:rsidP="009C7017">
      <w:pPr>
        <w:pStyle w:val="PL"/>
      </w:pPr>
      <w:r w:rsidRPr="00D27132">
        <w:t xml:space="preserve">    intraFR-NR-DC-PwrSharingMode1-r16        ENUMERATED {supported}         OPTIONAL,</w:t>
      </w:r>
    </w:p>
    <w:p w14:paraId="3B3CCB75" w14:textId="77777777" w:rsidR="00394471" w:rsidRPr="00D27132" w:rsidRDefault="00394471" w:rsidP="009C7017">
      <w:pPr>
        <w:pStyle w:val="PL"/>
      </w:pPr>
      <w:r w:rsidRPr="00D27132">
        <w:t xml:space="preserve">    -- R1 18-1a: Semi-static power sharing mode 2 between MCG and SCG cells of same FR for NR dual connectivity</w:t>
      </w:r>
    </w:p>
    <w:p w14:paraId="26562A56" w14:textId="77777777" w:rsidR="00394471" w:rsidRPr="00D27132" w:rsidRDefault="00394471" w:rsidP="009C7017">
      <w:pPr>
        <w:pStyle w:val="PL"/>
      </w:pPr>
      <w:r w:rsidRPr="00D27132">
        <w:t xml:space="preserve">    intraFR-NR-DC-PwrSharingMode2-r16        ENUMERATED {supported}         OPTIONAL,</w:t>
      </w:r>
    </w:p>
    <w:p w14:paraId="52A2EF1F" w14:textId="77777777" w:rsidR="00394471" w:rsidRPr="00D27132" w:rsidRDefault="00394471" w:rsidP="009C7017">
      <w:pPr>
        <w:pStyle w:val="PL"/>
      </w:pPr>
      <w:r w:rsidRPr="00D27132">
        <w:t xml:space="preserve">    -- R1 18-1b: Dynamic power sharing between MCG and SCG cells of same FR for NR dual connectivity</w:t>
      </w:r>
    </w:p>
    <w:p w14:paraId="4FBC55D9" w14:textId="77777777" w:rsidR="00394471" w:rsidRPr="00D27132" w:rsidRDefault="00394471" w:rsidP="009C7017">
      <w:pPr>
        <w:pStyle w:val="PL"/>
      </w:pPr>
      <w:r w:rsidRPr="00D27132">
        <w:t xml:space="preserve">    intraFR-NR-DC-DynamicPwrSharing-r16      ENUMERATED {short, long}       OPTIONAL,</w:t>
      </w:r>
    </w:p>
    <w:p w14:paraId="07363AA8" w14:textId="77777777" w:rsidR="00394471" w:rsidRPr="00D27132" w:rsidRDefault="00394471" w:rsidP="009C7017">
      <w:pPr>
        <w:pStyle w:val="PL"/>
        <w:rPr>
          <w:rFonts w:eastAsiaTheme="minorEastAsia"/>
        </w:rPr>
      </w:pPr>
      <w:r w:rsidRPr="00D27132">
        <w:t xml:space="preserve">    </w:t>
      </w:r>
      <w:r w:rsidRPr="00D27132">
        <w:rPr>
          <w:rFonts w:eastAsiaTheme="minorEastAsia"/>
        </w:rPr>
        <w:t>asyncNRDC-r16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F27338C" w14:textId="77777777" w:rsidR="00D027C1" w:rsidRPr="00D27132" w:rsidRDefault="00394471" w:rsidP="009C7017">
      <w:pPr>
        <w:pStyle w:val="PL"/>
        <w:rPr>
          <w:rFonts w:eastAsiaTheme="minorEastAsia"/>
        </w:rPr>
      </w:pPr>
      <w:r w:rsidRPr="00D27132">
        <w:rPr>
          <w:rFonts w:eastAsiaTheme="minorEastAsia"/>
        </w:rPr>
        <w:t>}</w:t>
      </w:r>
    </w:p>
    <w:p w14:paraId="1DF17746" w14:textId="77777777" w:rsidR="00D027C1" w:rsidRPr="00D27132" w:rsidRDefault="00D027C1" w:rsidP="009C7017">
      <w:pPr>
        <w:pStyle w:val="PL"/>
        <w:rPr>
          <w:rFonts w:eastAsiaTheme="minorEastAsia"/>
        </w:rPr>
      </w:pPr>
    </w:p>
    <w:p w14:paraId="5379842E" w14:textId="448256FE" w:rsidR="00D027C1" w:rsidRPr="00D27132" w:rsidRDefault="00D027C1" w:rsidP="009C7017">
      <w:pPr>
        <w:pStyle w:val="PL"/>
        <w:rPr>
          <w:rFonts w:eastAsiaTheme="minorEastAsia"/>
        </w:rPr>
      </w:pPr>
      <w:r w:rsidRPr="00D27132">
        <w:rPr>
          <w:rFonts w:eastAsiaTheme="minorEastAsia"/>
        </w:rPr>
        <w:t>CA-ParametersNRDC</w:t>
      </w:r>
      <w:r w:rsidR="003B657B" w:rsidRPr="00D27132">
        <w:rPr>
          <w:rFonts w:eastAsiaTheme="minorEastAsia"/>
        </w:rPr>
        <w:t>-v1630</w:t>
      </w:r>
      <w:r w:rsidRPr="00D27132">
        <w:rPr>
          <w:rFonts w:eastAsiaTheme="minorEastAsia"/>
        </w:rPr>
        <w:t xml:space="preserve"> ::=                         SEQUENCE {</w:t>
      </w:r>
    </w:p>
    <w:p w14:paraId="77D0CB0C" w14:textId="7777777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ca-ParametersNR-ForDC-v1610</w:t>
      </w:r>
      <w:r w:rsidRPr="00D27132">
        <w:t xml:space="preserve">                 </w:t>
      </w:r>
      <w:r w:rsidRPr="00D27132">
        <w:rPr>
          <w:rFonts w:eastAsiaTheme="minorEastAsia"/>
        </w:rPr>
        <w:t>CA-ParametersNR-v1610</w:t>
      </w:r>
      <w:r w:rsidRPr="00D27132">
        <w:t xml:space="preserve">                        </w:t>
      </w:r>
      <w:r w:rsidRPr="00D27132">
        <w:rPr>
          <w:rFonts w:eastAsiaTheme="minorEastAsia"/>
        </w:rPr>
        <w:t>OPTIONAL,</w:t>
      </w:r>
    </w:p>
    <w:p w14:paraId="200A929B" w14:textId="3659B22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w:t>
      </w:r>
      <w:r w:rsidR="003B657B" w:rsidRPr="00D27132">
        <w:rPr>
          <w:rFonts w:eastAsiaTheme="minorEastAsia"/>
        </w:rPr>
        <w:t>-v1630</w:t>
      </w:r>
      <w:r w:rsidRPr="00D27132">
        <w:t xml:space="preserve">                 </w:t>
      </w:r>
      <w:r w:rsidRPr="00D27132">
        <w:rPr>
          <w:rFonts w:eastAsiaTheme="minorEastAsia"/>
        </w:rPr>
        <w:t>CA-ParametersNR</w:t>
      </w:r>
      <w:r w:rsidR="003B657B" w:rsidRPr="00D27132">
        <w:rPr>
          <w:rFonts w:eastAsiaTheme="minorEastAsia"/>
        </w:rPr>
        <w:t>-v1630</w:t>
      </w:r>
      <w:r w:rsidRPr="00D27132">
        <w:t xml:space="preserve">                        </w:t>
      </w:r>
      <w:r w:rsidRPr="00D27132">
        <w:rPr>
          <w:rFonts w:eastAsiaTheme="minorEastAsia"/>
        </w:rPr>
        <w:t>OPTIONAL</w:t>
      </w:r>
    </w:p>
    <w:p w14:paraId="4674E3D2" w14:textId="50A718E7" w:rsidR="00394471" w:rsidRPr="00D27132" w:rsidRDefault="00D027C1" w:rsidP="009C7017">
      <w:pPr>
        <w:pStyle w:val="PL"/>
        <w:rPr>
          <w:rFonts w:eastAsiaTheme="minorEastAsia"/>
        </w:rPr>
      </w:pPr>
      <w:r w:rsidRPr="00D27132">
        <w:rPr>
          <w:rFonts w:eastAsiaTheme="minorEastAsia"/>
        </w:rPr>
        <w:t>}</w:t>
      </w:r>
    </w:p>
    <w:p w14:paraId="4311DB35" w14:textId="77777777" w:rsidR="00D12CC0" w:rsidRPr="00D27132" w:rsidRDefault="00D12CC0" w:rsidP="009C7017">
      <w:pPr>
        <w:pStyle w:val="PL"/>
        <w:rPr>
          <w:rFonts w:eastAsiaTheme="minorEastAsia"/>
        </w:rPr>
      </w:pPr>
    </w:p>
    <w:p w14:paraId="41B99BD1" w14:textId="62B89083" w:rsidR="00D12CC0" w:rsidRPr="00D27132" w:rsidRDefault="00D12CC0" w:rsidP="009C7017">
      <w:pPr>
        <w:pStyle w:val="PL"/>
        <w:rPr>
          <w:rFonts w:eastAsiaTheme="minorEastAsia"/>
        </w:rPr>
      </w:pPr>
      <w:r w:rsidRPr="00D27132">
        <w:rPr>
          <w:rFonts w:eastAsiaTheme="minorEastAsia"/>
        </w:rPr>
        <w:t>CA-ParametersNRDC-v</w:t>
      </w:r>
      <w:r w:rsidR="000C2783" w:rsidRPr="00D27132">
        <w:rPr>
          <w:rFonts w:eastAsiaTheme="minorEastAsia"/>
        </w:rPr>
        <w:t>1640</w:t>
      </w:r>
      <w:r w:rsidRPr="00D27132">
        <w:rPr>
          <w:rFonts w:eastAsiaTheme="minorEastAsia"/>
        </w:rPr>
        <w:t xml:space="preserve"> ::=</w:t>
      </w:r>
      <w:r w:rsidRPr="00D27132">
        <w:t xml:space="preserve">                 </w:t>
      </w:r>
      <w:r w:rsidRPr="00D27132">
        <w:rPr>
          <w:rFonts w:eastAsiaTheme="minorEastAsia"/>
        </w:rPr>
        <w:t xml:space="preserve"> SEQUENCE {</w:t>
      </w:r>
    </w:p>
    <w:p w14:paraId="089B7E4A" w14:textId="32F92441" w:rsidR="00D12CC0" w:rsidRPr="00D27132" w:rsidRDefault="00D12CC0" w:rsidP="009C7017">
      <w:pPr>
        <w:pStyle w:val="PL"/>
        <w:rPr>
          <w:rFonts w:eastAsiaTheme="minorEastAsia"/>
        </w:rPr>
      </w:pPr>
      <w:r w:rsidRPr="00D27132">
        <w:t xml:space="preserve">    </w:t>
      </w:r>
      <w:r w:rsidRPr="00D27132">
        <w:rPr>
          <w:rFonts w:eastAsiaTheme="minorEastAsia"/>
        </w:rPr>
        <w:t>ca-ParametersNR-ForDC-v</w:t>
      </w:r>
      <w:r w:rsidR="000C2783" w:rsidRPr="00D27132">
        <w:rPr>
          <w:rFonts w:eastAsiaTheme="minorEastAsia"/>
        </w:rPr>
        <w:t>1640</w:t>
      </w:r>
      <w:r w:rsidRPr="00D27132">
        <w:t xml:space="preserve">                  </w:t>
      </w:r>
      <w:r w:rsidRPr="00D27132">
        <w:rPr>
          <w:rFonts w:eastAsiaTheme="minorEastAsia"/>
        </w:rPr>
        <w:t>CA-ParametersNR-v</w:t>
      </w:r>
      <w:r w:rsidR="000C2783" w:rsidRPr="00D27132">
        <w:rPr>
          <w:rFonts w:eastAsiaTheme="minorEastAsia"/>
        </w:rPr>
        <w:t>1640</w:t>
      </w:r>
      <w:r w:rsidRPr="00D27132">
        <w:t xml:space="preserve">                        </w:t>
      </w:r>
      <w:r w:rsidRPr="00D27132">
        <w:rPr>
          <w:rFonts w:eastAsiaTheme="minorEastAsia"/>
        </w:rPr>
        <w:t>OPTIONAL</w:t>
      </w:r>
    </w:p>
    <w:p w14:paraId="0D54D040" w14:textId="0CB415A1" w:rsidR="00394471" w:rsidRPr="00D27132" w:rsidRDefault="00D12CC0" w:rsidP="009C7017">
      <w:pPr>
        <w:pStyle w:val="PL"/>
        <w:rPr>
          <w:rFonts w:eastAsiaTheme="minorEastAsia"/>
        </w:rPr>
      </w:pPr>
      <w:r w:rsidRPr="00D27132">
        <w:rPr>
          <w:rFonts w:eastAsiaTheme="minorEastAsia"/>
        </w:rPr>
        <w:t>}</w:t>
      </w:r>
    </w:p>
    <w:p w14:paraId="53859895" w14:textId="77777777" w:rsidR="007830B1" w:rsidRPr="00D27132" w:rsidRDefault="007830B1" w:rsidP="009C7017">
      <w:pPr>
        <w:pStyle w:val="PL"/>
        <w:rPr>
          <w:rFonts w:eastAsiaTheme="minorEastAsia"/>
        </w:rPr>
      </w:pPr>
    </w:p>
    <w:p w14:paraId="473B7807" w14:textId="5769F73C" w:rsidR="007830B1" w:rsidRPr="00D27132" w:rsidRDefault="007830B1" w:rsidP="009C7017">
      <w:pPr>
        <w:pStyle w:val="PL"/>
        <w:rPr>
          <w:rFonts w:eastAsiaTheme="minorEastAsia"/>
        </w:rPr>
      </w:pPr>
      <w:r w:rsidRPr="00D27132">
        <w:rPr>
          <w:rFonts w:eastAsiaTheme="minorEastAsia"/>
        </w:rPr>
        <w:t>CA-ParametersNRDC-v16</w:t>
      </w:r>
      <w:r w:rsidR="001F631E" w:rsidRPr="00D27132">
        <w:rPr>
          <w:rFonts w:eastAsiaTheme="minorEastAsia"/>
        </w:rPr>
        <w:t>50</w:t>
      </w:r>
      <w:r w:rsidRPr="00D27132">
        <w:rPr>
          <w:rFonts w:eastAsiaTheme="minorEastAsia"/>
        </w:rPr>
        <w:t xml:space="preserve"> ::=</w:t>
      </w:r>
      <w:r w:rsidRPr="00D27132">
        <w:t xml:space="preserve">                  </w:t>
      </w:r>
      <w:r w:rsidRPr="00D27132">
        <w:rPr>
          <w:rFonts w:eastAsiaTheme="minorEastAsia"/>
        </w:rPr>
        <w:t>SEQUENCE {</w:t>
      </w:r>
    </w:p>
    <w:p w14:paraId="4F786D99" w14:textId="72D8FF85" w:rsidR="007830B1" w:rsidRPr="00D27132" w:rsidRDefault="007830B1" w:rsidP="009C7017">
      <w:pPr>
        <w:pStyle w:val="PL"/>
        <w:rPr>
          <w:rFonts w:eastAsiaTheme="minorEastAsia"/>
        </w:rPr>
      </w:pPr>
      <w:r w:rsidRPr="00D27132">
        <w:t xml:space="preserve">    </w:t>
      </w:r>
      <w:r w:rsidRPr="00D27132">
        <w:rPr>
          <w:rFonts w:eastAsiaTheme="minorEastAsia"/>
        </w:rPr>
        <w:t>supportedCellGrouping-r16</w:t>
      </w:r>
      <w:r w:rsidRPr="00D27132">
        <w:t xml:space="preserve">                    </w:t>
      </w:r>
      <w:r w:rsidRPr="00D27132">
        <w:rPr>
          <w:rFonts w:eastAsiaTheme="minorEastAsia"/>
        </w:rPr>
        <w:t>BIT STRING (SIZE (1..maxCellGroupings-r16))</w:t>
      </w:r>
      <w:r w:rsidRPr="00D27132">
        <w:t xml:space="preserve">  </w:t>
      </w:r>
      <w:r w:rsidRPr="00D27132">
        <w:rPr>
          <w:rFonts w:eastAsiaTheme="minorEastAsia"/>
        </w:rPr>
        <w:t>OPTIONAL</w:t>
      </w:r>
    </w:p>
    <w:p w14:paraId="5A11643E" w14:textId="77777777" w:rsidR="007830B1" w:rsidRPr="00D27132" w:rsidRDefault="007830B1" w:rsidP="009C7017">
      <w:pPr>
        <w:pStyle w:val="PL"/>
      </w:pPr>
      <w:r w:rsidRPr="00D27132">
        <w:t>}</w:t>
      </w:r>
    </w:p>
    <w:p w14:paraId="73AE7AF5" w14:textId="77777777" w:rsidR="00D12CC0" w:rsidRPr="00D27132" w:rsidRDefault="00D12CC0" w:rsidP="009C7017">
      <w:pPr>
        <w:pStyle w:val="PL"/>
        <w:rPr>
          <w:rFonts w:eastAsiaTheme="minorEastAsia"/>
        </w:rPr>
      </w:pPr>
    </w:p>
    <w:p w14:paraId="09C5DC61" w14:textId="77777777" w:rsidR="00394471" w:rsidRPr="00D27132" w:rsidRDefault="00394471" w:rsidP="009C7017">
      <w:pPr>
        <w:pStyle w:val="PL"/>
      </w:pPr>
      <w:r w:rsidRPr="00D27132">
        <w:t>-- TAG-CA-PARAMETERS-NRDC-STOP</w:t>
      </w:r>
    </w:p>
    <w:p w14:paraId="06A42067" w14:textId="77777777" w:rsidR="00394471" w:rsidRPr="00D27132" w:rsidRDefault="00394471" w:rsidP="009C7017">
      <w:pPr>
        <w:pStyle w:val="PL"/>
      </w:pPr>
      <w:r w:rsidRPr="00D27132">
        <w:t>-- ASN1STOP</w:t>
      </w:r>
    </w:p>
    <w:p w14:paraId="617BB481" w14:textId="77777777" w:rsidR="00394471" w:rsidRPr="00D27132" w:rsidRDefault="00394471" w:rsidP="00394471">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D27132" w:rsidRPr="00D27132" w14:paraId="6BEF38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C8B5B1" w14:textId="77777777" w:rsidR="00394471" w:rsidRPr="00D27132" w:rsidRDefault="00394471" w:rsidP="00964CC4">
            <w:pPr>
              <w:pStyle w:val="TAH"/>
              <w:rPr>
                <w:rFonts w:eastAsiaTheme="minorEastAsia"/>
                <w:lang w:eastAsia="sv-SE"/>
              </w:rPr>
            </w:pPr>
            <w:r w:rsidRPr="00D27132">
              <w:rPr>
                <w:rFonts w:eastAsiaTheme="minorEastAsia"/>
                <w:i/>
                <w:lang w:eastAsia="sv-SE"/>
              </w:rPr>
              <w:t>CA-</w:t>
            </w:r>
            <w:proofErr w:type="spellStart"/>
            <w:r w:rsidRPr="00D27132">
              <w:rPr>
                <w:rFonts w:eastAsiaTheme="minorEastAsia"/>
                <w:i/>
                <w:lang w:eastAsia="sv-SE"/>
              </w:rPr>
              <w:t>ParametersNRDC</w:t>
            </w:r>
            <w:proofErr w:type="spellEnd"/>
            <w:r w:rsidRPr="00D27132">
              <w:rPr>
                <w:rFonts w:eastAsiaTheme="minorEastAsia"/>
                <w:i/>
                <w:lang w:eastAsia="sv-SE"/>
              </w:rPr>
              <w:t xml:space="preserve"> </w:t>
            </w:r>
            <w:r w:rsidRPr="00D27132">
              <w:rPr>
                <w:rFonts w:eastAsiaTheme="minorEastAsia"/>
                <w:lang w:eastAsia="sv-SE"/>
              </w:rPr>
              <w:t>field descriptions</w:t>
            </w:r>
          </w:p>
        </w:tc>
      </w:tr>
      <w:tr w:rsidR="00D27132" w:rsidRPr="00D27132" w14:paraId="500360F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35DCB2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ca-</w:t>
            </w:r>
            <w:proofErr w:type="spellStart"/>
            <w:r w:rsidRPr="00D27132">
              <w:rPr>
                <w:rFonts w:eastAsiaTheme="minorEastAsia"/>
                <w:b/>
                <w:i/>
                <w:lang w:eastAsia="sv-SE"/>
              </w:rPr>
              <w:t>ParametersNR</w:t>
            </w:r>
            <w:proofErr w:type="spellEnd"/>
            <w:r w:rsidRPr="00D27132">
              <w:rPr>
                <w:rFonts w:eastAsiaTheme="minorEastAsia"/>
                <w:b/>
                <w:i/>
                <w:lang w:eastAsia="sv-SE"/>
              </w:rPr>
              <w:t>-</w:t>
            </w:r>
            <w:proofErr w:type="spellStart"/>
            <w:r w:rsidRPr="00D27132">
              <w:rPr>
                <w:rFonts w:eastAsiaTheme="minorEastAsia"/>
                <w:b/>
                <w:i/>
                <w:lang w:eastAsia="sv-SE"/>
              </w:rPr>
              <w:t>forDC</w:t>
            </w:r>
            <w:proofErr w:type="spellEnd"/>
            <w:r w:rsidRPr="00D27132">
              <w:rPr>
                <w:rFonts w:eastAsiaTheme="minorEastAsia"/>
                <w:b/>
                <w:i/>
                <w:lang w:eastAsia="sv-SE"/>
              </w:rPr>
              <w:t xml:space="preserve"> (with and without suffix)</w:t>
            </w:r>
          </w:p>
          <w:p w14:paraId="504707CF" w14:textId="22092E8B"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UE capabilities when NR-DC is configured with the band combination. If </w:t>
            </w:r>
            <w:r w:rsidR="003C321E" w:rsidRPr="00D27132">
              <w:rPr>
                <w:rFonts w:eastAsiaTheme="minorEastAsia"/>
                <w:lang w:eastAsia="sv-SE"/>
              </w:rPr>
              <w:t>a</w:t>
            </w:r>
            <w:r w:rsidRPr="00D27132">
              <w:rPr>
                <w:rFonts w:eastAsiaTheme="minorEastAsia"/>
                <w:lang w:eastAsia="sv-SE"/>
              </w:rPr>
              <w:t xml:space="preserve"> version of this field (i.e., with </w:t>
            </w:r>
            <w:r w:rsidR="003C321E" w:rsidRPr="00D27132">
              <w:rPr>
                <w:rFonts w:eastAsiaTheme="minorEastAsia"/>
                <w:lang w:eastAsia="sv-SE"/>
              </w:rPr>
              <w:t xml:space="preserve">or </w:t>
            </w:r>
            <w:r w:rsidRPr="00D27132">
              <w:rPr>
                <w:rFonts w:eastAsiaTheme="minorEastAsia"/>
                <w:lang w:eastAsia="sv-SE"/>
              </w:rPr>
              <w:t xml:space="preserve">without suffix) is </w:t>
            </w:r>
            <w:r w:rsidR="003C321E" w:rsidRPr="00D27132">
              <w:rPr>
                <w:rFonts w:eastAsiaTheme="minorEastAsia"/>
                <w:lang w:eastAsia="sv-SE"/>
              </w:rPr>
              <w:t xml:space="preserve">absent </w:t>
            </w:r>
            <w:r w:rsidRPr="00D27132">
              <w:rPr>
                <w:rFonts w:eastAsiaTheme="minorEastAsia"/>
                <w:lang w:eastAsia="sv-SE"/>
              </w:rPr>
              <w:t xml:space="preserve">for a band combination, the </w:t>
            </w:r>
            <w:r w:rsidR="003C321E" w:rsidRPr="00D27132">
              <w:rPr>
                <w:rFonts w:eastAsiaTheme="minorEastAsia"/>
                <w:lang w:eastAsia="sv-SE"/>
              </w:rPr>
              <w:t xml:space="preserve">corresponding </w:t>
            </w:r>
            <w:r w:rsidRPr="00D27132">
              <w:rPr>
                <w:rFonts w:eastAsiaTheme="minorEastAsia"/>
                <w:i/>
                <w:lang w:eastAsia="sv-SE"/>
              </w:rPr>
              <w:t>ca-</w:t>
            </w:r>
            <w:proofErr w:type="spellStart"/>
            <w:r w:rsidRPr="00D27132">
              <w:rPr>
                <w:rFonts w:eastAsiaTheme="minorEastAsia"/>
                <w:i/>
                <w:lang w:eastAsia="sv-SE"/>
              </w:rPr>
              <w:t>ParametersNR</w:t>
            </w:r>
            <w:proofErr w:type="spellEnd"/>
            <w:r w:rsidRPr="00D27132">
              <w:rPr>
                <w:rFonts w:eastAsiaTheme="minorEastAsia"/>
                <w:lang w:eastAsia="sv-SE"/>
              </w:rPr>
              <w:t xml:space="preserve"> field version in </w:t>
            </w:r>
            <w:proofErr w:type="spellStart"/>
            <w:r w:rsidRPr="00D27132">
              <w:rPr>
                <w:rFonts w:eastAsiaTheme="minorEastAsia"/>
                <w:i/>
                <w:lang w:eastAsia="sv-SE"/>
              </w:rPr>
              <w:t>BandCombination</w:t>
            </w:r>
            <w:proofErr w:type="spellEnd"/>
            <w:r w:rsidRPr="00D27132">
              <w:rPr>
                <w:rFonts w:eastAsiaTheme="minorEastAsia"/>
                <w:lang w:eastAsia="sv-SE"/>
              </w:rPr>
              <w:t xml:space="preserve"> </w:t>
            </w:r>
            <w:r w:rsidR="003C321E" w:rsidRPr="00D27132">
              <w:rPr>
                <w:rFonts w:eastAsiaTheme="minorEastAsia"/>
                <w:lang w:eastAsia="sv-SE"/>
              </w:rPr>
              <w:t xml:space="preserve">is </w:t>
            </w:r>
            <w:r w:rsidRPr="00D27132">
              <w:rPr>
                <w:rFonts w:eastAsiaTheme="minorEastAsia"/>
                <w:lang w:eastAsia="sv-SE"/>
              </w:rPr>
              <w:t>applicable to the UE configured with NR-DC for the band combination.</w:t>
            </w:r>
            <w:r w:rsidR="003C321E" w:rsidRPr="00D27132">
              <w:rPr>
                <w:rFonts w:eastAsiaTheme="minorEastAsia"/>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394471" w:rsidRPr="00D27132" w14:paraId="6042354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CAC02F4" w14:textId="77777777" w:rsidR="00394471" w:rsidRPr="00D27132" w:rsidRDefault="00394471" w:rsidP="00964CC4">
            <w:pPr>
              <w:pStyle w:val="TAL"/>
              <w:rPr>
                <w:rFonts w:eastAsiaTheme="minorEastAsia"/>
                <w:b/>
                <w:i/>
                <w:lang w:eastAsia="sv-SE"/>
              </w:rPr>
            </w:pPr>
            <w:proofErr w:type="spellStart"/>
            <w:r w:rsidRPr="00D27132">
              <w:rPr>
                <w:rFonts w:eastAsiaTheme="minorEastAsia"/>
                <w:b/>
                <w:i/>
                <w:lang w:eastAsia="sv-SE"/>
              </w:rPr>
              <w:t>featureSetCombinationDC</w:t>
            </w:r>
            <w:proofErr w:type="spellEnd"/>
          </w:p>
          <w:p w14:paraId="5DFA23F4"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proofErr w:type="spellStart"/>
            <w:r w:rsidRPr="00D27132">
              <w:rPr>
                <w:rFonts w:eastAsiaTheme="minorEastAsia"/>
                <w:i/>
                <w:lang w:eastAsia="sv-SE"/>
              </w:rPr>
              <w:t>featureSetCombination</w:t>
            </w:r>
            <w:proofErr w:type="spellEnd"/>
            <w:r w:rsidRPr="00D27132">
              <w:rPr>
                <w:rFonts w:eastAsiaTheme="minorEastAsia"/>
                <w:lang w:eastAsia="sv-SE"/>
              </w:rPr>
              <w:t xml:space="preserve"> in </w:t>
            </w:r>
            <w:proofErr w:type="spellStart"/>
            <w:r w:rsidRPr="00D27132">
              <w:rPr>
                <w:rFonts w:eastAsiaTheme="minorEastAsia"/>
                <w:i/>
                <w:lang w:eastAsia="sv-SE"/>
              </w:rPr>
              <w:t>BandCombination</w:t>
            </w:r>
            <w:proofErr w:type="spellEnd"/>
            <w:r w:rsidRPr="00D27132">
              <w:rPr>
                <w:rFonts w:eastAsiaTheme="minorEastAsia"/>
                <w:lang w:eastAsia="sv-SE"/>
              </w:rPr>
              <w:t xml:space="preserve"> (without suffix) is applicable to the UE configured with NR-DC for the band combination.</w:t>
            </w:r>
          </w:p>
        </w:tc>
      </w:tr>
    </w:tbl>
    <w:p w14:paraId="67021B36" w14:textId="77777777" w:rsidR="00394471" w:rsidRPr="00D27132" w:rsidRDefault="00394471" w:rsidP="00394471"/>
    <w:p w14:paraId="56DAD895" w14:textId="77777777" w:rsidR="00394471" w:rsidRPr="00D27132" w:rsidRDefault="00394471" w:rsidP="00394471">
      <w:pPr>
        <w:pStyle w:val="Heading4"/>
        <w:rPr>
          <w:lang w:eastAsia="x-none"/>
        </w:rPr>
      </w:pPr>
      <w:bookmarkStart w:id="35" w:name="_Toc60777437"/>
      <w:bookmarkStart w:id="36" w:name="_Toc90651310"/>
      <w:r w:rsidRPr="00D27132">
        <w:rPr>
          <w:rFonts w:eastAsia="SimSun"/>
        </w:rPr>
        <w:t>–</w:t>
      </w:r>
      <w:r w:rsidRPr="00D27132">
        <w:rPr>
          <w:rFonts w:eastAsia="SimSun"/>
        </w:rPr>
        <w:tab/>
      </w:r>
      <w:proofErr w:type="spellStart"/>
      <w:r w:rsidRPr="00D27132">
        <w:rPr>
          <w:rFonts w:eastAsia="SimSun"/>
          <w:i/>
          <w:lang w:eastAsia="en-GB"/>
        </w:rPr>
        <w:t>CarrierAggregationVariant</w:t>
      </w:r>
      <w:bookmarkEnd w:id="35"/>
      <w:bookmarkEnd w:id="36"/>
      <w:proofErr w:type="spellEnd"/>
    </w:p>
    <w:p w14:paraId="24B3B089" w14:textId="77777777" w:rsidR="00394471" w:rsidRPr="00D27132" w:rsidRDefault="00394471" w:rsidP="00394471">
      <w:pPr>
        <w:rPr>
          <w:lang w:eastAsia="en-GB"/>
        </w:rPr>
      </w:pPr>
      <w:r w:rsidRPr="00D27132">
        <w:rPr>
          <w:lang w:eastAsia="en-GB"/>
        </w:rPr>
        <w:t xml:space="preserve">The IE </w:t>
      </w:r>
      <w:proofErr w:type="spellStart"/>
      <w:r w:rsidRPr="00D27132">
        <w:rPr>
          <w:i/>
          <w:lang w:eastAsia="en-GB"/>
        </w:rPr>
        <w:t>CarrierAggregationVariant</w:t>
      </w:r>
      <w:proofErr w:type="spellEnd"/>
      <w:r w:rsidRPr="00D27132">
        <w:rPr>
          <w:lang w:eastAsia="en-GB"/>
        </w:rPr>
        <w:t xml:space="preserve"> informs the network about supported "placement" of the </w:t>
      </w:r>
      <w:proofErr w:type="spellStart"/>
      <w:r w:rsidRPr="00D27132">
        <w:rPr>
          <w:lang w:eastAsia="en-GB"/>
        </w:rPr>
        <w:t>SpCell</w:t>
      </w:r>
      <w:proofErr w:type="spellEnd"/>
      <w:r w:rsidRPr="00D27132">
        <w:rPr>
          <w:lang w:eastAsia="en-GB"/>
        </w:rPr>
        <w:t xml:space="preserve"> in an NR cell group.</w:t>
      </w:r>
    </w:p>
    <w:p w14:paraId="1C883A88" w14:textId="77777777" w:rsidR="00394471" w:rsidRPr="00D27132" w:rsidRDefault="00394471" w:rsidP="00394471">
      <w:pPr>
        <w:pStyle w:val="TH"/>
        <w:rPr>
          <w:rFonts w:eastAsia="SimSun"/>
          <w:lang w:eastAsia="en-GB"/>
        </w:rPr>
      </w:pPr>
      <w:proofErr w:type="spellStart"/>
      <w:r w:rsidRPr="00D27132">
        <w:rPr>
          <w:i/>
          <w:lang w:eastAsia="en-GB"/>
        </w:rPr>
        <w:t>CarrierAggregationVariant</w:t>
      </w:r>
      <w:proofErr w:type="spellEnd"/>
      <w:r w:rsidRPr="00D27132">
        <w:rPr>
          <w:lang w:eastAsia="en-GB"/>
        </w:rPr>
        <w:t xml:space="preserve"> information element</w:t>
      </w:r>
    </w:p>
    <w:p w14:paraId="313A472D" w14:textId="77777777" w:rsidR="00394471" w:rsidRPr="00D27132" w:rsidRDefault="00394471" w:rsidP="009C7017">
      <w:pPr>
        <w:pStyle w:val="PL"/>
      </w:pPr>
      <w:r w:rsidRPr="00D27132">
        <w:t>-- ASN1START</w:t>
      </w:r>
    </w:p>
    <w:p w14:paraId="23C96609" w14:textId="77777777" w:rsidR="00394471" w:rsidRPr="00D27132" w:rsidRDefault="00394471" w:rsidP="009C7017">
      <w:pPr>
        <w:pStyle w:val="PL"/>
      </w:pPr>
      <w:r w:rsidRPr="00D27132">
        <w:t>-- TAG-CARRIERAGGREGATIONVARIANT-START</w:t>
      </w:r>
    </w:p>
    <w:p w14:paraId="005C3533" w14:textId="77777777" w:rsidR="00394471" w:rsidRPr="00D27132" w:rsidRDefault="00394471" w:rsidP="009C7017">
      <w:pPr>
        <w:pStyle w:val="PL"/>
      </w:pPr>
    </w:p>
    <w:p w14:paraId="6C719567" w14:textId="77777777" w:rsidR="00394471" w:rsidRPr="00D27132" w:rsidRDefault="00394471" w:rsidP="009C7017">
      <w:pPr>
        <w:pStyle w:val="PL"/>
      </w:pPr>
      <w:r w:rsidRPr="00D27132">
        <w:t>CarrierAggregationVariant ::=          SEQUENCE {</w:t>
      </w:r>
    </w:p>
    <w:p w14:paraId="5C7D933E" w14:textId="77777777" w:rsidR="00394471" w:rsidRPr="00D27132" w:rsidRDefault="00394471" w:rsidP="009C7017">
      <w:pPr>
        <w:pStyle w:val="PL"/>
      </w:pPr>
      <w:r w:rsidRPr="00D27132">
        <w:t xml:space="preserve">    fr1fdd-FR1TDD-CA-SpCellOnFR1FDD         ENUMERATED {supported}                      OPTIONAL,</w:t>
      </w:r>
    </w:p>
    <w:p w14:paraId="58869F4B" w14:textId="77777777" w:rsidR="00394471" w:rsidRPr="00D27132" w:rsidRDefault="00394471" w:rsidP="009C7017">
      <w:pPr>
        <w:pStyle w:val="PL"/>
      </w:pPr>
      <w:r w:rsidRPr="00D27132">
        <w:t xml:space="preserve">    fr1fdd-FR1TDD-CA-SpCellOnFR1TDD         ENUMERATED {supported}                      OPTIONAL,</w:t>
      </w:r>
    </w:p>
    <w:p w14:paraId="3F99DE0F" w14:textId="77777777" w:rsidR="00394471" w:rsidRPr="00D27132" w:rsidRDefault="00394471" w:rsidP="009C7017">
      <w:pPr>
        <w:pStyle w:val="PL"/>
      </w:pPr>
      <w:r w:rsidRPr="00D27132">
        <w:t xml:space="preserve">    fr1fdd-FR2TDD-CA-SpCellOnFR1FDD         ENUMERATED {supported}                      OPTIONAL,</w:t>
      </w:r>
    </w:p>
    <w:p w14:paraId="0CE8A8D0" w14:textId="77777777" w:rsidR="00394471" w:rsidRPr="00D27132" w:rsidRDefault="00394471" w:rsidP="009C7017">
      <w:pPr>
        <w:pStyle w:val="PL"/>
      </w:pPr>
      <w:r w:rsidRPr="00D27132">
        <w:t xml:space="preserve">    fr1fdd-FR2TDD-CA-SpCellOnFR2TDD         ENUMERATED {supported}                      OPTIONAL,</w:t>
      </w:r>
    </w:p>
    <w:p w14:paraId="54A0F25A" w14:textId="77777777" w:rsidR="00394471" w:rsidRPr="00D27132" w:rsidRDefault="00394471" w:rsidP="009C7017">
      <w:pPr>
        <w:pStyle w:val="PL"/>
      </w:pPr>
      <w:r w:rsidRPr="00D27132">
        <w:t xml:space="preserve">    fr1tdd-FR2TDD-CA-SpCellOnFR1TDD         ENUMERATED {supported}                      OPTIONAL,</w:t>
      </w:r>
    </w:p>
    <w:p w14:paraId="3D7E48C7" w14:textId="77777777" w:rsidR="00394471" w:rsidRPr="00D27132" w:rsidRDefault="00394471" w:rsidP="009C7017">
      <w:pPr>
        <w:pStyle w:val="PL"/>
      </w:pPr>
      <w:r w:rsidRPr="00D27132">
        <w:t xml:space="preserve">    fr1tdd-FR2TDD-CA-SpCellOnFR2TDD         ENUMERATED {supported}                      OPTIONAL,</w:t>
      </w:r>
    </w:p>
    <w:p w14:paraId="30BACB37" w14:textId="77777777" w:rsidR="00394471" w:rsidRPr="00D27132" w:rsidRDefault="00394471" w:rsidP="009C7017">
      <w:pPr>
        <w:pStyle w:val="PL"/>
      </w:pPr>
      <w:r w:rsidRPr="00D27132">
        <w:t xml:space="preserve">    fr1fdd-FR1TDD-FR2TDD-CA-SpCellOnFR1FDD  ENUMERATED {supported}                      OPTIONAL,</w:t>
      </w:r>
    </w:p>
    <w:p w14:paraId="0912DD6B" w14:textId="77777777" w:rsidR="00394471" w:rsidRPr="00D27132" w:rsidRDefault="00394471" w:rsidP="009C7017">
      <w:pPr>
        <w:pStyle w:val="PL"/>
      </w:pPr>
      <w:r w:rsidRPr="00D27132">
        <w:t xml:space="preserve">    fr1fdd-FR1TDD-FR2TDD-CA-SpCellOnFR1TDD  ENUMERATED {supported}                      OPTIONAL,</w:t>
      </w:r>
    </w:p>
    <w:p w14:paraId="33C4FC95" w14:textId="77777777" w:rsidR="00394471" w:rsidRPr="00D27132" w:rsidRDefault="00394471" w:rsidP="009C7017">
      <w:pPr>
        <w:pStyle w:val="PL"/>
      </w:pPr>
      <w:r w:rsidRPr="00D27132">
        <w:t xml:space="preserve">    fr1fdd-FR1TDD-FR2TDD-CA-SpCellOnFR2TDD  ENUMERATED {supported}                      OPTIONAL</w:t>
      </w:r>
    </w:p>
    <w:p w14:paraId="271AA823" w14:textId="77777777" w:rsidR="00394471" w:rsidRPr="00D27132" w:rsidRDefault="00394471" w:rsidP="009C7017">
      <w:pPr>
        <w:pStyle w:val="PL"/>
      </w:pPr>
      <w:r w:rsidRPr="00D27132">
        <w:t>}</w:t>
      </w:r>
    </w:p>
    <w:p w14:paraId="44B10F8C" w14:textId="77777777" w:rsidR="00394471" w:rsidRPr="00D27132" w:rsidRDefault="00394471" w:rsidP="009C7017">
      <w:pPr>
        <w:pStyle w:val="PL"/>
      </w:pPr>
    </w:p>
    <w:p w14:paraId="57AE369D" w14:textId="77777777" w:rsidR="00394471" w:rsidRPr="00D27132" w:rsidRDefault="00394471" w:rsidP="009C7017">
      <w:pPr>
        <w:pStyle w:val="PL"/>
      </w:pPr>
      <w:r w:rsidRPr="00D27132">
        <w:t>-- TAG-CARRIERAGGREGATIONVARIANT-STOP</w:t>
      </w:r>
    </w:p>
    <w:p w14:paraId="51720D2F" w14:textId="77777777" w:rsidR="00394471" w:rsidRPr="00D27132" w:rsidRDefault="00394471" w:rsidP="009C7017">
      <w:pPr>
        <w:pStyle w:val="PL"/>
      </w:pPr>
      <w:r w:rsidRPr="00D27132">
        <w:t>-- ASN1STOP</w:t>
      </w:r>
    </w:p>
    <w:p w14:paraId="1F70B059" w14:textId="77777777" w:rsidR="00394471" w:rsidRPr="00D27132" w:rsidRDefault="00394471" w:rsidP="00394471"/>
    <w:p w14:paraId="412A0BDE" w14:textId="77777777" w:rsidR="00394471" w:rsidRPr="00D27132" w:rsidRDefault="00394471" w:rsidP="00394471">
      <w:pPr>
        <w:pStyle w:val="Heading4"/>
        <w:rPr>
          <w:rFonts w:eastAsia="MS Mincho"/>
        </w:rPr>
      </w:pPr>
      <w:bookmarkStart w:id="37" w:name="_Toc60777438"/>
      <w:bookmarkStart w:id="38" w:name="_Toc90651311"/>
      <w:r w:rsidRPr="00D27132">
        <w:t>–</w:t>
      </w:r>
      <w:r w:rsidRPr="00D27132">
        <w:tab/>
      </w:r>
      <w:proofErr w:type="spellStart"/>
      <w:r w:rsidRPr="00D27132">
        <w:rPr>
          <w:i/>
        </w:rPr>
        <w:t>CodebookParameters</w:t>
      </w:r>
      <w:bookmarkEnd w:id="37"/>
      <w:bookmarkEnd w:id="38"/>
      <w:proofErr w:type="spellEnd"/>
    </w:p>
    <w:p w14:paraId="05160CB5" w14:textId="77777777" w:rsidR="00394471" w:rsidRPr="00D27132" w:rsidRDefault="00394471" w:rsidP="00394471">
      <w:pPr>
        <w:rPr>
          <w:rFonts w:eastAsia="MS Mincho"/>
        </w:rPr>
      </w:pPr>
      <w:r w:rsidRPr="00D27132">
        <w:rPr>
          <w:rFonts w:eastAsia="MS Mincho"/>
        </w:rPr>
        <w:t xml:space="preserve">The IE </w:t>
      </w:r>
      <w:proofErr w:type="spellStart"/>
      <w:r w:rsidRPr="00D27132">
        <w:rPr>
          <w:rFonts w:eastAsia="MS Mincho"/>
          <w:i/>
        </w:rPr>
        <w:t>CodebookParameters</w:t>
      </w:r>
      <w:proofErr w:type="spellEnd"/>
      <w:r w:rsidRPr="00D27132">
        <w:rPr>
          <w:rFonts w:eastAsia="MS Mincho"/>
        </w:rPr>
        <w:t xml:space="preserve"> is used to convey codebook related parameters.</w:t>
      </w:r>
    </w:p>
    <w:p w14:paraId="39F2330D" w14:textId="77777777" w:rsidR="00394471" w:rsidRPr="00D27132" w:rsidRDefault="00394471" w:rsidP="00394471">
      <w:pPr>
        <w:pStyle w:val="TH"/>
        <w:rPr>
          <w:rFonts w:eastAsia="MS Mincho"/>
        </w:rPr>
      </w:pPr>
      <w:proofErr w:type="spellStart"/>
      <w:r w:rsidRPr="00D27132">
        <w:rPr>
          <w:rFonts w:eastAsia="MS Mincho"/>
          <w:i/>
        </w:rPr>
        <w:lastRenderedPageBreak/>
        <w:t>CodebookParameters</w:t>
      </w:r>
      <w:proofErr w:type="spellEnd"/>
      <w:r w:rsidRPr="00D27132">
        <w:rPr>
          <w:rFonts w:eastAsia="MS Mincho"/>
        </w:rPr>
        <w:t xml:space="preserve"> information element</w:t>
      </w:r>
    </w:p>
    <w:p w14:paraId="1B9D5583" w14:textId="77777777" w:rsidR="00394471" w:rsidRPr="00D27132" w:rsidRDefault="00394471" w:rsidP="009C7017">
      <w:pPr>
        <w:pStyle w:val="PL"/>
      </w:pPr>
      <w:r w:rsidRPr="00D27132">
        <w:rPr>
          <w:rFonts w:eastAsia="MS Mincho"/>
        </w:rPr>
        <w:t>-- ASN1START</w:t>
      </w:r>
    </w:p>
    <w:p w14:paraId="7DE6499E" w14:textId="77777777" w:rsidR="00394471" w:rsidRPr="00D27132" w:rsidRDefault="00394471" w:rsidP="009C7017">
      <w:pPr>
        <w:pStyle w:val="PL"/>
      </w:pPr>
      <w:r w:rsidRPr="00D27132">
        <w:rPr>
          <w:rFonts w:eastAsia="MS Mincho"/>
        </w:rPr>
        <w:t>-- TAG-CODEBOOKPARAMETERS-START</w:t>
      </w:r>
    </w:p>
    <w:p w14:paraId="06A33A19" w14:textId="77777777" w:rsidR="00394471" w:rsidRPr="00D27132" w:rsidRDefault="00394471" w:rsidP="009C7017">
      <w:pPr>
        <w:pStyle w:val="PL"/>
        <w:rPr>
          <w:rFonts w:eastAsia="MS Mincho"/>
        </w:rPr>
      </w:pPr>
    </w:p>
    <w:p w14:paraId="3EF882C3" w14:textId="77777777" w:rsidR="00394471" w:rsidRPr="00D27132" w:rsidRDefault="00394471" w:rsidP="009C7017">
      <w:pPr>
        <w:pStyle w:val="PL"/>
        <w:rPr>
          <w:rFonts w:eastAsia="MS Mincho"/>
        </w:rPr>
      </w:pPr>
      <w:r w:rsidRPr="00D27132">
        <w:rPr>
          <w:rFonts w:eastAsia="MS Mincho"/>
        </w:rPr>
        <w:t>CodebookParameters ::=             SEQUENCE {</w:t>
      </w:r>
    </w:p>
    <w:p w14:paraId="5EBD36B9" w14:textId="77777777" w:rsidR="00394471" w:rsidRPr="00D27132" w:rsidRDefault="00394471" w:rsidP="009C7017">
      <w:pPr>
        <w:pStyle w:val="PL"/>
        <w:rPr>
          <w:rFonts w:eastAsia="MS Mincho"/>
        </w:rPr>
      </w:pPr>
      <w:r w:rsidRPr="00D27132">
        <w:rPr>
          <w:rFonts w:eastAsia="MS Mincho"/>
        </w:rPr>
        <w:t xml:space="preserve">    type1                                  SEQUENCE {</w:t>
      </w:r>
    </w:p>
    <w:p w14:paraId="1BE946C7" w14:textId="77777777" w:rsidR="00394471" w:rsidRPr="00D27132" w:rsidRDefault="00394471" w:rsidP="009C7017">
      <w:pPr>
        <w:pStyle w:val="PL"/>
        <w:rPr>
          <w:rFonts w:eastAsia="MS Mincho"/>
        </w:rPr>
      </w:pPr>
      <w:r w:rsidRPr="00D27132">
        <w:rPr>
          <w:rFonts w:eastAsia="MS Mincho"/>
        </w:rPr>
        <w:t xml:space="preserve">        singlePanel                           SEQUENCE {</w:t>
      </w:r>
    </w:p>
    <w:p w14:paraId="5F4D0586"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8D9DF97" w14:textId="77777777" w:rsidR="00394471" w:rsidRPr="00D27132" w:rsidRDefault="00394471" w:rsidP="009C7017">
      <w:pPr>
        <w:pStyle w:val="PL"/>
        <w:rPr>
          <w:rFonts w:eastAsia="MS Mincho"/>
        </w:rPr>
      </w:pPr>
      <w:r w:rsidRPr="00D27132">
        <w:rPr>
          <w:rFonts w:eastAsia="MS Mincho"/>
        </w:rPr>
        <w:t xml:space="preserve">            modes                                  ENUMERATED {mode1, mode1andMode2},</w:t>
      </w:r>
    </w:p>
    <w:p w14:paraId="49636BA3"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06252682" w14:textId="77777777" w:rsidR="00394471" w:rsidRPr="00D27132" w:rsidRDefault="00394471" w:rsidP="009C7017">
      <w:pPr>
        <w:pStyle w:val="PL"/>
        <w:rPr>
          <w:rFonts w:eastAsia="MS Mincho"/>
        </w:rPr>
      </w:pPr>
      <w:r w:rsidRPr="00D27132">
        <w:rPr>
          <w:rFonts w:eastAsia="MS Mincho"/>
        </w:rPr>
        <w:t xml:space="preserve">        },</w:t>
      </w:r>
    </w:p>
    <w:p w14:paraId="5A42F7FB" w14:textId="77777777" w:rsidR="00394471" w:rsidRPr="00D27132" w:rsidRDefault="00394471" w:rsidP="009C7017">
      <w:pPr>
        <w:pStyle w:val="PL"/>
        <w:rPr>
          <w:rFonts w:eastAsia="MS Mincho"/>
        </w:rPr>
      </w:pPr>
      <w:r w:rsidRPr="00D27132">
        <w:rPr>
          <w:rFonts w:eastAsia="MS Mincho"/>
        </w:rPr>
        <w:t xml:space="preserve">        multiPanel                            SEQUENCE {</w:t>
      </w:r>
    </w:p>
    <w:p w14:paraId="56303F35"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13F5CB18" w14:textId="77777777" w:rsidR="00394471" w:rsidRPr="00D27132" w:rsidRDefault="00394471" w:rsidP="009C7017">
      <w:pPr>
        <w:pStyle w:val="PL"/>
        <w:rPr>
          <w:rFonts w:eastAsia="MS Mincho"/>
        </w:rPr>
      </w:pPr>
      <w:r w:rsidRPr="00D27132">
        <w:rPr>
          <w:rFonts w:eastAsia="MS Mincho"/>
        </w:rPr>
        <w:t xml:space="preserve">            modes                                  ENUMERATED {mode1, mode2, both},</w:t>
      </w:r>
    </w:p>
    <w:p w14:paraId="577D0E57" w14:textId="77777777" w:rsidR="00394471" w:rsidRPr="00D27132" w:rsidRDefault="00394471" w:rsidP="009C7017">
      <w:pPr>
        <w:pStyle w:val="PL"/>
        <w:rPr>
          <w:rFonts w:eastAsia="MS Mincho"/>
        </w:rPr>
      </w:pPr>
      <w:r w:rsidRPr="00D27132">
        <w:rPr>
          <w:rFonts w:eastAsia="MS Mincho"/>
        </w:rPr>
        <w:t xml:space="preserve">            nrofPanels                            ENUMERATED {n2, n4},</w:t>
      </w:r>
    </w:p>
    <w:p w14:paraId="739C0967"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4421A08A" w14:textId="77777777" w:rsidR="00394471" w:rsidRPr="00D27132" w:rsidRDefault="00394471" w:rsidP="009C7017">
      <w:pPr>
        <w:pStyle w:val="PL"/>
        <w:rPr>
          <w:rFonts w:eastAsia="MS Mincho"/>
        </w:rPr>
      </w:pPr>
      <w:r w:rsidRPr="00D27132">
        <w:rPr>
          <w:rFonts w:eastAsia="MS Mincho"/>
        </w:rPr>
        <w:t xml:space="preserve">        }                                                                                                               OPTIONAL</w:t>
      </w:r>
    </w:p>
    <w:p w14:paraId="5918AC2B" w14:textId="77777777" w:rsidR="00394471" w:rsidRPr="00D27132" w:rsidRDefault="00394471" w:rsidP="009C7017">
      <w:pPr>
        <w:pStyle w:val="PL"/>
        <w:rPr>
          <w:rFonts w:eastAsia="MS Mincho"/>
        </w:rPr>
      </w:pPr>
      <w:r w:rsidRPr="00D27132">
        <w:rPr>
          <w:rFonts w:eastAsia="MS Mincho"/>
        </w:rPr>
        <w:t xml:space="preserve">    },</w:t>
      </w:r>
    </w:p>
    <w:p w14:paraId="2291C5E4" w14:textId="77777777" w:rsidR="00394471" w:rsidRPr="00D27132" w:rsidRDefault="00394471" w:rsidP="009C7017">
      <w:pPr>
        <w:pStyle w:val="PL"/>
        <w:rPr>
          <w:rFonts w:eastAsia="MS Mincho"/>
        </w:rPr>
      </w:pPr>
      <w:r w:rsidRPr="00D27132">
        <w:rPr>
          <w:rFonts w:eastAsia="MS Mincho"/>
        </w:rPr>
        <w:t xml:space="preserve">    type2                                  SEQUENCE {</w:t>
      </w:r>
    </w:p>
    <w:p w14:paraId="4D616E41"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DCF96D2" w14:textId="77777777" w:rsidR="00394471" w:rsidRPr="00D27132" w:rsidRDefault="00394471" w:rsidP="009C7017">
      <w:pPr>
        <w:pStyle w:val="PL"/>
        <w:rPr>
          <w:rFonts w:eastAsia="MS Mincho"/>
        </w:rPr>
      </w:pPr>
      <w:r w:rsidRPr="00D27132">
        <w:rPr>
          <w:rFonts w:eastAsia="MS Mincho"/>
        </w:rPr>
        <w:t xml:space="preserve">        parameterLx                           INTEGER (2..4),</w:t>
      </w:r>
    </w:p>
    <w:p w14:paraId="0FD9BCA6"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2F26F549" w14:textId="77777777" w:rsidR="00394471" w:rsidRPr="00D27132" w:rsidRDefault="00394471" w:rsidP="009C7017">
      <w:pPr>
        <w:pStyle w:val="PL"/>
        <w:rPr>
          <w:rFonts w:eastAsia="MS Mincho"/>
        </w:rPr>
      </w:pPr>
      <w:r w:rsidRPr="00D27132">
        <w:rPr>
          <w:rFonts w:eastAsia="MS Mincho"/>
        </w:rPr>
        <w:t xml:space="preserve">        amplitudeSubsetRestriction          ENUMERATED {supported}              OPTIONAL</w:t>
      </w:r>
    </w:p>
    <w:p w14:paraId="049CC837" w14:textId="77777777" w:rsidR="00394471" w:rsidRPr="00D27132" w:rsidRDefault="00394471" w:rsidP="009C7017">
      <w:pPr>
        <w:pStyle w:val="PL"/>
        <w:rPr>
          <w:rFonts w:eastAsia="MS Mincho"/>
        </w:rPr>
      </w:pPr>
      <w:r w:rsidRPr="00D27132">
        <w:rPr>
          <w:rFonts w:eastAsia="MS Mincho"/>
        </w:rPr>
        <w:t xml:space="preserve">    }                                                                                                                   OPTIONAL,</w:t>
      </w:r>
    </w:p>
    <w:p w14:paraId="0DB99F87" w14:textId="77777777" w:rsidR="00394471" w:rsidRPr="00D27132" w:rsidRDefault="00394471" w:rsidP="009C7017">
      <w:pPr>
        <w:pStyle w:val="PL"/>
        <w:rPr>
          <w:rFonts w:eastAsia="MS Mincho"/>
        </w:rPr>
      </w:pPr>
      <w:r w:rsidRPr="00D27132">
        <w:rPr>
          <w:rFonts w:eastAsia="MS Mincho"/>
        </w:rPr>
        <w:t xml:space="preserve">    type2-PortSelection                  SEQUENCE {</w:t>
      </w:r>
    </w:p>
    <w:p w14:paraId="2529C4B4"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4E6BEBE1" w14:textId="77777777" w:rsidR="00394471" w:rsidRPr="00D27132" w:rsidRDefault="00394471" w:rsidP="009C7017">
      <w:pPr>
        <w:pStyle w:val="PL"/>
        <w:rPr>
          <w:rFonts w:eastAsia="MS Mincho"/>
        </w:rPr>
      </w:pPr>
      <w:r w:rsidRPr="00D27132">
        <w:rPr>
          <w:rFonts w:eastAsia="MS Mincho"/>
        </w:rPr>
        <w:t xml:space="preserve">        parameterLx                           INTEGER (2..4),</w:t>
      </w:r>
    </w:p>
    <w:p w14:paraId="1D450350"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7B9CCF1A" w14:textId="77777777" w:rsidR="00394471" w:rsidRPr="00D27132" w:rsidRDefault="00394471" w:rsidP="009C7017">
      <w:pPr>
        <w:pStyle w:val="PL"/>
        <w:rPr>
          <w:rFonts w:eastAsia="MS Mincho"/>
        </w:rPr>
      </w:pPr>
      <w:r w:rsidRPr="00D27132">
        <w:rPr>
          <w:rFonts w:eastAsia="MS Mincho"/>
        </w:rPr>
        <w:t xml:space="preserve">    }                                                                                                                   OPTIONAL</w:t>
      </w:r>
    </w:p>
    <w:p w14:paraId="49C21DBE" w14:textId="77777777" w:rsidR="00394471" w:rsidRPr="00D27132" w:rsidRDefault="00394471" w:rsidP="009C7017">
      <w:pPr>
        <w:pStyle w:val="PL"/>
      </w:pPr>
      <w:r w:rsidRPr="00D27132">
        <w:rPr>
          <w:rFonts w:eastAsia="MS Mincho"/>
        </w:rPr>
        <w:t>}</w:t>
      </w:r>
    </w:p>
    <w:p w14:paraId="36FBE142" w14:textId="77777777" w:rsidR="00394471" w:rsidRPr="00D27132" w:rsidRDefault="00394471" w:rsidP="009C7017">
      <w:pPr>
        <w:pStyle w:val="PL"/>
      </w:pPr>
    </w:p>
    <w:p w14:paraId="77FD75A4" w14:textId="77777777" w:rsidR="00394471" w:rsidRPr="00D27132" w:rsidRDefault="00394471" w:rsidP="009C7017">
      <w:pPr>
        <w:pStyle w:val="PL"/>
      </w:pPr>
      <w:r w:rsidRPr="00D27132">
        <w:t>CodebookParameters-v1610 ::=        SEQUENCE {</w:t>
      </w:r>
    </w:p>
    <w:p w14:paraId="51971E85" w14:textId="77777777" w:rsidR="00394471" w:rsidRPr="00D27132" w:rsidRDefault="00394471" w:rsidP="009C7017">
      <w:pPr>
        <w:pStyle w:val="PL"/>
      </w:pPr>
      <w:r w:rsidRPr="00D27132">
        <w:t xml:space="preserve">    supportedCSI-RS-ResourceListAlt-r16  SEQUENCE {</w:t>
      </w:r>
    </w:p>
    <w:p w14:paraId="2D7ABD98" w14:textId="77777777" w:rsidR="00394471" w:rsidRPr="00D27132" w:rsidRDefault="00394471" w:rsidP="009C7017">
      <w:pPr>
        <w:pStyle w:val="PL"/>
      </w:pPr>
      <w:r w:rsidRPr="00D27132">
        <w:t xml:space="preserve">        type1-SinglePanel-r16                SEQUENCE (SIZE (1..maxNrofCSI-RS-Resources)) OF INTEGER (0..maxNrofCSI-RS-ResourcesAlt-1-r16)  OPTIONAL,</w:t>
      </w:r>
    </w:p>
    <w:p w14:paraId="58C82B90" w14:textId="77777777" w:rsidR="00394471" w:rsidRPr="00D27132" w:rsidRDefault="00394471" w:rsidP="009C7017">
      <w:pPr>
        <w:pStyle w:val="PL"/>
      </w:pPr>
      <w:r w:rsidRPr="00D27132">
        <w:t xml:space="preserve">        type1-MultiPanel-r16                 SEQUENCE (SIZE (1..maxNrofCSI-RS-Resources)) OF INTEGER (0..maxNrofCSI-RS-ResourcesAlt-1-r16)  OPTIONAL,</w:t>
      </w:r>
    </w:p>
    <w:p w14:paraId="123C07C3" w14:textId="77777777" w:rsidR="00394471" w:rsidRPr="00D27132" w:rsidRDefault="00394471" w:rsidP="009C7017">
      <w:pPr>
        <w:pStyle w:val="PL"/>
      </w:pPr>
      <w:r w:rsidRPr="00D27132">
        <w:t xml:space="preserve">        type2-r16                            SEQUENCE (SIZE (1..maxNrofCSI-RS-Resources)) OF INTEGER (0..maxNrofCSI-RS-ResourcesAlt-1-r16)  OPTIONAL,</w:t>
      </w:r>
    </w:p>
    <w:p w14:paraId="24026C27" w14:textId="77777777" w:rsidR="00394471" w:rsidRPr="00D27132" w:rsidRDefault="00394471" w:rsidP="009C7017">
      <w:pPr>
        <w:pStyle w:val="PL"/>
      </w:pPr>
      <w:r w:rsidRPr="00D27132">
        <w:t xml:space="preserve">        type2-PortSelection-r16              SEQUENCE (SIZE (1..maxNrofCSI-RS-Resources)) OF INTEGER (0..maxNrofCSI-RS-ResourcesAlt-1-r16)  OPTIONAL</w:t>
      </w:r>
    </w:p>
    <w:p w14:paraId="0BFBE35F" w14:textId="77777777" w:rsidR="00394471" w:rsidRPr="00D27132" w:rsidRDefault="00394471" w:rsidP="009C7017">
      <w:pPr>
        <w:pStyle w:val="PL"/>
      </w:pPr>
      <w:r w:rsidRPr="00D27132">
        <w:t xml:space="preserve">    }                                                                                                                                       OPTIONAL</w:t>
      </w:r>
    </w:p>
    <w:p w14:paraId="594E66C3" w14:textId="77777777" w:rsidR="00394471" w:rsidRPr="00D27132" w:rsidRDefault="00394471" w:rsidP="009C7017">
      <w:pPr>
        <w:pStyle w:val="PL"/>
      </w:pPr>
      <w:r w:rsidRPr="00D27132">
        <w:t>}</w:t>
      </w:r>
    </w:p>
    <w:p w14:paraId="2FC929F9" w14:textId="77777777" w:rsidR="00394471" w:rsidRPr="00D27132" w:rsidRDefault="00394471" w:rsidP="009C7017">
      <w:pPr>
        <w:pStyle w:val="PL"/>
      </w:pPr>
    </w:p>
    <w:p w14:paraId="535BF4D8" w14:textId="77777777" w:rsidR="00394471" w:rsidRPr="00D27132" w:rsidRDefault="00394471" w:rsidP="009C7017">
      <w:pPr>
        <w:pStyle w:val="PL"/>
        <w:rPr>
          <w:rFonts w:eastAsia="MS Mincho"/>
        </w:rPr>
      </w:pPr>
      <w:r w:rsidRPr="00D27132">
        <w:rPr>
          <w:rFonts w:eastAsia="MS Mincho"/>
        </w:rPr>
        <w:t>CodebookParametersAddition-r16 ::=      SEQUENCE {</w:t>
      </w:r>
    </w:p>
    <w:p w14:paraId="09CCF5F0" w14:textId="77777777" w:rsidR="00394471" w:rsidRPr="00D27132" w:rsidRDefault="00394471" w:rsidP="009C7017">
      <w:pPr>
        <w:pStyle w:val="PL"/>
      </w:pPr>
      <w:r w:rsidRPr="00D27132">
        <w:t xml:space="preserve">    etype2-r16                             </w:t>
      </w:r>
      <w:r w:rsidRPr="00D27132">
        <w:rPr>
          <w:rFonts w:eastAsia="MS Mincho"/>
        </w:rPr>
        <w:t>SEQUENCE</w:t>
      </w:r>
      <w:r w:rsidRPr="00D27132">
        <w:t xml:space="preserve"> {</w:t>
      </w:r>
    </w:p>
    <w:p w14:paraId="1703A825" w14:textId="77777777" w:rsidR="00394471" w:rsidRPr="00D27132" w:rsidRDefault="00394471" w:rsidP="009C7017">
      <w:pPr>
        <w:pStyle w:val="PL"/>
      </w:pPr>
      <w:r w:rsidRPr="00D27132">
        <w:t xml:space="preserve">        -- R1 16-3a Regular eType 2 R=1</w:t>
      </w:r>
    </w:p>
    <w:p w14:paraId="02565083" w14:textId="77777777" w:rsidR="00394471" w:rsidRPr="00D27132" w:rsidRDefault="00394471" w:rsidP="009C7017">
      <w:pPr>
        <w:pStyle w:val="PL"/>
        <w:rPr>
          <w:rFonts w:eastAsia="MS Mincho"/>
        </w:rPr>
      </w:pPr>
      <w:r w:rsidRPr="00D27132">
        <w:t xml:space="preserve">        etype2R1-r16                           </w:t>
      </w:r>
      <w:r w:rsidRPr="00D27132">
        <w:rPr>
          <w:rFonts w:eastAsia="MS Mincho"/>
        </w:rPr>
        <w:t>SEQUENCE {</w:t>
      </w:r>
    </w:p>
    <w:p w14:paraId="445B667D"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0177AC66" w14:textId="77777777" w:rsidR="00394471" w:rsidRPr="00D27132" w:rsidRDefault="00394471" w:rsidP="009C7017">
      <w:pPr>
        <w:pStyle w:val="PL"/>
      </w:pPr>
      <w:r w:rsidRPr="00D27132">
        <w:t xml:space="preserve">                                                                                              INTEGER (0..maxNrofCSI-RS-ResourcesAlt-1-r16)</w:t>
      </w:r>
    </w:p>
    <w:p w14:paraId="671D6725" w14:textId="77777777" w:rsidR="00394471" w:rsidRPr="00D27132" w:rsidRDefault="00394471" w:rsidP="009C7017">
      <w:pPr>
        <w:pStyle w:val="PL"/>
      </w:pPr>
      <w:r w:rsidRPr="00D27132">
        <w:t xml:space="preserve">        },</w:t>
      </w:r>
    </w:p>
    <w:p w14:paraId="6E0AE915" w14:textId="77777777" w:rsidR="00394471" w:rsidRPr="00D27132" w:rsidRDefault="00394471" w:rsidP="009C7017">
      <w:pPr>
        <w:pStyle w:val="PL"/>
      </w:pPr>
      <w:r w:rsidRPr="00D27132">
        <w:lastRenderedPageBreak/>
        <w:t xml:space="preserve">        -- R1 16-3a-1 Regular eType 2 R=2</w:t>
      </w:r>
    </w:p>
    <w:p w14:paraId="339CAC7D" w14:textId="77777777" w:rsidR="00394471" w:rsidRPr="00D27132" w:rsidRDefault="00394471" w:rsidP="009C7017">
      <w:pPr>
        <w:pStyle w:val="PL"/>
        <w:rPr>
          <w:rFonts w:eastAsia="MS Mincho"/>
        </w:rPr>
      </w:pPr>
      <w:r w:rsidRPr="00D27132">
        <w:t xml:space="preserve">        etype2R2-r16                           </w:t>
      </w:r>
      <w:r w:rsidRPr="00D27132">
        <w:rPr>
          <w:rFonts w:eastAsia="MS Mincho"/>
        </w:rPr>
        <w:t>SEQUENCE {</w:t>
      </w:r>
    </w:p>
    <w:p w14:paraId="1C91F394"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263A4923" w14:textId="77777777" w:rsidR="00394471" w:rsidRPr="00D27132" w:rsidRDefault="00394471" w:rsidP="009C7017">
      <w:pPr>
        <w:pStyle w:val="PL"/>
      </w:pPr>
      <w:r w:rsidRPr="00D27132">
        <w:t xml:space="preserve">                                                                                              INTEGER (0..maxNrofCSI-RS-ResourcesAlt-1-r16)</w:t>
      </w:r>
    </w:p>
    <w:p w14:paraId="25148B6C" w14:textId="77777777" w:rsidR="00394471" w:rsidRPr="00D27132" w:rsidRDefault="00394471" w:rsidP="009C7017">
      <w:pPr>
        <w:pStyle w:val="PL"/>
      </w:pPr>
      <w:r w:rsidRPr="00D27132">
        <w:t xml:space="preserve">        }                                                                  OPTIONAL,</w:t>
      </w:r>
    </w:p>
    <w:p w14:paraId="2035818F" w14:textId="77777777" w:rsidR="00394471" w:rsidRPr="00D27132" w:rsidRDefault="00394471" w:rsidP="009C7017">
      <w:pPr>
        <w:pStyle w:val="PL"/>
      </w:pPr>
      <w:r w:rsidRPr="00D27132">
        <w:t xml:space="preserve">        -- R1 16-3a-2: Support of parameter combinations 7-8</w:t>
      </w:r>
    </w:p>
    <w:p w14:paraId="3FB7FDD3" w14:textId="77777777" w:rsidR="00394471" w:rsidRPr="00D27132" w:rsidRDefault="00394471" w:rsidP="009C7017">
      <w:pPr>
        <w:pStyle w:val="PL"/>
      </w:pPr>
      <w:r w:rsidRPr="00D27132">
        <w:t xml:space="preserve">        paramComb7-8-r16                       ENUMERATED {supported}      OPTIONAL,</w:t>
      </w:r>
    </w:p>
    <w:p w14:paraId="10916E4F" w14:textId="77777777" w:rsidR="00394471" w:rsidRPr="00D27132" w:rsidRDefault="00394471" w:rsidP="009C7017">
      <w:pPr>
        <w:pStyle w:val="PL"/>
      </w:pPr>
      <w:r w:rsidRPr="00D27132">
        <w:t xml:space="preserve">        -- R1 16-3a-3: Support of rank 3,4</w:t>
      </w:r>
    </w:p>
    <w:p w14:paraId="36417A55" w14:textId="77777777" w:rsidR="00394471" w:rsidRPr="00D27132" w:rsidRDefault="00394471" w:rsidP="009C7017">
      <w:pPr>
        <w:pStyle w:val="PL"/>
      </w:pPr>
      <w:r w:rsidRPr="00D27132">
        <w:t xml:space="preserve">        rank3-4-r16                            ENUMERATED {supported}      OPTIONAL,</w:t>
      </w:r>
    </w:p>
    <w:p w14:paraId="08FEDA1C" w14:textId="77777777" w:rsidR="00394471" w:rsidRPr="00D27132" w:rsidRDefault="00394471" w:rsidP="009C7017">
      <w:pPr>
        <w:pStyle w:val="PL"/>
      </w:pPr>
      <w:r w:rsidRPr="00D27132">
        <w:t xml:space="preserve">        -- R1 16-3a-4: CBSR with soft amplitude restriction</w:t>
      </w:r>
    </w:p>
    <w:p w14:paraId="340225BC" w14:textId="675A4A15" w:rsidR="00394471" w:rsidRPr="00D27132" w:rsidRDefault="00394471" w:rsidP="009C7017">
      <w:pPr>
        <w:pStyle w:val="PL"/>
      </w:pPr>
      <w:r w:rsidRPr="00D27132">
        <w:t xml:space="preserve">        </w:t>
      </w:r>
      <w:r w:rsidR="00D027C1" w:rsidRPr="00D27132">
        <w:t>a</w:t>
      </w:r>
      <w:r w:rsidRPr="00D27132">
        <w:t>mp</w:t>
      </w:r>
      <w:r w:rsidR="00D027C1" w:rsidRPr="00D27132">
        <w:t>litudeSubset</w:t>
      </w:r>
      <w:r w:rsidRPr="00D27132">
        <w:t>Restriction-r16         ENUMERATED {supported}      OPTIONAL</w:t>
      </w:r>
    </w:p>
    <w:p w14:paraId="516E74AA" w14:textId="77777777" w:rsidR="00394471" w:rsidRPr="00D27132" w:rsidDel="00017245" w:rsidRDefault="00394471" w:rsidP="009C7017">
      <w:pPr>
        <w:pStyle w:val="PL"/>
      </w:pPr>
      <w:r w:rsidRPr="00D27132">
        <w:t xml:space="preserve">    </w:t>
      </w:r>
      <w:r w:rsidRPr="00D27132" w:rsidDel="00017245">
        <w:t>}</w:t>
      </w:r>
      <w:r w:rsidRPr="00D27132">
        <w:t xml:space="preserve">                                                                      </w:t>
      </w:r>
      <w:r w:rsidRPr="00D27132" w:rsidDel="00017245">
        <w:t>OPTIONAL,</w:t>
      </w:r>
    </w:p>
    <w:p w14:paraId="157E6FA8" w14:textId="77777777" w:rsidR="00394471" w:rsidRPr="00D27132" w:rsidRDefault="00394471" w:rsidP="009C7017">
      <w:pPr>
        <w:pStyle w:val="PL"/>
      </w:pPr>
      <w:r w:rsidRPr="00D27132">
        <w:t xml:space="preserve">    etype2-PS-r16                          </w:t>
      </w:r>
      <w:r w:rsidRPr="00D27132">
        <w:rPr>
          <w:rFonts w:eastAsia="MS Mincho"/>
        </w:rPr>
        <w:t>SEQUENCE</w:t>
      </w:r>
      <w:r w:rsidRPr="00D27132">
        <w:t xml:space="preserve"> {</w:t>
      </w:r>
    </w:p>
    <w:p w14:paraId="2E8E47F7" w14:textId="77777777" w:rsidR="00394471" w:rsidRPr="00D27132" w:rsidRDefault="00394471" w:rsidP="009C7017">
      <w:pPr>
        <w:pStyle w:val="PL"/>
      </w:pPr>
      <w:r w:rsidRPr="00D27132">
        <w:t xml:space="preserve">        -- R1 16-3b Regular eType 2 R=1 PortSelection</w:t>
      </w:r>
    </w:p>
    <w:p w14:paraId="236B9098" w14:textId="77777777" w:rsidR="00394471" w:rsidRPr="00D27132" w:rsidRDefault="00394471" w:rsidP="009C7017">
      <w:pPr>
        <w:pStyle w:val="PL"/>
        <w:rPr>
          <w:rFonts w:eastAsia="MS Mincho"/>
        </w:rPr>
      </w:pPr>
      <w:r w:rsidRPr="00D27132">
        <w:t xml:space="preserve">        etype2R1-PortSelection-r16             </w:t>
      </w:r>
      <w:r w:rsidRPr="00D27132">
        <w:rPr>
          <w:rFonts w:eastAsia="MS Mincho"/>
        </w:rPr>
        <w:t>SEQUENCE {</w:t>
      </w:r>
    </w:p>
    <w:p w14:paraId="7096E41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67B9547E" w14:textId="77777777" w:rsidR="00394471" w:rsidRPr="00D27132" w:rsidRDefault="00394471" w:rsidP="009C7017">
      <w:pPr>
        <w:pStyle w:val="PL"/>
      </w:pPr>
      <w:r w:rsidRPr="00D27132">
        <w:t xml:space="preserve">                                                                                              INTEGER (0..maxNrofCSI-RS-ResourcesAlt-1-r16)</w:t>
      </w:r>
    </w:p>
    <w:p w14:paraId="4BEB55A4" w14:textId="77777777" w:rsidR="00394471" w:rsidRPr="00D27132" w:rsidRDefault="00394471" w:rsidP="009C7017">
      <w:pPr>
        <w:pStyle w:val="PL"/>
      </w:pPr>
      <w:r w:rsidRPr="00D27132">
        <w:t xml:space="preserve">        },</w:t>
      </w:r>
    </w:p>
    <w:p w14:paraId="1E4155B0" w14:textId="77777777" w:rsidR="00394471" w:rsidRPr="00D27132" w:rsidRDefault="00394471" w:rsidP="009C7017">
      <w:pPr>
        <w:pStyle w:val="PL"/>
      </w:pPr>
      <w:r w:rsidRPr="00D27132">
        <w:t xml:space="preserve">        -- R1 16-3b-1 Regular eType 2 R=2 PortSelection</w:t>
      </w:r>
    </w:p>
    <w:p w14:paraId="4B8103FF" w14:textId="77777777" w:rsidR="00394471" w:rsidRPr="00D27132" w:rsidRDefault="00394471" w:rsidP="009C7017">
      <w:pPr>
        <w:pStyle w:val="PL"/>
      </w:pPr>
      <w:r w:rsidRPr="00D27132">
        <w:t xml:space="preserve">        etype2R2-PortSelection-r16             SEQUENCE {</w:t>
      </w:r>
    </w:p>
    <w:p w14:paraId="2F833D4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58D2BF5B" w14:textId="77777777" w:rsidR="00394471" w:rsidRPr="00D27132" w:rsidRDefault="00394471" w:rsidP="009C7017">
      <w:pPr>
        <w:pStyle w:val="PL"/>
      </w:pPr>
      <w:r w:rsidRPr="00D27132">
        <w:t xml:space="preserve">                                                                                              INTEGER (0..maxNrofCSI-RS-ResourcesAlt-1-r16)</w:t>
      </w:r>
    </w:p>
    <w:p w14:paraId="2803FBD9" w14:textId="77777777" w:rsidR="00394471" w:rsidRPr="00D27132" w:rsidRDefault="00394471" w:rsidP="009C7017">
      <w:pPr>
        <w:pStyle w:val="PL"/>
      </w:pPr>
      <w:r w:rsidRPr="00D27132">
        <w:t xml:space="preserve">        }                                                                  OPTIONAL,</w:t>
      </w:r>
    </w:p>
    <w:p w14:paraId="3BE17BFD" w14:textId="77777777" w:rsidR="00394471" w:rsidRPr="00D27132" w:rsidRDefault="00394471" w:rsidP="009C7017">
      <w:pPr>
        <w:pStyle w:val="PL"/>
      </w:pPr>
      <w:r w:rsidRPr="00D27132">
        <w:t xml:space="preserve">        -- R1 16-3b-2: Support of rank 3,4</w:t>
      </w:r>
    </w:p>
    <w:p w14:paraId="545E6FAD" w14:textId="77777777" w:rsidR="00394471" w:rsidRPr="00D27132" w:rsidRDefault="00394471" w:rsidP="009C7017">
      <w:pPr>
        <w:pStyle w:val="PL"/>
      </w:pPr>
      <w:r w:rsidRPr="00D27132">
        <w:t xml:space="preserve">        rank3-4-r16                            ENUMERATED {supported}      OPTIONAL</w:t>
      </w:r>
    </w:p>
    <w:p w14:paraId="45EF26B9" w14:textId="77777777" w:rsidR="00394471" w:rsidRPr="00D27132" w:rsidRDefault="00394471" w:rsidP="009C7017">
      <w:pPr>
        <w:pStyle w:val="PL"/>
      </w:pPr>
      <w:r w:rsidRPr="00D27132">
        <w:t xml:space="preserve">    }                                                                      OPTIONAL</w:t>
      </w:r>
    </w:p>
    <w:p w14:paraId="02AD701C" w14:textId="77777777" w:rsidR="00394471" w:rsidRPr="00D27132" w:rsidRDefault="00394471" w:rsidP="009C7017">
      <w:pPr>
        <w:pStyle w:val="PL"/>
      </w:pPr>
      <w:r w:rsidRPr="00D27132">
        <w:t>}</w:t>
      </w:r>
    </w:p>
    <w:p w14:paraId="52B2A109" w14:textId="77777777" w:rsidR="00394471" w:rsidRPr="00D27132" w:rsidRDefault="00394471" w:rsidP="009C7017">
      <w:pPr>
        <w:pStyle w:val="PL"/>
      </w:pPr>
    </w:p>
    <w:p w14:paraId="29D8BF53" w14:textId="77777777" w:rsidR="00394471" w:rsidRPr="00D27132" w:rsidRDefault="00394471" w:rsidP="009C7017">
      <w:pPr>
        <w:pStyle w:val="PL"/>
        <w:rPr>
          <w:rFonts w:eastAsia="MS Mincho"/>
        </w:rPr>
      </w:pPr>
      <w:r w:rsidRPr="00D27132">
        <w:rPr>
          <w:rFonts w:eastAsia="MS Mincho"/>
        </w:rPr>
        <w:t>CodebookComboParametersAddition-r16 ::= SEQUENCE {</w:t>
      </w:r>
    </w:p>
    <w:p w14:paraId="7B309097" w14:textId="77777777" w:rsidR="00394471" w:rsidRPr="00D27132" w:rsidRDefault="00394471" w:rsidP="009C7017">
      <w:pPr>
        <w:pStyle w:val="PL"/>
      </w:pPr>
      <w:r w:rsidRPr="00D27132">
        <w:t xml:space="preserve">    -- R1 16-8 Mixed codebook types</w:t>
      </w:r>
    </w:p>
    <w:p w14:paraId="1127EEF7" w14:textId="77777777" w:rsidR="00394471" w:rsidRPr="00D27132" w:rsidRDefault="00394471" w:rsidP="009C7017">
      <w:pPr>
        <w:pStyle w:val="PL"/>
        <w:rPr>
          <w:rFonts w:eastAsia="MS Mincho"/>
        </w:rPr>
      </w:pPr>
      <w:r w:rsidRPr="00D27132">
        <w:t xml:space="preserve">    type1SP-Type2-null-r16                 </w:t>
      </w:r>
      <w:r w:rsidRPr="00D27132">
        <w:rPr>
          <w:rFonts w:eastAsia="MS Mincho"/>
        </w:rPr>
        <w:t>SEQUENCE {</w:t>
      </w:r>
    </w:p>
    <w:p w14:paraId="440721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0A92F95" w14:textId="77777777" w:rsidR="00394471" w:rsidRPr="00D27132" w:rsidRDefault="00394471" w:rsidP="009C7017">
      <w:pPr>
        <w:pStyle w:val="PL"/>
      </w:pPr>
      <w:r w:rsidRPr="00D27132">
        <w:t xml:space="preserve">    }                                                          OPTIONAL,</w:t>
      </w:r>
    </w:p>
    <w:p w14:paraId="55934D1B" w14:textId="77777777" w:rsidR="00394471" w:rsidRPr="00D27132" w:rsidRDefault="00394471" w:rsidP="009C7017">
      <w:pPr>
        <w:pStyle w:val="PL"/>
        <w:rPr>
          <w:rFonts w:eastAsia="MS Mincho"/>
        </w:rPr>
      </w:pPr>
      <w:r w:rsidRPr="00D27132">
        <w:t xml:space="preserve">    type1SP-Type2PS-null-r16               </w:t>
      </w:r>
      <w:r w:rsidRPr="00D27132">
        <w:rPr>
          <w:rFonts w:eastAsia="MS Mincho"/>
        </w:rPr>
        <w:t>SEQUENCE {</w:t>
      </w:r>
    </w:p>
    <w:p w14:paraId="0F01E6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700A9E1" w14:textId="77777777" w:rsidR="00394471" w:rsidRPr="00D27132" w:rsidRDefault="00394471" w:rsidP="009C7017">
      <w:pPr>
        <w:pStyle w:val="PL"/>
      </w:pPr>
      <w:r w:rsidRPr="00D27132">
        <w:t xml:space="preserve">    }                                                          OPTIONAL,</w:t>
      </w:r>
    </w:p>
    <w:p w14:paraId="4F82014B" w14:textId="77777777" w:rsidR="00394471" w:rsidRPr="00D27132" w:rsidRDefault="00394471" w:rsidP="009C7017">
      <w:pPr>
        <w:pStyle w:val="PL"/>
        <w:rPr>
          <w:rFonts w:eastAsia="MS Mincho"/>
        </w:rPr>
      </w:pPr>
      <w:r w:rsidRPr="00D27132">
        <w:t xml:space="preserve">    type1SP-eType2R1-null-r16              </w:t>
      </w:r>
      <w:r w:rsidRPr="00D27132">
        <w:rPr>
          <w:rFonts w:eastAsia="MS Mincho"/>
        </w:rPr>
        <w:t>SEQUENCE {</w:t>
      </w:r>
    </w:p>
    <w:p w14:paraId="49786AF2"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BAB9171" w14:textId="77777777" w:rsidR="00394471" w:rsidRPr="00D27132" w:rsidRDefault="00394471" w:rsidP="009C7017">
      <w:pPr>
        <w:pStyle w:val="PL"/>
      </w:pPr>
      <w:r w:rsidRPr="00D27132">
        <w:t xml:space="preserve">    }                                                          OPTIONAL,</w:t>
      </w:r>
    </w:p>
    <w:p w14:paraId="6FF7797C" w14:textId="77777777" w:rsidR="00394471" w:rsidRPr="00D27132" w:rsidRDefault="00394471" w:rsidP="009C7017">
      <w:pPr>
        <w:pStyle w:val="PL"/>
        <w:rPr>
          <w:rFonts w:eastAsia="MS Mincho"/>
        </w:rPr>
      </w:pPr>
      <w:r w:rsidRPr="00D27132">
        <w:t xml:space="preserve">    type1SP-eType2R2-null-r16              </w:t>
      </w:r>
      <w:r w:rsidRPr="00D27132">
        <w:rPr>
          <w:rFonts w:eastAsia="MS Mincho"/>
        </w:rPr>
        <w:t>SEQUENCE {</w:t>
      </w:r>
    </w:p>
    <w:p w14:paraId="03FC774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07794BCB" w14:textId="77777777" w:rsidR="00394471" w:rsidRPr="00D27132" w:rsidRDefault="00394471" w:rsidP="009C7017">
      <w:pPr>
        <w:pStyle w:val="PL"/>
      </w:pPr>
      <w:r w:rsidRPr="00D27132">
        <w:t xml:space="preserve">    }                                                          OPTIONAL,</w:t>
      </w:r>
    </w:p>
    <w:p w14:paraId="535D7287" w14:textId="77777777" w:rsidR="00394471" w:rsidRPr="00D27132" w:rsidRDefault="00394471" w:rsidP="009C7017">
      <w:pPr>
        <w:pStyle w:val="PL"/>
        <w:rPr>
          <w:rFonts w:eastAsia="MS Mincho"/>
        </w:rPr>
      </w:pPr>
      <w:r w:rsidRPr="00D27132">
        <w:t xml:space="preserve">    type1SP-eType2R1PS-null-r16            </w:t>
      </w:r>
      <w:r w:rsidRPr="00D27132">
        <w:rPr>
          <w:rFonts w:eastAsia="MS Mincho"/>
        </w:rPr>
        <w:t>SEQUENCE {</w:t>
      </w:r>
    </w:p>
    <w:p w14:paraId="42FF7F5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EC4B4FF" w14:textId="77777777" w:rsidR="00394471" w:rsidRPr="00D27132" w:rsidRDefault="00394471" w:rsidP="009C7017">
      <w:pPr>
        <w:pStyle w:val="PL"/>
      </w:pPr>
      <w:r w:rsidRPr="00D27132">
        <w:t xml:space="preserve">    }                                                          OPTIONAL,</w:t>
      </w:r>
    </w:p>
    <w:p w14:paraId="3B6081AA" w14:textId="77777777" w:rsidR="00394471" w:rsidRPr="00D27132" w:rsidRDefault="00394471" w:rsidP="009C7017">
      <w:pPr>
        <w:pStyle w:val="PL"/>
        <w:rPr>
          <w:rFonts w:eastAsia="MS Mincho"/>
        </w:rPr>
      </w:pPr>
      <w:r w:rsidRPr="00D27132">
        <w:t xml:space="preserve">    type1SP-eType2R2PS-null-r16            </w:t>
      </w:r>
      <w:r w:rsidRPr="00D27132">
        <w:rPr>
          <w:rFonts w:eastAsia="MS Mincho"/>
        </w:rPr>
        <w:t>SEQUENCE {</w:t>
      </w:r>
    </w:p>
    <w:p w14:paraId="005B273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3FCDF6B" w14:textId="77777777" w:rsidR="00394471" w:rsidRPr="00D27132" w:rsidRDefault="00394471" w:rsidP="009C7017">
      <w:pPr>
        <w:pStyle w:val="PL"/>
      </w:pPr>
      <w:r w:rsidRPr="00D27132">
        <w:t xml:space="preserve">    }                                                          OPTIONAL,</w:t>
      </w:r>
    </w:p>
    <w:p w14:paraId="5713F5AC" w14:textId="77777777" w:rsidR="00394471" w:rsidRPr="00D27132" w:rsidRDefault="00394471" w:rsidP="009C7017">
      <w:pPr>
        <w:pStyle w:val="PL"/>
        <w:rPr>
          <w:rFonts w:eastAsia="MS Mincho"/>
        </w:rPr>
      </w:pPr>
      <w:r w:rsidRPr="00D27132">
        <w:t xml:space="preserve">    type1SP-Type2-Type2PS-r16              </w:t>
      </w:r>
      <w:r w:rsidRPr="00D27132">
        <w:rPr>
          <w:rFonts w:eastAsia="MS Mincho"/>
        </w:rPr>
        <w:t>SEQUENCE {</w:t>
      </w:r>
    </w:p>
    <w:p w14:paraId="33C49BA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189348A8" w14:textId="77777777" w:rsidR="00394471" w:rsidRPr="00D27132" w:rsidRDefault="00394471" w:rsidP="009C7017">
      <w:pPr>
        <w:pStyle w:val="PL"/>
      </w:pPr>
      <w:r w:rsidRPr="00D27132">
        <w:t xml:space="preserve">    }                                                          OPTIONAL,</w:t>
      </w:r>
    </w:p>
    <w:p w14:paraId="65570E59" w14:textId="77777777" w:rsidR="00394471" w:rsidRPr="00D27132" w:rsidRDefault="00394471" w:rsidP="009C7017">
      <w:pPr>
        <w:pStyle w:val="PL"/>
        <w:rPr>
          <w:rFonts w:eastAsia="MS Mincho"/>
        </w:rPr>
      </w:pPr>
      <w:r w:rsidRPr="00D27132">
        <w:lastRenderedPageBreak/>
        <w:t xml:space="preserve">    type1MP-Type2-null-r16                 </w:t>
      </w:r>
      <w:r w:rsidRPr="00D27132">
        <w:rPr>
          <w:rFonts w:eastAsia="MS Mincho"/>
        </w:rPr>
        <w:t>SEQUENCE {</w:t>
      </w:r>
    </w:p>
    <w:p w14:paraId="57CE6ACF"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4E4786B" w14:textId="77777777" w:rsidR="00394471" w:rsidRPr="00D27132" w:rsidRDefault="00394471" w:rsidP="009C7017">
      <w:pPr>
        <w:pStyle w:val="PL"/>
      </w:pPr>
      <w:r w:rsidRPr="00D27132">
        <w:t xml:space="preserve">    }                                                          OPTIONAL,</w:t>
      </w:r>
    </w:p>
    <w:p w14:paraId="6BEC65F4" w14:textId="77777777" w:rsidR="00394471" w:rsidRPr="00D27132" w:rsidRDefault="00394471" w:rsidP="009C7017">
      <w:pPr>
        <w:pStyle w:val="PL"/>
        <w:rPr>
          <w:rFonts w:eastAsia="MS Mincho"/>
        </w:rPr>
      </w:pPr>
      <w:r w:rsidRPr="00D27132">
        <w:t xml:space="preserve">    type1MP-Type2PS-null-r16               </w:t>
      </w:r>
      <w:r w:rsidRPr="00D27132">
        <w:rPr>
          <w:rFonts w:eastAsia="MS Mincho"/>
        </w:rPr>
        <w:t>SEQUENCE {</w:t>
      </w:r>
    </w:p>
    <w:p w14:paraId="67102D9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72B2B021" w14:textId="77777777" w:rsidR="00394471" w:rsidRPr="00D27132" w:rsidRDefault="00394471" w:rsidP="009C7017">
      <w:pPr>
        <w:pStyle w:val="PL"/>
      </w:pPr>
      <w:r w:rsidRPr="00D27132">
        <w:t xml:space="preserve">    }                                                          OPTIONAL,</w:t>
      </w:r>
    </w:p>
    <w:p w14:paraId="4C1BE8DC" w14:textId="77777777" w:rsidR="00394471" w:rsidRPr="00D27132" w:rsidRDefault="00394471" w:rsidP="009C7017">
      <w:pPr>
        <w:pStyle w:val="PL"/>
        <w:rPr>
          <w:rFonts w:eastAsia="MS Mincho"/>
        </w:rPr>
      </w:pPr>
      <w:r w:rsidRPr="00D27132">
        <w:t xml:space="preserve">    type1MP-eType2R1-null-r16              </w:t>
      </w:r>
      <w:r w:rsidRPr="00D27132">
        <w:rPr>
          <w:rFonts w:eastAsia="MS Mincho"/>
        </w:rPr>
        <w:t>SEQUENCE {</w:t>
      </w:r>
    </w:p>
    <w:p w14:paraId="65C117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3BC1229E" w14:textId="77777777" w:rsidR="00394471" w:rsidRPr="00D27132" w:rsidRDefault="00394471" w:rsidP="009C7017">
      <w:pPr>
        <w:pStyle w:val="PL"/>
      </w:pPr>
      <w:r w:rsidRPr="00D27132">
        <w:t xml:space="preserve">    }                                                          OPTIONAL,</w:t>
      </w:r>
    </w:p>
    <w:p w14:paraId="7B59D09A" w14:textId="77777777" w:rsidR="00394471" w:rsidRPr="00D27132" w:rsidRDefault="00394471" w:rsidP="009C7017">
      <w:pPr>
        <w:pStyle w:val="PL"/>
        <w:rPr>
          <w:rFonts w:eastAsia="MS Mincho"/>
        </w:rPr>
      </w:pPr>
      <w:r w:rsidRPr="00D27132">
        <w:t xml:space="preserve">    type1MP-eType2R2-null-r16              </w:t>
      </w:r>
      <w:r w:rsidRPr="00D27132">
        <w:rPr>
          <w:rFonts w:eastAsia="MS Mincho"/>
        </w:rPr>
        <w:t>SEQUENCE {</w:t>
      </w:r>
    </w:p>
    <w:p w14:paraId="3FA48F8B"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7239B0B" w14:textId="77777777" w:rsidR="00394471" w:rsidRPr="00D27132" w:rsidRDefault="00394471" w:rsidP="009C7017">
      <w:pPr>
        <w:pStyle w:val="PL"/>
      </w:pPr>
      <w:r w:rsidRPr="00D27132">
        <w:t xml:space="preserve">    }                                                          OPTIONAL,</w:t>
      </w:r>
    </w:p>
    <w:p w14:paraId="1BFFBCC8" w14:textId="77777777" w:rsidR="00394471" w:rsidRPr="00D27132" w:rsidRDefault="00394471" w:rsidP="009C7017">
      <w:pPr>
        <w:pStyle w:val="PL"/>
        <w:rPr>
          <w:rFonts w:eastAsia="MS Mincho"/>
        </w:rPr>
      </w:pPr>
      <w:r w:rsidRPr="00D27132">
        <w:t xml:space="preserve">    type1MP-eType2R1PS-null-r16            </w:t>
      </w:r>
      <w:r w:rsidRPr="00D27132">
        <w:rPr>
          <w:rFonts w:eastAsia="MS Mincho"/>
        </w:rPr>
        <w:t>SEQUENCE {</w:t>
      </w:r>
    </w:p>
    <w:p w14:paraId="3CF9F89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CC2413F" w14:textId="77777777" w:rsidR="00394471" w:rsidRPr="00D27132" w:rsidRDefault="00394471" w:rsidP="009C7017">
      <w:pPr>
        <w:pStyle w:val="PL"/>
      </w:pPr>
      <w:r w:rsidRPr="00D27132">
        <w:t xml:space="preserve">    }                                                          OPTIONAL,</w:t>
      </w:r>
    </w:p>
    <w:p w14:paraId="234DF4EA" w14:textId="77777777" w:rsidR="00394471" w:rsidRPr="00D27132" w:rsidRDefault="00394471" w:rsidP="009C7017">
      <w:pPr>
        <w:pStyle w:val="PL"/>
        <w:rPr>
          <w:rFonts w:eastAsia="MS Mincho"/>
        </w:rPr>
      </w:pPr>
      <w:r w:rsidRPr="00D27132">
        <w:t xml:space="preserve">    type1MP-eType2R2PS-null-r16            </w:t>
      </w:r>
      <w:r w:rsidRPr="00D27132">
        <w:rPr>
          <w:rFonts w:eastAsia="MS Mincho"/>
        </w:rPr>
        <w:t>SEQUENCE {</w:t>
      </w:r>
    </w:p>
    <w:p w14:paraId="00B9857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8429CAB" w14:textId="77777777" w:rsidR="00394471" w:rsidRPr="00D27132" w:rsidRDefault="00394471" w:rsidP="009C7017">
      <w:pPr>
        <w:pStyle w:val="PL"/>
      </w:pPr>
      <w:r w:rsidRPr="00D27132">
        <w:t xml:space="preserve">    }                                                          OPTIONAL,</w:t>
      </w:r>
    </w:p>
    <w:p w14:paraId="5E8135EB" w14:textId="77777777" w:rsidR="00394471" w:rsidRPr="00D27132" w:rsidRDefault="00394471" w:rsidP="009C7017">
      <w:pPr>
        <w:pStyle w:val="PL"/>
        <w:rPr>
          <w:rFonts w:eastAsia="MS Mincho"/>
        </w:rPr>
      </w:pPr>
      <w:r w:rsidRPr="00D27132">
        <w:t xml:space="preserve">    type1MP-Type2-Type2PS-r16              </w:t>
      </w:r>
      <w:r w:rsidRPr="00D27132">
        <w:rPr>
          <w:rFonts w:eastAsia="MS Mincho"/>
        </w:rPr>
        <w:t>SEQUENCE {</w:t>
      </w:r>
    </w:p>
    <w:p w14:paraId="1DFE6F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519DFF2" w14:textId="77777777" w:rsidR="00394471" w:rsidRPr="00D27132" w:rsidRDefault="00394471" w:rsidP="009C7017">
      <w:pPr>
        <w:pStyle w:val="PL"/>
      </w:pPr>
      <w:r w:rsidRPr="00D27132">
        <w:t xml:space="preserve">    }                                                          OPTIONAL</w:t>
      </w:r>
    </w:p>
    <w:p w14:paraId="0CB12DDE" w14:textId="77777777" w:rsidR="00394471" w:rsidRPr="00D27132" w:rsidRDefault="00394471" w:rsidP="009C7017">
      <w:pPr>
        <w:pStyle w:val="PL"/>
      </w:pPr>
      <w:r w:rsidRPr="00D27132">
        <w:t>}</w:t>
      </w:r>
    </w:p>
    <w:p w14:paraId="04396728" w14:textId="77777777" w:rsidR="00394471" w:rsidRPr="00D27132" w:rsidRDefault="00394471" w:rsidP="009C7017">
      <w:pPr>
        <w:pStyle w:val="PL"/>
      </w:pPr>
    </w:p>
    <w:p w14:paraId="29372447" w14:textId="77777777" w:rsidR="00394471" w:rsidRPr="00D27132" w:rsidRDefault="00394471" w:rsidP="009C7017">
      <w:pPr>
        <w:pStyle w:val="PL"/>
        <w:rPr>
          <w:rFonts w:eastAsia="MS Mincho"/>
        </w:rPr>
      </w:pPr>
      <w:r w:rsidRPr="00D27132">
        <w:rPr>
          <w:rFonts w:eastAsia="MS Mincho"/>
        </w:rPr>
        <w:t>CodebookParametersAdditionPerBC-r16::=  SEQUENCE {</w:t>
      </w:r>
    </w:p>
    <w:p w14:paraId="43777ADB" w14:textId="77777777" w:rsidR="00394471" w:rsidRPr="00D27132" w:rsidRDefault="00394471" w:rsidP="009C7017">
      <w:pPr>
        <w:pStyle w:val="PL"/>
      </w:pPr>
      <w:r w:rsidRPr="00D27132">
        <w:t xml:space="preserve">    -- R1 16-3a Regular eType 2 R=1</w:t>
      </w:r>
    </w:p>
    <w:p w14:paraId="59B0ECD6" w14:textId="77777777" w:rsidR="00394471" w:rsidRPr="00D27132" w:rsidRDefault="00394471" w:rsidP="009C7017">
      <w:pPr>
        <w:pStyle w:val="PL"/>
      </w:pPr>
      <w:r w:rsidRPr="00D27132">
        <w:t xml:space="preserve">    etype2R1-r16                    SEQUENCE (SIZE (1..maxNrofCSI-RS-ResourcesExt-r16)) OF INTEGER (0..maxNrofCSI-RS-ResourcesAlt-1-r16)</w:t>
      </w:r>
    </w:p>
    <w:p w14:paraId="737AC04E" w14:textId="77777777" w:rsidR="00394471" w:rsidRPr="00D27132" w:rsidRDefault="00394471" w:rsidP="009C7017">
      <w:pPr>
        <w:pStyle w:val="PL"/>
      </w:pPr>
      <w:r w:rsidRPr="00D27132">
        <w:t xml:space="preserve">                                                               OPTIONAL,</w:t>
      </w:r>
    </w:p>
    <w:p w14:paraId="47306620" w14:textId="77777777" w:rsidR="00394471" w:rsidRPr="00D27132" w:rsidRDefault="00394471" w:rsidP="009C7017">
      <w:pPr>
        <w:pStyle w:val="PL"/>
      </w:pPr>
      <w:r w:rsidRPr="00D27132">
        <w:t xml:space="preserve">    -- R1 16-3a-1 Regular eType 2 R=2</w:t>
      </w:r>
    </w:p>
    <w:p w14:paraId="26CAA1C8" w14:textId="77777777" w:rsidR="00394471" w:rsidRPr="00D27132" w:rsidRDefault="00394471" w:rsidP="009C7017">
      <w:pPr>
        <w:pStyle w:val="PL"/>
      </w:pPr>
      <w:r w:rsidRPr="00D27132">
        <w:t xml:space="preserve">    etype2R2-r16                    SEQUENCE (SIZE (1..maxNrofCSI-RS-ResourcesExt-r16)) OF INTEGER (0..maxNrofCSI-RS-ResourcesAlt-1-r16)</w:t>
      </w:r>
    </w:p>
    <w:p w14:paraId="46AD4C6C" w14:textId="77777777" w:rsidR="00394471" w:rsidRPr="00D27132" w:rsidRDefault="00394471" w:rsidP="009C7017">
      <w:pPr>
        <w:pStyle w:val="PL"/>
      </w:pPr>
      <w:r w:rsidRPr="00D27132">
        <w:t xml:space="preserve">                   </w:t>
      </w:r>
      <w:r w:rsidRPr="00D27132">
        <w:rPr>
          <w:rFonts w:eastAsia="MS Mincho"/>
        </w:rPr>
        <w:t xml:space="preserve">                                                   </w:t>
      </w:r>
      <w:r w:rsidRPr="00D27132">
        <w:t>OPTIONAL,</w:t>
      </w:r>
    </w:p>
    <w:p w14:paraId="0159B21D" w14:textId="77777777" w:rsidR="00394471" w:rsidRPr="00D27132" w:rsidRDefault="00394471" w:rsidP="009C7017">
      <w:pPr>
        <w:pStyle w:val="PL"/>
      </w:pPr>
      <w:r w:rsidRPr="00D27132">
        <w:t xml:space="preserve">    -- R1 16-3b Regular eType 2 R=1 PortSelection</w:t>
      </w:r>
    </w:p>
    <w:p w14:paraId="6912C512" w14:textId="77777777" w:rsidR="00394471" w:rsidRPr="00D27132" w:rsidRDefault="00394471" w:rsidP="009C7017">
      <w:pPr>
        <w:pStyle w:val="PL"/>
      </w:pPr>
      <w:r w:rsidRPr="00D27132">
        <w:t xml:space="preserve">    etype2R1-PortSelection-r16      SEQUENCE (SIZE (1..maxNrofCSI-RS-ResourcesExt-r16)) OF INTEGER (0..maxNrofCSI-RS-ResourcesAlt-1-r16)</w:t>
      </w:r>
    </w:p>
    <w:p w14:paraId="101F28C6" w14:textId="77777777" w:rsidR="00394471" w:rsidRPr="00D27132" w:rsidRDefault="00394471" w:rsidP="009C7017">
      <w:pPr>
        <w:pStyle w:val="PL"/>
      </w:pPr>
      <w:r w:rsidRPr="00D27132">
        <w:t xml:space="preserve">                                                               OPTIONAL,</w:t>
      </w:r>
    </w:p>
    <w:p w14:paraId="166BDBB8" w14:textId="77777777" w:rsidR="00394471" w:rsidRPr="00D27132" w:rsidRDefault="00394471" w:rsidP="009C7017">
      <w:pPr>
        <w:pStyle w:val="PL"/>
      </w:pPr>
      <w:r w:rsidRPr="00D27132">
        <w:t xml:space="preserve">    -- R1 16-3b-1 Regular eType 2 R=2 PortSelection</w:t>
      </w:r>
    </w:p>
    <w:p w14:paraId="42D8E6A1" w14:textId="77777777" w:rsidR="00394471" w:rsidRPr="00D27132" w:rsidRDefault="00394471" w:rsidP="009C7017">
      <w:pPr>
        <w:pStyle w:val="PL"/>
      </w:pPr>
      <w:r w:rsidRPr="00D27132">
        <w:t xml:space="preserve">    etype2R2-PortSelection-r16      SEQUENCE (SIZE (1..maxNrofCSI-RS-ResourcesExt-r16)) OF INTEGER (0..maxNrofCSI-RS-ResourcesAlt-1-r16)</w:t>
      </w:r>
    </w:p>
    <w:p w14:paraId="16147E97" w14:textId="77777777" w:rsidR="00394471" w:rsidRPr="00D27132" w:rsidRDefault="00394471" w:rsidP="009C7017">
      <w:pPr>
        <w:pStyle w:val="PL"/>
      </w:pPr>
      <w:r w:rsidRPr="00D27132">
        <w:t xml:space="preserve">                                                               OPTIONAL</w:t>
      </w:r>
    </w:p>
    <w:p w14:paraId="2B492100" w14:textId="77777777" w:rsidR="00394471" w:rsidRPr="00D27132" w:rsidRDefault="00394471" w:rsidP="009C7017">
      <w:pPr>
        <w:pStyle w:val="PL"/>
      </w:pPr>
      <w:r w:rsidRPr="00D27132">
        <w:t>}</w:t>
      </w:r>
    </w:p>
    <w:p w14:paraId="2F83D50B" w14:textId="77777777" w:rsidR="00394471" w:rsidRPr="00D27132" w:rsidRDefault="00394471" w:rsidP="009C7017">
      <w:pPr>
        <w:pStyle w:val="PL"/>
      </w:pPr>
    </w:p>
    <w:p w14:paraId="6F90CAE1" w14:textId="77777777" w:rsidR="00394471" w:rsidRPr="00D27132" w:rsidRDefault="00394471" w:rsidP="009C7017">
      <w:pPr>
        <w:pStyle w:val="PL"/>
        <w:rPr>
          <w:rFonts w:eastAsia="MS Mincho"/>
        </w:rPr>
      </w:pPr>
      <w:r w:rsidRPr="00D27132">
        <w:rPr>
          <w:rFonts w:eastAsia="MS Mincho"/>
        </w:rPr>
        <w:t>CodebookComboParametersAdditionPerBC-r16::= SEQUENCE {</w:t>
      </w:r>
    </w:p>
    <w:p w14:paraId="20C4094F" w14:textId="77777777" w:rsidR="00394471" w:rsidRPr="00D27132" w:rsidRDefault="00394471" w:rsidP="009C7017">
      <w:pPr>
        <w:pStyle w:val="PL"/>
      </w:pPr>
      <w:r w:rsidRPr="00D27132">
        <w:t xml:space="preserve">    -- R1 16-8 Mixed codebook types</w:t>
      </w:r>
    </w:p>
    <w:p w14:paraId="1BA5E103" w14:textId="77777777" w:rsidR="00394471" w:rsidRPr="00D27132" w:rsidRDefault="00394471" w:rsidP="009C7017">
      <w:pPr>
        <w:pStyle w:val="PL"/>
      </w:pPr>
      <w:r w:rsidRPr="00D27132">
        <w:t xml:space="preserve">    type1SP-Type2-null-r16          SEQUENCE (SIZE (1..maxNrofCSI-RS-ResourcesExt-r16)) OF INTEGER (0..maxNrofCSI-RS-ResourcesAlt-1-r16)</w:t>
      </w:r>
    </w:p>
    <w:p w14:paraId="45B5E43D" w14:textId="77777777" w:rsidR="00394471" w:rsidRPr="00D27132" w:rsidRDefault="00394471" w:rsidP="009C7017">
      <w:pPr>
        <w:pStyle w:val="PL"/>
      </w:pPr>
      <w:r w:rsidRPr="00D27132">
        <w:t xml:space="preserve">                                                               OPTIONAL,</w:t>
      </w:r>
    </w:p>
    <w:p w14:paraId="6E01E22E" w14:textId="77777777" w:rsidR="00394471" w:rsidRPr="00D27132" w:rsidRDefault="00394471" w:rsidP="009C7017">
      <w:pPr>
        <w:pStyle w:val="PL"/>
      </w:pPr>
      <w:r w:rsidRPr="00D27132">
        <w:t xml:space="preserve">    type1SP-Type2PS-null-r16        SEQUENCE (SIZE (1..maxNrofCSI-RS-ResourcesExt-r16)) OF INTEGER (0..maxNrofCSI-RS-ResourcesAlt-1-r16)</w:t>
      </w:r>
    </w:p>
    <w:p w14:paraId="594EFFBC" w14:textId="77777777" w:rsidR="00394471" w:rsidRPr="00D27132" w:rsidRDefault="00394471" w:rsidP="009C7017">
      <w:pPr>
        <w:pStyle w:val="PL"/>
      </w:pPr>
      <w:r w:rsidRPr="00D27132">
        <w:t xml:space="preserve">                                                               OPTIONAL,</w:t>
      </w:r>
    </w:p>
    <w:p w14:paraId="46B5C768" w14:textId="77777777" w:rsidR="00394471" w:rsidRPr="00D27132" w:rsidRDefault="00394471" w:rsidP="009C7017">
      <w:pPr>
        <w:pStyle w:val="PL"/>
      </w:pPr>
      <w:r w:rsidRPr="00D27132">
        <w:t xml:space="preserve">    type1SP-eType2R1-null-r16       SEQUENCE (SIZE (1..maxNrofCSI-RS-ResourcesExt-r16)) OF INTEGER (0..maxNrofCSI-RS-ResourcesAlt-1-r16)</w:t>
      </w:r>
    </w:p>
    <w:p w14:paraId="46AFC124" w14:textId="77777777" w:rsidR="00394471" w:rsidRPr="00D27132" w:rsidRDefault="00394471" w:rsidP="009C7017">
      <w:pPr>
        <w:pStyle w:val="PL"/>
      </w:pPr>
      <w:r w:rsidRPr="00D27132">
        <w:t xml:space="preserve">                                                              OPTIONAL,</w:t>
      </w:r>
    </w:p>
    <w:p w14:paraId="5F914C2E" w14:textId="77777777" w:rsidR="00394471" w:rsidRPr="00D27132" w:rsidRDefault="00394471" w:rsidP="009C7017">
      <w:pPr>
        <w:pStyle w:val="PL"/>
      </w:pPr>
      <w:r w:rsidRPr="00D27132">
        <w:t xml:space="preserve">    type1SP-eType2R2-null-r16       SEQUENCE (SIZE (1..maxNrofCSI-RS-ResourcesExt-r16)) OF INTEGER (0..maxNrofCSI-RS-ResourcesAlt-1-r16)</w:t>
      </w:r>
    </w:p>
    <w:p w14:paraId="64247333" w14:textId="77777777" w:rsidR="00394471" w:rsidRPr="00D27132" w:rsidRDefault="00394471" w:rsidP="009C7017">
      <w:pPr>
        <w:pStyle w:val="PL"/>
      </w:pPr>
      <w:r w:rsidRPr="00D27132">
        <w:t xml:space="preserve">                                                               OPTIONAL,</w:t>
      </w:r>
    </w:p>
    <w:p w14:paraId="65645A58" w14:textId="77777777" w:rsidR="00394471" w:rsidRPr="00D27132" w:rsidRDefault="00394471" w:rsidP="009C7017">
      <w:pPr>
        <w:pStyle w:val="PL"/>
      </w:pPr>
      <w:r w:rsidRPr="00D27132">
        <w:t xml:space="preserve">    type1SP-eType2R1PS-null-r16     SEQUENCE (SIZE (1..maxNrofCSI-RS-ResourcesExt-r16)) OF INTEGER (0..maxNrofCSI-RS-ResourcesAlt-1-r16)</w:t>
      </w:r>
    </w:p>
    <w:p w14:paraId="55EAD49C" w14:textId="77777777" w:rsidR="00394471" w:rsidRPr="00D27132" w:rsidRDefault="00394471" w:rsidP="009C7017">
      <w:pPr>
        <w:pStyle w:val="PL"/>
      </w:pPr>
      <w:r w:rsidRPr="00D27132">
        <w:t xml:space="preserve">                                                               OPTIONAL,</w:t>
      </w:r>
    </w:p>
    <w:p w14:paraId="2CEB3B11" w14:textId="77777777" w:rsidR="00394471" w:rsidRPr="00D27132" w:rsidRDefault="00394471" w:rsidP="009C7017">
      <w:pPr>
        <w:pStyle w:val="PL"/>
      </w:pPr>
      <w:r w:rsidRPr="00D27132">
        <w:t xml:space="preserve">    type1SP-eType2R2PS-null-r16     SEQUENCE (SIZE (1..maxNrofCSI-RS-ResourcesExt-r16)) OF INTEGER (0..maxNrofCSI-RS-ResourcesAlt-1-r16)</w:t>
      </w:r>
    </w:p>
    <w:p w14:paraId="5745BF36" w14:textId="77777777" w:rsidR="00394471" w:rsidRPr="00D27132" w:rsidRDefault="00394471" w:rsidP="009C7017">
      <w:pPr>
        <w:pStyle w:val="PL"/>
      </w:pPr>
      <w:r w:rsidRPr="00D27132">
        <w:lastRenderedPageBreak/>
        <w:t xml:space="preserve">                                                               OPTIONAL,</w:t>
      </w:r>
    </w:p>
    <w:p w14:paraId="29C551C3" w14:textId="77777777" w:rsidR="00394471" w:rsidRPr="00D27132" w:rsidRDefault="00394471" w:rsidP="009C7017">
      <w:pPr>
        <w:pStyle w:val="PL"/>
      </w:pPr>
      <w:r w:rsidRPr="00D27132">
        <w:t xml:space="preserve">    type1SP-Type2-Type2PS-r16       SEQUENCE (SIZE (1..maxNrofCSI-RS-ResourcesExt-r16)) OF INTEGER (0..maxNrofCSI-RS-ResourcesAlt-1-r16)</w:t>
      </w:r>
    </w:p>
    <w:p w14:paraId="11DE62D6" w14:textId="77777777" w:rsidR="00394471" w:rsidRPr="00D27132" w:rsidRDefault="00394471" w:rsidP="009C7017">
      <w:pPr>
        <w:pStyle w:val="PL"/>
      </w:pPr>
      <w:r w:rsidRPr="00D27132">
        <w:t xml:space="preserve">                                                               OPTIONAL,</w:t>
      </w:r>
    </w:p>
    <w:p w14:paraId="1B8259AD" w14:textId="77777777" w:rsidR="00394471" w:rsidRPr="00D27132" w:rsidRDefault="00394471" w:rsidP="009C7017">
      <w:pPr>
        <w:pStyle w:val="PL"/>
      </w:pPr>
      <w:r w:rsidRPr="00D27132">
        <w:t xml:space="preserve">    type1MP-Type2-null-r16          SEQUENCE (SIZE (1..maxNrofCSI-RS-ResourcesExt-r16)) OF INTEGER (0..maxNrofCSI-RS-ResourcesAlt-1-r16)</w:t>
      </w:r>
    </w:p>
    <w:p w14:paraId="72B70295" w14:textId="77777777" w:rsidR="00394471" w:rsidRPr="00D27132" w:rsidRDefault="00394471" w:rsidP="009C7017">
      <w:pPr>
        <w:pStyle w:val="PL"/>
      </w:pPr>
      <w:r w:rsidRPr="00D27132">
        <w:t xml:space="preserve">                                                               OPTIONAL,</w:t>
      </w:r>
    </w:p>
    <w:p w14:paraId="71EB0BEE" w14:textId="77777777" w:rsidR="00394471" w:rsidRPr="00D27132" w:rsidRDefault="00394471" w:rsidP="009C7017">
      <w:pPr>
        <w:pStyle w:val="PL"/>
      </w:pPr>
      <w:r w:rsidRPr="00D27132">
        <w:t xml:space="preserve">    type1MP-Type2PS-null-r16        SEQUENCE (SIZE (1..maxNrofCSI-RS-ResourcesExt-r16)) OF INTEGER (0..maxNrofCSI-RS-ResourcesAlt-1-r16)</w:t>
      </w:r>
    </w:p>
    <w:p w14:paraId="6135A8C3" w14:textId="77777777" w:rsidR="00394471" w:rsidRPr="00D27132" w:rsidRDefault="00394471" w:rsidP="009C7017">
      <w:pPr>
        <w:pStyle w:val="PL"/>
      </w:pPr>
      <w:r w:rsidRPr="00D27132">
        <w:t xml:space="preserve">                                                               OPTIONAL,</w:t>
      </w:r>
    </w:p>
    <w:p w14:paraId="6298320E" w14:textId="77777777" w:rsidR="00394471" w:rsidRPr="00D27132" w:rsidRDefault="00394471" w:rsidP="009C7017">
      <w:pPr>
        <w:pStyle w:val="PL"/>
      </w:pPr>
      <w:r w:rsidRPr="00D27132">
        <w:t xml:space="preserve">    type1MP-eType2R1-null-r16       SEQUENCE (SIZE (1..maxNrofCSI-RS-ResourcesExt-r16)) OF INTEGER (0..maxNrofCSI-RS-ResourcesAlt-1-r16)</w:t>
      </w:r>
    </w:p>
    <w:p w14:paraId="03C52E89" w14:textId="77777777" w:rsidR="00394471" w:rsidRPr="00D27132" w:rsidRDefault="00394471" w:rsidP="009C7017">
      <w:pPr>
        <w:pStyle w:val="PL"/>
      </w:pPr>
      <w:r w:rsidRPr="00D27132">
        <w:t xml:space="preserve">                                                               OPTIONAL,</w:t>
      </w:r>
    </w:p>
    <w:p w14:paraId="3E970361" w14:textId="77777777" w:rsidR="00394471" w:rsidRPr="00D27132" w:rsidRDefault="00394471" w:rsidP="009C7017">
      <w:pPr>
        <w:pStyle w:val="PL"/>
      </w:pPr>
      <w:r w:rsidRPr="00D27132">
        <w:t xml:space="preserve">    type1MP-eType2R2-null-r16       SEQUENCE (SIZE (1..maxNrofCSI-RS-ResourcesExt-r16)) OF INTEGER (0..maxNrofCSI-RS-ResourcesAlt-1-r16)</w:t>
      </w:r>
    </w:p>
    <w:p w14:paraId="42697043" w14:textId="77777777" w:rsidR="00394471" w:rsidRPr="00D27132" w:rsidRDefault="00394471" w:rsidP="009C7017">
      <w:pPr>
        <w:pStyle w:val="PL"/>
      </w:pPr>
      <w:r w:rsidRPr="00D27132">
        <w:t xml:space="preserve">                                                               OPTIONAL,</w:t>
      </w:r>
    </w:p>
    <w:p w14:paraId="620493E1" w14:textId="77777777" w:rsidR="00394471" w:rsidRPr="00D27132" w:rsidRDefault="00394471" w:rsidP="009C7017">
      <w:pPr>
        <w:pStyle w:val="PL"/>
      </w:pPr>
      <w:r w:rsidRPr="00D27132">
        <w:t xml:space="preserve">    type1MP-eType2R1PS-null-r16     SEQUENCE (SIZE (1..maxNrofCSI-RS-ResourcesExt-r16)) OF INTEGER (0..maxNrofCSI-RS-ResourcesAlt-1-r16)</w:t>
      </w:r>
    </w:p>
    <w:p w14:paraId="64A9FAE6" w14:textId="77777777" w:rsidR="00394471" w:rsidRPr="00D27132" w:rsidRDefault="00394471" w:rsidP="009C7017">
      <w:pPr>
        <w:pStyle w:val="PL"/>
      </w:pPr>
      <w:r w:rsidRPr="00D27132">
        <w:t xml:space="preserve">                                                               OPTIONAL,</w:t>
      </w:r>
    </w:p>
    <w:p w14:paraId="680B336D" w14:textId="77777777" w:rsidR="00394471" w:rsidRPr="00D27132" w:rsidRDefault="00394471" w:rsidP="009C7017">
      <w:pPr>
        <w:pStyle w:val="PL"/>
      </w:pPr>
      <w:r w:rsidRPr="00D27132">
        <w:t xml:space="preserve">    type1MP-eType2R2PS-null-r16     SEQUENCE (SIZE (1..maxNrofCSI-RS-ResourcesExt-r16)) OF INTEGER (0..maxNrofCSI-RS-ResourcesAlt-1-r16)</w:t>
      </w:r>
    </w:p>
    <w:p w14:paraId="10C0CFB1" w14:textId="77777777" w:rsidR="00394471" w:rsidRPr="00D27132" w:rsidRDefault="00394471" w:rsidP="009C7017">
      <w:pPr>
        <w:pStyle w:val="PL"/>
      </w:pPr>
      <w:r w:rsidRPr="00D27132">
        <w:t xml:space="preserve">                                                               OPTIONAL,</w:t>
      </w:r>
    </w:p>
    <w:p w14:paraId="4FEC6CC7" w14:textId="77777777" w:rsidR="00394471" w:rsidRPr="00D27132" w:rsidRDefault="00394471" w:rsidP="009C7017">
      <w:pPr>
        <w:pStyle w:val="PL"/>
      </w:pPr>
      <w:r w:rsidRPr="00D27132">
        <w:t xml:space="preserve">    type1MP-Type2-Type2PS-r16       SEQUENCE (SIZE (1..maxNrofCSI-RS-ResourcesExt-r16)) OF INTEGER (0..maxNrofCSI-RS-ResourcesAlt-1-r16)</w:t>
      </w:r>
    </w:p>
    <w:p w14:paraId="3C15DFF7" w14:textId="77777777" w:rsidR="00394471" w:rsidRPr="00D27132" w:rsidRDefault="00394471" w:rsidP="009C7017">
      <w:pPr>
        <w:pStyle w:val="PL"/>
      </w:pPr>
      <w:r w:rsidRPr="00D27132">
        <w:t xml:space="preserve">                                                               OPTIONAL</w:t>
      </w:r>
    </w:p>
    <w:p w14:paraId="2E3DE01F" w14:textId="77777777" w:rsidR="00394471" w:rsidRPr="00D27132" w:rsidRDefault="00394471" w:rsidP="009C7017">
      <w:pPr>
        <w:pStyle w:val="PL"/>
      </w:pPr>
      <w:r w:rsidRPr="00D27132">
        <w:t>}</w:t>
      </w:r>
    </w:p>
    <w:p w14:paraId="16CBD37D" w14:textId="77777777" w:rsidR="00394471" w:rsidRPr="00D27132" w:rsidRDefault="00394471" w:rsidP="009C7017">
      <w:pPr>
        <w:pStyle w:val="PL"/>
      </w:pPr>
    </w:p>
    <w:p w14:paraId="247D2E2A" w14:textId="77777777" w:rsidR="00394471" w:rsidRPr="00D27132" w:rsidRDefault="00394471" w:rsidP="009C7017">
      <w:pPr>
        <w:pStyle w:val="PL"/>
      </w:pPr>
      <w:r w:rsidRPr="00D27132">
        <w:t>CodebookVariantsList-r16 ::= SEQUENCE (SIZE (1..maxNrofCSI-RS-ResourcesAlt-r16)) OF SupportedCSI-RS-Resource</w:t>
      </w:r>
    </w:p>
    <w:p w14:paraId="7160CD3B" w14:textId="77777777" w:rsidR="00394471" w:rsidRPr="00D27132" w:rsidRDefault="00394471" w:rsidP="009C7017">
      <w:pPr>
        <w:pStyle w:val="PL"/>
      </w:pPr>
    </w:p>
    <w:p w14:paraId="29AE57AE" w14:textId="77777777" w:rsidR="00394471" w:rsidRPr="00D27132" w:rsidRDefault="00394471" w:rsidP="009C7017">
      <w:pPr>
        <w:pStyle w:val="PL"/>
        <w:rPr>
          <w:rFonts w:eastAsia="MS Mincho"/>
        </w:rPr>
      </w:pPr>
      <w:r w:rsidRPr="00D27132">
        <w:rPr>
          <w:rFonts w:eastAsia="MS Mincho"/>
        </w:rPr>
        <w:t>SupportedCSI-RS-Resource ::=     SEQUENCE {</w:t>
      </w:r>
    </w:p>
    <w:p w14:paraId="206682CF" w14:textId="77777777" w:rsidR="00394471" w:rsidRPr="00D27132" w:rsidRDefault="00394471" w:rsidP="009C7017">
      <w:pPr>
        <w:pStyle w:val="PL"/>
      </w:pPr>
      <w:r w:rsidRPr="00D27132">
        <w:rPr>
          <w:rFonts w:eastAsia="MS Mincho"/>
        </w:rPr>
        <w:t xml:space="preserve">    </w:t>
      </w:r>
      <w:r w:rsidRPr="00D27132">
        <w:t>maxNumberTxPortsPerResource      ENUMERATED {p2, p4, p8, p12, p16, p24, p32},</w:t>
      </w:r>
    </w:p>
    <w:p w14:paraId="17B4F573" w14:textId="77777777" w:rsidR="00394471" w:rsidRPr="00D27132" w:rsidRDefault="00394471" w:rsidP="009C7017">
      <w:pPr>
        <w:pStyle w:val="PL"/>
      </w:pPr>
      <w:r w:rsidRPr="00D27132">
        <w:t xml:space="preserve">    maxNumberResourcesPerBand        INTEGER (1..64)</w:t>
      </w:r>
      <w:r w:rsidRPr="00D27132">
        <w:rPr>
          <w:rFonts w:eastAsia="MS Mincho"/>
        </w:rPr>
        <w:t>,</w:t>
      </w:r>
    </w:p>
    <w:p w14:paraId="143903BD" w14:textId="77777777" w:rsidR="00394471" w:rsidRPr="00D27132" w:rsidRDefault="00394471" w:rsidP="009C7017">
      <w:pPr>
        <w:pStyle w:val="PL"/>
      </w:pPr>
      <w:r w:rsidRPr="00D27132">
        <w:rPr>
          <w:rFonts w:eastAsia="MS Mincho"/>
        </w:rPr>
        <w:t xml:space="preserve">    </w:t>
      </w:r>
      <w:r w:rsidRPr="00D27132">
        <w:t>totalNumberTxPortsPerBand        INTEGER (2..256)</w:t>
      </w:r>
    </w:p>
    <w:p w14:paraId="6A511DA8" w14:textId="77777777" w:rsidR="00394471" w:rsidRPr="00D27132" w:rsidRDefault="00394471" w:rsidP="009C7017">
      <w:pPr>
        <w:pStyle w:val="PL"/>
      </w:pPr>
      <w:r w:rsidRPr="00D27132">
        <w:t>}</w:t>
      </w:r>
    </w:p>
    <w:p w14:paraId="44EBB87B" w14:textId="77777777" w:rsidR="00394471" w:rsidRPr="00D27132" w:rsidRDefault="00394471" w:rsidP="009C7017">
      <w:pPr>
        <w:pStyle w:val="PL"/>
      </w:pPr>
    </w:p>
    <w:p w14:paraId="22112997" w14:textId="77777777" w:rsidR="00394471" w:rsidRPr="00D27132" w:rsidRDefault="00394471" w:rsidP="009C7017">
      <w:pPr>
        <w:pStyle w:val="PL"/>
      </w:pPr>
      <w:r w:rsidRPr="00D27132">
        <w:rPr>
          <w:rFonts w:eastAsia="MS Mincho"/>
        </w:rPr>
        <w:t>-- TAG-CODEBOOKPARAMETERS-STOP</w:t>
      </w:r>
    </w:p>
    <w:p w14:paraId="077556B5" w14:textId="77777777" w:rsidR="00394471" w:rsidRPr="00D27132" w:rsidRDefault="00394471" w:rsidP="009C7017">
      <w:pPr>
        <w:pStyle w:val="PL"/>
        <w:rPr>
          <w:rFonts w:eastAsia="MS Mincho"/>
        </w:rPr>
      </w:pPr>
      <w:r w:rsidRPr="00D27132">
        <w:rPr>
          <w:rFonts w:eastAsia="MS Mincho"/>
        </w:rPr>
        <w:t>-- ASN1STOP</w:t>
      </w:r>
    </w:p>
    <w:p w14:paraId="3B8C10DB"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A2B91B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6F76C1" w14:textId="77777777" w:rsidR="00394471" w:rsidRPr="00D27132" w:rsidRDefault="00394471" w:rsidP="00964CC4">
            <w:pPr>
              <w:pStyle w:val="TAH"/>
              <w:rPr>
                <w:rFonts w:eastAsiaTheme="minorEastAsia"/>
                <w:lang w:eastAsia="sv-SE"/>
              </w:rPr>
            </w:pPr>
            <w:proofErr w:type="spellStart"/>
            <w:r w:rsidRPr="00D27132">
              <w:rPr>
                <w:rFonts w:eastAsiaTheme="minorEastAsia"/>
                <w:i/>
                <w:lang w:eastAsia="sv-SE"/>
              </w:rPr>
              <w:t>CodebookParameters</w:t>
            </w:r>
            <w:proofErr w:type="spellEnd"/>
            <w:r w:rsidRPr="00D27132">
              <w:rPr>
                <w:rFonts w:eastAsiaTheme="minorEastAsia"/>
                <w:lang w:eastAsia="sv-SE"/>
              </w:rPr>
              <w:t xml:space="preserve"> field descriptions</w:t>
            </w:r>
          </w:p>
        </w:tc>
      </w:tr>
      <w:tr w:rsidR="00394471" w:rsidRPr="00D27132" w14:paraId="21C9EE1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8318BD" w14:textId="77777777" w:rsidR="00394471" w:rsidRPr="00D27132" w:rsidRDefault="00394471" w:rsidP="00964CC4">
            <w:pPr>
              <w:pStyle w:val="TAL"/>
              <w:rPr>
                <w:rFonts w:eastAsiaTheme="minorEastAsia"/>
                <w:b/>
                <w:i/>
                <w:lang w:eastAsia="sv-SE"/>
              </w:rPr>
            </w:pPr>
            <w:proofErr w:type="spellStart"/>
            <w:r w:rsidRPr="00D27132">
              <w:rPr>
                <w:rFonts w:eastAsiaTheme="minorEastAsia"/>
                <w:b/>
                <w:i/>
                <w:lang w:eastAsia="sv-SE"/>
              </w:rPr>
              <w:t>supportedCSI</w:t>
            </w:r>
            <w:proofErr w:type="spellEnd"/>
            <w:r w:rsidRPr="00D27132">
              <w:rPr>
                <w:rFonts w:eastAsiaTheme="minorEastAsia"/>
                <w:b/>
                <w:i/>
                <w:lang w:eastAsia="sv-SE"/>
              </w:rPr>
              <w:t>-RS-</w:t>
            </w:r>
            <w:proofErr w:type="spellStart"/>
            <w:r w:rsidRPr="00D27132">
              <w:rPr>
                <w:rFonts w:eastAsiaTheme="minorEastAsia"/>
                <w:b/>
                <w:i/>
                <w:lang w:eastAsia="sv-SE"/>
              </w:rPr>
              <w:t>ResourceListAlt</w:t>
            </w:r>
            <w:proofErr w:type="spellEnd"/>
          </w:p>
          <w:p w14:paraId="4458E805"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indicates the alternative list of </w:t>
            </w:r>
            <w:proofErr w:type="spellStart"/>
            <w:r w:rsidRPr="00D27132">
              <w:rPr>
                <w:rFonts w:eastAsiaTheme="minorEastAsia"/>
                <w:i/>
                <w:lang w:eastAsia="sv-SE"/>
              </w:rPr>
              <w:t>SupportedCSI</w:t>
            </w:r>
            <w:proofErr w:type="spellEnd"/>
            <w:r w:rsidRPr="00D27132">
              <w:rPr>
                <w:rFonts w:eastAsiaTheme="minorEastAsia"/>
                <w:i/>
                <w:lang w:eastAsia="sv-SE"/>
              </w:rPr>
              <w:t>-RS-Resource</w:t>
            </w:r>
            <w:r w:rsidRPr="00D27132">
              <w:rPr>
                <w:rFonts w:eastAsiaTheme="minorEastAsia"/>
                <w:lang w:eastAsia="sv-SE"/>
              </w:rPr>
              <w:t xml:space="preserve"> supported for each codebook type. The supported CSI-RS resource is indicated by an integer value which pinpoints </w:t>
            </w:r>
            <w:proofErr w:type="spellStart"/>
            <w:r w:rsidRPr="00D27132">
              <w:rPr>
                <w:rFonts w:eastAsiaTheme="minorEastAsia"/>
                <w:i/>
                <w:lang w:eastAsia="sv-SE"/>
              </w:rPr>
              <w:t>SupportedCSI</w:t>
            </w:r>
            <w:proofErr w:type="spellEnd"/>
            <w:r w:rsidRPr="00D27132">
              <w:rPr>
                <w:rFonts w:eastAsiaTheme="minorEastAsia"/>
                <w:i/>
                <w:lang w:eastAsia="sv-SE"/>
              </w:rPr>
              <w:t>-RS-Resource</w:t>
            </w:r>
            <w:r w:rsidRPr="00D27132">
              <w:rPr>
                <w:rFonts w:eastAsiaTheme="minorEastAsia"/>
                <w:lang w:eastAsia="sv-SE"/>
              </w:rPr>
              <w:t xml:space="preserve"> defined in </w:t>
            </w:r>
            <w:proofErr w:type="spellStart"/>
            <w:r w:rsidRPr="00D27132">
              <w:rPr>
                <w:rFonts w:eastAsiaTheme="minorEastAsia"/>
                <w:i/>
                <w:lang w:eastAsia="sv-SE"/>
              </w:rPr>
              <w:t>CodebookVariantsList</w:t>
            </w:r>
            <w:proofErr w:type="spellEnd"/>
            <w:r w:rsidRPr="00D27132">
              <w:rPr>
                <w:rFonts w:eastAsiaTheme="minorEastAsia"/>
                <w:lang w:eastAsia="sv-SE"/>
              </w:rPr>
              <w:t xml:space="preserve">. The value 0 corresponds to the first entry of </w:t>
            </w:r>
            <w:proofErr w:type="spellStart"/>
            <w:r w:rsidRPr="00D27132">
              <w:rPr>
                <w:rFonts w:eastAsiaTheme="minorEastAsia"/>
                <w:i/>
                <w:lang w:eastAsia="sv-SE"/>
              </w:rPr>
              <w:t>CodebookVariantsList</w:t>
            </w:r>
            <w:proofErr w:type="spellEnd"/>
            <w:r w:rsidRPr="00D27132">
              <w:rPr>
                <w:rFonts w:eastAsiaTheme="minorEastAsia"/>
                <w:lang w:eastAsia="sv-SE"/>
              </w:rPr>
              <w:t xml:space="preserve">. The value 1 corresponds to the second entry of </w:t>
            </w:r>
            <w:proofErr w:type="spellStart"/>
            <w:r w:rsidRPr="00D27132">
              <w:rPr>
                <w:rFonts w:eastAsiaTheme="minorEastAsia"/>
                <w:i/>
                <w:lang w:eastAsia="sv-SE"/>
              </w:rPr>
              <w:t>CodebookVariantsList</w:t>
            </w:r>
            <w:proofErr w:type="spellEnd"/>
            <w:r w:rsidRPr="00D27132">
              <w:rPr>
                <w:rFonts w:eastAsiaTheme="minorEastAsia"/>
                <w:lang w:eastAsia="sv-SE"/>
              </w:rPr>
              <w:t xml:space="preserve">, and so on. For each codebook type, the field shall be included in both </w:t>
            </w:r>
            <w:proofErr w:type="spellStart"/>
            <w:r w:rsidRPr="00D27132">
              <w:rPr>
                <w:rFonts w:eastAsiaTheme="minorEastAsia"/>
                <w:i/>
                <w:lang w:eastAsia="sv-SE"/>
              </w:rPr>
              <w:t>codebookParametersPerBC</w:t>
            </w:r>
            <w:proofErr w:type="spellEnd"/>
            <w:r w:rsidRPr="00D27132">
              <w:rPr>
                <w:rFonts w:eastAsiaTheme="minorEastAsia"/>
                <w:lang w:eastAsia="sv-SE"/>
              </w:rPr>
              <w:t xml:space="preserve"> and </w:t>
            </w:r>
            <w:proofErr w:type="spellStart"/>
            <w:r w:rsidRPr="00D27132">
              <w:rPr>
                <w:rFonts w:eastAsiaTheme="minorEastAsia"/>
                <w:i/>
                <w:lang w:eastAsia="sv-SE"/>
              </w:rPr>
              <w:t>codebookParametersPerBand</w:t>
            </w:r>
            <w:proofErr w:type="spellEnd"/>
            <w:r w:rsidRPr="00D27132">
              <w:rPr>
                <w:rFonts w:eastAsiaTheme="minorEastAsia"/>
                <w:lang w:eastAsia="sv-SE"/>
              </w:rPr>
              <w:t>.</w:t>
            </w:r>
          </w:p>
        </w:tc>
      </w:tr>
    </w:tbl>
    <w:p w14:paraId="5ABFE63C" w14:textId="77777777" w:rsidR="00394471" w:rsidRPr="00D27132" w:rsidRDefault="00394471" w:rsidP="00394471"/>
    <w:p w14:paraId="0EF06BA2" w14:textId="77777777" w:rsidR="00394471" w:rsidRPr="00D27132" w:rsidRDefault="00394471" w:rsidP="00394471">
      <w:pPr>
        <w:pStyle w:val="Heading4"/>
      </w:pPr>
      <w:bookmarkStart w:id="39" w:name="_Toc60777439"/>
      <w:bookmarkStart w:id="40" w:name="_Toc90651312"/>
      <w:r w:rsidRPr="00D27132">
        <w:t>–</w:t>
      </w:r>
      <w:r w:rsidRPr="00D27132">
        <w:tab/>
      </w:r>
      <w:proofErr w:type="spellStart"/>
      <w:r w:rsidRPr="00D27132">
        <w:rPr>
          <w:i/>
        </w:rPr>
        <w:t>FeatureSetCombination</w:t>
      </w:r>
      <w:bookmarkEnd w:id="39"/>
      <w:bookmarkEnd w:id="40"/>
      <w:proofErr w:type="spellEnd"/>
    </w:p>
    <w:p w14:paraId="385DE58B" w14:textId="77777777" w:rsidR="00394471" w:rsidRPr="00D27132" w:rsidRDefault="00394471" w:rsidP="00394471">
      <w:r w:rsidRPr="00D27132">
        <w:t xml:space="preserve">The IE </w:t>
      </w:r>
      <w:proofErr w:type="spellStart"/>
      <w:r w:rsidRPr="00D27132">
        <w:rPr>
          <w:i/>
        </w:rPr>
        <w:t>FeatureSetCombination</w:t>
      </w:r>
      <w:proofErr w:type="spellEnd"/>
      <w:r w:rsidRPr="00D27132">
        <w:t xml:space="preserve"> is a two-dimensional matrix of </w:t>
      </w:r>
      <w:proofErr w:type="spellStart"/>
      <w:r w:rsidRPr="00D27132">
        <w:rPr>
          <w:i/>
        </w:rPr>
        <w:t>FeatureSet</w:t>
      </w:r>
      <w:proofErr w:type="spellEnd"/>
      <w:r w:rsidRPr="00D27132">
        <w:t xml:space="preserve"> entries.</w:t>
      </w:r>
    </w:p>
    <w:p w14:paraId="053BC81C" w14:textId="77777777" w:rsidR="00394471" w:rsidRPr="00D27132" w:rsidRDefault="00394471" w:rsidP="00394471">
      <w:r w:rsidRPr="00D27132">
        <w:t xml:space="preserve">Each </w:t>
      </w:r>
      <w:proofErr w:type="spellStart"/>
      <w:r w:rsidRPr="00D27132">
        <w:rPr>
          <w:i/>
        </w:rPr>
        <w:t>FeatureSetsPerBand</w:t>
      </w:r>
      <w:proofErr w:type="spellEnd"/>
      <w:r w:rsidRPr="00D27132">
        <w:t xml:space="preserve"> contains a list of feature sets applicable to the carrier(s) of one band entry of the associated band combination. Across the associated bands, the UE shall support the combination of </w:t>
      </w:r>
      <w:proofErr w:type="spellStart"/>
      <w:r w:rsidRPr="00D27132">
        <w:rPr>
          <w:i/>
        </w:rPr>
        <w:t>FeatureSets</w:t>
      </w:r>
      <w:proofErr w:type="spellEnd"/>
      <w:r w:rsidRPr="00D27132">
        <w:t xml:space="preserve"> at the same position in the </w:t>
      </w:r>
      <w:proofErr w:type="spellStart"/>
      <w:r w:rsidRPr="00D27132">
        <w:rPr>
          <w:i/>
        </w:rPr>
        <w:t>FeatureSetsPerBand</w:t>
      </w:r>
      <w:proofErr w:type="spellEnd"/>
      <w:r w:rsidRPr="00D27132">
        <w:t xml:space="preserve">. All </w:t>
      </w:r>
      <w:proofErr w:type="spellStart"/>
      <w:r w:rsidRPr="00D27132">
        <w:rPr>
          <w:i/>
        </w:rPr>
        <w:t>FeatureSetsPerBand</w:t>
      </w:r>
      <w:proofErr w:type="spellEnd"/>
      <w:r w:rsidRPr="00D27132">
        <w:t xml:space="preserve"> in one </w:t>
      </w:r>
      <w:proofErr w:type="spellStart"/>
      <w:r w:rsidRPr="00D27132">
        <w:rPr>
          <w:i/>
        </w:rPr>
        <w:t>FeatureSetCombination</w:t>
      </w:r>
      <w:proofErr w:type="spellEnd"/>
      <w:r w:rsidRPr="00D27132">
        <w:t xml:space="preserve"> must have the same number of entries.</w:t>
      </w:r>
    </w:p>
    <w:p w14:paraId="6178A001" w14:textId="77777777" w:rsidR="00394471" w:rsidRPr="00D27132" w:rsidRDefault="00394471" w:rsidP="00394471">
      <w:r w:rsidRPr="00D27132">
        <w:lastRenderedPageBreak/>
        <w:t xml:space="preserve">The number of </w:t>
      </w:r>
      <w:proofErr w:type="spellStart"/>
      <w:r w:rsidRPr="00D27132">
        <w:rPr>
          <w:i/>
        </w:rPr>
        <w:t>FeatureSetsPerBand</w:t>
      </w:r>
      <w:proofErr w:type="spellEnd"/>
      <w:r w:rsidRPr="00D27132">
        <w:t xml:space="preserve"> in the </w:t>
      </w:r>
      <w:proofErr w:type="spellStart"/>
      <w:r w:rsidRPr="00D27132">
        <w:rPr>
          <w:i/>
        </w:rPr>
        <w:t>FeatureSetCombination</w:t>
      </w:r>
      <w:proofErr w:type="spellEnd"/>
      <w:r w:rsidRPr="00D27132">
        <w:t xml:space="preserve"> must be equal to the number of band entries in an associated band combination. The first </w:t>
      </w:r>
      <w:proofErr w:type="spellStart"/>
      <w:r w:rsidRPr="00D27132">
        <w:rPr>
          <w:i/>
        </w:rPr>
        <w:t>FeatureSetPerBand</w:t>
      </w:r>
      <w:proofErr w:type="spellEnd"/>
      <w:r w:rsidRPr="00D27132">
        <w:t xml:space="preserve"> applies to the first band entry of the band combination, and so on.</w:t>
      </w:r>
    </w:p>
    <w:p w14:paraId="6B9F2B4A" w14:textId="77777777" w:rsidR="00394471" w:rsidRPr="00D27132" w:rsidRDefault="00394471" w:rsidP="00394471">
      <w:r w:rsidRPr="00D27132">
        <w:t xml:space="preserve">Each </w:t>
      </w:r>
      <w:proofErr w:type="spellStart"/>
      <w:r w:rsidRPr="00D27132">
        <w:rPr>
          <w:i/>
        </w:rPr>
        <w:t>FeatureSet</w:t>
      </w:r>
      <w:proofErr w:type="spellEnd"/>
      <w:r w:rsidRPr="00D27132">
        <w:t xml:space="preserve"> contains either a pair of NR or E-UTRA feature set IDs for UL and DL.</w:t>
      </w:r>
    </w:p>
    <w:p w14:paraId="544CA96C" w14:textId="77777777" w:rsidR="00394471" w:rsidRPr="00D27132" w:rsidRDefault="00394471" w:rsidP="00394471">
      <w:r w:rsidRPr="00D27132">
        <w:t xml:space="preserve">In case of NR, the actual feature sets for UL and DL are defined in the </w:t>
      </w:r>
      <w:proofErr w:type="spellStart"/>
      <w:r w:rsidRPr="00D27132">
        <w:rPr>
          <w:i/>
        </w:rPr>
        <w:t>FeatureSets</w:t>
      </w:r>
      <w:proofErr w:type="spellEnd"/>
      <w:r w:rsidRPr="00D27132">
        <w:t xml:space="preserve"> IE and referred to from here by their ID, i.e., their position in the </w:t>
      </w:r>
      <w:proofErr w:type="spellStart"/>
      <w:r w:rsidRPr="00D27132">
        <w:rPr>
          <w:i/>
        </w:rPr>
        <w:t>featureSetsUplink</w:t>
      </w:r>
      <w:proofErr w:type="spellEnd"/>
      <w:r w:rsidRPr="00D27132">
        <w:t xml:space="preserve"> / </w:t>
      </w:r>
      <w:proofErr w:type="spellStart"/>
      <w:r w:rsidRPr="00D27132">
        <w:rPr>
          <w:i/>
        </w:rPr>
        <w:t>featureSetsDownlink</w:t>
      </w:r>
      <w:proofErr w:type="spellEnd"/>
      <w:r w:rsidRPr="00D27132">
        <w:t xml:space="preserve"> list in the </w:t>
      </w:r>
      <w:proofErr w:type="spellStart"/>
      <w:r w:rsidRPr="00D27132">
        <w:t>FeatureSet</w:t>
      </w:r>
      <w:proofErr w:type="spellEnd"/>
      <w:r w:rsidRPr="00D27132">
        <w:t xml:space="preserve"> IE.</w:t>
      </w:r>
    </w:p>
    <w:p w14:paraId="1C0C71AC" w14:textId="77777777" w:rsidR="00394471" w:rsidRPr="00D27132" w:rsidRDefault="00394471" w:rsidP="00394471">
      <w:r w:rsidRPr="00D27132">
        <w:t xml:space="preserve">In case of E-UTRA, the feature sets referred to from this list are defined in TS 36.331 [10] and conveyed as part of the </w:t>
      </w:r>
      <w:r w:rsidRPr="00D27132">
        <w:rPr>
          <w:i/>
        </w:rPr>
        <w:t>UE-EUTRA-Capability</w:t>
      </w:r>
      <w:r w:rsidRPr="00D27132">
        <w:t xml:space="preserve"> container.</w:t>
      </w:r>
    </w:p>
    <w:p w14:paraId="24719A5E" w14:textId="09C45CE1" w:rsidR="00394471" w:rsidRPr="00D27132" w:rsidRDefault="00394471" w:rsidP="00394471">
      <w:r w:rsidRPr="00D27132">
        <w:t xml:space="preserve">The </w:t>
      </w:r>
      <w:proofErr w:type="spellStart"/>
      <w:r w:rsidRPr="00D27132">
        <w:rPr>
          <w:i/>
        </w:rPr>
        <w:t>FeatureSetUplink</w:t>
      </w:r>
      <w:proofErr w:type="spellEnd"/>
      <w:r w:rsidRPr="00D27132">
        <w:t xml:space="preserve"> and </w:t>
      </w:r>
      <w:proofErr w:type="spellStart"/>
      <w:r w:rsidRPr="00D27132">
        <w:rPr>
          <w:i/>
        </w:rPr>
        <w:t>FeatureSetDownlink</w:t>
      </w:r>
      <w:proofErr w:type="spellEnd"/>
      <w:r w:rsidRPr="00D27132">
        <w:t xml:space="preserve"> referred to from the </w:t>
      </w:r>
      <w:proofErr w:type="spellStart"/>
      <w:r w:rsidRPr="00D27132">
        <w:rPr>
          <w:i/>
        </w:rPr>
        <w:t>FeatureSet</w:t>
      </w:r>
      <w:proofErr w:type="spellEnd"/>
      <w:r w:rsidRPr="00D27132">
        <w:t xml:space="preserve"> comprise, among other information, a set of </w:t>
      </w:r>
      <w:proofErr w:type="spellStart"/>
      <w:r w:rsidRPr="00D27132">
        <w:rPr>
          <w:i/>
        </w:rPr>
        <w:t>FeatureSetUplinkPerCC</w:t>
      </w:r>
      <w:proofErr w:type="spellEnd"/>
      <w:r w:rsidRPr="00D27132">
        <w:rPr>
          <w:i/>
        </w:rPr>
        <w:t>-Ids</w:t>
      </w:r>
      <w:r w:rsidRPr="00D27132">
        <w:t xml:space="preserve"> and </w:t>
      </w:r>
      <w:proofErr w:type="spellStart"/>
      <w:r w:rsidRPr="00D27132">
        <w:rPr>
          <w:i/>
        </w:rPr>
        <w:t>FeatureSetDownlinkPerCC</w:t>
      </w:r>
      <w:proofErr w:type="spellEnd"/>
      <w:r w:rsidRPr="00D27132">
        <w:rPr>
          <w:i/>
        </w:rPr>
        <w:t>-Ids</w:t>
      </w:r>
      <w:r w:rsidRPr="00D27132">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proofErr w:type="spellStart"/>
      <w:r w:rsidRPr="00D27132">
        <w:rPr>
          <w:i/>
        </w:rPr>
        <w:t>BandCombination</w:t>
      </w:r>
      <w:proofErr w:type="spellEnd"/>
      <w:r w:rsidRPr="00D27132">
        <w:t>, if present.</w:t>
      </w:r>
    </w:p>
    <w:p w14:paraId="353BDB8B" w14:textId="28DC521D" w:rsidR="00394471" w:rsidRPr="00D27132" w:rsidRDefault="00394471" w:rsidP="00394471">
      <w:r w:rsidRPr="00D27132">
        <w:t xml:space="preserve">In feature set combinations the UE shall exclude entries with same </w:t>
      </w:r>
      <w:r w:rsidR="00B068D8" w:rsidRPr="00D27132">
        <w:t xml:space="preserve">or lower </w:t>
      </w:r>
      <w:r w:rsidRPr="00D27132">
        <w:t>capabilities, since the network may anyway assume that the UE supports those.</w:t>
      </w:r>
    </w:p>
    <w:p w14:paraId="546243B4" w14:textId="77777777" w:rsidR="00394471" w:rsidRPr="00D27132" w:rsidRDefault="00394471" w:rsidP="00394471">
      <w:pPr>
        <w:pStyle w:val="NO"/>
      </w:pPr>
      <w:r w:rsidRPr="00D27132">
        <w:t>NOTE 1:</w:t>
      </w:r>
      <w:r w:rsidRPr="00D27132">
        <w:tab/>
        <w:t xml:space="preserve">The UE may advertise fallback band-combinations in which it supports additional functionality explicitly in two ways: Either by setting </w:t>
      </w:r>
      <w:proofErr w:type="spellStart"/>
      <w:r w:rsidRPr="00D27132">
        <w:t>FeatureSet</w:t>
      </w:r>
      <w:proofErr w:type="spellEnd"/>
      <w:r w:rsidRPr="00D27132">
        <w:t xml:space="preserve"> IDs to zero (inter-band and intra-band non-contiguous fallback) and by reducing the number of </w:t>
      </w:r>
      <w:proofErr w:type="spellStart"/>
      <w:r w:rsidRPr="00D27132">
        <w:t>FeatureSet-PerCC</w:t>
      </w:r>
      <w:proofErr w:type="spellEnd"/>
      <w:r w:rsidRPr="00D27132">
        <w:t xml:space="preserve"> Ids in a Feature Set (intra-band contiguous fallback). Or by separate </w:t>
      </w:r>
      <w:proofErr w:type="spellStart"/>
      <w:r w:rsidRPr="00D27132">
        <w:rPr>
          <w:i/>
        </w:rPr>
        <w:t>BandCombination</w:t>
      </w:r>
      <w:proofErr w:type="spellEnd"/>
      <w:r w:rsidRPr="00D27132">
        <w:t xml:space="preserve"> entries with associated </w:t>
      </w:r>
      <w:proofErr w:type="spellStart"/>
      <w:r w:rsidRPr="00D27132">
        <w:rPr>
          <w:i/>
        </w:rPr>
        <w:t>FeatureSetCombinations</w:t>
      </w:r>
      <w:proofErr w:type="spellEnd"/>
      <w:r w:rsidRPr="00D27132">
        <w:t>.</w:t>
      </w:r>
    </w:p>
    <w:p w14:paraId="58CC32EC" w14:textId="77777777" w:rsidR="00394471" w:rsidRPr="00D27132" w:rsidRDefault="00394471" w:rsidP="00394471">
      <w:pPr>
        <w:pStyle w:val="NO"/>
      </w:pPr>
      <w:r w:rsidRPr="00D27132">
        <w:t>NOTE 2:</w:t>
      </w:r>
      <w:r w:rsidRPr="00D27132">
        <w:tab/>
        <w:t xml:space="preserve">The UE may advertise a </w:t>
      </w:r>
      <w:proofErr w:type="spellStart"/>
      <w:r w:rsidRPr="00D27132">
        <w:rPr>
          <w:i/>
        </w:rPr>
        <w:t>FeatureSetCombination</w:t>
      </w:r>
      <w:proofErr w:type="spellEnd"/>
      <w:r w:rsidRPr="00D27132">
        <w:t xml:space="preserve"> containing only fallback band combinations. That means, in a </w:t>
      </w:r>
      <w:proofErr w:type="spellStart"/>
      <w:r w:rsidRPr="00D27132">
        <w:rPr>
          <w:i/>
        </w:rPr>
        <w:t>FeatureSetCombination</w:t>
      </w:r>
      <w:proofErr w:type="spellEnd"/>
      <w:r w:rsidRPr="00D27132">
        <w:rPr>
          <w:i/>
        </w:rPr>
        <w:t>,</w:t>
      </w:r>
      <w:r w:rsidRPr="00D27132">
        <w:t xml:space="preserve"> each group of </w:t>
      </w:r>
      <w:proofErr w:type="spellStart"/>
      <w:r w:rsidRPr="00D27132">
        <w:rPr>
          <w:i/>
        </w:rPr>
        <w:t>FeatureSets</w:t>
      </w:r>
      <w:proofErr w:type="spellEnd"/>
      <w:r w:rsidRPr="00D27132">
        <w:t xml:space="preserve"> across the bands may contain at least one pair of </w:t>
      </w:r>
      <w:proofErr w:type="spellStart"/>
      <w:r w:rsidRPr="00D27132">
        <w:rPr>
          <w:i/>
        </w:rPr>
        <w:t>FeatureSetUplinkId</w:t>
      </w:r>
      <w:proofErr w:type="spellEnd"/>
      <w:r w:rsidRPr="00D27132">
        <w:t xml:space="preserve"> and </w:t>
      </w:r>
      <w:proofErr w:type="spellStart"/>
      <w:r w:rsidRPr="00D27132">
        <w:rPr>
          <w:i/>
        </w:rPr>
        <w:t>FeatureSetDownlinkId</w:t>
      </w:r>
      <w:proofErr w:type="spellEnd"/>
      <w:r w:rsidRPr="00D27132">
        <w:t xml:space="preserve"> which is set to 0/0.</w:t>
      </w:r>
    </w:p>
    <w:p w14:paraId="2CCA5C1B" w14:textId="77777777" w:rsidR="00394471" w:rsidRPr="00D27132" w:rsidRDefault="00394471" w:rsidP="00394471">
      <w:pPr>
        <w:pStyle w:val="NO"/>
      </w:pPr>
      <w:r w:rsidRPr="00D27132">
        <w:t>NOTE 3:</w:t>
      </w:r>
      <w:r w:rsidRPr="00D27132">
        <w:tab/>
        <w:t xml:space="preserve">The Network configures serving cell(s) and BWP(s) configuration to comply with capabilities derived from the combination of </w:t>
      </w:r>
      <w:proofErr w:type="spellStart"/>
      <w:r w:rsidRPr="00D27132">
        <w:t>FeatureSets</w:t>
      </w:r>
      <w:proofErr w:type="spellEnd"/>
      <w:r w:rsidRPr="00D27132">
        <w:t xml:space="preserve"> at the same position in the </w:t>
      </w:r>
      <w:proofErr w:type="spellStart"/>
      <w:r w:rsidRPr="00D27132">
        <w:t>FeatureSetsPerBand</w:t>
      </w:r>
      <w:proofErr w:type="spellEnd"/>
      <w:r w:rsidRPr="00D27132">
        <w:t>, regardless of activated/deactivated serving cell(s) and BWP(s).</w:t>
      </w:r>
    </w:p>
    <w:p w14:paraId="6A3C3F83" w14:textId="77777777" w:rsidR="00394471" w:rsidRPr="00D27132" w:rsidRDefault="00394471" w:rsidP="00394471">
      <w:pPr>
        <w:pStyle w:val="TH"/>
      </w:pPr>
      <w:proofErr w:type="spellStart"/>
      <w:r w:rsidRPr="00D27132">
        <w:rPr>
          <w:i/>
        </w:rPr>
        <w:t>FeatureSetCombination</w:t>
      </w:r>
      <w:proofErr w:type="spellEnd"/>
      <w:r w:rsidRPr="00D27132">
        <w:t xml:space="preserve"> information element</w:t>
      </w:r>
    </w:p>
    <w:p w14:paraId="245D7E47" w14:textId="77777777" w:rsidR="00394471" w:rsidRPr="00D27132" w:rsidRDefault="00394471" w:rsidP="009C7017">
      <w:pPr>
        <w:pStyle w:val="PL"/>
      </w:pPr>
      <w:r w:rsidRPr="00D27132">
        <w:t>-- ASN1START</w:t>
      </w:r>
    </w:p>
    <w:p w14:paraId="31C21CAC" w14:textId="77777777" w:rsidR="00394471" w:rsidRPr="00D27132" w:rsidRDefault="00394471" w:rsidP="009C7017">
      <w:pPr>
        <w:pStyle w:val="PL"/>
      </w:pPr>
      <w:r w:rsidRPr="00D27132">
        <w:t>-- TAG-FEATURESETCOMBINATION-START</w:t>
      </w:r>
    </w:p>
    <w:p w14:paraId="7ED2B2C5" w14:textId="77777777" w:rsidR="00394471" w:rsidRPr="00D27132" w:rsidRDefault="00394471" w:rsidP="009C7017">
      <w:pPr>
        <w:pStyle w:val="PL"/>
      </w:pPr>
    </w:p>
    <w:p w14:paraId="742129EC" w14:textId="77777777" w:rsidR="00394471" w:rsidRPr="00D27132" w:rsidRDefault="00394471" w:rsidP="009C7017">
      <w:pPr>
        <w:pStyle w:val="PL"/>
      </w:pPr>
      <w:r w:rsidRPr="00D27132">
        <w:t>FeatureSetCombination ::=       SEQUENCE (SIZE (1..maxSimultaneousBands)) OF FeatureSetsPerBand</w:t>
      </w:r>
    </w:p>
    <w:p w14:paraId="37523467" w14:textId="77777777" w:rsidR="00394471" w:rsidRPr="00D27132" w:rsidRDefault="00394471" w:rsidP="009C7017">
      <w:pPr>
        <w:pStyle w:val="PL"/>
      </w:pPr>
    </w:p>
    <w:p w14:paraId="67B11C05" w14:textId="77777777" w:rsidR="00394471" w:rsidRPr="00D27132" w:rsidRDefault="00394471" w:rsidP="009C7017">
      <w:pPr>
        <w:pStyle w:val="PL"/>
      </w:pPr>
      <w:r w:rsidRPr="00D27132">
        <w:t>FeatureSetsPerBand ::=          SEQUENCE (SIZE (1..maxFeatureSetsPerBand)) OF FeatureSet</w:t>
      </w:r>
    </w:p>
    <w:p w14:paraId="108CEC66" w14:textId="77777777" w:rsidR="00394471" w:rsidRPr="00D27132" w:rsidRDefault="00394471" w:rsidP="009C7017">
      <w:pPr>
        <w:pStyle w:val="PL"/>
      </w:pPr>
    </w:p>
    <w:p w14:paraId="0955ACD8" w14:textId="77777777" w:rsidR="00394471" w:rsidRPr="00D27132" w:rsidRDefault="00394471" w:rsidP="009C7017">
      <w:pPr>
        <w:pStyle w:val="PL"/>
      </w:pPr>
      <w:r w:rsidRPr="00D27132">
        <w:t>FeatureSet ::=                  CHOICE {</w:t>
      </w:r>
    </w:p>
    <w:p w14:paraId="36D49F41" w14:textId="77777777" w:rsidR="00394471" w:rsidRPr="00D27132" w:rsidRDefault="00394471" w:rsidP="009C7017">
      <w:pPr>
        <w:pStyle w:val="PL"/>
      </w:pPr>
      <w:r w:rsidRPr="00D27132">
        <w:t xml:space="preserve">    eutra                           SEQUENCE {</w:t>
      </w:r>
    </w:p>
    <w:p w14:paraId="15EE50B7" w14:textId="77777777" w:rsidR="00394471" w:rsidRPr="00D27132" w:rsidRDefault="00394471" w:rsidP="009C7017">
      <w:pPr>
        <w:pStyle w:val="PL"/>
      </w:pPr>
      <w:r w:rsidRPr="00D27132">
        <w:t xml:space="preserve">        downlinkSetEUTRA                FeatureSetEUTRA-DownlinkId,</w:t>
      </w:r>
    </w:p>
    <w:p w14:paraId="729B369F" w14:textId="77777777" w:rsidR="00394471" w:rsidRPr="00D27132" w:rsidRDefault="00394471" w:rsidP="009C7017">
      <w:pPr>
        <w:pStyle w:val="PL"/>
      </w:pPr>
      <w:r w:rsidRPr="00D27132">
        <w:t xml:space="preserve">        uplinkSetEUTRA                  FeatureSetEUTRA-UplinkId</w:t>
      </w:r>
    </w:p>
    <w:p w14:paraId="478B702A" w14:textId="77777777" w:rsidR="00394471" w:rsidRPr="00D27132" w:rsidRDefault="00394471" w:rsidP="009C7017">
      <w:pPr>
        <w:pStyle w:val="PL"/>
      </w:pPr>
      <w:r w:rsidRPr="00D27132">
        <w:t xml:space="preserve">    },</w:t>
      </w:r>
    </w:p>
    <w:p w14:paraId="4B5AE595" w14:textId="77777777" w:rsidR="00394471" w:rsidRPr="00D27132" w:rsidRDefault="00394471" w:rsidP="009C7017">
      <w:pPr>
        <w:pStyle w:val="PL"/>
      </w:pPr>
      <w:r w:rsidRPr="00D27132">
        <w:t xml:space="preserve">    nr                              SEQUENCE {</w:t>
      </w:r>
    </w:p>
    <w:p w14:paraId="7926554D" w14:textId="77777777" w:rsidR="00394471" w:rsidRPr="00D27132" w:rsidRDefault="00394471" w:rsidP="009C7017">
      <w:pPr>
        <w:pStyle w:val="PL"/>
      </w:pPr>
      <w:r w:rsidRPr="00D27132">
        <w:t xml:space="preserve">        downlinkSetNR                   FeatureSetDownlinkId,</w:t>
      </w:r>
    </w:p>
    <w:p w14:paraId="4EA35273" w14:textId="77777777" w:rsidR="00394471" w:rsidRPr="00D27132" w:rsidRDefault="00394471" w:rsidP="009C7017">
      <w:pPr>
        <w:pStyle w:val="PL"/>
      </w:pPr>
      <w:r w:rsidRPr="00D27132">
        <w:t xml:space="preserve">        uplinkSetNR                     FeatureSetUplinkId</w:t>
      </w:r>
    </w:p>
    <w:p w14:paraId="6A9ED9C5" w14:textId="77777777" w:rsidR="00394471" w:rsidRPr="00D27132" w:rsidRDefault="00394471" w:rsidP="009C7017">
      <w:pPr>
        <w:pStyle w:val="PL"/>
      </w:pPr>
      <w:r w:rsidRPr="00D27132">
        <w:t xml:space="preserve">    }</w:t>
      </w:r>
    </w:p>
    <w:p w14:paraId="6B154C28" w14:textId="77777777" w:rsidR="00394471" w:rsidRPr="00D27132" w:rsidRDefault="00394471" w:rsidP="009C7017">
      <w:pPr>
        <w:pStyle w:val="PL"/>
      </w:pPr>
      <w:r w:rsidRPr="00D27132">
        <w:t>}</w:t>
      </w:r>
    </w:p>
    <w:p w14:paraId="2B178275" w14:textId="77777777" w:rsidR="00394471" w:rsidRPr="00D27132" w:rsidRDefault="00394471" w:rsidP="009C7017">
      <w:pPr>
        <w:pStyle w:val="PL"/>
      </w:pPr>
    </w:p>
    <w:p w14:paraId="3FF499F2" w14:textId="77777777" w:rsidR="00394471" w:rsidRPr="00D27132" w:rsidRDefault="00394471" w:rsidP="009C7017">
      <w:pPr>
        <w:pStyle w:val="PL"/>
      </w:pPr>
      <w:r w:rsidRPr="00D27132">
        <w:lastRenderedPageBreak/>
        <w:t>-- TAG-FEATURESETCOMBINATION-STOP</w:t>
      </w:r>
    </w:p>
    <w:p w14:paraId="25C2B1C8" w14:textId="77777777" w:rsidR="00394471" w:rsidRPr="00D27132" w:rsidRDefault="00394471" w:rsidP="009C7017">
      <w:pPr>
        <w:pStyle w:val="PL"/>
      </w:pPr>
      <w:r w:rsidRPr="00D27132">
        <w:t>-- ASN1STOP</w:t>
      </w:r>
    </w:p>
    <w:p w14:paraId="392B0978" w14:textId="77777777" w:rsidR="00394471" w:rsidRPr="00D27132" w:rsidRDefault="00394471" w:rsidP="00394471"/>
    <w:p w14:paraId="431702D5" w14:textId="77777777" w:rsidR="00394471" w:rsidRPr="00D27132" w:rsidRDefault="00394471" w:rsidP="00394471">
      <w:pPr>
        <w:pStyle w:val="Heading4"/>
      </w:pPr>
      <w:bookmarkStart w:id="41" w:name="_Toc60777440"/>
      <w:bookmarkStart w:id="42" w:name="_Toc90651313"/>
      <w:r w:rsidRPr="00D27132">
        <w:t>–</w:t>
      </w:r>
      <w:r w:rsidRPr="00D27132">
        <w:tab/>
      </w:r>
      <w:proofErr w:type="spellStart"/>
      <w:r w:rsidRPr="00D27132">
        <w:rPr>
          <w:i/>
        </w:rPr>
        <w:t>FeatureSetCombinationId</w:t>
      </w:r>
      <w:bookmarkEnd w:id="41"/>
      <w:bookmarkEnd w:id="42"/>
      <w:proofErr w:type="spellEnd"/>
    </w:p>
    <w:p w14:paraId="64D46EBB" w14:textId="77777777" w:rsidR="00394471" w:rsidRPr="00D27132" w:rsidRDefault="00394471" w:rsidP="00394471">
      <w:r w:rsidRPr="00D27132">
        <w:t xml:space="preserve">The IE </w:t>
      </w:r>
      <w:proofErr w:type="spellStart"/>
      <w:r w:rsidRPr="00D27132">
        <w:rPr>
          <w:i/>
        </w:rPr>
        <w:t>FeatureSetCombinationId</w:t>
      </w:r>
      <w:proofErr w:type="spellEnd"/>
      <w:r w:rsidRPr="00D27132">
        <w:rPr>
          <w:i/>
        </w:rPr>
        <w:t xml:space="preserve"> </w:t>
      </w:r>
      <w:r w:rsidRPr="00D27132">
        <w:t xml:space="preserve">identifies a </w:t>
      </w:r>
      <w:proofErr w:type="spellStart"/>
      <w:r w:rsidRPr="00D27132">
        <w:rPr>
          <w:i/>
        </w:rPr>
        <w:t>FeatureSetCombination</w:t>
      </w:r>
      <w:proofErr w:type="spellEnd"/>
      <w:r w:rsidRPr="00D27132">
        <w:t xml:space="preserve">. The </w:t>
      </w:r>
      <w:proofErr w:type="spellStart"/>
      <w:r w:rsidRPr="00D27132">
        <w:rPr>
          <w:i/>
        </w:rPr>
        <w:t>FeatureSetCombinationId</w:t>
      </w:r>
      <w:proofErr w:type="spellEnd"/>
      <w:r w:rsidRPr="00D27132">
        <w:t xml:space="preserve"> of a </w:t>
      </w:r>
      <w:proofErr w:type="spellStart"/>
      <w:r w:rsidRPr="00D27132">
        <w:rPr>
          <w:i/>
        </w:rPr>
        <w:t>FeatureSetCombination</w:t>
      </w:r>
      <w:proofErr w:type="spellEnd"/>
      <w:r w:rsidRPr="00D27132">
        <w:t xml:space="preserve"> is the position of the </w:t>
      </w:r>
      <w:proofErr w:type="spellStart"/>
      <w:r w:rsidRPr="00D27132">
        <w:rPr>
          <w:i/>
        </w:rPr>
        <w:t>FeatureSetCombination</w:t>
      </w:r>
      <w:proofErr w:type="spellEnd"/>
      <w:r w:rsidRPr="00D27132">
        <w:t xml:space="preserve"> in the </w:t>
      </w:r>
      <w:proofErr w:type="spellStart"/>
      <w:r w:rsidRPr="00D27132">
        <w:t>featureSetCombinations</w:t>
      </w:r>
      <w:proofErr w:type="spellEnd"/>
      <w:r w:rsidRPr="00D27132">
        <w:t xml:space="preserve"> list (in </w:t>
      </w:r>
      <w:r w:rsidRPr="00D27132">
        <w:rPr>
          <w:i/>
        </w:rPr>
        <w:t>UE-NR-Capability</w:t>
      </w:r>
      <w:r w:rsidRPr="00D27132">
        <w:t xml:space="preserve"> or </w:t>
      </w:r>
      <w:r w:rsidRPr="00D27132">
        <w:rPr>
          <w:i/>
        </w:rPr>
        <w:t>UE-MRDC-Capability</w:t>
      </w:r>
      <w:r w:rsidRPr="00D27132">
        <w:t xml:space="preserve">). The </w:t>
      </w:r>
      <w:proofErr w:type="spellStart"/>
      <w:r w:rsidRPr="00D27132">
        <w:rPr>
          <w:i/>
        </w:rPr>
        <w:t>FeatureSetCombinationId</w:t>
      </w:r>
      <w:proofErr w:type="spellEnd"/>
      <w:r w:rsidRPr="00D27132">
        <w:t xml:space="preserve"> = 0 refers to the first entry in the </w:t>
      </w:r>
      <w:proofErr w:type="spellStart"/>
      <w:r w:rsidRPr="00D27132">
        <w:rPr>
          <w:i/>
        </w:rPr>
        <w:t>featureSetCombinations</w:t>
      </w:r>
      <w:proofErr w:type="spellEnd"/>
      <w:r w:rsidRPr="00D27132">
        <w:rPr>
          <w:i/>
        </w:rPr>
        <w:t xml:space="preserve"> </w:t>
      </w:r>
      <w:r w:rsidRPr="00D27132">
        <w:t xml:space="preserve">list (in </w:t>
      </w:r>
      <w:r w:rsidRPr="00D27132">
        <w:rPr>
          <w:i/>
        </w:rPr>
        <w:t>UE-NR-Capability</w:t>
      </w:r>
      <w:r w:rsidRPr="00D27132">
        <w:t xml:space="preserve"> or </w:t>
      </w:r>
      <w:r w:rsidRPr="00D27132">
        <w:rPr>
          <w:i/>
        </w:rPr>
        <w:t>UE-MRDC-Capability</w:t>
      </w:r>
      <w:r w:rsidRPr="00D27132">
        <w:t>).</w:t>
      </w:r>
    </w:p>
    <w:p w14:paraId="44A8F578" w14:textId="77777777" w:rsidR="00394471" w:rsidRPr="00D27132" w:rsidRDefault="00394471" w:rsidP="00394471">
      <w:pPr>
        <w:pStyle w:val="NO"/>
      </w:pPr>
      <w:r w:rsidRPr="00D27132">
        <w:t>NOTE:</w:t>
      </w:r>
      <w:r w:rsidRPr="00D27132">
        <w:tab/>
        <w:t xml:space="preserve">The </w:t>
      </w:r>
      <w:proofErr w:type="spellStart"/>
      <w:r w:rsidRPr="00D27132">
        <w:rPr>
          <w:i/>
        </w:rPr>
        <w:t>FeatureSetCombinationId</w:t>
      </w:r>
      <w:proofErr w:type="spellEnd"/>
      <w:r w:rsidRPr="00D27132">
        <w:t xml:space="preserve"> = 1024 is not used due to the maximum entry number of </w:t>
      </w:r>
      <w:proofErr w:type="spellStart"/>
      <w:r w:rsidRPr="00D27132">
        <w:rPr>
          <w:i/>
        </w:rPr>
        <w:t>featureSetCombinations</w:t>
      </w:r>
      <w:proofErr w:type="spellEnd"/>
      <w:r w:rsidRPr="00D27132">
        <w:t>.</w:t>
      </w:r>
    </w:p>
    <w:p w14:paraId="20DDC7E6" w14:textId="77777777" w:rsidR="00394471" w:rsidRPr="00D27132" w:rsidRDefault="00394471" w:rsidP="00394471">
      <w:pPr>
        <w:pStyle w:val="TH"/>
      </w:pPr>
      <w:proofErr w:type="spellStart"/>
      <w:r w:rsidRPr="00D27132">
        <w:rPr>
          <w:i/>
        </w:rPr>
        <w:t>FeatureSetCombinationId</w:t>
      </w:r>
      <w:proofErr w:type="spellEnd"/>
      <w:r w:rsidRPr="00D27132">
        <w:rPr>
          <w:i/>
        </w:rPr>
        <w:t xml:space="preserve"> </w:t>
      </w:r>
      <w:r w:rsidRPr="00D27132">
        <w:t>information element</w:t>
      </w:r>
    </w:p>
    <w:p w14:paraId="774A8B15" w14:textId="77777777" w:rsidR="00394471" w:rsidRPr="00D27132" w:rsidRDefault="00394471" w:rsidP="009C7017">
      <w:pPr>
        <w:pStyle w:val="PL"/>
      </w:pPr>
      <w:r w:rsidRPr="00D27132">
        <w:t>-- ASN1START</w:t>
      </w:r>
    </w:p>
    <w:p w14:paraId="01C69E3E" w14:textId="77777777" w:rsidR="00394471" w:rsidRPr="00D27132" w:rsidRDefault="00394471" w:rsidP="009C7017">
      <w:pPr>
        <w:pStyle w:val="PL"/>
      </w:pPr>
      <w:r w:rsidRPr="00D27132">
        <w:t>-- TAG-FEATURESETCOMBINATIONID-START</w:t>
      </w:r>
    </w:p>
    <w:p w14:paraId="3BB15C82" w14:textId="77777777" w:rsidR="00394471" w:rsidRPr="00D27132" w:rsidRDefault="00394471" w:rsidP="009C7017">
      <w:pPr>
        <w:pStyle w:val="PL"/>
      </w:pPr>
    </w:p>
    <w:p w14:paraId="1E36B29C" w14:textId="77777777" w:rsidR="00394471" w:rsidRPr="00D27132" w:rsidRDefault="00394471" w:rsidP="009C7017">
      <w:pPr>
        <w:pStyle w:val="PL"/>
      </w:pPr>
      <w:r w:rsidRPr="00D27132">
        <w:t>FeatureSetCombinationId ::=         INTEGER (0.. maxFeatureSetCombinations)</w:t>
      </w:r>
    </w:p>
    <w:p w14:paraId="336ECAD0" w14:textId="77777777" w:rsidR="00394471" w:rsidRPr="00D27132" w:rsidRDefault="00394471" w:rsidP="009C7017">
      <w:pPr>
        <w:pStyle w:val="PL"/>
      </w:pPr>
    </w:p>
    <w:p w14:paraId="3C67539F" w14:textId="77777777" w:rsidR="00394471" w:rsidRPr="00D27132" w:rsidRDefault="00394471" w:rsidP="009C7017">
      <w:pPr>
        <w:pStyle w:val="PL"/>
      </w:pPr>
      <w:r w:rsidRPr="00D27132">
        <w:t>-- TAG-FEATURESETCOMBINATIONID-STOP</w:t>
      </w:r>
    </w:p>
    <w:p w14:paraId="62FFCE3B" w14:textId="77777777" w:rsidR="00394471" w:rsidRPr="00D27132" w:rsidRDefault="00394471" w:rsidP="009C7017">
      <w:pPr>
        <w:pStyle w:val="PL"/>
      </w:pPr>
      <w:r w:rsidRPr="00D27132">
        <w:t>-- ASN1STOP</w:t>
      </w:r>
    </w:p>
    <w:p w14:paraId="0A97949D" w14:textId="77777777" w:rsidR="00394471" w:rsidRPr="00D27132" w:rsidRDefault="00394471" w:rsidP="00394471"/>
    <w:p w14:paraId="742D0314" w14:textId="77777777" w:rsidR="00394471" w:rsidRPr="00D27132" w:rsidRDefault="00394471" w:rsidP="00394471">
      <w:pPr>
        <w:pStyle w:val="Heading4"/>
      </w:pPr>
      <w:bookmarkStart w:id="43" w:name="_Toc60777441"/>
      <w:bookmarkStart w:id="44" w:name="_Toc90651314"/>
      <w:r w:rsidRPr="00D27132">
        <w:t>–</w:t>
      </w:r>
      <w:r w:rsidRPr="00D27132">
        <w:tab/>
      </w:r>
      <w:proofErr w:type="spellStart"/>
      <w:r w:rsidRPr="00D27132">
        <w:rPr>
          <w:i/>
        </w:rPr>
        <w:t>FeatureSetDownlink</w:t>
      </w:r>
      <w:bookmarkEnd w:id="43"/>
      <w:bookmarkEnd w:id="44"/>
      <w:proofErr w:type="spellEnd"/>
    </w:p>
    <w:p w14:paraId="7DDC115F" w14:textId="77777777" w:rsidR="00394471" w:rsidRPr="00D27132" w:rsidRDefault="00394471" w:rsidP="00394471">
      <w:r w:rsidRPr="00D27132">
        <w:t xml:space="preserve">The IE </w:t>
      </w:r>
      <w:proofErr w:type="spellStart"/>
      <w:r w:rsidRPr="00D27132">
        <w:rPr>
          <w:i/>
        </w:rPr>
        <w:t>FeatureSetDownlink</w:t>
      </w:r>
      <w:proofErr w:type="spellEnd"/>
      <w:r w:rsidRPr="00D27132">
        <w:t xml:space="preserve"> indicates a set of features that the UE supports on the carriers corresponding to one band entry in a band combination.</w:t>
      </w:r>
    </w:p>
    <w:p w14:paraId="7E935422" w14:textId="77777777" w:rsidR="00394471" w:rsidRPr="00D27132" w:rsidRDefault="00394471" w:rsidP="00394471">
      <w:pPr>
        <w:pStyle w:val="TH"/>
      </w:pPr>
      <w:proofErr w:type="spellStart"/>
      <w:r w:rsidRPr="00D27132">
        <w:rPr>
          <w:i/>
        </w:rPr>
        <w:t>FeatureSetDownlink</w:t>
      </w:r>
      <w:proofErr w:type="spellEnd"/>
      <w:r w:rsidRPr="00D27132">
        <w:t xml:space="preserve"> information element</w:t>
      </w:r>
    </w:p>
    <w:p w14:paraId="750F8878" w14:textId="77777777" w:rsidR="00394471" w:rsidRPr="00D27132" w:rsidRDefault="00394471" w:rsidP="009C7017">
      <w:pPr>
        <w:pStyle w:val="PL"/>
      </w:pPr>
      <w:r w:rsidRPr="00D27132">
        <w:t>-- ASN1START</w:t>
      </w:r>
    </w:p>
    <w:p w14:paraId="6FF367FD" w14:textId="77777777" w:rsidR="00394471" w:rsidRPr="00D27132" w:rsidRDefault="00394471" w:rsidP="009C7017">
      <w:pPr>
        <w:pStyle w:val="PL"/>
      </w:pPr>
      <w:r w:rsidRPr="00D27132">
        <w:t>-- TAG-FEATURESETDOWNLINK-START</w:t>
      </w:r>
    </w:p>
    <w:p w14:paraId="67E9539D" w14:textId="77777777" w:rsidR="00394471" w:rsidRPr="00D27132" w:rsidRDefault="00394471" w:rsidP="009C7017">
      <w:pPr>
        <w:pStyle w:val="PL"/>
      </w:pPr>
    </w:p>
    <w:p w14:paraId="7D398DDD" w14:textId="77777777" w:rsidR="00394471" w:rsidRPr="00D27132" w:rsidRDefault="00394471" w:rsidP="009C7017">
      <w:pPr>
        <w:pStyle w:val="PL"/>
      </w:pPr>
      <w:r w:rsidRPr="00D27132">
        <w:t>FeatureSetDownlink ::=                  SEQUENCE {</w:t>
      </w:r>
    </w:p>
    <w:p w14:paraId="240463B4" w14:textId="77777777" w:rsidR="00394471" w:rsidRPr="00D27132" w:rsidRDefault="00394471" w:rsidP="009C7017">
      <w:pPr>
        <w:pStyle w:val="PL"/>
      </w:pPr>
      <w:r w:rsidRPr="00D27132">
        <w:t xml:space="preserve">    featureSetListPerDownlinkCC             SEQUENCE (SIZE (1..maxNrofServingCells)) OF FeatureSetDownlinkPerCC-Id,</w:t>
      </w:r>
    </w:p>
    <w:p w14:paraId="5771B327" w14:textId="77777777" w:rsidR="00394471" w:rsidRPr="00D27132" w:rsidRDefault="00394471" w:rsidP="009C7017">
      <w:pPr>
        <w:pStyle w:val="PL"/>
      </w:pPr>
    </w:p>
    <w:p w14:paraId="3FF2B2F0" w14:textId="77777777" w:rsidR="00394471" w:rsidRPr="00D27132" w:rsidRDefault="00394471" w:rsidP="009C7017">
      <w:pPr>
        <w:pStyle w:val="PL"/>
      </w:pPr>
      <w:r w:rsidRPr="00D27132">
        <w:t xml:space="preserve">    intraBandFreqSeparationDL               FreqSeparationClass                                                     OPTIONAL,</w:t>
      </w:r>
    </w:p>
    <w:p w14:paraId="5CC77DDF" w14:textId="77777777" w:rsidR="00394471" w:rsidRPr="00D27132" w:rsidRDefault="00394471" w:rsidP="009C7017">
      <w:pPr>
        <w:pStyle w:val="PL"/>
      </w:pPr>
      <w:r w:rsidRPr="00D27132">
        <w:t xml:space="preserve">    scalingFactor                           ENUMERATED {f0p4, f0p75, f0p8}                                          OPTIONAL,</w:t>
      </w:r>
    </w:p>
    <w:p w14:paraId="6C34C84C" w14:textId="0DD8ED3C" w:rsidR="00394471" w:rsidRPr="00D27132" w:rsidRDefault="00394471" w:rsidP="009C7017">
      <w:pPr>
        <w:pStyle w:val="PL"/>
      </w:pPr>
      <w:r w:rsidRPr="00D27132">
        <w:t xml:space="preserve">    </w:t>
      </w:r>
      <w:r w:rsidR="002E31BC" w:rsidRPr="00D27132">
        <w:t>dummy8</w:t>
      </w:r>
      <w:r w:rsidRPr="00D27132">
        <w:t xml:space="preserve">         </w:t>
      </w:r>
      <w:r w:rsidR="002E31BC" w:rsidRPr="00D27132">
        <w:t xml:space="preserve">                         </w:t>
      </w:r>
      <w:r w:rsidRPr="00D27132">
        <w:t>ENUMERATED {supported}                                                  OPTIONAL,</w:t>
      </w:r>
    </w:p>
    <w:p w14:paraId="3FF50837" w14:textId="77777777" w:rsidR="00394471" w:rsidRPr="00D27132" w:rsidRDefault="00394471" w:rsidP="009C7017">
      <w:pPr>
        <w:pStyle w:val="PL"/>
      </w:pPr>
      <w:r w:rsidRPr="00D27132">
        <w:t xml:space="preserve">    scellWithoutSSB                         ENUMERATED {supported}                                                  OPTIONAL,</w:t>
      </w:r>
    </w:p>
    <w:p w14:paraId="36490285" w14:textId="77777777" w:rsidR="00394471" w:rsidRPr="00D27132" w:rsidRDefault="00394471" w:rsidP="009C7017">
      <w:pPr>
        <w:pStyle w:val="PL"/>
      </w:pPr>
      <w:r w:rsidRPr="00D27132">
        <w:t xml:space="preserve">    csi-RS-MeasSCellWithoutSSB              ENUMERATED {supported}                                                  OPTIONAL,</w:t>
      </w:r>
    </w:p>
    <w:p w14:paraId="29F2684F" w14:textId="77777777" w:rsidR="00394471" w:rsidRPr="00D27132" w:rsidRDefault="00394471" w:rsidP="009C7017">
      <w:pPr>
        <w:pStyle w:val="PL"/>
      </w:pPr>
      <w:r w:rsidRPr="00D27132">
        <w:t xml:space="preserve">    dummy1                                  ENUMERATED {supported}                                                  OPTIONAL,</w:t>
      </w:r>
    </w:p>
    <w:p w14:paraId="539856D2" w14:textId="77777777" w:rsidR="00394471" w:rsidRPr="00D27132" w:rsidRDefault="00394471" w:rsidP="009C7017">
      <w:pPr>
        <w:pStyle w:val="PL"/>
      </w:pPr>
      <w:r w:rsidRPr="00D27132">
        <w:t xml:space="preserve">    type1-3-CSS                             ENUMERATED {supported}                                                  OPTIONAL,</w:t>
      </w:r>
    </w:p>
    <w:p w14:paraId="16479201" w14:textId="77777777" w:rsidR="00394471" w:rsidRPr="00D27132" w:rsidRDefault="00394471" w:rsidP="009C7017">
      <w:pPr>
        <w:pStyle w:val="PL"/>
      </w:pPr>
      <w:r w:rsidRPr="00D27132">
        <w:t xml:space="preserve">    pdcch-MonitoringAnyOccasions            ENUMERATED {withoutDCI-Gap, withDCI-Gap}                                OPTIONAL,</w:t>
      </w:r>
    </w:p>
    <w:p w14:paraId="52B8F06D" w14:textId="77777777" w:rsidR="00394471" w:rsidRPr="00D27132" w:rsidRDefault="00394471" w:rsidP="009C7017">
      <w:pPr>
        <w:pStyle w:val="PL"/>
      </w:pPr>
      <w:r w:rsidRPr="00D27132">
        <w:t xml:space="preserve">    dummy2                                  ENUMERATED {supported}                                                  OPTIONAL,</w:t>
      </w:r>
    </w:p>
    <w:p w14:paraId="1BEC6B0E" w14:textId="77777777" w:rsidR="00394471" w:rsidRPr="00D27132" w:rsidRDefault="00394471" w:rsidP="009C7017">
      <w:pPr>
        <w:pStyle w:val="PL"/>
      </w:pPr>
      <w:r w:rsidRPr="00D27132">
        <w:t xml:space="preserve">    ue-SpecificUL-DL-Assignment             ENUMERATED {supported}                                                  OPTIONAL,</w:t>
      </w:r>
    </w:p>
    <w:p w14:paraId="57D3A950" w14:textId="77777777" w:rsidR="00394471" w:rsidRPr="00D27132" w:rsidRDefault="00394471" w:rsidP="009C7017">
      <w:pPr>
        <w:pStyle w:val="PL"/>
      </w:pPr>
      <w:r w:rsidRPr="00D27132">
        <w:t xml:space="preserve">    searchSpaceSharingCA-DL                 ENUMERATED {supported}                                                  OPTIONAL,</w:t>
      </w:r>
    </w:p>
    <w:p w14:paraId="6E1348DD" w14:textId="77777777" w:rsidR="00394471" w:rsidRPr="00D27132" w:rsidRDefault="00394471" w:rsidP="009C7017">
      <w:pPr>
        <w:pStyle w:val="PL"/>
      </w:pPr>
      <w:r w:rsidRPr="00D27132">
        <w:t xml:space="preserve">    timeDurationForQCL                      SEQUENCE {</w:t>
      </w:r>
    </w:p>
    <w:p w14:paraId="74DF2837" w14:textId="77777777" w:rsidR="00394471" w:rsidRPr="00D27132" w:rsidRDefault="00394471" w:rsidP="009C7017">
      <w:pPr>
        <w:pStyle w:val="PL"/>
      </w:pPr>
      <w:r w:rsidRPr="00D27132">
        <w:lastRenderedPageBreak/>
        <w:t xml:space="preserve">        scs-60kHz                           ENUMERATED {s7, s14, s28}                                               OPTIONAL,</w:t>
      </w:r>
    </w:p>
    <w:p w14:paraId="3016AF68" w14:textId="77777777" w:rsidR="00394471" w:rsidRPr="00D27132" w:rsidRDefault="00394471" w:rsidP="009C7017">
      <w:pPr>
        <w:pStyle w:val="PL"/>
      </w:pPr>
      <w:r w:rsidRPr="00D27132">
        <w:t xml:space="preserve">        scs-120kHz                          ENUMERATED {s14, s28}                                                   OPTIONAL</w:t>
      </w:r>
    </w:p>
    <w:p w14:paraId="7153F222" w14:textId="77777777" w:rsidR="00394471" w:rsidRPr="00D27132" w:rsidRDefault="00394471" w:rsidP="009C7017">
      <w:pPr>
        <w:pStyle w:val="PL"/>
      </w:pPr>
      <w:r w:rsidRPr="00D27132">
        <w:t xml:space="preserve">    }                                                                                                           OPTIONAL,</w:t>
      </w:r>
    </w:p>
    <w:p w14:paraId="3C7CFBE3" w14:textId="77777777" w:rsidR="00394471" w:rsidRPr="00D27132" w:rsidRDefault="00394471" w:rsidP="009C7017">
      <w:pPr>
        <w:pStyle w:val="PL"/>
      </w:pPr>
      <w:r w:rsidRPr="00D27132">
        <w:t xml:space="preserve">    pdsch-ProcessingType1-DifferentTB-PerSlot SEQUENCE {</w:t>
      </w:r>
    </w:p>
    <w:p w14:paraId="21D7FEEB" w14:textId="77777777" w:rsidR="00394471" w:rsidRPr="00D27132" w:rsidRDefault="00394471" w:rsidP="009C7017">
      <w:pPr>
        <w:pStyle w:val="PL"/>
      </w:pPr>
      <w:r w:rsidRPr="00D27132">
        <w:t xml:space="preserve">        scs-15kHz                               ENUMERATED {upto2, upto4, upto7}                                    OPTIONAL,</w:t>
      </w:r>
    </w:p>
    <w:p w14:paraId="765B53D6" w14:textId="77777777" w:rsidR="00394471" w:rsidRPr="00D27132" w:rsidRDefault="00394471" w:rsidP="009C7017">
      <w:pPr>
        <w:pStyle w:val="PL"/>
      </w:pPr>
      <w:r w:rsidRPr="00D27132">
        <w:t xml:space="preserve">        scs-30kHz                               ENUMERATED {upto2, upto4, upto7}                                    OPTIONAL,</w:t>
      </w:r>
    </w:p>
    <w:p w14:paraId="28AC2A1C" w14:textId="77777777" w:rsidR="00394471" w:rsidRPr="00D27132" w:rsidRDefault="00394471" w:rsidP="009C7017">
      <w:pPr>
        <w:pStyle w:val="PL"/>
      </w:pPr>
      <w:r w:rsidRPr="00D27132">
        <w:t xml:space="preserve">        scs-60kHz                               ENUMERATED {upto2, upto4, upto7}                                    OPTIONAL,</w:t>
      </w:r>
    </w:p>
    <w:p w14:paraId="6FD84744" w14:textId="77777777" w:rsidR="00394471" w:rsidRPr="00D27132" w:rsidRDefault="00394471" w:rsidP="009C7017">
      <w:pPr>
        <w:pStyle w:val="PL"/>
      </w:pPr>
      <w:r w:rsidRPr="00D27132">
        <w:t xml:space="preserve">        scs-120kHz                              ENUMERATED {upto2, upto4, upto7}                                    OPTIONAL</w:t>
      </w:r>
    </w:p>
    <w:p w14:paraId="5732E666" w14:textId="77777777" w:rsidR="00394471" w:rsidRPr="00D27132" w:rsidRDefault="00394471" w:rsidP="009C7017">
      <w:pPr>
        <w:pStyle w:val="PL"/>
      </w:pPr>
      <w:r w:rsidRPr="00D27132">
        <w:t xml:space="preserve">    }                                                                                                           OPTIONAL,</w:t>
      </w:r>
    </w:p>
    <w:p w14:paraId="56BDCA12" w14:textId="77777777" w:rsidR="00394471" w:rsidRPr="00D27132" w:rsidRDefault="00394471" w:rsidP="009C7017">
      <w:pPr>
        <w:pStyle w:val="PL"/>
      </w:pPr>
      <w:r w:rsidRPr="00D27132">
        <w:t xml:space="preserve">    dummy3                                  DummyA                                                                  OPTIONAL,</w:t>
      </w:r>
    </w:p>
    <w:p w14:paraId="49FDE769" w14:textId="77777777" w:rsidR="00394471" w:rsidRPr="00D27132" w:rsidRDefault="00394471" w:rsidP="009C7017">
      <w:pPr>
        <w:pStyle w:val="PL"/>
      </w:pPr>
      <w:r w:rsidRPr="00D27132">
        <w:t xml:space="preserve">    dummy4                                  SEQUENCE (SIZE (1.. maxNrofCodebooks)) OF DummyB                        OPTIONAL,</w:t>
      </w:r>
    </w:p>
    <w:p w14:paraId="2CA37CF0" w14:textId="77777777" w:rsidR="00394471" w:rsidRPr="00D27132" w:rsidRDefault="00394471" w:rsidP="009C7017">
      <w:pPr>
        <w:pStyle w:val="PL"/>
      </w:pPr>
      <w:r w:rsidRPr="00D27132">
        <w:t xml:space="preserve">    dummy5                                  SEQUENCE (SIZE (1.. maxNrofCodebooks)) OF DummyC                        OPTIONAL,</w:t>
      </w:r>
    </w:p>
    <w:p w14:paraId="16FCDC35" w14:textId="77777777" w:rsidR="00394471" w:rsidRPr="00D27132" w:rsidRDefault="00394471" w:rsidP="009C7017">
      <w:pPr>
        <w:pStyle w:val="PL"/>
      </w:pPr>
      <w:r w:rsidRPr="00D27132">
        <w:t xml:space="preserve">    dummy6                                  SEQUENCE (SIZE (1.. maxNrofCodebooks)) OF DummyD                        OPTIONAL,</w:t>
      </w:r>
    </w:p>
    <w:p w14:paraId="7D9888A2" w14:textId="77777777" w:rsidR="00394471" w:rsidRPr="00D27132" w:rsidRDefault="00394471" w:rsidP="009C7017">
      <w:pPr>
        <w:pStyle w:val="PL"/>
      </w:pPr>
      <w:r w:rsidRPr="00D27132">
        <w:t xml:space="preserve">    dummy7                                  SEQUENCE (SIZE (1.. maxNrofCodebooks)) OF DummyE                        OPTIONAL</w:t>
      </w:r>
    </w:p>
    <w:p w14:paraId="5FBEB592" w14:textId="77777777" w:rsidR="00394471" w:rsidRPr="00D27132" w:rsidRDefault="00394471" w:rsidP="009C7017">
      <w:pPr>
        <w:pStyle w:val="PL"/>
      </w:pPr>
      <w:r w:rsidRPr="00D27132">
        <w:t>}</w:t>
      </w:r>
    </w:p>
    <w:p w14:paraId="324892A8" w14:textId="77777777" w:rsidR="00394471" w:rsidRPr="00D27132" w:rsidRDefault="00394471" w:rsidP="009C7017">
      <w:pPr>
        <w:pStyle w:val="PL"/>
      </w:pPr>
    </w:p>
    <w:p w14:paraId="252F1119" w14:textId="77777777" w:rsidR="00394471" w:rsidRPr="00D27132" w:rsidRDefault="00394471" w:rsidP="009C7017">
      <w:pPr>
        <w:pStyle w:val="PL"/>
      </w:pPr>
      <w:r w:rsidRPr="00D27132">
        <w:t>FeatureSetDownlink-v1540 ::= SEQUENCE {</w:t>
      </w:r>
    </w:p>
    <w:p w14:paraId="19AFAC4C" w14:textId="77777777" w:rsidR="00394471" w:rsidRPr="00D27132" w:rsidRDefault="00394471" w:rsidP="009C7017">
      <w:pPr>
        <w:pStyle w:val="PL"/>
      </w:pPr>
      <w:r w:rsidRPr="00D27132">
        <w:t xml:space="preserve">    oneFL-DMRS-TwoAdditionalDMRS-DL         ENUMERATED {supported}                       OPTIONAL,</w:t>
      </w:r>
    </w:p>
    <w:p w14:paraId="0371ACA4" w14:textId="77777777" w:rsidR="00394471" w:rsidRPr="00D27132" w:rsidRDefault="00394471" w:rsidP="009C7017">
      <w:pPr>
        <w:pStyle w:val="PL"/>
      </w:pPr>
      <w:r w:rsidRPr="00D27132">
        <w:t xml:space="preserve">    additionalDMRS-DL-Alt                   ENUMERATED {supported}                       OPTIONAL,</w:t>
      </w:r>
    </w:p>
    <w:p w14:paraId="3AF8B891" w14:textId="77777777" w:rsidR="00394471" w:rsidRPr="00D27132" w:rsidRDefault="00394471" w:rsidP="009C7017">
      <w:pPr>
        <w:pStyle w:val="PL"/>
      </w:pPr>
      <w:r w:rsidRPr="00D27132">
        <w:t xml:space="preserve">    twoFL-DMRS-TwoAdditionalDMRS-DL         ENUMERATED {supported}                       OPTIONAL,</w:t>
      </w:r>
    </w:p>
    <w:p w14:paraId="72CD53DC" w14:textId="77777777" w:rsidR="00394471" w:rsidRPr="00D27132" w:rsidRDefault="00394471" w:rsidP="009C7017">
      <w:pPr>
        <w:pStyle w:val="PL"/>
      </w:pPr>
      <w:r w:rsidRPr="00D27132">
        <w:t xml:space="preserve">    oneFL-DMRS-ThreeAdditionalDMRS-DL       ENUMERATED {supported}                       OPTIONAL,</w:t>
      </w:r>
    </w:p>
    <w:p w14:paraId="4A17202C" w14:textId="77777777" w:rsidR="00394471" w:rsidRPr="00D27132" w:rsidRDefault="00394471" w:rsidP="009C7017">
      <w:pPr>
        <w:pStyle w:val="PL"/>
      </w:pPr>
      <w:r w:rsidRPr="00D27132">
        <w:t xml:space="preserve">    pdcch-MonitoringAnyOccasionsWithSpanGap SEQUENCE {</w:t>
      </w:r>
    </w:p>
    <w:p w14:paraId="743A1E8F" w14:textId="77777777" w:rsidR="00394471" w:rsidRPr="00D27132" w:rsidRDefault="00394471" w:rsidP="009C7017">
      <w:pPr>
        <w:pStyle w:val="PL"/>
      </w:pPr>
      <w:r w:rsidRPr="00D27132">
        <w:t xml:space="preserve">        scs-15kHz                               ENUMERATED {set1, set2, set3}                OPTIONAL,</w:t>
      </w:r>
    </w:p>
    <w:p w14:paraId="74B34756" w14:textId="77777777" w:rsidR="00394471" w:rsidRPr="00D27132" w:rsidRDefault="00394471" w:rsidP="009C7017">
      <w:pPr>
        <w:pStyle w:val="PL"/>
      </w:pPr>
      <w:r w:rsidRPr="00D27132">
        <w:t xml:space="preserve">        scs-30kHz                               ENUMERATED {set1, set2, set3}                OPTIONAL,</w:t>
      </w:r>
    </w:p>
    <w:p w14:paraId="1CC4A3F5" w14:textId="77777777" w:rsidR="00394471" w:rsidRPr="00D27132" w:rsidRDefault="00394471" w:rsidP="009C7017">
      <w:pPr>
        <w:pStyle w:val="PL"/>
      </w:pPr>
      <w:r w:rsidRPr="00D27132">
        <w:t xml:space="preserve">        scs-60kHz                               ENUMERATED {set1, set2, set3}                OPTIONAL,</w:t>
      </w:r>
    </w:p>
    <w:p w14:paraId="3ED2AF44" w14:textId="77777777" w:rsidR="00394471" w:rsidRPr="00D27132" w:rsidRDefault="00394471" w:rsidP="009C7017">
      <w:pPr>
        <w:pStyle w:val="PL"/>
      </w:pPr>
      <w:r w:rsidRPr="00D27132">
        <w:t xml:space="preserve">        scs-120kHz                              ENUMERATED {set1, set2, set3}                OPTIONAL</w:t>
      </w:r>
    </w:p>
    <w:p w14:paraId="339AA590" w14:textId="77777777" w:rsidR="00394471" w:rsidRPr="00D27132" w:rsidRDefault="00394471" w:rsidP="009C7017">
      <w:pPr>
        <w:pStyle w:val="PL"/>
      </w:pPr>
      <w:r w:rsidRPr="00D27132">
        <w:t xml:space="preserve">    }                                                                                    OPTIONAL,</w:t>
      </w:r>
    </w:p>
    <w:p w14:paraId="4ECE4154" w14:textId="77777777" w:rsidR="00394471" w:rsidRPr="00D27132" w:rsidRDefault="00394471" w:rsidP="009C7017">
      <w:pPr>
        <w:pStyle w:val="PL"/>
      </w:pPr>
      <w:r w:rsidRPr="00D27132">
        <w:t xml:space="preserve">    pdsch-SeparationWithGap                 ENUMERATED {supported}                       OPTIONAL,</w:t>
      </w:r>
    </w:p>
    <w:p w14:paraId="59AD204F" w14:textId="77777777" w:rsidR="00394471" w:rsidRPr="00D27132" w:rsidRDefault="00394471" w:rsidP="009C7017">
      <w:pPr>
        <w:pStyle w:val="PL"/>
      </w:pPr>
      <w:r w:rsidRPr="00D27132">
        <w:t xml:space="preserve">    pdsch-ProcessingType2                   SEQUENCE {</w:t>
      </w:r>
    </w:p>
    <w:p w14:paraId="61BD6D02" w14:textId="77777777" w:rsidR="00394471" w:rsidRPr="00D27132" w:rsidRDefault="00394471" w:rsidP="009C7017">
      <w:pPr>
        <w:pStyle w:val="PL"/>
      </w:pPr>
      <w:r w:rsidRPr="00D27132">
        <w:t xml:space="preserve">        scs-15kHz                               ProcessingParameters                         OPTIONAL,</w:t>
      </w:r>
    </w:p>
    <w:p w14:paraId="3B0BDEA9" w14:textId="77777777" w:rsidR="00394471" w:rsidRPr="00D27132" w:rsidRDefault="00394471" w:rsidP="009C7017">
      <w:pPr>
        <w:pStyle w:val="PL"/>
      </w:pPr>
      <w:r w:rsidRPr="00D27132">
        <w:t xml:space="preserve">        scs-30kHz                               ProcessingParameters                         OPTIONAL,</w:t>
      </w:r>
    </w:p>
    <w:p w14:paraId="5169D9AD" w14:textId="77777777" w:rsidR="00394471" w:rsidRPr="00D27132" w:rsidRDefault="00394471" w:rsidP="009C7017">
      <w:pPr>
        <w:pStyle w:val="PL"/>
      </w:pPr>
      <w:r w:rsidRPr="00D27132">
        <w:t xml:space="preserve">        scs-60kHz                               ProcessingParameters                         OPTIONAL</w:t>
      </w:r>
    </w:p>
    <w:p w14:paraId="64D0AB58" w14:textId="77777777" w:rsidR="00394471" w:rsidRPr="00D27132" w:rsidRDefault="00394471" w:rsidP="009C7017">
      <w:pPr>
        <w:pStyle w:val="PL"/>
      </w:pPr>
      <w:r w:rsidRPr="00D27132">
        <w:t xml:space="preserve">    } OPTIONAL,</w:t>
      </w:r>
    </w:p>
    <w:p w14:paraId="344A4595" w14:textId="77777777" w:rsidR="00394471" w:rsidRPr="00D27132" w:rsidRDefault="00394471" w:rsidP="009C7017">
      <w:pPr>
        <w:pStyle w:val="PL"/>
      </w:pPr>
      <w:r w:rsidRPr="00D27132">
        <w:t xml:space="preserve">    pdsch-ProcessingType2-Limited           SEQUENCE {</w:t>
      </w:r>
    </w:p>
    <w:p w14:paraId="205C2D36" w14:textId="77777777" w:rsidR="00394471" w:rsidRPr="00D27132" w:rsidRDefault="00394471" w:rsidP="009C7017">
      <w:pPr>
        <w:pStyle w:val="PL"/>
      </w:pPr>
      <w:r w:rsidRPr="00D27132">
        <w:t xml:space="preserve">        differentTB-PerSlot-SCS-30kHz           ENUMERATED {upto1, upto2, upto4, upto7}</w:t>
      </w:r>
    </w:p>
    <w:p w14:paraId="0B3F406B" w14:textId="77777777" w:rsidR="00394471" w:rsidRPr="00D27132" w:rsidRDefault="00394471" w:rsidP="009C7017">
      <w:pPr>
        <w:pStyle w:val="PL"/>
      </w:pPr>
      <w:r w:rsidRPr="00D27132">
        <w:t xml:space="preserve">    } OPTIONAL,</w:t>
      </w:r>
    </w:p>
    <w:p w14:paraId="14970D82" w14:textId="77777777" w:rsidR="00394471" w:rsidRPr="00D27132" w:rsidRDefault="00394471" w:rsidP="009C7017">
      <w:pPr>
        <w:pStyle w:val="PL"/>
      </w:pPr>
      <w:r w:rsidRPr="00D27132">
        <w:t xml:space="preserve">    dl-MCS-TableAlt-DynamicIndication       ENUMERATED {supported}                       OPTIONAL</w:t>
      </w:r>
    </w:p>
    <w:p w14:paraId="01EDF664" w14:textId="77777777" w:rsidR="00394471" w:rsidRPr="00D27132" w:rsidRDefault="00394471" w:rsidP="009C7017">
      <w:pPr>
        <w:pStyle w:val="PL"/>
      </w:pPr>
      <w:r w:rsidRPr="00D27132">
        <w:t>}</w:t>
      </w:r>
    </w:p>
    <w:p w14:paraId="21121CB8" w14:textId="77777777" w:rsidR="00394471" w:rsidRPr="00D27132" w:rsidRDefault="00394471" w:rsidP="009C7017">
      <w:pPr>
        <w:pStyle w:val="PL"/>
      </w:pPr>
    </w:p>
    <w:p w14:paraId="4EE46FC6" w14:textId="77777777" w:rsidR="00394471" w:rsidRPr="00D27132" w:rsidRDefault="00394471" w:rsidP="009C7017">
      <w:pPr>
        <w:pStyle w:val="PL"/>
      </w:pPr>
      <w:r w:rsidRPr="00D27132">
        <w:t>FeatureSetDownlink-v15a0 ::= SEQUENCE {</w:t>
      </w:r>
    </w:p>
    <w:p w14:paraId="2CA0E0DD" w14:textId="77777777" w:rsidR="00394471" w:rsidRPr="00D27132" w:rsidRDefault="00394471" w:rsidP="009C7017">
      <w:pPr>
        <w:pStyle w:val="PL"/>
      </w:pPr>
      <w:r w:rsidRPr="00D27132">
        <w:t xml:space="preserve">    supportedSRS-Resources              SRS-Resources                                    OPTIONAL</w:t>
      </w:r>
    </w:p>
    <w:p w14:paraId="32DF4146" w14:textId="77777777" w:rsidR="00394471" w:rsidRPr="00D27132" w:rsidRDefault="00394471" w:rsidP="009C7017">
      <w:pPr>
        <w:pStyle w:val="PL"/>
      </w:pPr>
      <w:r w:rsidRPr="00D27132">
        <w:t>}</w:t>
      </w:r>
    </w:p>
    <w:p w14:paraId="39D7DCBE" w14:textId="77777777" w:rsidR="00394471" w:rsidRPr="00D27132" w:rsidRDefault="00394471" w:rsidP="009C7017">
      <w:pPr>
        <w:pStyle w:val="PL"/>
      </w:pPr>
    </w:p>
    <w:p w14:paraId="293C3559" w14:textId="77777777" w:rsidR="00394471" w:rsidRPr="00D27132" w:rsidRDefault="00394471" w:rsidP="009C7017">
      <w:pPr>
        <w:pStyle w:val="PL"/>
      </w:pPr>
      <w:r w:rsidRPr="00D27132">
        <w:t>FeatureSetDownlink-v1610 ::=   SEQUENCE {</w:t>
      </w:r>
    </w:p>
    <w:p w14:paraId="05D76663" w14:textId="77777777" w:rsidR="00394471" w:rsidRPr="00D27132" w:rsidRDefault="00394471" w:rsidP="009C7017">
      <w:pPr>
        <w:pStyle w:val="PL"/>
        <w:rPr>
          <w:rFonts w:eastAsia="Malgun Gothic"/>
        </w:rPr>
      </w:pPr>
      <w:r w:rsidRPr="00D27132">
        <w:t xml:space="preserve">    </w:t>
      </w:r>
      <w:r w:rsidRPr="00D27132">
        <w:rPr>
          <w:rFonts w:eastAsia="Malgun Gothic"/>
        </w:rPr>
        <w:t>-- R1 22-4e/4f/4g/4h: CBG based reception for DL with unicast PDSCH(s) per slot per CC with UE processing time Capability 1</w:t>
      </w:r>
    </w:p>
    <w:p w14:paraId="337F8948" w14:textId="45FFC1DE" w:rsidR="00394471" w:rsidRPr="00D27132" w:rsidRDefault="00394471" w:rsidP="009C7017">
      <w:pPr>
        <w:pStyle w:val="PL"/>
        <w:rPr>
          <w:rFonts w:eastAsia="Malgun Gothic"/>
        </w:rPr>
      </w:pPr>
      <w:r w:rsidRPr="00D27132">
        <w:t xml:space="preserve">    </w:t>
      </w:r>
      <w:r w:rsidRPr="00D27132">
        <w:rPr>
          <w:rFonts w:eastAsia="Malgun Gothic"/>
        </w:rPr>
        <w:t>cbgPDSCH-ProcessingType1-</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3EC2542A" w14:textId="460AF74B"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4023B443" w14:textId="533D143E"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4C7427C" w14:textId="42E5B852"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5B4E6836" w14:textId="32ECED59"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6A00BF4C" w14:textId="77777777" w:rsidR="00394471" w:rsidRPr="00D27132" w:rsidRDefault="00394471" w:rsidP="009C7017">
      <w:pPr>
        <w:pStyle w:val="PL"/>
      </w:pPr>
      <w:r w:rsidRPr="00D27132">
        <w:t xml:space="preserve">    </w:t>
      </w:r>
      <w:r w:rsidRPr="00D27132">
        <w:rPr>
          <w:rFonts w:eastAsia="Malgun Gothic"/>
        </w:rPr>
        <w:t>} OPTIONAL,</w:t>
      </w:r>
    </w:p>
    <w:p w14:paraId="39B7C517" w14:textId="77777777" w:rsidR="00394471" w:rsidRPr="00D27132" w:rsidRDefault="00394471" w:rsidP="009C7017">
      <w:pPr>
        <w:pStyle w:val="PL"/>
      </w:pPr>
    </w:p>
    <w:p w14:paraId="5A10CE35" w14:textId="77777777" w:rsidR="00394471" w:rsidRPr="00D27132" w:rsidRDefault="00394471" w:rsidP="009C7017">
      <w:pPr>
        <w:pStyle w:val="PL"/>
        <w:rPr>
          <w:rFonts w:eastAsia="Malgun Gothic"/>
        </w:rPr>
      </w:pPr>
      <w:r w:rsidRPr="00D27132">
        <w:t xml:space="preserve">    </w:t>
      </w:r>
      <w:r w:rsidRPr="00D27132">
        <w:rPr>
          <w:rFonts w:eastAsia="Malgun Gothic"/>
        </w:rPr>
        <w:t>-- R1 22-3e/3f/3g/3h: CBG based reception for DL with unicast PDSCH(s) per slot per CC with UE processing time Capability 2</w:t>
      </w:r>
    </w:p>
    <w:p w14:paraId="51C3B2B3" w14:textId="1B8E65D7" w:rsidR="00394471" w:rsidRPr="00D27132" w:rsidRDefault="00394471" w:rsidP="009C7017">
      <w:pPr>
        <w:pStyle w:val="PL"/>
        <w:rPr>
          <w:rFonts w:eastAsia="Malgun Gothic"/>
        </w:rPr>
      </w:pPr>
      <w:r w:rsidRPr="00D27132">
        <w:t xml:space="preserve">    </w:t>
      </w:r>
      <w:r w:rsidRPr="00D27132">
        <w:rPr>
          <w:rFonts w:eastAsia="Malgun Gothic"/>
        </w:rPr>
        <w:t>cbgPDSCH-ProcessingType2-</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5BAB68FF" w14:textId="198D9A90"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59E7F506" w14:textId="439B9D9D"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2AFC0B8" w14:textId="014A846A"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1B812F02" w14:textId="7732D15B"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45F5233D" w14:textId="77777777" w:rsidR="00394471" w:rsidRPr="00D27132" w:rsidRDefault="00394471" w:rsidP="009C7017">
      <w:pPr>
        <w:pStyle w:val="PL"/>
      </w:pPr>
      <w:r w:rsidRPr="00D27132">
        <w:t xml:space="preserve">    </w:t>
      </w:r>
      <w:r w:rsidRPr="00D27132">
        <w:rPr>
          <w:rFonts w:eastAsia="Malgun Gothic"/>
        </w:rPr>
        <w:t>} OPTIONAL,</w:t>
      </w:r>
    </w:p>
    <w:p w14:paraId="6855A7E2" w14:textId="77777777" w:rsidR="00394471" w:rsidRPr="00D27132" w:rsidRDefault="00394471" w:rsidP="009C7017">
      <w:pPr>
        <w:pStyle w:val="PL"/>
      </w:pPr>
      <w:r w:rsidRPr="00D27132">
        <w:t xml:space="preserve">    intraFreqDAPS-r16                  SEQUENCE {</w:t>
      </w:r>
    </w:p>
    <w:p w14:paraId="3916894E" w14:textId="77777777" w:rsidR="00394471" w:rsidRPr="00D27132" w:rsidRDefault="00394471" w:rsidP="009C7017">
      <w:pPr>
        <w:pStyle w:val="PL"/>
      </w:pPr>
      <w:r w:rsidRPr="00D27132">
        <w:t xml:space="preserve">        intraFreqDiffSCS-DAPS-r16          ENUMERATED {supported}            OPTIONAL,</w:t>
      </w:r>
    </w:p>
    <w:p w14:paraId="309E4702" w14:textId="77777777" w:rsidR="00394471" w:rsidRPr="00D27132" w:rsidRDefault="00394471" w:rsidP="009C7017">
      <w:pPr>
        <w:pStyle w:val="PL"/>
      </w:pPr>
      <w:r w:rsidRPr="00D27132">
        <w:t xml:space="preserve">        intraFreqAsyncDAPS-r16             ENUMERATED {supported}            OPTIONAL</w:t>
      </w:r>
    </w:p>
    <w:p w14:paraId="4316F11E" w14:textId="77777777" w:rsidR="00394471" w:rsidRPr="00D27132" w:rsidRDefault="00394471" w:rsidP="009C7017">
      <w:pPr>
        <w:pStyle w:val="PL"/>
      </w:pPr>
      <w:r w:rsidRPr="00D27132">
        <w:t xml:space="preserve">    }                                                                        OPTIONAL,</w:t>
      </w:r>
    </w:p>
    <w:p w14:paraId="622CDA1F" w14:textId="77777777" w:rsidR="00394471" w:rsidRPr="00D27132" w:rsidRDefault="00394471" w:rsidP="009C7017">
      <w:pPr>
        <w:pStyle w:val="PL"/>
      </w:pPr>
      <w:r w:rsidRPr="00D27132">
        <w:t xml:space="preserve">    intraBandFreqSeparationDL-v1620    FreqSeparationClassDL-v1620           OPTIONAL,</w:t>
      </w:r>
    </w:p>
    <w:p w14:paraId="6DB8C960" w14:textId="77777777" w:rsidR="00394471" w:rsidRPr="00D27132" w:rsidRDefault="00394471" w:rsidP="009C7017">
      <w:pPr>
        <w:pStyle w:val="PL"/>
      </w:pPr>
      <w:r w:rsidRPr="00D27132">
        <w:t xml:space="preserve">    intraBandFreqSeparationDL-Only-r16 FreqSeparationClassDL-Only-r16        OPTIONAL,</w:t>
      </w:r>
    </w:p>
    <w:p w14:paraId="65125A37" w14:textId="77777777" w:rsidR="00394471" w:rsidRPr="00D27132" w:rsidRDefault="00394471" w:rsidP="009C7017">
      <w:pPr>
        <w:pStyle w:val="PL"/>
      </w:pPr>
    </w:p>
    <w:p w14:paraId="0C1BD104" w14:textId="77777777" w:rsidR="00394471" w:rsidRPr="00D27132" w:rsidRDefault="00394471" w:rsidP="009C7017">
      <w:pPr>
        <w:pStyle w:val="PL"/>
      </w:pPr>
      <w:r w:rsidRPr="00D27132">
        <w:t xml:space="preserve">    -- R1 11-2: Rel-16 PDCCH monitoring capability</w:t>
      </w:r>
    </w:p>
    <w:p w14:paraId="222E428C" w14:textId="77777777" w:rsidR="00394471" w:rsidRPr="00D27132" w:rsidRDefault="00394471" w:rsidP="009C7017">
      <w:pPr>
        <w:pStyle w:val="PL"/>
      </w:pPr>
      <w:r w:rsidRPr="00D27132">
        <w:t xml:space="preserve">    pdcch-Monitoring-r16               SEQUENCE {</w:t>
      </w:r>
    </w:p>
    <w:p w14:paraId="63BBC242" w14:textId="77777777" w:rsidR="00394471" w:rsidRPr="00D27132" w:rsidRDefault="00394471" w:rsidP="009C7017">
      <w:pPr>
        <w:pStyle w:val="PL"/>
      </w:pPr>
      <w:r w:rsidRPr="00D27132">
        <w:t xml:space="preserve">        pdsch-ProcessingType1-r16          SEQUENCE {</w:t>
      </w:r>
    </w:p>
    <w:p w14:paraId="3518502B" w14:textId="77777777" w:rsidR="00394471" w:rsidRPr="00D27132" w:rsidRDefault="00394471" w:rsidP="009C7017">
      <w:pPr>
        <w:pStyle w:val="PL"/>
      </w:pPr>
      <w:r w:rsidRPr="00D27132">
        <w:t xml:space="preserve">            scs-15kHz-r16                      PDCCH-MonitoringOccasions-r16 OPTIONAL,</w:t>
      </w:r>
    </w:p>
    <w:p w14:paraId="00C85492" w14:textId="77777777" w:rsidR="00394471" w:rsidRPr="00D27132" w:rsidRDefault="00394471" w:rsidP="009C7017">
      <w:pPr>
        <w:pStyle w:val="PL"/>
      </w:pPr>
      <w:r w:rsidRPr="00D27132">
        <w:t xml:space="preserve">            scs-30kHz-r16                      PDCCH-MonitoringOccasions-r16 OPTIONAL</w:t>
      </w:r>
    </w:p>
    <w:p w14:paraId="20611B70" w14:textId="77777777" w:rsidR="00394471" w:rsidRPr="00D27132" w:rsidRDefault="00394471" w:rsidP="009C7017">
      <w:pPr>
        <w:pStyle w:val="PL"/>
      </w:pPr>
      <w:r w:rsidRPr="00D27132">
        <w:t xml:space="preserve">        }                                                                    OPTIONAL,</w:t>
      </w:r>
    </w:p>
    <w:p w14:paraId="48666C95" w14:textId="77777777" w:rsidR="00394471" w:rsidRPr="00D27132" w:rsidRDefault="00394471" w:rsidP="009C7017">
      <w:pPr>
        <w:pStyle w:val="PL"/>
      </w:pPr>
      <w:r w:rsidRPr="00D27132">
        <w:t xml:space="preserve">        pdsch-ProcessingType2-r16      SEQUENCE {</w:t>
      </w:r>
    </w:p>
    <w:p w14:paraId="1C606DC1" w14:textId="77777777" w:rsidR="00394471" w:rsidRPr="00D27132" w:rsidRDefault="00394471" w:rsidP="009C7017">
      <w:pPr>
        <w:pStyle w:val="PL"/>
      </w:pPr>
      <w:r w:rsidRPr="00D27132">
        <w:t xml:space="preserve">            scs-15kHz-r16                  PDCCH-MonitoringOccasions-r16     OPTIONAL,</w:t>
      </w:r>
    </w:p>
    <w:p w14:paraId="3A5F4A33" w14:textId="77777777" w:rsidR="00394471" w:rsidRPr="00D27132" w:rsidRDefault="00394471" w:rsidP="009C7017">
      <w:pPr>
        <w:pStyle w:val="PL"/>
      </w:pPr>
      <w:r w:rsidRPr="00D27132">
        <w:t xml:space="preserve">            scs-30kHz-r16                  PDCCH-MonitoringOccasions-r16     OPTIONAL</w:t>
      </w:r>
    </w:p>
    <w:p w14:paraId="74AE4C22" w14:textId="77777777" w:rsidR="00394471" w:rsidRPr="00D27132" w:rsidRDefault="00394471" w:rsidP="009C7017">
      <w:pPr>
        <w:pStyle w:val="PL"/>
      </w:pPr>
      <w:r w:rsidRPr="00D27132">
        <w:t xml:space="preserve">        }                                                                    OPTIONAL</w:t>
      </w:r>
    </w:p>
    <w:p w14:paraId="5DABAABD" w14:textId="77777777" w:rsidR="00394471" w:rsidRPr="00D27132" w:rsidRDefault="00394471" w:rsidP="009C7017">
      <w:pPr>
        <w:pStyle w:val="PL"/>
      </w:pPr>
      <w:r w:rsidRPr="00D27132">
        <w:t xml:space="preserve">    }                                                                        OPTIONAL,</w:t>
      </w:r>
    </w:p>
    <w:p w14:paraId="1DC1EE34" w14:textId="77777777" w:rsidR="00394471" w:rsidRPr="00D27132" w:rsidRDefault="00394471" w:rsidP="009C7017">
      <w:pPr>
        <w:pStyle w:val="PL"/>
      </w:pPr>
    </w:p>
    <w:p w14:paraId="33DBF6B1" w14:textId="77777777" w:rsidR="00394471" w:rsidRPr="00D27132" w:rsidRDefault="00394471" w:rsidP="009C7017">
      <w:pPr>
        <w:pStyle w:val="PL"/>
      </w:pPr>
      <w:r w:rsidRPr="00D27132">
        <w:t xml:space="preserve">    -- R1 11-2b: Mix of Rel. 16 PDCCH monitoring capability and Rel. 15 PDCCH monitoring capability on different carriers</w:t>
      </w:r>
    </w:p>
    <w:p w14:paraId="1893A7D0" w14:textId="77777777" w:rsidR="00394471" w:rsidRPr="00D27132" w:rsidRDefault="00394471" w:rsidP="009C7017">
      <w:pPr>
        <w:pStyle w:val="PL"/>
      </w:pPr>
      <w:r w:rsidRPr="00D27132">
        <w:t xml:space="preserve">    pdcch-MonitoringMixed-r16          ENUMERATED {supported}                OPTIONAL,</w:t>
      </w:r>
    </w:p>
    <w:p w14:paraId="7399A349" w14:textId="77777777" w:rsidR="00394471" w:rsidRPr="00D27132" w:rsidRDefault="00394471" w:rsidP="009C7017">
      <w:pPr>
        <w:pStyle w:val="PL"/>
      </w:pPr>
    </w:p>
    <w:p w14:paraId="681A27B8" w14:textId="77777777" w:rsidR="00394471" w:rsidRPr="00D27132" w:rsidRDefault="00394471" w:rsidP="009C7017">
      <w:pPr>
        <w:pStyle w:val="PL"/>
      </w:pPr>
      <w:r w:rsidRPr="00D27132">
        <w:t xml:space="preserve">    -- R1 18-5c: Processing up to X unicast DCI scheduling for DL per scheduled CC</w:t>
      </w:r>
    </w:p>
    <w:p w14:paraId="4E72B5F4" w14:textId="77777777" w:rsidR="00394471" w:rsidRPr="00D27132" w:rsidRDefault="00394471" w:rsidP="009C7017">
      <w:pPr>
        <w:pStyle w:val="PL"/>
      </w:pPr>
      <w:r w:rsidRPr="00D27132">
        <w:t xml:space="preserve">    crossCarrierSchedulingProcessing-DiffSCS-r16  SEQUENCE {</w:t>
      </w:r>
    </w:p>
    <w:p w14:paraId="21BB3200" w14:textId="77777777" w:rsidR="00394471" w:rsidRPr="00D27132" w:rsidRDefault="00394471" w:rsidP="009C7017">
      <w:pPr>
        <w:pStyle w:val="PL"/>
      </w:pPr>
      <w:r w:rsidRPr="00D27132">
        <w:t xml:space="preserve">        scs-15kHz-120kHz-r16               ENUMERATED {n1,n2,n4}             OPTIONAL,</w:t>
      </w:r>
    </w:p>
    <w:p w14:paraId="2579F41B" w14:textId="77777777" w:rsidR="00394471" w:rsidRPr="00D27132" w:rsidRDefault="00394471" w:rsidP="009C7017">
      <w:pPr>
        <w:pStyle w:val="PL"/>
      </w:pPr>
      <w:r w:rsidRPr="00D27132">
        <w:t xml:space="preserve">        scs-15kHz-60kHz-r16                ENUMERATED {n1,n2,n4}             OPTIONAL,</w:t>
      </w:r>
    </w:p>
    <w:p w14:paraId="52967BEF" w14:textId="77777777" w:rsidR="00394471" w:rsidRPr="00D27132" w:rsidRDefault="00394471" w:rsidP="009C7017">
      <w:pPr>
        <w:pStyle w:val="PL"/>
      </w:pPr>
      <w:r w:rsidRPr="00D27132">
        <w:t xml:space="preserve">        scs-30kHz-120kHz-r16               ENUMERATED {n1,n2,n4}             OPTIONAL,</w:t>
      </w:r>
    </w:p>
    <w:p w14:paraId="721D6EA4" w14:textId="77777777" w:rsidR="00394471" w:rsidRPr="00D27132" w:rsidRDefault="00394471" w:rsidP="009C7017">
      <w:pPr>
        <w:pStyle w:val="PL"/>
      </w:pPr>
      <w:r w:rsidRPr="00D27132">
        <w:t xml:space="preserve">        scs-15kHz-30kHz-r16                ENUMERATED {n2}                   OPTIONAL,</w:t>
      </w:r>
    </w:p>
    <w:p w14:paraId="6E2A7C37" w14:textId="77777777" w:rsidR="00394471" w:rsidRPr="00D27132" w:rsidRDefault="00394471" w:rsidP="009C7017">
      <w:pPr>
        <w:pStyle w:val="PL"/>
      </w:pPr>
      <w:r w:rsidRPr="00D27132">
        <w:t xml:space="preserve">        scs-30kHz-60kHz-r16                ENUMERATED {n2}                   OPTIONAL,</w:t>
      </w:r>
    </w:p>
    <w:p w14:paraId="6EEC46E2" w14:textId="77777777" w:rsidR="00394471" w:rsidRPr="00D27132" w:rsidRDefault="00394471" w:rsidP="009C7017">
      <w:pPr>
        <w:pStyle w:val="PL"/>
      </w:pPr>
      <w:r w:rsidRPr="00D27132">
        <w:t xml:space="preserve">        scs-60kHz-120kHz-r16               ENUMERATED {n2}                   OPTIONAL</w:t>
      </w:r>
    </w:p>
    <w:p w14:paraId="79684482" w14:textId="77777777" w:rsidR="00394471" w:rsidRPr="00D27132" w:rsidRDefault="00394471" w:rsidP="009C7017">
      <w:pPr>
        <w:pStyle w:val="PL"/>
      </w:pPr>
      <w:r w:rsidRPr="00D27132">
        <w:t xml:space="preserve">    }                                                                        OPTIONAL,</w:t>
      </w:r>
    </w:p>
    <w:p w14:paraId="30192B89" w14:textId="77777777" w:rsidR="00394471" w:rsidRPr="00D27132" w:rsidRDefault="00394471" w:rsidP="009C7017">
      <w:pPr>
        <w:pStyle w:val="PL"/>
      </w:pPr>
    </w:p>
    <w:p w14:paraId="50A7E76F" w14:textId="77777777" w:rsidR="00394471" w:rsidRPr="00D27132" w:rsidRDefault="00394471" w:rsidP="009C7017">
      <w:pPr>
        <w:pStyle w:val="PL"/>
      </w:pPr>
      <w:r w:rsidRPr="00D27132">
        <w:t xml:space="preserve">    -- R1 16-2b-1: Support of single-DCI based SDM scheme</w:t>
      </w:r>
    </w:p>
    <w:p w14:paraId="54665DCC" w14:textId="77777777" w:rsidR="00394471" w:rsidRPr="00D27132" w:rsidRDefault="00394471" w:rsidP="009C7017">
      <w:pPr>
        <w:pStyle w:val="PL"/>
      </w:pPr>
      <w:r w:rsidRPr="00D27132">
        <w:t xml:space="preserve">    singleDCI-SDM-scheme-r16           ENUMERATED {supported}                OPTIONAL</w:t>
      </w:r>
    </w:p>
    <w:p w14:paraId="76293818" w14:textId="77777777" w:rsidR="00394471" w:rsidRPr="00D27132" w:rsidRDefault="00394471" w:rsidP="009C7017">
      <w:pPr>
        <w:pStyle w:val="PL"/>
      </w:pPr>
      <w:r w:rsidRPr="00D27132">
        <w:t>}</w:t>
      </w:r>
    </w:p>
    <w:p w14:paraId="2659DA85" w14:textId="77777777" w:rsidR="00394471" w:rsidRPr="00D27132" w:rsidRDefault="00394471" w:rsidP="009C7017">
      <w:pPr>
        <w:pStyle w:val="PL"/>
      </w:pPr>
    </w:p>
    <w:p w14:paraId="6020E613" w14:textId="77777777" w:rsidR="00394471" w:rsidRPr="00D27132" w:rsidRDefault="00394471" w:rsidP="009C7017">
      <w:pPr>
        <w:pStyle w:val="PL"/>
      </w:pPr>
      <w:r w:rsidRPr="00D27132">
        <w:t>PDCCH-MonitoringOccasions-r16 ::= SEQUENCE {</w:t>
      </w:r>
    </w:p>
    <w:p w14:paraId="692744DC" w14:textId="77777777" w:rsidR="00394471" w:rsidRPr="00D27132" w:rsidRDefault="00394471" w:rsidP="009C7017">
      <w:pPr>
        <w:pStyle w:val="PL"/>
      </w:pPr>
      <w:r w:rsidRPr="00D27132">
        <w:t xml:space="preserve">    period7span3-r16                  ENUMERATED {supported}                 OPTIONAL,</w:t>
      </w:r>
    </w:p>
    <w:p w14:paraId="2289A396" w14:textId="77777777" w:rsidR="00394471" w:rsidRPr="00D27132" w:rsidRDefault="00394471" w:rsidP="009C7017">
      <w:pPr>
        <w:pStyle w:val="PL"/>
      </w:pPr>
      <w:r w:rsidRPr="00D27132">
        <w:t xml:space="preserve">    period4span3-r16                  ENUMERATED {supported}                 OPTIONAL,</w:t>
      </w:r>
    </w:p>
    <w:p w14:paraId="1555680B" w14:textId="77777777" w:rsidR="00394471" w:rsidRPr="00D27132" w:rsidRDefault="00394471" w:rsidP="009C7017">
      <w:pPr>
        <w:pStyle w:val="PL"/>
      </w:pPr>
      <w:r w:rsidRPr="00D27132">
        <w:t xml:space="preserve">    period2span2-r16                  ENUMERATED {supported}                 OPTIONAL</w:t>
      </w:r>
    </w:p>
    <w:p w14:paraId="08852A78" w14:textId="77777777" w:rsidR="00394471" w:rsidRPr="00D27132" w:rsidRDefault="00394471" w:rsidP="009C7017">
      <w:pPr>
        <w:pStyle w:val="PL"/>
      </w:pPr>
      <w:r w:rsidRPr="00D27132">
        <w:t>}</w:t>
      </w:r>
    </w:p>
    <w:p w14:paraId="77BAE11B" w14:textId="77777777" w:rsidR="00394471" w:rsidRPr="00D27132" w:rsidRDefault="00394471" w:rsidP="009C7017">
      <w:pPr>
        <w:pStyle w:val="PL"/>
      </w:pPr>
    </w:p>
    <w:p w14:paraId="575ACCC2" w14:textId="77777777" w:rsidR="00394471" w:rsidRPr="00D27132" w:rsidRDefault="00394471" w:rsidP="009C7017">
      <w:pPr>
        <w:pStyle w:val="PL"/>
      </w:pPr>
      <w:r w:rsidRPr="00D27132">
        <w:t>DummyA ::=      SEQUENCE {</w:t>
      </w:r>
    </w:p>
    <w:p w14:paraId="516E035F" w14:textId="77777777" w:rsidR="00394471" w:rsidRPr="00D27132" w:rsidRDefault="00394471" w:rsidP="009C7017">
      <w:pPr>
        <w:pStyle w:val="PL"/>
      </w:pPr>
      <w:r w:rsidRPr="00D27132">
        <w:lastRenderedPageBreak/>
        <w:t xml:space="preserve">    maxNumberNZP-CSI-RS-PerCC                   INTEGER (1..32),</w:t>
      </w:r>
    </w:p>
    <w:p w14:paraId="048425A3" w14:textId="77777777" w:rsidR="00394471" w:rsidRPr="00D27132" w:rsidRDefault="00394471" w:rsidP="009C7017">
      <w:pPr>
        <w:pStyle w:val="PL"/>
      </w:pPr>
      <w:r w:rsidRPr="00D27132">
        <w:t xml:space="preserve">    maxNumberPortsAcrossNZP-CSI-RS-PerCC        ENUMERATED {p2, p4, p8, p12, p16, p24, p32, p40, p48, p56, p64, p72, p80,</w:t>
      </w:r>
    </w:p>
    <w:p w14:paraId="5CA494B0" w14:textId="77777777" w:rsidR="00394471" w:rsidRPr="00D27132" w:rsidRDefault="00394471" w:rsidP="009C7017">
      <w:pPr>
        <w:pStyle w:val="PL"/>
      </w:pPr>
      <w:r w:rsidRPr="00D27132">
        <w:t xml:space="preserve">                                                            p88, p96, p104, p112, p120, p128, p136, p144, p152, p160, p168,</w:t>
      </w:r>
    </w:p>
    <w:p w14:paraId="30E8FFCD" w14:textId="77777777" w:rsidR="00394471" w:rsidRPr="00D27132" w:rsidRDefault="00394471" w:rsidP="009C7017">
      <w:pPr>
        <w:pStyle w:val="PL"/>
      </w:pPr>
      <w:r w:rsidRPr="00D27132">
        <w:t xml:space="preserve">                                                            p176, p184, p192, p200, p208, p216, p224, p232, p240, p248, p256},</w:t>
      </w:r>
    </w:p>
    <w:p w14:paraId="75AA2978" w14:textId="77777777" w:rsidR="00394471" w:rsidRPr="00D27132" w:rsidRDefault="00394471" w:rsidP="009C7017">
      <w:pPr>
        <w:pStyle w:val="PL"/>
      </w:pPr>
      <w:r w:rsidRPr="00D27132">
        <w:t xml:space="preserve">    maxNumberCS-IM-PerCC                        ENUMERATED {n1, n2, n4, n8, n16, n32},</w:t>
      </w:r>
    </w:p>
    <w:p w14:paraId="1C05E42C" w14:textId="77777777" w:rsidR="00394471" w:rsidRPr="00D27132" w:rsidRDefault="00394471" w:rsidP="009C7017">
      <w:pPr>
        <w:pStyle w:val="PL"/>
      </w:pPr>
      <w:r w:rsidRPr="00D27132">
        <w:t xml:space="preserve">    maxNumberSimultaneousCSI-RS-ActBWP-AllCC    ENUMERATED {n5, n6, n7, n8, n9, n10, n12, n14, n16, n18, n20, n22, n24, n26,</w:t>
      </w:r>
    </w:p>
    <w:p w14:paraId="290F1DF7" w14:textId="77777777" w:rsidR="00394471" w:rsidRPr="00D27132" w:rsidRDefault="00394471" w:rsidP="009C7017">
      <w:pPr>
        <w:pStyle w:val="PL"/>
      </w:pPr>
      <w:r w:rsidRPr="00D27132">
        <w:t xml:space="preserve">                                                                n28, n30, n32, n34, n36, n38, n40, n42, n44, n46, n48, n50, n52,</w:t>
      </w:r>
    </w:p>
    <w:p w14:paraId="43FD4620" w14:textId="77777777" w:rsidR="00394471" w:rsidRPr="00D27132" w:rsidRDefault="00394471" w:rsidP="009C7017">
      <w:pPr>
        <w:pStyle w:val="PL"/>
      </w:pPr>
      <w:r w:rsidRPr="00D27132">
        <w:t xml:space="preserve">                                                                n54, n56, n58, n60, n62, n64},</w:t>
      </w:r>
    </w:p>
    <w:p w14:paraId="667818B5" w14:textId="77777777" w:rsidR="00394471" w:rsidRPr="00D27132" w:rsidRDefault="00394471" w:rsidP="009C7017">
      <w:pPr>
        <w:pStyle w:val="PL"/>
      </w:pPr>
      <w:r w:rsidRPr="00D27132">
        <w:t xml:space="preserve">    totalNumberPortsSimultaneousCSI-RS-ActBWP-AllCC ENUMERATED {p8, p12, p16, p24, p32, p40, p48, p56, p64, p72, p80,</w:t>
      </w:r>
    </w:p>
    <w:p w14:paraId="2858C4DA" w14:textId="77777777" w:rsidR="00394471" w:rsidRPr="00D27132" w:rsidRDefault="00394471" w:rsidP="009C7017">
      <w:pPr>
        <w:pStyle w:val="PL"/>
      </w:pPr>
      <w:r w:rsidRPr="00D27132">
        <w:t xml:space="preserve">                                                                p88, p96, p104, p112, p120, p128, p136, p144, p152, p160, p168,</w:t>
      </w:r>
    </w:p>
    <w:p w14:paraId="7084A4A7" w14:textId="77777777" w:rsidR="00394471" w:rsidRPr="00D27132" w:rsidRDefault="00394471" w:rsidP="009C7017">
      <w:pPr>
        <w:pStyle w:val="PL"/>
      </w:pPr>
      <w:r w:rsidRPr="00D27132">
        <w:t xml:space="preserve">                                                                p176, p184, p192, p200, p208, p216, p224, p232, p240, p248, p256}</w:t>
      </w:r>
    </w:p>
    <w:p w14:paraId="2BAD831F" w14:textId="77777777" w:rsidR="00394471" w:rsidRPr="00D27132" w:rsidRDefault="00394471" w:rsidP="009C7017">
      <w:pPr>
        <w:pStyle w:val="PL"/>
      </w:pPr>
      <w:r w:rsidRPr="00D27132">
        <w:t>}</w:t>
      </w:r>
    </w:p>
    <w:p w14:paraId="3A8BF7D5" w14:textId="77777777" w:rsidR="00394471" w:rsidRPr="00D27132" w:rsidRDefault="00394471" w:rsidP="009C7017">
      <w:pPr>
        <w:pStyle w:val="PL"/>
      </w:pPr>
    </w:p>
    <w:p w14:paraId="26AF695E" w14:textId="77777777" w:rsidR="00394471" w:rsidRPr="00D27132" w:rsidRDefault="00394471" w:rsidP="009C7017">
      <w:pPr>
        <w:pStyle w:val="PL"/>
      </w:pPr>
      <w:r w:rsidRPr="00D27132">
        <w:t>DummyB ::=       SEQUENCE {</w:t>
      </w:r>
    </w:p>
    <w:p w14:paraId="3269FD76" w14:textId="77777777" w:rsidR="00394471" w:rsidRPr="00D27132" w:rsidRDefault="00394471" w:rsidP="009C7017">
      <w:pPr>
        <w:pStyle w:val="PL"/>
      </w:pPr>
      <w:r w:rsidRPr="00D27132">
        <w:t xml:space="preserve">    maxNumberTxPortsPerResource         ENUMERATED {p2, p4, p8, p12, p16, p24, p32},</w:t>
      </w:r>
    </w:p>
    <w:p w14:paraId="272D6831" w14:textId="77777777" w:rsidR="00394471" w:rsidRPr="00D27132" w:rsidRDefault="00394471" w:rsidP="009C7017">
      <w:pPr>
        <w:pStyle w:val="PL"/>
      </w:pPr>
      <w:r w:rsidRPr="00D27132">
        <w:t xml:space="preserve">    maxNumberResources                  INTEGER (1..64),</w:t>
      </w:r>
    </w:p>
    <w:p w14:paraId="1402EEDA" w14:textId="77777777" w:rsidR="00394471" w:rsidRPr="00D27132" w:rsidRDefault="00394471" w:rsidP="009C7017">
      <w:pPr>
        <w:pStyle w:val="PL"/>
      </w:pPr>
      <w:r w:rsidRPr="00D27132">
        <w:t xml:space="preserve">    totalNumberTxPorts                  INTEGER (2..256),</w:t>
      </w:r>
    </w:p>
    <w:p w14:paraId="4F91ECDF" w14:textId="77777777" w:rsidR="00394471" w:rsidRPr="00D27132" w:rsidRDefault="00394471" w:rsidP="009C7017">
      <w:pPr>
        <w:pStyle w:val="PL"/>
      </w:pPr>
      <w:r w:rsidRPr="00D27132">
        <w:t xml:space="preserve">    supportedCodebookMode               ENUMERATED {mode1, mode1AndMode2},</w:t>
      </w:r>
    </w:p>
    <w:p w14:paraId="2C391263" w14:textId="77777777" w:rsidR="00394471" w:rsidRPr="00D27132" w:rsidRDefault="00394471" w:rsidP="009C7017">
      <w:pPr>
        <w:pStyle w:val="PL"/>
      </w:pPr>
      <w:r w:rsidRPr="00D27132">
        <w:t xml:space="preserve">    maxNumberCSI-RS-PerResourceSet      INTEGER (1..8)</w:t>
      </w:r>
    </w:p>
    <w:p w14:paraId="24831E9B" w14:textId="77777777" w:rsidR="00394471" w:rsidRPr="00D27132" w:rsidRDefault="00394471" w:rsidP="009C7017">
      <w:pPr>
        <w:pStyle w:val="PL"/>
      </w:pPr>
      <w:r w:rsidRPr="00D27132">
        <w:t>}</w:t>
      </w:r>
    </w:p>
    <w:p w14:paraId="5539F474" w14:textId="77777777" w:rsidR="00394471" w:rsidRPr="00D27132" w:rsidRDefault="00394471" w:rsidP="009C7017">
      <w:pPr>
        <w:pStyle w:val="PL"/>
      </w:pPr>
    </w:p>
    <w:p w14:paraId="2B63DF4F" w14:textId="77777777" w:rsidR="00394471" w:rsidRPr="00D27132" w:rsidRDefault="00394471" w:rsidP="009C7017">
      <w:pPr>
        <w:pStyle w:val="PL"/>
      </w:pPr>
      <w:r w:rsidRPr="00D27132">
        <w:t>DummyC ::=        SEQUENCE {</w:t>
      </w:r>
    </w:p>
    <w:p w14:paraId="317A9305" w14:textId="77777777" w:rsidR="00394471" w:rsidRPr="00D27132" w:rsidRDefault="00394471" w:rsidP="009C7017">
      <w:pPr>
        <w:pStyle w:val="PL"/>
      </w:pPr>
      <w:r w:rsidRPr="00D27132">
        <w:t xml:space="preserve">    maxNumberTxPortsPerResource         ENUMERATED {p8, p16, p32},</w:t>
      </w:r>
    </w:p>
    <w:p w14:paraId="4666FEEF" w14:textId="77777777" w:rsidR="00394471" w:rsidRPr="00D27132" w:rsidRDefault="00394471" w:rsidP="009C7017">
      <w:pPr>
        <w:pStyle w:val="PL"/>
      </w:pPr>
      <w:r w:rsidRPr="00D27132">
        <w:t xml:space="preserve">    maxNumberResources                  INTEGER (1..64),</w:t>
      </w:r>
    </w:p>
    <w:p w14:paraId="784EE1AD" w14:textId="77777777" w:rsidR="00394471" w:rsidRPr="00D27132" w:rsidRDefault="00394471" w:rsidP="009C7017">
      <w:pPr>
        <w:pStyle w:val="PL"/>
      </w:pPr>
      <w:r w:rsidRPr="00D27132">
        <w:t xml:space="preserve">    totalNumberTxPorts                  INTEGER (2..256),</w:t>
      </w:r>
    </w:p>
    <w:p w14:paraId="0534954C" w14:textId="77777777" w:rsidR="00394471" w:rsidRPr="00D27132" w:rsidRDefault="00394471" w:rsidP="009C7017">
      <w:pPr>
        <w:pStyle w:val="PL"/>
      </w:pPr>
      <w:r w:rsidRPr="00D27132">
        <w:t xml:space="preserve">    supportedCodebookMode               ENUMERATED {mode1, mode2, both},</w:t>
      </w:r>
    </w:p>
    <w:p w14:paraId="4D504A5E" w14:textId="77777777" w:rsidR="00394471" w:rsidRPr="00D27132" w:rsidRDefault="00394471" w:rsidP="009C7017">
      <w:pPr>
        <w:pStyle w:val="PL"/>
      </w:pPr>
      <w:r w:rsidRPr="00D27132">
        <w:t xml:space="preserve">    supportedNumberPanels               ENUMERATED {n2, n4},</w:t>
      </w:r>
    </w:p>
    <w:p w14:paraId="1C41D61C" w14:textId="77777777" w:rsidR="00394471" w:rsidRPr="00D27132" w:rsidRDefault="00394471" w:rsidP="009C7017">
      <w:pPr>
        <w:pStyle w:val="PL"/>
      </w:pPr>
      <w:r w:rsidRPr="00D27132">
        <w:t xml:space="preserve">    maxNumberCSI-RS-PerResourceSet      INTEGER (1..8)</w:t>
      </w:r>
    </w:p>
    <w:p w14:paraId="24BFC179" w14:textId="77777777" w:rsidR="00394471" w:rsidRPr="00D27132" w:rsidRDefault="00394471" w:rsidP="009C7017">
      <w:pPr>
        <w:pStyle w:val="PL"/>
      </w:pPr>
      <w:r w:rsidRPr="00D27132">
        <w:t>}</w:t>
      </w:r>
    </w:p>
    <w:p w14:paraId="6B6DF581" w14:textId="77777777" w:rsidR="00394471" w:rsidRPr="00D27132" w:rsidRDefault="00394471" w:rsidP="009C7017">
      <w:pPr>
        <w:pStyle w:val="PL"/>
      </w:pPr>
    </w:p>
    <w:p w14:paraId="747038B1" w14:textId="77777777" w:rsidR="00394471" w:rsidRPr="00D27132" w:rsidRDefault="00394471" w:rsidP="009C7017">
      <w:pPr>
        <w:pStyle w:val="PL"/>
      </w:pPr>
      <w:r w:rsidRPr="00D27132">
        <w:t>DummyD ::=                 SEQUENCE {</w:t>
      </w:r>
    </w:p>
    <w:p w14:paraId="103BCE9F" w14:textId="77777777" w:rsidR="00394471" w:rsidRPr="00D27132" w:rsidRDefault="00394471" w:rsidP="009C7017">
      <w:pPr>
        <w:pStyle w:val="PL"/>
      </w:pPr>
      <w:r w:rsidRPr="00D27132">
        <w:t xml:space="preserve">    maxNumberTxPortsPerResource         ENUMERATED {p4, p8, p12, p16, p24, p32},</w:t>
      </w:r>
    </w:p>
    <w:p w14:paraId="61726807" w14:textId="77777777" w:rsidR="00394471" w:rsidRPr="00D27132" w:rsidRDefault="00394471" w:rsidP="009C7017">
      <w:pPr>
        <w:pStyle w:val="PL"/>
      </w:pPr>
      <w:r w:rsidRPr="00D27132">
        <w:t xml:space="preserve">    maxNumberResources                  INTEGER (1..64),</w:t>
      </w:r>
    </w:p>
    <w:p w14:paraId="7D0DAC35" w14:textId="77777777" w:rsidR="00394471" w:rsidRPr="00D27132" w:rsidRDefault="00394471" w:rsidP="009C7017">
      <w:pPr>
        <w:pStyle w:val="PL"/>
      </w:pPr>
      <w:r w:rsidRPr="00D27132">
        <w:t xml:space="preserve">    totalNumberTxPorts                  INTEGER (2..256),</w:t>
      </w:r>
    </w:p>
    <w:p w14:paraId="10945B07" w14:textId="77777777" w:rsidR="00394471" w:rsidRPr="00D27132" w:rsidRDefault="00394471" w:rsidP="009C7017">
      <w:pPr>
        <w:pStyle w:val="PL"/>
      </w:pPr>
      <w:r w:rsidRPr="00D27132">
        <w:t xml:space="preserve">    parameterLx                         INTEGER (2..4),</w:t>
      </w:r>
    </w:p>
    <w:p w14:paraId="2674D311" w14:textId="77777777" w:rsidR="00394471" w:rsidRPr="00D27132" w:rsidRDefault="00394471" w:rsidP="009C7017">
      <w:pPr>
        <w:pStyle w:val="PL"/>
      </w:pPr>
      <w:r w:rsidRPr="00D27132">
        <w:t xml:space="preserve">    amplitudeScalingType                ENUMERATED {wideband, widebandAndSubband},</w:t>
      </w:r>
    </w:p>
    <w:p w14:paraId="6AD1FD81" w14:textId="77777777" w:rsidR="00394471" w:rsidRPr="00D27132" w:rsidRDefault="00394471" w:rsidP="009C7017">
      <w:pPr>
        <w:pStyle w:val="PL"/>
      </w:pPr>
      <w:r w:rsidRPr="00D27132">
        <w:t xml:space="preserve">    amplitudeSubsetRestriction          ENUMERATED {supported}                          OPTIONAL,</w:t>
      </w:r>
    </w:p>
    <w:p w14:paraId="14F71EE6" w14:textId="77777777" w:rsidR="00394471" w:rsidRPr="00D27132" w:rsidRDefault="00394471" w:rsidP="009C7017">
      <w:pPr>
        <w:pStyle w:val="PL"/>
      </w:pPr>
      <w:r w:rsidRPr="00D27132">
        <w:t xml:space="preserve">    maxNumberCSI-RS-PerResourceSet      INTEGER (1..8)</w:t>
      </w:r>
    </w:p>
    <w:p w14:paraId="676919B8" w14:textId="77777777" w:rsidR="00394471" w:rsidRPr="00D27132" w:rsidRDefault="00394471" w:rsidP="009C7017">
      <w:pPr>
        <w:pStyle w:val="PL"/>
      </w:pPr>
      <w:r w:rsidRPr="00D27132">
        <w:t>}</w:t>
      </w:r>
    </w:p>
    <w:p w14:paraId="460CA294" w14:textId="77777777" w:rsidR="00394471" w:rsidRPr="00D27132" w:rsidRDefault="00394471" w:rsidP="009C7017">
      <w:pPr>
        <w:pStyle w:val="PL"/>
      </w:pPr>
    </w:p>
    <w:p w14:paraId="6DC5CF78" w14:textId="77777777" w:rsidR="00394471" w:rsidRPr="00D27132" w:rsidRDefault="00394471" w:rsidP="009C7017">
      <w:pPr>
        <w:pStyle w:val="PL"/>
      </w:pPr>
      <w:r w:rsidRPr="00D27132">
        <w:t>DummyE ::=    SEQUENCE {</w:t>
      </w:r>
    </w:p>
    <w:p w14:paraId="58B52847" w14:textId="77777777" w:rsidR="00394471" w:rsidRPr="00D27132" w:rsidRDefault="00394471" w:rsidP="009C7017">
      <w:pPr>
        <w:pStyle w:val="PL"/>
      </w:pPr>
      <w:r w:rsidRPr="00D27132">
        <w:t xml:space="preserve">    maxNumberTxPortsPerResource         ENUMERATED {p4, p8, p12, p16, p24, p32},</w:t>
      </w:r>
    </w:p>
    <w:p w14:paraId="38D70509" w14:textId="77777777" w:rsidR="00394471" w:rsidRPr="00D27132" w:rsidRDefault="00394471" w:rsidP="009C7017">
      <w:pPr>
        <w:pStyle w:val="PL"/>
      </w:pPr>
      <w:r w:rsidRPr="00D27132">
        <w:t xml:space="preserve">    maxNumberResources                  INTEGER (1..64),</w:t>
      </w:r>
    </w:p>
    <w:p w14:paraId="2BE8EA8F" w14:textId="77777777" w:rsidR="00394471" w:rsidRPr="00D27132" w:rsidRDefault="00394471" w:rsidP="009C7017">
      <w:pPr>
        <w:pStyle w:val="PL"/>
      </w:pPr>
      <w:r w:rsidRPr="00D27132">
        <w:t xml:space="preserve">    totalNumberTxPorts                  INTEGER (2..256),</w:t>
      </w:r>
    </w:p>
    <w:p w14:paraId="217B43F2" w14:textId="77777777" w:rsidR="00394471" w:rsidRPr="00D27132" w:rsidRDefault="00394471" w:rsidP="009C7017">
      <w:pPr>
        <w:pStyle w:val="PL"/>
      </w:pPr>
      <w:r w:rsidRPr="00D27132">
        <w:t xml:space="preserve">    parameterLx                         INTEGER (2..4),</w:t>
      </w:r>
    </w:p>
    <w:p w14:paraId="10EA6625" w14:textId="77777777" w:rsidR="00394471" w:rsidRPr="00D27132" w:rsidRDefault="00394471" w:rsidP="009C7017">
      <w:pPr>
        <w:pStyle w:val="PL"/>
      </w:pPr>
      <w:r w:rsidRPr="00D27132">
        <w:t xml:space="preserve">    amplitudeScalingType                ENUMERATED {wideband, widebandAndSubband},</w:t>
      </w:r>
    </w:p>
    <w:p w14:paraId="0B5D5B02" w14:textId="77777777" w:rsidR="00394471" w:rsidRPr="00D27132" w:rsidRDefault="00394471" w:rsidP="009C7017">
      <w:pPr>
        <w:pStyle w:val="PL"/>
      </w:pPr>
      <w:r w:rsidRPr="00D27132">
        <w:t xml:space="preserve">    maxNumberCSI-RS-PerResourceSet      INTEGER (1..8)</w:t>
      </w:r>
    </w:p>
    <w:p w14:paraId="17790CBC" w14:textId="77777777" w:rsidR="00394471" w:rsidRPr="00D27132" w:rsidRDefault="00394471" w:rsidP="009C7017">
      <w:pPr>
        <w:pStyle w:val="PL"/>
      </w:pPr>
      <w:r w:rsidRPr="00D27132">
        <w:t>}</w:t>
      </w:r>
    </w:p>
    <w:p w14:paraId="19EA33D5" w14:textId="77777777" w:rsidR="00394471" w:rsidRPr="00D27132" w:rsidRDefault="00394471" w:rsidP="009C7017">
      <w:pPr>
        <w:pStyle w:val="PL"/>
      </w:pPr>
    </w:p>
    <w:p w14:paraId="48D33A4F" w14:textId="77777777" w:rsidR="00394471" w:rsidRPr="00D27132" w:rsidRDefault="00394471" w:rsidP="009C7017">
      <w:pPr>
        <w:pStyle w:val="PL"/>
      </w:pPr>
      <w:r w:rsidRPr="00D27132">
        <w:t>-- TAG-FEATURESETDOWNLINK-STOP</w:t>
      </w:r>
    </w:p>
    <w:p w14:paraId="6A70D0EC" w14:textId="77777777" w:rsidR="00394471" w:rsidRPr="00D27132" w:rsidRDefault="00394471" w:rsidP="009C7017">
      <w:pPr>
        <w:pStyle w:val="PL"/>
      </w:pPr>
      <w:r w:rsidRPr="00D27132">
        <w:t>-- ASN1STOP</w:t>
      </w:r>
    </w:p>
    <w:p w14:paraId="050BE0F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B56F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C2983C" w14:textId="77777777" w:rsidR="00394471" w:rsidRPr="00D27132" w:rsidRDefault="00394471" w:rsidP="00964CC4">
            <w:pPr>
              <w:pStyle w:val="TAH"/>
              <w:rPr>
                <w:lang w:eastAsia="sv-SE"/>
              </w:rPr>
            </w:pPr>
            <w:proofErr w:type="spellStart"/>
            <w:r w:rsidRPr="00D27132">
              <w:rPr>
                <w:i/>
                <w:szCs w:val="22"/>
                <w:lang w:eastAsia="sv-SE"/>
              </w:rPr>
              <w:t>FeatureSetDownlink</w:t>
            </w:r>
            <w:proofErr w:type="spellEnd"/>
            <w:r w:rsidRPr="00D27132">
              <w:rPr>
                <w:i/>
                <w:lang w:eastAsia="sv-SE"/>
              </w:rPr>
              <w:t xml:space="preserve"> </w:t>
            </w:r>
            <w:r w:rsidRPr="00D27132">
              <w:rPr>
                <w:lang w:eastAsia="sv-SE"/>
              </w:rPr>
              <w:t>field descriptions</w:t>
            </w:r>
          </w:p>
        </w:tc>
      </w:tr>
      <w:tr w:rsidR="00D27132" w:rsidRPr="00D27132" w14:paraId="7CF69D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A69F7" w14:textId="77777777" w:rsidR="00394471" w:rsidRPr="00D27132" w:rsidRDefault="00394471" w:rsidP="00964CC4">
            <w:pPr>
              <w:pStyle w:val="TAL"/>
              <w:rPr>
                <w:szCs w:val="22"/>
                <w:lang w:eastAsia="sv-SE"/>
              </w:rPr>
            </w:pPr>
            <w:proofErr w:type="spellStart"/>
            <w:r w:rsidRPr="00D27132">
              <w:rPr>
                <w:b/>
                <w:i/>
                <w:szCs w:val="22"/>
                <w:lang w:eastAsia="sv-SE"/>
              </w:rPr>
              <w:t>featureSetListPerDownlinkCC</w:t>
            </w:r>
            <w:proofErr w:type="spellEnd"/>
          </w:p>
          <w:p w14:paraId="20BFE666" w14:textId="77777777" w:rsidR="00394471" w:rsidRPr="00D27132" w:rsidRDefault="00394471" w:rsidP="00964CC4">
            <w:pPr>
              <w:pStyle w:val="TAL"/>
              <w:rPr>
                <w:szCs w:val="22"/>
                <w:lang w:eastAsia="sv-SE"/>
              </w:rPr>
            </w:pPr>
            <w:r w:rsidRPr="00D27132">
              <w:rPr>
                <w:szCs w:val="22"/>
                <w:lang w:eastAsia="sv-SE"/>
              </w:rPr>
              <w:t xml:space="preserve">Indicates which features the UE supports on the individual DL carriers of the feature set (and hence of a band entry that refer to the feature set). The UE shall hence include at least as many </w:t>
            </w:r>
            <w:proofErr w:type="spellStart"/>
            <w:r w:rsidRPr="00D27132">
              <w:rPr>
                <w:i/>
                <w:lang w:eastAsia="sv-SE"/>
              </w:rPr>
              <w:t>FeatureSetDownlinkPerCC</w:t>
            </w:r>
            <w:proofErr w:type="spellEnd"/>
            <w:r w:rsidRPr="00D27132">
              <w:rPr>
                <w:i/>
                <w:lang w:eastAsia="sv-SE"/>
              </w:rPr>
              <w:t>-Id</w:t>
            </w:r>
            <w:r w:rsidRPr="00D27132">
              <w:rPr>
                <w:szCs w:val="22"/>
                <w:lang w:eastAsia="sv-SE"/>
              </w:rPr>
              <w:t xml:space="preserve"> in this list as the number of carriers it supports according to the </w:t>
            </w:r>
            <w:r w:rsidRPr="00D27132">
              <w:rPr>
                <w:i/>
                <w:lang w:eastAsia="sv-SE"/>
              </w:rPr>
              <w:t>ca-</w:t>
            </w:r>
            <w:proofErr w:type="spellStart"/>
            <w:r w:rsidRPr="00D27132">
              <w:rPr>
                <w:i/>
                <w:szCs w:val="22"/>
                <w:lang w:eastAsia="sv-SE"/>
              </w:rPr>
              <w:t>B</w:t>
            </w:r>
            <w:r w:rsidRPr="00D27132">
              <w:rPr>
                <w:i/>
                <w:lang w:eastAsia="sv-SE"/>
              </w:rPr>
              <w:t>andwidthClassDL</w:t>
            </w:r>
            <w:proofErr w:type="spellEnd"/>
            <w:r w:rsidRPr="00D27132">
              <w:rPr>
                <w:lang w:eastAsia="sv-SE"/>
              </w:rPr>
              <w:t xml:space="preserve">, except if indicating additional functionality by reducing the number of </w:t>
            </w:r>
            <w:proofErr w:type="spellStart"/>
            <w:r w:rsidRPr="00D27132">
              <w:rPr>
                <w:i/>
                <w:lang w:eastAsia="sv-SE"/>
              </w:rPr>
              <w:t>FeatureSetDownlinkPerCC</w:t>
            </w:r>
            <w:proofErr w:type="spellEnd"/>
            <w:r w:rsidRPr="00D27132">
              <w:rPr>
                <w:i/>
                <w:lang w:eastAsia="sv-SE"/>
              </w:rPr>
              <w:t>-Id</w:t>
            </w:r>
            <w:r w:rsidRPr="00D27132">
              <w:rPr>
                <w:lang w:eastAsia="sv-SE"/>
              </w:rPr>
              <w:t xml:space="preserve"> in the feature set (see NOTE 1 in </w:t>
            </w:r>
            <w:proofErr w:type="spellStart"/>
            <w:r w:rsidRPr="00D27132">
              <w:rPr>
                <w:i/>
                <w:lang w:eastAsia="sv-SE"/>
              </w:rPr>
              <w:t>FeatureSetCombination</w:t>
            </w:r>
            <w:proofErr w:type="spellEnd"/>
            <w:r w:rsidRPr="00D27132">
              <w:rPr>
                <w:lang w:eastAsia="sv-SE"/>
              </w:rPr>
              <w:t xml:space="preserve"> IE description)</w:t>
            </w:r>
            <w:r w:rsidRPr="00D27132">
              <w:rPr>
                <w:szCs w:val="22"/>
                <w:lang w:eastAsia="sv-SE"/>
              </w:rPr>
              <w:t xml:space="preserve">. The order of the elements in this list is not relevant, i.e., the network may configure any of the carriers in accordance with any of the </w:t>
            </w:r>
            <w:proofErr w:type="spellStart"/>
            <w:r w:rsidRPr="00D27132">
              <w:rPr>
                <w:i/>
                <w:lang w:eastAsia="sv-SE"/>
              </w:rPr>
              <w:t>FeatureSetDownlinkPerCC</w:t>
            </w:r>
            <w:proofErr w:type="spellEnd"/>
            <w:r w:rsidRPr="00D27132">
              <w:rPr>
                <w:i/>
                <w:lang w:eastAsia="sv-SE"/>
              </w:rPr>
              <w:t>-Id</w:t>
            </w:r>
            <w:r w:rsidRPr="00D27132">
              <w:rPr>
                <w:szCs w:val="22"/>
                <w:lang w:eastAsia="sv-SE"/>
              </w:rPr>
              <w:t xml:space="preserve"> in this list.</w:t>
            </w:r>
          </w:p>
        </w:tc>
      </w:tr>
      <w:tr w:rsidR="00394471" w:rsidRPr="00D27132" w14:paraId="2D25B3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ED49F" w14:textId="77777777" w:rsidR="00394471" w:rsidRPr="00D27132" w:rsidRDefault="00394471" w:rsidP="00964CC4">
            <w:pPr>
              <w:pStyle w:val="TAL"/>
              <w:rPr>
                <w:b/>
                <w:bCs/>
                <w:i/>
                <w:iCs/>
              </w:rPr>
            </w:pPr>
            <w:proofErr w:type="spellStart"/>
            <w:r w:rsidRPr="00D27132">
              <w:rPr>
                <w:b/>
                <w:bCs/>
                <w:i/>
                <w:iCs/>
              </w:rPr>
              <w:t>supportedSRS</w:t>
            </w:r>
            <w:proofErr w:type="spellEnd"/>
            <w:r w:rsidRPr="00D27132">
              <w:rPr>
                <w:b/>
                <w:bCs/>
                <w:i/>
                <w:iCs/>
              </w:rPr>
              <w:t>-Resources</w:t>
            </w:r>
          </w:p>
          <w:p w14:paraId="1A2F8C4A" w14:textId="77777777" w:rsidR="00394471" w:rsidRPr="00D27132" w:rsidRDefault="00394471" w:rsidP="00964CC4">
            <w:pPr>
              <w:pStyle w:val="TAL"/>
            </w:pPr>
            <w:r w:rsidRPr="00D27132">
              <w:t xml:space="preserve">Indicates supported SRS resources for SRS carrier switching to the band associated with this </w:t>
            </w:r>
            <w:proofErr w:type="spellStart"/>
            <w:r w:rsidRPr="00D27132">
              <w:rPr>
                <w:i/>
                <w:iCs/>
              </w:rPr>
              <w:t>FeatureSetDownlink</w:t>
            </w:r>
            <w:proofErr w:type="spellEnd"/>
            <w:r w:rsidRPr="00D27132">
              <w:t xml:space="preserve">. The UE is only allowed to set this field for a band with associated </w:t>
            </w:r>
            <w:proofErr w:type="spellStart"/>
            <w:r w:rsidRPr="00D27132">
              <w:rPr>
                <w:i/>
                <w:iCs/>
              </w:rPr>
              <w:t>FeatureSetUplinkId</w:t>
            </w:r>
            <w:proofErr w:type="spellEnd"/>
            <w:r w:rsidRPr="00D27132">
              <w:t xml:space="preserve"> set to 0.</w:t>
            </w:r>
          </w:p>
        </w:tc>
      </w:tr>
    </w:tbl>
    <w:p w14:paraId="1A51B33E" w14:textId="77777777" w:rsidR="00394471" w:rsidRPr="00D27132" w:rsidRDefault="00394471" w:rsidP="00394471"/>
    <w:p w14:paraId="4B55FEA1" w14:textId="77777777" w:rsidR="00394471" w:rsidRPr="00D27132" w:rsidRDefault="00394471" w:rsidP="00394471">
      <w:pPr>
        <w:pStyle w:val="Heading4"/>
      </w:pPr>
      <w:bookmarkStart w:id="45" w:name="_Toc60777442"/>
      <w:bookmarkStart w:id="46" w:name="_Toc90651315"/>
      <w:r w:rsidRPr="00D27132">
        <w:t>–</w:t>
      </w:r>
      <w:r w:rsidRPr="00D27132">
        <w:tab/>
      </w:r>
      <w:proofErr w:type="spellStart"/>
      <w:r w:rsidRPr="00D27132">
        <w:rPr>
          <w:i/>
        </w:rPr>
        <w:t>FeatureSetDownlinkId</w:t>
      </w:r>
      <w:bookmarkEnd w:id="45"/>
      <w:bookmarkEnd w:id="46"/>
      <w:proofErr w:type="spellEnd"/>
    </w:p>
    <w:p w14:paraId="3D164DAA" w14:textId="77777777" w:rsidR="00394471" w:rsidRPr="00D27132" w:rsidRDefault="00394471" w:rsidP="00394471">
      <w:r w:rsidRPr="00D27132">
        <w:t xml:space="preserve">The IE </w:t>
      </w:r>
      <w:proofErr w:type="spellStart"/>
      <w:r w:rsidRPr="00D27132">
        <w:rPr>
          <w:i/>
        </w:rPr>
        <w:t>FeatureSetDownlinkId</w:t>
      </w:r>
      <w:proofErr w:type="spellEnd"/>
      <w:r w:rsidRPr="00D27132">
        <w:t xml:space="preserve"> identifies a downlink feature set. The </w:t>
      </w:r>
      <w:proofErr w:type="spellStart"/>
      <w:r w:rsidRPr="00D27132">
        <w:rPr>
          <w:i/>
        </w:rPr>
        <w:t>FeatureSetDownlinkId</w:t>
      </w:r>
      <w:proofErr w:type="spellEnd"/>
      <w:r w:rsidRPr="00D27132">
        <w:t xml:space="preserve"> of a </w:t>
      </w:r>
      <w:proofErr w:type="spellStart"/>
      <w:r w:rsidRPr="00D27132">
        <w:rPr>
          <w:i/>
        </w:rPr>
        <w:t>FeatureSetDownlink</w:t>
      </w:r>
      <w:proofErr w:type="spellEnd"/>
      <w:r w:rsidRPr="00D27132">
        <w:t xml:space="preserve"> is the index position of the </w:t>
      </w:r>
      <w:proofErr w:type="spellStart"/>
      <w:r w:rsidRPr="00D27132">
        <w:rPr>
          <w:i/>
        </w:rPr>
        <w:t>FeatureSetDownlink</w:t>
      </w:r>
      <w:proofErr w:type="spellEnd"/>
      <w:r w:rsidRPr="00D27132">
        <w:t xml:space="preserve"> in the </w:t>
      </w:r>
      <w:proofErr w:type="spellStart"/>
      <w:r w:rsidRPr="00D27132">
        <w:rPr>
          <w:i/>
        </w:rPr>
        <w:t>featureSetsDownlink</w:t>
      </w:r>
      <w:proofErr w:type="spellEnd"/>
      <w:r w:rsidRPr="00D27132">
        <w:rPr>
          <w:i/>
        </w:rPr>
        <w:t xml:space="preserve"> </w:t>
      </w:r>
      <w:r w:rsidRPr="00D27132">
        <w:t xml:space="preserve">list in the </w:t>
      </w:r>
      <w:proofErr w:type="spellStart"/>
      <w:r w:rsidRPr="00D27132">
        <w:rPr>
          <w:i/>
        </w:rPr>
        <w:t>FeatureSets</w:t>
      </w:r>
      <w:proofErr w:type="spellEnd"/>
      <w:r w:rsidRPr="00D27132">
        <w:t xml:space="preserve"> IE. The first element in that list is referred to by </w:t>
      </w:r>
      <w:proofErr w:type="spellStart"/>
      <w:r w:rsidRPr="00D27132">
        <w:rPr>
          <w:i/>
        </w:rPr>
        <w:t>FeatureSetDownlinkId</w:t>
      </w:r>
      <w:proofErr w:type="spellEnd"/>
      <w:r w:rsidRPr="00D27132">
        <w:t xml:space="preserve"> = 1. The </w:t>
      </w:r>
      <w:proofErr w:type="spellStart"/>
      <w:r w:rsidRPr="00D27132">
        <w:rPr>
          <w:i/>
        </w:rPr>
        <w:t>FeatureSetDownlinkId</w:t>
      </w:r>
      <w:proofErr w:type="spellEnd"/>
      <w:r w:rsidRPr="00D27132">
        <w:rPr>
          <w:i/>
        </w:rPr>
        <w:t>=0</w:t>
      </w:r>
      <w:r w:rsidRPr="00D27132">
        <w:t xml:space="preserve"> is not used by an actual </w:t>
      </w:r>
      <w:proofErr w:type="spellStart"/>
      <w:r w:rsidRPr="00D27132">
        <w:rPr>
          <w:i/>
        </w:rPr>
        <w:t>FeatureSetDownlink</w:t>
      </w:r>
      <w:proofErr w:type="spellEnd"/>
      <w:r w:rsidRPr="00D27132">
        <w:t xml:space="preserve"> but means that the UE does not support a carrier in this band of a band combination.</w:t>
      </w:r>
    </w:p>
    <w:p w14:paraId="1BAE512C" w14:textId="77777777" w:rsidR="00394471" w:rsidRPr="00D27132" w:rsidRDefault="00394471" w:rsidP="00394471">
      <w:pPr>
        <w:pStyle w:val="TH"/>
      </w:pPr>
      <w:proofErr w:type="spellStart"/>
      <w:r w:rsidRPr="00D27132">
        <w:rPr>
          <w:i/>
        </w:rPr>
        <w:t>FeatureSetDownlinkId</w:t>
      </w:r>
      <w:proofErr w:type="spellEnd"/>
      <w:r w:rsidRPr="00D27132">
        <w:t xml:space="preserve"> information element</w:t>
      </w:r>
    </w:p>
    <w:p w14:paraId="096CB35E" w14:textId="77777777" w:rsidR="00394471" w:rsidRPr="00D27132" w:rsidRDefault="00394471" w:rsidP="009C7017">
      <w:pPr>
        <w:pStyle w:val="PL"/>
      </w:pPr>
      <w:r w:rsidRPr="00D27132">
        <w:t>-- ASN1START</w:t>
      </w:r>
    </w:p>
    <w:p w14:paraId="2A29E156" w14:textId="77777777" w:rsidR="00394471" w:rsidRPr="00D27132" w:rsidRDefault="00394471" w:rsidP="009C7017">
      <w:pPr>
        <w:pStyle w:val="PL"/>
      </w:pPr>
      <w:r w:rsidRPr="00D27132">
        <w:t>-- TAG-FEATURESETDOWNLINKID-START</w:t>
      </w:r>
    </w:p>
    <w:p w14:paraId="23B65EF6" w14:textId="77777777" w:rsidR="00394471" w:rsidRPr="00D27132" w:rsidRDefault="00394471" w:rsidP="009C7017">
      <w:pPr>
        <w:pStyle w:val="PL"/>
      </w:pPr>
    </w:p>
    <w:p w14:paraId="2665B81E" w14:textId="77777777" w:rsidR="00394471" w:rsidRPr="00D27132" w:rsidRDefault="00394471" w:rsidP="009C7017">
      <w:pPr>
        <w:pStyle w:val="PL"/>
      </w:pPr>
      <w:r w:rsidRPr="00D27132">
        <w:t>FeatureSetDownlinkId ::=            INTEGER (0..maxDownlinkFeatureSets)</w:t>
      </w:r>
    </w:p>
    <w:p w14:paraId="27552BF2" w14:textId="77777777" w:rsidR="00394471" w:rsidRPr="00D27132" w:rsidRDefault="00394471" w:rsidP="009C7017">
      <w:pPr>
        <w:pStyle w:val="PL"/>
      </w:pPr>
    </w:p>
    <w:p w14:paraId="09839C9D" w14:textId="77777777" w:rsidR="00394471" w:rsidRPr="00D27132" w:rsidRDefault="00394471" w:rsidP="009C7017">
      <w:pPr>
        <w:pStyle w:val="PL"/>
      </w:pPr>
      <w:r w:rsidRPr="00D27132">
        <w:t>-- TAG-FEATURESETDOWNLINKID-STOP</w:t>
      </w:r>
    </w:p>
    <w:p w14:paraId="191BE145" w14:textId="77777777" w:rsidR="00394471" w:rsidRPr="00D27132" w:rsidRDefault="00394471" w:rsidP="009C7017">
      <w:pPr>
        <w:pStyle w:val="PL"/>
      </w:pPr>
      <w:r w:rsidRPr="00D27132">
        <w:t>-- ASN1STOP</w:t>
      </w:r>
    </w:p>
    <w:p w14:paraId="5D9DCA50" w14:textId="77777777" w:rsidR="00394471" w:rsidRPr="00D27132" w:rsidRDefault="00394471" w:rsidP="00394471"/>
    <w:p w14:paraId="09674C63" w14:textId="77777777" w:rsidR="00394471" w:rsidRPr="00D27132" w:rsidRDefault="00394471" w:rsidP="00394471">
      <w:pPr>
        <w:pStyle w:val="Heading4"/>
        <w:rPr>
          <w:i/>
          <w:noProof/>
        </w:rPr>
      </w:pPr>
      <w:bookmarkStart w:id="47" w:name="_Toc60777443"/>
      <w:bookmarkStart w:id="48" w:name="_Toc90651316"/>
      <w:r w:rsidRPr="00D27132">
        <w:t>–</w:t>
      </w:r>
      <w:r w:rsidRPr="00D27132">
        <w:tab/>
      </w:r>
      <w:r w:rsidRPr="00D27132">
        <w:rPr>
          <w:i/>
          <w:noProof/>
        </w:rPr>
        <w:t>FeatureSetDownlinkPerCC</w:t>
      </w:r>
      <w:bookmarkEnd w:id="47"/>
      <w:bookmarkEnd w:id="48"/>
    </w:p>
    <w:p w14:paraId="5AEA25F7" w14:textId="77777777" w:rsidR="00394471" w:rsidRPr="00D27132" w:rsidRDefault="00394471" w:rsidP="00394471">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63BF50D1" w14:textId="77777777" w:rsidR="00394471" w:rsidRPr="00D27132" w:rsidRDefault="00394471" w:rsidP="00394471">
      <w:pPr>
        <w:pStyle w:val="TH"/>
      </w:pPr>
      <w:proofErr w:type="spellStart"/>
      <w:r w:rsidRPr="00D27132">
        <w:rPr>
          <w:i/>
        </w:rPr>
        <w:t>FeatureSetDownlinkPerCC</w:t>
      </w:r>
      <w:proofErr w:type="spellEnd"/>
      <w:r w:rsidRPr="00D27132">
        <w:rPr>
          <w:i/>
        </w:rPr>
        <w:t xml:space="preserve"> </w:t>
      </w:r>
      <w:r w:rsidRPr="00D27132">
        <w:t>information element</w:t>
      </w:r>
    </w:p>
    <w:p w14:paraId="3D8C44D5" w14:textId="77777777" w:rsidR="00394471" w:rsidRPr="00D27132" w:rsidRDefault="00394471" w:rsidP="009C7017">
      <w:pPr>
        <w:pStyle w:val="PL"/>
      </w:pPr>
      <w:r w:rsidRPr="00D27132">
        <w:t>-- ASN1START</w:t>
      </w:r>
    </w:p>
    <w:p w14:paraId="4939703A" w14:textId="77777777" w:rsidR="00394471" w:rsidRPr="00D27132" w:rsidRDefault="00394471" w:rsidP="009C7017">
      <w:pPr>
        <w:pStyle w:val="PL"/>
      </w:pPr>
      <w:r w:rsidRPr="00D27132">
        <w:t>-- TAG-FEATURESETDOWNLINKPERCC-START</w:t>
      </w:r>
    </w:p>
    <w:p w14:paraId="3B933A89" w14:textId="77777777" w:rsidR="00394471" w:rsidRPr="00D27132" w:rsidRDefault="00394471" w:rsidP="009C7017">
      <w:pPr>
        <w:pStyle w:val="PL"/>
      </w:pPr>
    </w:p>
    <w:p w14:paraId="1A396EF7" w14:textId="77777777" w:rsidR="00394471" w:rsidRPr="00D27132" w:rsidRDefault="00394471" w:rsidP="009C7017">
      <w:pPr>
        <w:pStyle w:val="PL"/>
      </w:pPr>
      <w:r w:rsidRPr="00D27132">
        <w:t>FeatureSetDownlinkPerCC ::=         SEQUENCE {</w:t>
      </w:r>
    </w:p>
    <w:p w14:paraId="2862C15D" w14:textId="77777777" w:rsidR="00394471" w:rsidRPr="00D27132" w:rsidRDefault="00394471" w:rsidP="009C7017">
      <w:pPr>
        <w:pStyle w:val="PL"/>
      </w:pPr>
      <w:r w:rsidRPr="00D27132">
        <w:t xml:space="preserve">    supportedSubcarrierSpacingDL        SubcarrierSpacing,</w:t>
      </w:r>
    </w:p>
    <w:p w14:paraId="6FA0D922" w14:textId="77777777" w:rsidR="00394471" w:rsidRPr="00D27132" w:rsidRDefault="00394471" w:rsidP="009C7017">
      <w:pPr>
        <w:pStyle w:val="PL"/>
      </w:pPr>
      <w:r w:rsidRPr="00D27132">
        <w:t xml:space="preserve">    supportedBandwidthDL                SupportedBandwidth,</w:t>
      </w:r>
    </w:p>
    <w:p w14:paraId="08B6F114" w14:textId="77777777" w:rsidR="00394471" w:rsidRPr="00D27132" w:rsidRDefault="00394471" w:rsidP="009C7017">
      <w:pPr>
        <w:pStyle w:val="PL"/>
      </w:pPr>
      <w:r w:rsidRPr="00D27132">
        <w:t xml:space="preserve">    channelBW-90mhz                     ENUMERATED {supported}                                                  OPTIONAL,</w:t>
      </w:r>
    </w:p>
    <w:p w14:paraId="6D4B4C54" w14:textId="77777777" w:rsidR="00394471" w:rsidRPr="00D27132" w:rsidRDefault="00394471" w:rsidP="009C7017">
      <w:pPr>
        <w:pStyle w:val="PL"/>
      </w:pPr>
      <w:r w:rsidRPr="00D27132">
        <w:t xml:space="preserve">    maxNumberMIMO-LayersPDSCH           MIMO-LayersDL                                                           OPTIONAL,</w:t>
      </w:r>
    </w:p>
    <w:p w14:paraId="7CBC17F7" w14:textId="77777777" w:rsidR="00394471" w:rsidRPr="00D27132" w:rsidRDefault="00394471" w:rsidP="009C7017">
      <w:pPr>
        <w:pStyle w:val="PL"/>
      </w:pPr>
      <w:r w:rsidRPr="00D27132">
        <w:t xml:space="preserve">    supportedModulationOrderDL          ModulationOrder                                                         OPTIONAL</w:t>
      </w:r>
    </w:p>
    <w:p w14:paraId="56F05CD5" w14:textId="77777777" w:rsidR="00394471" w:rsidRPr="00D27132" w:rsidRDefault="00394471" w:rsidP="009C7017">
      <w:pPr>
        <w:pStyle w:val="PL"/>
      </w:pPr>
      <w:r w:rsidRPr="00D27132">
        <w:t>}</w:t>
      </w:r>
    </w:p>
    <w:p w14:paraId="5E264C31" w14:textId="77777777" w:rsidR="00394471" w:rsidRPr="00D27132" w:rsidRDefault="00394471" w:rsidP="009C7017">
      <w:pPr>
        <w:pStyle w:val="PL"/>
      </w:pPr>
    </w:p>
    <w:p w14:paraId="7E45D474" w14:textId="77777777" w:rsidR="00394471" w:rsidRPr="00D27132" w:rsidRDefault="00394471" w:rsidP="009C7017">
      <w:pPr>
        <w:pStyle w:val="PL"/>
      </w:pPr>
      <w:r w:rsidRPr="00D27132">
        <w:t>FeatureSetDownlinkPerCC-v1620 ::=   SEQUENCE {</w:t>
      </w:r>
    </w:p>
    <w:p w14:paraId="57F4727B" w14:textId="77777777" w:rsidR="00394471" w:rsidRPr="00D27132" w:rsidRDefault="00394471" w:rsidP="009C7017">
      <w:pPr>
        <w:pStyle w:val="PL"/>
        <w:rPr>
          <w:rFonts w:eastAsia="Malgun Gothic"/>
        </w:rPr>
      </w:pPr>
      <w:r w:rsidRPr="00D27132">
        <w:t xml:space="preserve">    -- R1 16-2a:</w:t>
      </w:r>
      <w:r w:rsidRPr="00D27132">
        <w:rPr>
          <w:rFonts w:eastAsia="Malgun Gothic"/>
        </w:rPr>
        <w:t xml:space="preserve"> Mulit-DCI based multi-TRP</w:t>
      </w:r>
    </w:p>
    <w:p w14:paraId="57D8BAC3" w14:textId="77777777" w:rsidR="00394471" w:rsidRPr="00D27132" w:rsidRDefault="00394471" w:rsidP="009C7017">
      <w:pPr>
        <w:pStyle w:val="PL"/>
      </w:pPr>
      <w:r w:rsidRPr="00D27132">
        <w:t xml:space="preserve">    multiDCI-MultiTRP-r16               MultiDCI-MultiTRP-r16                                                   OPTIONAL,</w:t>
      </w:r>
    </w:p>
    <w:p w14:paraId="3081C220" w14:textId="77777777" w:rsidR="00394471" w:rsidRPr="00D27132" w:rsidRDefault="00394471" w:rsidP="009C7017">
      <w:pPr>
        <w:pStyle w:val="PL"/>
        <w:rPr>
          <w:rFonts w:eastAsia="Malgun Gothic"/>
        </w:rPr>
      </w:pPr>
      <w:r w:rsidRPr="00D27132">
        <w:t xml:space="preserve">    -- R1 16-2b-3:</w:t>
      </w:r>
      <w:r w:rsidRPr="00D27132">
        <w:rPr>
          <w:rFonts w:eastAsia="Malgun Gothic"/>
        </w:rPr>
        <w:t xml:space="preserve"> Support of single-DCI based FDMSchemeB</w:t>
      </w:r>
    </w:p>
    <w:p w14:paraId="7D01260E" w14:textId="77777777" w:rsidR="00394471" w:rsidRPr="00D27132" w:rsidRDefault="00394471" w:rsidP="009C7017">
      <w:pPr>
        <w:pStyle w:val="PL"/>
      </w:pPr>
      <w:r w:rsidRPr="00D27132">
        <w:t xml:space="preserve">    supportFDM-SchemeB-r16              ENUMERATED {supported}                                                  OPTIONAL</w:t>
      </w:r>
    </w:p>
    <w:p w14:paraId="301DDE86" w14:textId="77777777" w:rsidR="00394471" w:rsidRPr="00D27132" w:rsidRDefault="00394471" w:rsidP="009C7017">
      <w:pPr>
        <w:pStyle w:val="PL"/>
      </w:pPr>
      <w:r w:rsidRPr="00D27132">
        <w:t>}</w:t>
      </w:r>
    </w:p>
    <w:p w14:paraId="04EE82D7" w14:textId="77777777" w:rsidR="00394471" w:rsidRPr="00D27132" w:rsidRDefault="00394471" w:rsidP="009C7017">
      <w:pPr>
        <w:pStyle w:val="PL"/>
      </w:pPr>
    </w:p>
    <w:p w14:paraId="4D1E2282" w14:textId="77777777" w:rsidR="00394471" w:rsidRPr="00D27132" w:rsidRDefault="00394471" w:rsidP="009C7017">
      <w:pPr>
        <w:pStyle w:val="PL"/>
      </w:pPr>
      <w:r w:rsidRPr="00D27132">
        <w:t>MultiDCI-MultiTRP-r16 ::=           SEQUENCE {</w:t>
      </w:r>
    </w:p>
    <w:p w14:paraId="181EBC1B" w14:textId="77777777" w:rsidR="00394471" w:rsidRPr="00D27132" w:rsidRDefault="00394471" w:rsidP="009C7017">
      <w:pPr>
        <w:pStyle w:val="PL"/>
      </w:pPr>
      <w:r w:rsidRPr="00D27132">
        <w:t xml:space="preserve">    maxNumberCORESET-r16                ENUMERATED {n2, n3, n4, n5},</w:t>
      </w:r>
    </w:p>
    <w:p w14:paraId="6E231A58" w14:textId="77777777" w:rsidR="00394471" w:rsidRPr="00D27132" w:rsidRDefault="00394471" w:rsidP="009C7017">
      <w:pPr>
        <w:pStyle w:val="PL"/>
      </w:pPr>
      <w:r w:rsidRPr="00D27132">
        <w:t xml:space="preserve">    maxNumberCORESETPerPoolIndex-r16    INTEGER (1..3),</w:t>
      </w:r>
    </w:p>
    <w:p w14:paraId="53B68732" w14:textId="77777777" w:rsidR="00394471" w:rsidRPr="00D27132" w:rsidRDefault="00394471" w:rsidP="009C7017">
      <w:pPr>
        <w:pStyle w:val="PL"/>
      </w:pPr>
      <w:r w:rsidRPr="00D27132">
        <w:t xml:space="preserve">    maxNumberUnicastPDSCH-PerPool-r16   ENUMERATED {n1, n2, n3, n4, n7}</w:t>
      </w:r>
    </w:p>
    <w:p w14:paraId="1C6D724A" w14:textId="77777777" w:rsidR="00394471" w:rsidRPr="00D27132" w:rsidRDefault="00394471" w:rsidP="009C7017">
      <w:pPr>
        <w:pStyle w:val="PL"/>
      </w:pPr>
      <w:r w:rsidRPr="00D27132">
        <w:t>}</w:t>
      </w:r>
    </w:p>
    <w:p w14:paraId="2DC654A7" w14:textId="77777777" w:rsidR="00394471" w:rsidRPr="00D27132" w:rsidRDefault="00394471" w:rsidP="009C7017">
      <w:pPr>
        <w:pStyle w:val="PL"/>
      </w:pPr>
    </w:p>
    <w:p w14:paraId="2CAA675B" w14:textId="77777777" w:rsidR="00394471" w:rsidRPr="00D27132" w:rsidRDefault="00394471" w:rsidP="009C7017">
      <w:pPr>
        <w:pStyle w:val="PL"/>
      </w:pPr>
      <w:r w:rsidRPr="00D27132">
        <w:t>-- TAG-FEATURESETDOWNLINKPERCC-STOP</w:t>
      </w:r>
    </w:p>
    <w:p w14:paraId="204BDBFC" w14:textId="77777777" w:rsidR="00394471" w:rsidRPr="00D27132" w:rsidRDefault="00394471" w:rsidP="009C7017">
      <w:pPr>
        <w:pStyle w:val="PL"/>
      </w:pPr>
      <w:r w:rsidRPr="00D27132">
        <w:t>-- ASN1STOP</w:t>
      </w:r>
    </w:p>
    <w:p w14:paraId="194328CB" w14:textId="77777777" w:rsidR="00394471" w:rsidRPr="00D27132" w:rsidRDefault="00394471" w:rsidP="00394471"/>
    <w:p w14:paraId="4080A9D8" w14:textId="77777777" w:rsidR="00394471" w:rsidRPr="00D27132" w:rsidRDefault="00394471" w:rsidP="00394471">
      <w:pPr>
        <w:pStyle w:val="Heading4"/>
      </w:pPr>
      <w:bookmarkStart w:id="49" w:name="_Toc60777444"/>
      <w:bookmarkStart w:id="50" w:name="_Toc90651317"/>
      <w:r w:rsidRPr="00D27132">
        <w:t>–</w:t>
      </w:r>
      <w:r w:rsidRPr="00D27132">
        <w:tab/>
      </w:r>
      <w:proofErr w:type="spellStart"/>
      <w:r w:rsidRPr="00D27132">
        <w:rPr>
          <w:i/>
        </w:rPr>
        <w:t>FeatureSetDownlinkPerCC</w:t>
      </w:r>
      <w:proofErr w:type="spellEnd"/>
      <w:r w:rsidRPr="00D27132">
        <w:rPr>
          <w:i/>
        </w:rPr>
        <w:t>-Id</w:t>
      </w:r>
      <w:bookmarkEnd w:id="49"/>
      <w:bookmarkEnd w:id="50"/>
    </w:p>
    <w:p w14:paraId="2300A2DB" w14:textId="77777777" w:rsidR="00394471" w:rsidRPr="00D27132" w:rsidRDefault="00394471" w:rsidP="00394471">
      <w:r w:rsidRPr="00D27132">
        <w:t xml:space="preserve">The IE </w:t>
      </w:r>
      <w:proofErr w:type="spellStart"/>
      <w:r w:rsidRPr="00D27132">
        <w:rPr>
          <w:i/>
        </w:rPr>
        <w:t>FeatureSetDownlinkPerCC</w:t>
      </w:r>
      <w:proofErr w:type="spellEnd"/>
      <w:r w:rsidRPr="00D27132">
        <w:rPr>
          <w:i/>
        </w:rPr>
        <w:t>-Id</w:t>
      </w:r>
      <w:r w:rsidRPr="00D27132">
        <w:t xml:space="preserve"> identifies a set of features applicable to one carrier of a feature set. The </w:t>
      </w:r>
      <w:proofErr w:type="spellStart"/>
      <w:r w:rsidRPr="00D27132">
        <w:rPr>
          <w:i/>
        </w:rPr>
        <w:t>FeatureSetDownlinkPerCC</w:t>
      </w:r>
      <w:proofErr w:type="spellEnd"/>
      <w:r w:rsidRPr="00D27132">
        <w:rPr>
          <w:i/>
        </w:rPr>
        <w:t>-Id</w:t>
      </w:r>
      <w:r w:rsidRPr="00D27132">
        <w:t xml:space="preserve"> of a </w:t>
      </w:r>
      <w:proofErr w:type="spellStart"/>
      <w:r w:rsidRPr="00D27132">
        <w:rPr>
          <w:i/>
        </w:rPr>
        <w:t>FeatureSetDownlinkPerCC</w:t>
      </w:r>
      <w:proofErr w:type="spellEnd"/>
      <w:r w:rsidRPr="00D27132">
        <w:t xml:space="preserve"> is the index position of the </w:t>
      </w:r>
      <w:proofErr w:type="spellStart"/>
      <w:r w:rsidRPr="00D27132">
        <w:rPr>
          <w:i/>
        </w:rPr>
        <w:t>FeatureSetDownlinkPerCC</w:t>
      </w:r>
      <w:proofErr w:type="spellEnd"/>
      <w:r w:rsidRPr="00D27132">
        <w:rPr>
          <w:i/>
        </w:rPr>
        <w:t xml:space="preserve"> </w:t>
      </w:r>
      <w:r w:rsidRPr="00D27132">
        <w:t xml:space="preserve">in the </w:t>
      </w:r>
      <w:proofErr w:type="spellStart"/>
      <w:r w:rsidRPr="00D27132">
        <w:rPr>
          <w:i/>
        </w:rPr>
        <w:t>featureSetsDownlinkPerCC</w:t>
      </w:r>
      <w:proofErr w:type="spellEnd"/>
      <w:r w:rsidRPr="00D27132">
        <w:t xml:space="preserve">. The first element in the list is referred to by </w:t>
      </w:r>
      <w:proofErr w:type="spellStart"/>
      <w:r w:rsidRPr="00D27132">
        <w:rPr>
          <w:i/>
        </w:rPr>
        <w:t>FeatureSetDownlinkPerCC</w:t>
      </w:r>
      <w:proofErr w:type="spellEnd"/>
      <w:r w:rsidRPr="00D27132">
        <w:rPr>
          <w:i/>
        </w:rPr>
        <w:t xml:space="preserve">-Id </w:t>
      </w:r>
      <w:r w:rsidRPr="00D27132">
        <w:t>= 1, and so on.</w:t>
      </w:r>
    </w:p>
    <w:p w14:paraId="6A7467CC" w14:textId="77777777" w:rsidR="00394471" w:rsidRPr="00D27132" w:rsidRDefault="00394471" w:rsidP="00394471">
      <w:pPr>
        <w:pStyle w:val="TH"/>
      </w:pPr>
      <w:proofErr w:type="spellStart"/>
      <w:r w:rsidRPr="00D27132">
        <w:rPr>
          <w:i/>
        </w:rPr>
        <w:t>FeatureSetDownlinkPerCC</w:t>
      </w:r>
      <w:proofErr w:type="spellEnd"/>
      <w:r w:rsidRPr="00D27132">
        <w:rPr>
          <w:i/>
        </w:rPr>
        <w:t>-Id</w:t>
      </w:r>
      <w:r w:rsidRPr="00D27132">
        <w:t xml:space="preserve"> information element</w:t>
      </w:r>
    </w:p>
    <w:p w14:paraId="0EBEFED0" w14:textId="77777777" w:rsidR="00394471" w:rsidRPr="00D27132" w:rsidRDefault="00394471" w:rsidP="009C7017">
      <w:pPr>
        <w:pStyle w:val="PL"/>
      </w:pPr>
      <w:r w:rsidRPr="00D27132">
        <w:t>-- ASN1START</w:t>
      </w:r>
    </w:p>
    <w:p w14:paraId="50423526" w14:textId="77777777" w:rsidR="00394471" w:rsidRPr="00D27132" w:rsidRDefault="00394471" w:rsidP="009C7017">
      <w:pPr>
        <w:pStyle w:val="PL"/>
      </w:pPr>
      <w:r w:rsidRPr="00D27132">
        <w:t>-- TAG-FEATURESETDOWNLINKPERCC-ID-START</w:t>
      </w:r>
    </w:p>
    <w:p w14:paraId="16FDC681" w14:textId="77777777" w:rsidR="00394471" w:rsidRPr="00D27132" w:rsidRDefault="00394471" w:rsidP="009C7017">
      <w:pPr>
        <w:pStyle w:val="PL"/>
      </w:pPr>
    </w:p>
    <w:p w14:paraId="20B4F238" w14:textId="77777777" w:rsidR="00394471" w:rsidRPr="00D27132" w:rsidRDefault="00394471" w:rsidP="009C7017">
      <w:pPr>
        <w:pStyle w:val="PL"/>
      </w:pPr>
      <w:r w:rsidRPr="00D27132">
        <w:t>FeatureSetDownlinkPerCC-Id ::=      INTEGER (1..maxPerCC-FeatureSets)</w:t>
      </w:r>
    </w:p>
    <w:p w14:paraId="58BD2064" w14:textId="77777777" w:rsidR="00394471" w:rsidRPr="00D27132" w:rsidRDefault="00394471" w:rsidP="009C7017">
      <w:pPr>
        <w:pStyle w:val="PL"/>
      </w:pPr>
    </w:p>
    <w:p w14:paraId="6A907232" w14:textId="77777777" w:rsidR="00394471" w:rsidRPr="00D27132" w:rsidRDefault="00394471" w:rsidP="009C7017">
      <w:pPr>
        <w:pStyle w:val="PL"/>
      </w:pPr>
      <w:r w:rsidRPr="00D27132">
        <w:t>-- TAG-FEATURESETDOWNLINKPERCC-ID-STOP</w:t>
      </w:r>
    </w:p>
    <w:p w14:paraId="4279C826" w14:textId="77777777" w:rsidR="00394471" w:rsidRPr="00D27132" w:rsidRDefault="00394471" w:rsidP="009C7017">
      <w:pPr>
        <w:pStyle w:val="PL"/>
      </w:pPr>
      <w:r w:rsidRPr="00D27132">
        <w:t>-- ASN1STOP</w:t>
      </w:r>
    </w:p>
    <w:p w14:paraId="5500276E" w14:textId="77777777" w:rsidR="00394471" w:rsidRPr="00D27132" w:rsidRDefault="00394471" w:rsidP="00394471"/>
    <w:p w14:paraId="01F587B3" w14:textId="77777777" w:rsidR="00394471" w:rsidRPr="00D27132" w:rsidRDefault="00394471" w:rsidP="00394471">
      <w:pPr>
        <w:pStyle w:val="Heading4"/>
      </w:pPr>
      <w:bookmarkStart w:id="51" w:name="_Toc60777445"/>
      <w:bookmarkStart w:id="52" w:name="_Toc90651318"/>
      <w:r w:rsidRPr="00D27132">
        <w:t>–</w:t>
      </w:r>
      <w:r w:rsidRPr="00D27132">
        <w:tab/>
      </w:r>
      <w:proofErr w:type="spellStart"/>
      <w:r w:rsidRPr="00D27132">
        <w:rPr>
          <w:i/>
        </w:rPr>
        <w:t>FeatureSetEUTRA-DownlinkId</w:t>
      </w:r>
      <w:bookmarkEnd w:id="51"/>
      <w:bookmarkEnd w:id="52"/>
      <w:proofErr w:type="spellEnd"/>
    </w:p>
    <w:p w14:paraId="43637E3F" w14:textId="77777777" w:rsidR="00394471" w:rsidRPr="00D27132" w:rsidRDefault="00394471" w:rsidP="00394471">
      <w:r w:rsidRPr="00D27132">
        <w:t xml:space="preserve">The IE </w:t>
      </w:r>
      <w:proofErr w:type="spellStart"/>
      <w:r w:rsidRPr="00D27132">
        <w:rPr>
          <w:i/>
        </w:rPr>
        <w:t>FeatureSetEUTRA-DownlinkId</w:t>
      </w:r>
      <w:proofErr w:type="spellEnd"/>
      <w:r w:rsidRPr="00D27132">
        <w:t xml:space="preserve"> identifies a downlink feature set in E-UTRA list (see TS 36.331 [10]. The first element in that list is referred to by </w:t>
      </w:r>
      <w:proofErr w:type="spellStart"/>
      <w:r w:rsidRPr="00D27132">
        <w:rPr>
          <w:i/>
        </w:rPr>
        <w:t>FeatureSetEUTRA-DownlinkId</w:t>
      </w:r>
      <w:proofErr w:type="spellEnd"/>
      <w:r w:rsidRPr="00D27132">
        <w:t xml:space="preserve"> = 1. The </w:t>
      </w:r>
      <w:proofErr w:type="spellStart"/>
      <w:r w:rsidRPr="00D27132">
        <w:rPr>
          <w:i/>
        </w:rPr>
        <w:t>FeatureSetEUTRA-DownlinkId</w:t>
      </w:r>
      <w:proofErr w:type="spellEnd"/>
      <w:r w:rsidRPr="00D27132">
        <w:rPr>
          <w:i/>
        </w:rPr>
        <w:t>=0</w:t>
      </w:r>
      <w:r w:rsidRPr="00D27132">
        <w:t xml:space="preserve"> is used when the UE does not support a carrier in this band of a band combination.</w:t>
      </w:r>
    </w:p>
    <w:p w14:paraId="5AEF14C6" w14:textId="77777777" w:rsidR="00394471" w:rsidRPr="00D27132" w:rsidRDefault="00394471" w:rsidP="00394471">
      <w:pPr>
        <w:pStyle w:val="TH"/>
      </w:pPr>
      <w:proofErr w:type="spellStart"/>
      <w:r w:rsidRPr="00D27132">
        <w:rPr>
          <w:i/>
        </w:rPr>
        <w:t>FeatureSetEUTRA-DownlinkId</w:t>
      </w:r>
      <w:proofErr w:type="spellEnd"/>
      <w:r w:rsidRPr="00D27132">
        <w:t xml:space="preserve"> information element</w:t>
      </w:r>
    </w:p>
    <w:p w14:paraId="20FCD144" w14:textId="77777777" w:rsidR="00394471" w:rsidRPr="00D27132" w:rsidRDefault="00394471" w:rsidP="009C7017">
      <w:pPr>
        <w:pStyle w:val="PL"/>
      </w:pPr>
      <w:r w:rsidRPr="00D27132">
        <w:t>-- ASN1START</w:t>
      </w:r>
    </w:p>
    <w:p w14:paraId="1DF4CF4F" w14:textId="77777777" w:rsidR="00394471" w:rsidRPr="00D27132" w:rsidRDefault="00394471" w:rsidP="009C7017">
      <w:pPr>
        <w:pStyle w:val="PL"/>
      </w:pPr>
      <w:r w:rsidRPr="00D27132">
        <w:t>-- TAG-FEATURESETEUTRADOWNLINKID-START</w:t>
      </w:r>
    </w:p>
    <w:p w14:paraId="53C1C69D" w14:textId="77777777" w:rsidR="00394471" w:rsidRPr="00D27132" w:rsidRDefault="00394471" w:rsidP="009C7017">
      <w:pPr>
        <w:pStyle w:val="PL"/>
      </w:pPr>
    </w:p>
    <w:p w14:paraId="4BED68B9" w14:textId="77777777" w:rsidR="00394471" w:rsidRPr="00D27132" w:rsidRDefault="00394471" w:rsidP="009C7017">
      <w:pPr>
        <w:pStyle w:val="PL"/>
      </w:pPr>
      <w:r w:rsidRPr="00D27132">
        <w:t>FeatureSetEUTRA-DownlinkId ::=      INTEGER (0..maxEUTRA-DL-FeatureSets)</w:t>
      </w:r>
    </w:p>
    <w:p w14:paraId="6DD76C6D" w14:textId="77777777" w:rsidR="00394471" w:rsidRPr="00D27132" w:rsidRDefault="00394471" w:rsidP="009C7017">
      <w:pPr>
        <w:pStyle w:val="PL"/>
      </w:pPr>
    </w:p>
    <w:p w14:paraId="7C678F06" w14:textId="77777777" w:rsidR="00394471" w:rsidRPr="00D27132" w:rsidRDefault="00394471" w:rsidP="009C7017">
      <w:pPr>
        <w:pStyle w:val="PL"/>
      </w:pPr>
      <w:r w:rsidRPr="00D27132">
        <w:t>-- TAG-FEATURESETEUTRADOWNLINKID-STOP</w:t>
      </w:r>
    </w:p>
    <w:p w14:paraId="2BE6DC15" w14:textId="77777777" w:rsidR="00394471" w:rsidRPr="00D27132" w:rsidRDefault="00394471" w:rsidP="009C7017">
      <w:pPr>
        <w:pStyle w:val="PL"/>
      </w:pPr>
      <w:r w:rsidRPr="00D27132">
        <w:t>-- ASN1STOP</w:t>
      </w:r>
    </w:p>
    <w:p w14:paraId="5295D1B1" w14:textId="77777777" w:rsidR="00394471" w:rsidRPr="00D27132" w:rsidRDefault="00394471" w:rsidP="00394471"/>
    <w:p w14:paraId="589A58C1" w14:textId="77777777" w:rsidR="00394471" w:rsidRPr="00D27132" w:rsidRDefault="00394471" w:rsidP="00394471">
      <w:pPr>
        <w:pStyle w:val="Heading4"/>
        <w:rPr>
          <w:rFonts w:eastAsia="Malgun Gothic"/>
        </w:rPr>
      </w:pPr>
      <w:bookmarkStart w:id="53" w:name="_Toc60777446"/>
      <w:bookmarkStart w:id="54" w:name="_Toc90651319"/>
      <w:r w:rsidRPr="00D27132">
        <w:rPr>
          <w:rFonts w:eastAsia="Malgun Gothic"/>
        </w:rPr>
        <w:t>–</w:t>
      </w:r>
      <w:r w:rsidRPr="00D27132">
        <w:rPr>
          <w:rFonts w:eastAsia="Malgun Gothic"/>
        </w:rPr>
        <w:tab/>
      </w:r>
      <w:proofErr w:type="spellStart"/>
      <w:r w:rsidRPr="00D27132">
        <w:rPr>
          <w:rFonts w:eastAsia="Malgun Gothic"/>
          <w:i/>
        </w:rPr>
        <w:t>FeatureSetEUTRA-UplinkId</w:t>
      </w:r>
      <w:bookmarkEnd w:id="53"/>
      <w:bookmarkEnd w:id="54"/>
      <w:proofErr w:type="spellEnd"/>
    </w:p>
    <w:p w14:paraId="344BBBB5" w14:textId="77777777" w:rsidR="00394471" w:rsidRPr="00D27132" w:rsidRDefault="00394471" w:rsidP="00394471">
      <w:pPr>
        <w:rPr>
          <w:rFonts w:eastAsia="Malgun Gothic"/>
        </w:rPr>
      </w:pPr>
      <w:r w:rsidRPr="00D27132">
        <w:rPr>
          <w:rFonts w:eastAsia="Malgun Gothic"/>
        </w:rPr>
        <w:t xml:space="preserve">The IE </w:t>
      </w:r>
      <w:proofErr w:type="spellStart"/>
      <w:r w:rsidRPr="00D27132">
        <w:rPr>
          <w:rFonts w:eastAsia="Malgun Gothic"/>
          <w:i/>
        </w:rPr>
        <w:t>FeatureSetEUTRA-UplinkId</w:t>
      </w:r>
      <w:proofErr w:type="spellEnd"/>
      <w:r w:rsidRPr="00D27132">
        <w:rPr>
          <w:rFonts w:eastAsia="Malgun Gothic"/>
        </w:rPr>
        <w:t xml:space="preserve"> </w:t>
      </w:r>
      <w:r w:rsidRPr="00D27132">
        <w:t xml:space="preserve">identifies an uplink feature set in E-UTRA list (see TS 36.331 [10]. The first element in that list is referred to by </w:t>
      </w:r>
      <w:proofErr w:type="spellStart"/>
      <w:r w:rsidRPr="00D27132">
        <w:rPr>
          <w:i/>
        </w:rPr>
        <w:t>FeatureSetEUTRA-UplinkId</w:t>
      </w:r>
      <w:proofErr w:type="spellEnd"/>
      <w:r w:rsidRPr="00D27132">
        <w:t xml:space="preserve"> = 1. The </w:t>
      </w:r>
      <w:proofErr w:type="spellStart"/>
      <w:r w:rsidRPr="00D27132">
        <w:rPr>
          <w:rFonts w:eastAsia="Malgun Gothic"/>
          <w:i/>
        </w:rPr>
        <w:t>FeatureSetEUTRA-UplinkId</w:t>
      </w:r>
      <w:proofErr w:type="spellEnd"/>
      <w:r w:rsidRPr="00D27132">
        <w:rPr>
          <w:rFonts w:eastAsia="Malgun Gothic"/>
        </w:rPr>
        <w:t xml:space="preserve"> </w:t>
      </w:r>
      <w:r w:rsidRPr="00D27132">
        <w:rPr>
          <w:i/>
        </w:rPr>
        <w:t>=0</w:t>
      </w:r>
      <w:r w:rsidRPr="00D27132">
        <w:t xml:space="preserve"> is used when the UE does not support a carrier in this band of a band combination.</w:t>
      </w:r>
    </w:p>
    <w:p w14:paraId="586CCF31" w14:textId="77777777" w:rsidR="00394471" w:rsidRPr="00D27132" w:rsidRDefault="00394471" w:rsidP="00394471">
      <w:pPr>
        <w:pStyle w:val="TH"/>
        <w:rPr>
          <w:rFonts w:eastAsia="Malgun Gothic"/>
        </w:rPr>
      </w:pPr>
      <w:proofErr w:type="spellStart"/>
      <w:r w:rsidRPr="00D27132">
        <w:rPr>
          <w:rFonts w:eastAsia="Malgun Gothic"/>
          <w:i/>
        </w:rPr>
        <w:t>FeatureSetEUTRA-UplinkId</w:t>
      </w:r>
      <w:proofErr w:type="spellEnd"/>
      <w:r w:rsidRPr="00D27132">
        <w:rPr>
          <w:rFonts w:eastAsia="Malgun Gothic"/>
        </w:rPr>
        <w:t xml:space="preserve"> information element</w:t>
      </w:r>
    </w:p>
    <w:p w14:paraId="61556CBB" w14:textId="77777777" w:rsidR="00394471" w:rsidRPr="00D27132" w:rsidRDefault="00394471" w:rsidP="009C7017">
      <w:pPr>
        <w:pStyle w:val="PL"/>
      </w:pPr>
      <w:r w:rsidRPr="00D27132">
        <w:t>-- ASN1START</w:t>
      </w:r>
    </w:p>
    <w:p w14:paraId="25392B49" w14:textId="77777777" w:rsidR="00394471" w:rsidRPr="00D27132" w:rsidRDefault="00394471" w:rsidP="009C7017">
      <w:pPr>
        <w:pStyle w:val="PL"/>
      </w:pPr>
      <w:r w:rsidRPr="00D27132">
        <w:t>-- TAG-FEATURESETEUTRAUPLINKID-START</w:t>
      </w:r>
    </w:p>
    <w:p w14:paraId="1D3E51D5" w14:textId="77777777" w:rsidR="00394471" w:rsidRPr="00D27132" w:rsidRDefault="00394471" w:rsidP="009C7017">
      <w:pPr>
        <w:pStyle w:val="PL"/>
      </w:pPr>
    </w:p>
    <w:p w14:paraId="7AD628B3" w14:textId="77777777" w:rsidR="00394471" w:rsidRPr="00D27132" w:rsidRDefault="00394471" w:rsidP="009C7017">
      <w:pPr>
        <w:pStyle w:val="PL"/>
      </w:pPr>
      <w:r w:rsidRPr="00D27132">
        <w:t>FeatureSetEUTRA-UplinkId ::=                    INTEGER (0..maxEUTRA-UL-FeatureSets)</w:t>
      </w:r>
    </w:p>
    <w:p w14:paraId="04E45072" w14:textId="77777777" w:rsidR="00394471" w:rsidRPr="00D27132" w:rsidRDefault="00394471" w:rsidP="009C7017">
      <w:pPr>
        <w:pStyle w:val="PL"/>
      </w:pPr>
    </w:p>
    <w:p w14:paraId="45EECACE" w14:textId="77777777" w:rsidR="00394471" w:rsidRPr="00D27132" w:rsidRDefault="00394471" w:rsidP="009C7017">
      <w:pPr>
        <w:pStyle w:val="PL"/>
      </w:pPr>
      <w:r w:rsidRPr="00D27132">
        <w:t>-- TAG-FEATURESETEUTRAUPLINKID-STOP</w:t>
      </w:r>
    </w:p>
    <w:p w14:paraId="74E70CCF" w14:textId="77777777" w:rsidR="00394471" w:rsidRPr="00D27132" w:rsidRDefault="00394471" w:rsidP="009C7017">
      <w:pPr>
        <w:pStyle w:val="PL"/>
      </w:pPr>
      <w:r w:rsidRPr="00D27132">
        <w:t>-- ASN1STOP</w:t>
      </w:r>
    </w:p>
    <w:p w14:paraId="5EE36871" w14:textId="77777777" w:rsidR="00394471" w:rsidRPr="00D27132" w:rsidRDefault="00394471" w:rsidP="00394471"/>
    <w:p w14:paraId="552AB202" w14:textId="77777777" w:rsidR="00394471" w:rsidRPr="00D27132" w:rsidRDefault="00394471" w:rsidP="00394471">
      <w:pPr>
        <w:pStyle w:val="Heading4"/>
      </w:pPr>
      <w:bookmarkStart w:id="55" w:name="_Toc60777447"/>
      <w:bookmarkStart w:id="56" w:name="_Toc90651320"/>
      <w:r w:rsidRPr="00D27132">
        <w:t>–</w:t>
      </w:r>
      <w:r w:rsidRPr="00D27132">
        <w:tab/>
      </w:r>
      <w:proofErr w:type="spellStart"/>
      <w:r w:rsidRPr="00D27132">
        <w:rPr>
          <w:i/>
        </w:rPr>
        <w:t>FeatureSets</w:t>
      </w:r>
      <w:bookmarkEnd w:id="55"/>
      <w:bookmarkEnd w:id="56"/>
      <w:proofErr w:type="spellEnd"/>
    </w:p>
    <w:p w14:paraId="61FBD356" w14:textId="77777777" w:rsidR="00394471" w:rsidRPr="00D27132" w:rsidRDefault="00394471" w:rsidP="00394471">
      <w:r w:rsidRPr="00D27132">
        <w:t xml:space="preserve">The IE </w:t>
      </w:r>
      <w:proofErr w:type="spellStart"/>
      <w:r w:rsidRPr="00D27132">
        <w:rPr>
          <w:i/>
        </w:rPr>
        <w:t>FeatureSets</w:t>
      </w:r>
      <w:proofErr w:type="spellEnd"/>
      <w:r w:rsidRPr="00D27132">
        <w:t xml:space="preserve"> is used to provide pools of downlink and uplink features sets. A </w:t>
      </w:r>
      <w:proofErr w:type="spellStart"/>
      <w:r w:rsidRPr="00D27132">
        <w:rPr>
          <w:i/>
        </w:rPr>
        <w:t>FeatureSetCombination</w:t>
      </w:r>
      <w:proofErr w:type="spellEnd"/>
      <w:r w:rsidRPr="00D27132">
        <w:t xml:space="preserve"> refers to the IDs of the feature set(s) that the UE supports in that </w:t>
      </w:r>
      <w:proofErr w:type="spellStart"/>
      <w:r w:rsidRPr="00D27132">
        <w:rPr>
          <w:i/>
        </w:rPr>
        <w:t>FeatureSetCombination</w:t>
      </w:r>
      <w:proofErr w:type="spellEnd"/>
      <w:r w:rsidRPr="00D27132">
        <w:t xml:space="preserve">. The </w:t>
      </w:r>
      <w:proofErr w:type="spellStart"/>
      <w:r w:rsidRPr="00D27132">
        <w:rPr>
          <w:i/>
        </w:rPr>
        <w:t>BandCombination</w:t>
      </w:r>
      <w:proofErr w:type="spellEnd"/>
      <w:r w:rsidRPr="00D27132">
        <w:t xml:space="preserve"> entries in the </w:t>
      </w:r>
      <w:proofErr w:type="spellStart"/>
      <w:r w:rsidRPr="00D27132">
        <w:rPr>
          <w:i/>
        </w:rPr>
        <w:t>BandCombinationList</w:t>
      </w:r>
      <w:proofErr w:type="spellEnd"/>
      <w:r w:rsidRPr="00D27132">
        <w:t xml:space="preserve"> then indicate the ID of the </w:t>
      </w:r>
      <w:proofErr w:type="spellStart"/>
      <w:r w:rsidRPr="00D27132">
        <w:rPr>
          <w:i/>
        </w:rPr>
        <w:t>FeatureSetCombination</w:t>
      </w:r>
      <w:proofErr w:type="spellEnd"/>
      <w:r w:rsidRPr="00D27132">
        <w:t xml:space="preserve"> that the UE supports for that band combination.</w:t>
      </w:r>
    </w:p>
    <w:p w14:paraId="14E77791" w14:textId="77777777" w:rsidR="00394471" w:rsidRPr="00D27132" w:rsidRDefault="00394471" w:rsidP="00394471">
      <w:r w:rsidRPr="00D27132">
        <w:t xml:space="preserve">The entries in the lists in this IE are identified by their index position. For example, the </w:t>
      </w:r>
      <w:proofErr w:type="spellStart"/>
      <w:r w:rsidRPr="00D27132">
        <w:rPr>
          <w:i/>
        </w:rPr>
        <w:t>FeatureSetUplinkPerCC</w:t>
      </w:r>
      <w:proofErr w:type="spellEnd"/>
      <w:r w:rsidRPr="00D27132">
        <w:rPr>
          <w:i/>
        </w:rPr>
        <w:t xml:space="preserve">-Id </w:t>
      </w:r>
      <w:r w:rsidRPr="00D27132">
        <w:t>= 4 identifies the 4</w:t>
      </w:r>
      <w:r w:rsidRPr="00D27132">
        <w:rPr>
          <w:vertAlign w:val="superscript"/>
        </w:rPr>
        <w:t>th</w:t>
      </w:r>
      <w:r w:rsidRPr="00D27132">
        <w:t xml:space="preserve"> element in the </w:t>
      </w:r>
      <w:proofErr w:type="spellStart"/>
      <w:r w:rsidRPr="00D27132">
        <w:rPr>
          <w:rFonts w:eastAsia="Yu Mincho"/>
          <w:i/>
        </w:rPr>
        <w:t>f</w:t>
      </w:r>
      <w:r w:rsidRPr="00D27132">
        <w:rPr>
          <w:i/>
        </w:rPr>
        <w:t>eatureSetsUplinkPerCC</w:t>
      </w:r>
      <w:proofErr w:type="spellEnd"/>
      <w:r w:rsidRPr="00D27132">
        <w:t xml:space="preserve"> list.</w:t>
      </w:r>
    </w:p>
    <w:p w14:paraId="0EE2A9AE" w14:textId="77777777" w:rsidR="00394471" w:rsidRPr="00D27132" w:rsidRDefault="00394471" w:rsidP="00394471">
      <w:pPr>
        <w:pStyle w:val="NO"/>
      </w:pPr>
      <w:r w:rsidRPr="00D27132">
        <w:t>NOTE:</w:t>
      </w:r>
      <w:r w:rsidRPr="00D27132">
        <w:tab/>
        <w:t xml:space="preserve">When feature sets (per CC) IEs require extension in future versions of the specification, new versions of the </w:t>
      </w:r>
      <w:proofErr w:type="spellStart"/>
      <w:r w:rsidRPr="00D27132">
        <w:rPr>
          <w:i/>
        </w:rPr>
        <w:t>FeatureSetDownlink</w:t>
      </w:r>
      <w:proofErr w:type="spellEnd"/>
      <w:r w:rsidRPr="00D27132">
        <w:t xml:space="preserve">, </w:t>
      </w:r>
      <w:proofErr w:type="spellStart"/>
      <w:r w:rsidRPr="00D27132">
        <w:rPr>
          <w:i/>
        </w:rPr>
        <w:t>FeatureSetUplink</w:t>
      </w:r>
      <w:proofErr w:type="spellEnd"/>
      <w:r w:rsidRPr="00D27132">
        <w:t xml:space="preserve">, </w:t>
      </w:r>
      <w:proofErr w:type="spellStart"/>
      <w:r w:rsidRPr="00D27132">
        <w:rPr>
          <w:i/>
        </w:rPr>
        <w:t>FeatureSets</w:t>
      </w:r>
      <w:proofErr w:type="spellEnd"/>
      <w:r w:rsidRPr="00D27132">
        <w:t xml:space="preserve">, </w:t>
      </w:r>
      <w:proofErr w:type="spellStart"/>
      <w:r w:rsidRPr="00D27132">
        <w:rPr>
          <w:i/>
        </w:rPr>
        <w:t>FeatureSetDownlinkPerCC</w:t>
      </w:r>
      <w:proofErr w:type="spellEnd"/>
      <w:r w:rsidRPr="00D27132">
        <w:t xml:space="preserve"> and/or </w:t>
      </w:r>
      <w:proofErr w:type="spellStart"/>
      <w:r w:rsidRPr="00D27132">
        <w:rPr>
          <w:i/>
        </w:rPr>
        <w:t>FeatureSetUplinkPerCC</w:t>
      </w:r>
      <w:proofErr w:type="spellEnd"/>
      <w:r w:rsidRPr="00D27132">
        <w:t xml:space="preserve"> will be created and instantiated in corresponding new lists in the </w:t>
      </w:r>
      <w:proofErr w:type="spellStart"/>
      <w:r w:rsidRPr="00D27132">
        <w:rPr>
          <w:i/>
        </w:rPr>
        <w:t>FeatureSets</w:t>
      </w:r>
      <w:proofErr w:type="spellEnd"/>
      <w:r w:rsidRPr="00D27132">
        <w:t xml:space="preserve"> IE. For example, if new capability bits are to be added to the </w:t>
      </w:r>
      <w:proofErr w:type="spellStart"/>
      <w:r w:rsidRPr="00D27132">
        <w:rPr>
          <w:i/>
        </w:rPr>
        <w:t>FeatureSetDownlink</w:t>
      </w:r>
      <w:proofErr w:type="spellEnd"/>
      <w:r w:rsidRPr="00D27132">
        <w:t xml:space="preserve">, they will instead be defined in a new </w:t>
      </w:r>
      <w:proofErr w:type="spellStart"/>
      <w:r w:rsidRPr="00D27132">
        <w:rPr>
          <w:i/>
        </w:rPr>
        <w:t>FeatureSetDownlink-rxy</w:t>
      </w:r>
      <w:proofErr w:type="spellEnd"/>
      <w:r w:rsidRPr="00D27132">
        <w:t xml:space="preserve"> which will be instantiated in a new </w:t>
      </w:r>
      <w:proofErr w:type="spellStart"/>
      <w:r w:rsidRPr="00D27132">
        <w:rPr>
          <w:i/>
        </w:rPr>
        <w:t>featureSetDownlinkList-rxy</w:t>
      </w:r>
      <w:proofErr w:type="spellEnd"/>
      <w:r w:rsidRPr="00D27132">
        <w:t xml:space="preserve"> list. If a UE indicates in a </w:t>
      </w:r>
      <w:proofErr w:type="spellStart"/>
      <w:r w:rsidRPr="00D27132">
        <w:rPr>
          <w:i/>
        </w:rPr>
        <w:t>FeatureSetCombination</w:t>
      </w:r>
      <w:proofErr w:type="spellEnd"/>
      <w:r w:rsidRPr="00D27132">
        <w:t xml:space="preserve"> that it supports the </w:t>
      </w:r>
      <w:proofErr w:type="spellStart"/>
      <w:r w:rsidRPr="00D27132">
        <w:rPr>
          <w:i/>
        </w:rPr>
        <w:t>FeatureSetDownlink</w:t>
      </w:r>
      <w:proofErr w:type="spellEnd"/>
      <w:r w:rsidRPr="00D27132">
        <w:t xml:space="preserve"> with ID #5, it implies that it supports both the features in </w:t>
      </w:r>
      <w:proofErr w:type="spellStart"/>
      <w:r w:rsidRPr="00D27132">
        <w:rPr>
          <w:i/>
        </w:rPr>
        <w:t>FeatureSetDownlink</w:t>
      </w:r>
      <w:proofErr w:type="spellEnd"/>
      <w:r w:rsidRPr="00D27132">
        <w:t xml:space="preserve"> #5 and </w:t>
      </w:r>
      <w:proofErr w:type="spellStart"/>
      <w:r w:rsidRPr="00D27132">
        <w:rPr>
          <w:i/>
        </w:rPr>
        <w:t>FeatureSetDownlink-rxy</w:t>
      </w:r>
      <w:proofErr w:type="spellEnd"/>
      <w:r w:rsidRPr="00D27132">
        <w:t xml:space="preserve"> #5 (if present). The number of entries in the new list(s) shall be the same as in the original list(s).</w:t>
      </w:r>
    </w:p>
    <w:p w14:paraId="28942DF0" w14:textId="77777777" w:rsidR="00394471" w:rsidRPr="00D27132" w:rsidRDefault="00394471" w:rsidP="00394471">
      <w:pPr>
        <w:pStyle w:val="TH"/>
      </w:pPr>
      <w:proofErr w:type="spellStart"/>
      <w:r w:rsidRPr="00D27132">
        <w:rPr>
          <w:i/>
        </w:rPr>
        <w:t>FeatureSets</w:t>
      </w:r>
      <w:proofErr w:type="spellEnd"/>
      <w:r w:rsidRPr="00D27132">
        <w:t xml:space="preserve"> information element</w:t>
      </w:r>
    </w:p>
    <w:p w14:paraId="57B30CBA" w14:textId="77777777" w:rsidR="00394471" w:rsidRPr="00D27132" w:rsidRDefault="00394471" w:rsidP="009C7017">
      <w:pPr>
        <w:pStyle w:val="PL"/>
      </w:pPr>
      <w:r w:rsidRPr="00D27132">
        <w:t>-- ASN1START</w:t>
      </w:r>
    </w:p>
    <w:p w14:paraId="0AFC32C9" w14:textId="77777777" w:rsidR="00394471" w:rsidRPr="00D27132" w:rsidRDefault="00394471" w:rsidP="009C7017">
      <w:pPr>
        <w:pStyle w:val="PL"/>
      </w:pPr>
      <w:r w:rsidRPr="00D27132">
        <w:t>-- TAG-FEATURESETS-START</w:t>
      </w:r>
    </w:p>
    <w:p w14:paraId="0834FC20" w14:textId="77777777" w:rsidR="00394471" w:rsidRPr="00D27132" w:rsidRDefault="00394471" w:rsidP="009C7017">
      <w:pPr>
        <w:pStyle w:val="PL"/>
      </w:pPr>
    </w:p>
    <w:p w14:paraId="73B90674" w14:textId="77777777" w:rsidR="00394471" w:rsidRPr="00D27132" w:rsidRDefault="00394471" w:rsidP="009C7017">
      <w:pPr>
        <w:pStyle w:val="PL"/>
      </w:pPr>
      <w:r w:rsidRPr="00D27132">
        <w:t>FeatureSets ::=    SEQUENCE {</w:t>
      </w:r>
    </w:p>
    <w:p w14:paraId="1C397E23" w14:textId="77777777" w:rsidR="00394471" w:rsidRPr="00D27132" w:rsidRDefault="00394471" w:rsidP="009C7017">
      <w:pPr>
        <w:pStyle w:val="PL"/>
      </w:pPr>
      <w:r w:rsidRPr="00D27132">
        <w:t xml:space="preserve">    featureSetsDownlink                 SEQUENCE (SIZE (1..maxDownlinkFeatureSets)) OF FeatureSetDownlink               OPTIONAL,</w:t>
      </w:r>
    </w:p>
    <w:p w14:paraId="64A8D111" w14:textId="77777777" w:rsidR="00394471" w:rsidRPr="00D27132" w:rsidRDefault="00394471" w:rsidP="009C7017">
      <w:pPr>
        <w:pStyle w:val="PL"/>
      </w:pPr>
      <w:r w:rsidRPr="00D27132">
        <w:t xml:space="preserve">    featureSetsDownlinkPerCC            SEQUENCE (SIZE (1..maxPerCC-FeatureSets)) OF FeatureSetDownlinkPerCC            OPTIONAL,</w:t>
      </w:r>
    </w:p>
    <w:p w14:paraId="3B695689" w14:textId="77777777" w:rsidR="00394471" w:rsidRPr="00D27132" w:rsidRDefault="00394471" w:rsidP="009C7017">
      <w:pPr>
        <w:pStyle w:val="PL"/>
      </w:pPr>
      <w:r w:rsidRPr="00D27132">
        <w:t xml:space="preserve">    featureSetsUplink                   SEQUENCE (SIZE (1..maxUplinkFeatureSets)) OF FeatureSetUplink                   OPTIONAL,</w:t>
      </w:r>
    </w:p>
    <w:p w14:paraId="5329AC0C" w14:textId="77777777" w:rsidR="00394471" w:rsidRPr="00D27132" w:rsidRDefault="00394471" w:rsidP="009C7017">
      <w:pPr>
        <w:pStyle w:val="PL"/>
      </w:pPr>
      <w:r w:rsidRPr="00D27132">
        <w:t xml:space="preserve">    featureSetsUplinkPerCC              SEQUENCE (SIZE (1..maxPerCC-FeatureSets)) OF FeatureSetUplinkPerCC              OPTIONAL,</w:t>
      </w:r>
    </w:p>
    <w:p w14:paraId="00BA1FE1" w14:textId="77777777" w:rsidR="00394471" w:rsidRPr="00D27132" w:rsidRDefault="00394471" w:rsidP="009C7017">
      <w:pPr>
        <w:pStyle w:val="PL"/>
      </w:pPr>
      <w:r w:rsidRPr="00D27132">
        <w:t xml:space="preserve">    ...,</w:t>
      </w:r>
    </w:p>
    <w:p w14:paraId="7F65B434" w14:textId="77777777" w:rsidR="00394471" w:rsidRPr="00D27132" w:rsidRDefault="00394471" w:rsidP="009C7017">
      <w:pPr>
        <w:pStyle w:val="PL"/>
      </w:pPr>
      <w:r w:rsidRPr="00D27132">
        <w:lastRenderedPageBreak/>
        <w:t xml:space="preserve">    [[</w:t>
      </w:r>
    </w:p>
    <w:p w14:paraId="7BBF3B4E" w14:textId="77777777" w:rsidR="00394471" w:rsidRPr="00D27132" w:rsidRDefault="00394471" w:rsidP="009C7017">
      <w:pPr>
        <w:pStyle w:val="PL"/>
      </w:pPr>
      <w:r w:rsidRPr="00D27132">
        <w:t xml:space="preserve">    featureSetsDownlink-v1540           SEQUENCE (SIZE (1..maxDownlinkFeatureSets)) OF FeatureSetDownlink-v1540         OPTIONAL,</w:t>
      </w:r>
    </w:p>
    <w:p w14:paraId="725313D9" w14:textId="77777777" w:rsidR="00394471" w:rsidRPr="00D27132" w:rsidRDefault="00394471" w:rsidP="009C7017">
      <w:pPr>
        <w:pStyle w:val="PL"/>
      </w:pPr>
      <w:r w:rsidRPr="00D27132">
        <w:t xml:space="preserve">    featureSetsUplink-v1540             SEQUENCE (SIZE (1..maxUplinkFeatureSets)) OF FeatureSetUplink-v1540             OPTIONAL,</w:t>
      </w:r>
    </w:p>
    <w:p w14:paraId="782D570D" w14:textId="77777777" w:rsidR="00394471" w:rsidRPr="00D27132" w:rsidRDefault="00394471" w:rsidP="009C7017">
      <w:pPr>
        <w:pStyle w:val="PL"/>
      </w:pPr>
      <w:r w:rsidRPr="00D27132">
        <w:t xml:space="preserve">    featureSetsUplinkPerCC-v1540        SEQUENCE (SIZE (1..maxPerCC-FeatureSets)) OF FeatureSetUplinkPerCC-v1540        OPTIONAL</w:t>
      </w:r>
    </w:p>
    <w:p w14:paraId="7E718B39" w14:textId="77777777" w:rsidR="00394471" w:rsidRPr="00D27132" w:rsidRDefault="00394471" w:rsidP="009C7017">
      <w:pPr>
        <w:pStyle w:val="PL"/>
      </w:pPr>
      <w:r w:rsidRPr="00D27132">
        <w:t xml:space="preserve">    ]],</w:t>
      </w:r>
    </w:p>
    <w:p w14:paraId="64F71380" w14:textId="77777777" w:rsidR="00394471" w:rsidRPr="00D27132" w:rsidRDefault="00394471" w:rsidP="009C7017">
      <w:pPr>
        <w:pStyle w:val="PL"/>
      </w:pPr>
      <w:r w:rsidRPr="00D27132">
        <w:t xml:space="preserve">    [[</w:t>
      </w:r>
    </w:p>
    <w:p w14:paraId="75B3F0D6" w14:textId="77777777" w:rsidR="00394471" w:rsidRPr="00D27132" w:rsidRDefault="00394471" w:rsidP="009C7017">
      <w:pPr>
        <w:pStyle w:val="PL"/>
      </w:pPr>
      <w:r w:rsidRPr="00D27132">
        <w:t xml:space="preserve">    featureSetsDownlink-v15a0           SEQUENCE (SIZE (1..maxDownlinkFeatureSets)) OF FeatureSetDownlink-v15a0         OPTIONAL</w:t>
      </w:r>
    </w:p>
    <w:p w14:paraId="132B2BB2" w14:textId="77777777" w:rsidR="00394471" w:rsidRPr="00D27132" w:rsidRDefault="00394471" w:rsidP="009C7017">
      <w:pPr>
        <w:pStyle w:val="PL"/>
      </w:pPr>
      <w:r w:rsidRPr="00D27132">
        <w:t xml:space="preserve">    ]],</w:t>
      </w:r>
    </w:p>
    <w:p w14:paraId="7A37F924" w14:textId="77777777" w:rsidR="00394471" w:rsidRPr="00D27132" w:rsidRDefault="00394471" w:rsidP="009C7017">
      <w:pPr>
        <w:pStyle w:val="PL"/>
      </w:pPr>
      <w:r w:rsidRPr="00D27132">
        <w:t xml:space="preserve">    [[</w:t>
      </w:r>
    </w:p>
    <w:p w14:paraId="505DE418" w14:textId="77777777" w:rsidR="00394471" w:rsidRPr="00D27132" w:rsidRDefault="00394471" w:rsidP="009C7017">
      <w:pPr>
        <w:pStyle w:val="PL"/>
      </w:pPr>
      <w:r w:rsidRPr="00D27132">
        <w:t xml:space="preserve">    featureSetsDownlink-v1610           SEQUENCE (SIZE (1..maxDownlinkFeatureSets)) OF FeatureSetDownlink-v1610         OPTIONAL,</w:t>
      </w:r>
    </w:p>
    <w:p w14:paraId="3D045D09" w14:textId="77777777" w:rsidR="00394471" w:rsidRPr="00D27132" w:rsidRDefault="00394471" w:rsidP="009C7017">
      <w:pPr>
        <w:pStyle w:val="PL"/>
      </w:pPr>
      <w:r w:rsidRPr="00D27132">
        <w:t xml:space="preserve">    featureSetsUplink-v1610             SEQUENCE (SIZE (1..maxUplinkFeatureSets)) OF FeatureSetUplink-v1610             OPTIONAL,</w:t>
      </w:r>
    </w:p>
    <w:p w14:paraId="6B7206D2" w14:textId="77777777" w:rsidR="00394471" w:rsidRPr="00D27132" w:rsidRDefault="00394471" w:rsidP="009C7017">
      <w:pPr>
        <w:pStyle w:val="PL"/>
      </w:pPr>
      <w:r w:rsidRPr="00D27132">
        <w:t xml:space="preserve">    featureSetDownlinkPerCC-v1620       SEQUENCE (SIZE (1..maxPerCC-FeatureSets)) OF FeatureSetDownlinkPerCC-v1620      OPTIONAL</w:t>
      </w:r>
    </w:p>
    <w:p w14:paraId="4D90AFB7" w14:textId="7540C53D" w:rsidR="00D027C1" w:rsidRPr="00D27132" w:rsidRDefault="00394471" w:rsidP="009C7017">
      <w:pPr>
        <w:pStyle w:val="PL"/>
      </w:pPr>
      <w:r w:rsidRPr="00D27132">
        <w:t xml:space="preserve">    ]]</w:t>
      </w:r>
      <w:r w:rsidR="00D027C1" w:rsidRPr="00D27132">
        <w:t>,</w:t>
      </w:r>
    </w:p>
    <w:p w14:paraId="42B1EAC7" w14:textId="08B4C555" w:rsidR="00D027C1" w:rsidRPr="00D27132" w:rsidRDefault="00D027C1" w:rsidP="009C7017">
      <w:pPr>
        <w:pStyle w:val="PL"/>
      </w:pPr>
      <w:r w:rsidRPr="00D27132">
        <w:t xml:space="preserve">    [[</w:t>
      </w:r>
    </w:p>
    <w:p w14:paraId="3E88B254" w14:textId="074492C8" w:rsidR="00D027C1" w:rsidRPr="00D27132" w:rsidRDefault="00D027C1" w:rsidP="009C7017">
      <w:pPr>
        <w:pStyle w:val="PL"/>
      </w:pPr>
      <w:r w:rsidRPr="00D27132">
        <w:t xml:space="preserve">    featureSetsUplink</w:t>
      </w:r>
      <w:r w:rsidR="003B657B" w:rsidRPr="00D27132">
        <w:t>-v1630</w:t>
      </w:r>
      <w:r w:rsidRPr="00D27132">
        <w:t xml:space="preserve">             SEQUENCE (SIZE (1..maxUplinkFeatureSets)) OF FeatureSetUplink</w:t>
      </w:r>
      <w:r w:rsidR="003B657B" w:rsidRPr="00D27132">
        <w:t>-v1630</w:t>
      </w:r>
      <w:r w:rsidRPr="00D27132">
        <w:t xml:space="preserve">             OPTIONAL</w:t>
      </w:r>
    </w:p>
    <w:p w14:paraId="107C9D5A" w14:textId="4B389DEB" w:rsidR="00394471" w:rsidRPr="00D27132" w:rsidRDefault="00D027C1" w:rsidP="009C7017">
      <w:pPr>
        <w:pStyle w:val="PL"/>
      </w:pPr>
      <w:r w:rsidRPr="00D27132">
        <w:t xml:space="preserve">    ]]</w:t>
      </w:r>
      <w:r w:rsidR="00847614" w:rsidRPr="00D27132">
        <w:t>,</w:t>
      </w:r>
    </w:p>
    <w:p w14:paraId="574BE439" w14:textId="5A7F5CCC" w:rsidR="00847614" w:rsidRPr="00D27132" w:rsidRDefault="00847614" w:rsidP="009C7017">
      <w:pPr>
        <w:pStyle w:val="PL"/>
      </w:pPr>
      <w:r w:rsidRPr="00D27132">
        <w:t xml:space="preserve">    [[</w:t>
      </w:r>
    </w:p>
    <w:p w14:paraId="157F3327" w14:textId="2F7C9755" w:rsidR="00847614" w:rsidRPr="00D27132" w:rsidRDefault="00847614" w:rsidP="009C7017">
      <w:pPr>
        <w:pStyle w:val="PL"/>
      </w:pPr>
      <w:r w:rsidRPr="00D27132">
        <w:t xml:space="preserve">    featureSetsUplink-v</w:t>
      </w:r>
      <w:r w:rsidR="000C2783" w:rsidRPr="00D27132">
        <w:t>1640</w:t>
      </w:r>
      <w:r w:rsidRPr="00D27132">
        <w:t xml:space="preserve">             SEQUENCE (SIZE (1..maxUplinkFeatureSets)) OF FeatureSetUplink-v</w:t>
      </w:r>
      <w:r w:rsidR="000C2783" w:rsidRPr="00D27132">
        <w:t>1640</w:t>
      </w:r>
      <w:r w:rsidRPr="00D27132">
        <w:t xml:space="preserve">             OPTIONAL</w:t>
      </w:r>
    </w:p>
    <w:p w14:paraId="1A58FB41" w14:textId="77777777" w:rsidR="004D34F2" w:rsidRPr="00D27132" w:rsidRDefault="00847614" w:rsidP="009C7017">
      <w:pPr>
        <w:pStyle w:val="PL"/>
      </w:pPr>
      <w:r w:rsidRPr="00D27132">
        <w:t xml:space="preserve">    ]]</w:t>
      </w:r>
    </w:p>
    <w:p w14:paraId="17AD514D" w14:textId="012F9AF9" w:rsidR="00394471" w:rsidRPr="00D27132" w:rsidRDefault="00394471" w:rsidP="009C7017">
      <w:pPr>
        <w:pStyle w:val="PL"/>
      </w:pPr>
      <w:r w:rsidRPr="00D27132">
        <w:t>}</w:t>
      </w:r>
    </w:p>
    <w:p w14:paraId="6F14B503" w14:textId="77777777" w:rsidR="00394471" w:rsidRPr="00D27132" w:rsidRDefault="00394471" w:rsidP="009C7017">
      <w:pPr>
        <w:pStyle w:val="PL"/>
      </w:pPr>
    </w:p>
    <w:p w14:paraId="08711D38" w14:textId="77777777" w:rsidR="00394471" w:rsidRPr="00D27132" w:rsidRDefault="00394471" w:rsidP="009C7017">
      <w:pPr>
        <w:pStyle w:val="PL"/>
      </w:pPr>
      <w:r w:rsidRPr="00D27132">
        <w:t>-- TAG-FEATURESETS-STOP</w:t>
      </w:r>
    </w:p>
    <w:p w14:paraId="767A9AD2" w14:textId="77777777" w:rsidR="00394471" w:rsidRPr="00D27132" w:rsidRDefault="00394471" w:rsidP="009C7017">
      <w:pPr>
        <w:pStyle w:val="PL"/>
      </w:pPr>
      <w:r w:rsidRPr="00D27132">
        <w:t>-- ASN1STOP</w:t>
      </w:r>
    </w:p>
    <w:p w14:paraId="5892744E" w14:textId="77777777" w:rsidR="00394471" w:rsidRPr="00D27132" w:rsidRDefault="00394471" w:rsidP="00394471"/>
    <w:p w14:paraId="0584C4A8" w14:textId="77777777" w:rsidR="00394471" w:rsidRPr="00D27132" w:rsidRDefault="00394471" w:rsidP="00394471">
      <w:pPr>
        <w:pStyle w:val="Heading4"/>
      </w:pPr>
      <w:bookmarkStart w:id="57" w:name="_Toc60777448"/>
      <w:bookmarkStart w:id="58" w:name="_Toc90651321"/>
      <w:r w:rsidRPr="00D27132">
        <w:t>–</w:t>
      </w:r>
      <w:r w:rsidRPr="00D27132">
        <w:tab/>
      </w:r>
      <w:proofErr w:type="spellStart"/>
      <w:r w:rsidRPr="00D27132">
        <w:rPr>
          <w:i/>
        </w:rPr>
        <w:t>FeatureSetUplink</w:t>
      </w:r>
      <w:bookmarkEnd w:id="57"/>
      <w:bookmarkEnd w:id="58"/>
      <w:proofErr w:type="spellEnd"/>
    </w:p>
    <w:p w14:paraId="51791F39" w14:textId="77777777" w:rsidR="00394471" w:rsidRPr="00D27132" w:rsidRDefault="00394471" w:rsidP="00394471">
      <w:r w:rsidRPr="00D27132">
        <w:t xml:space="preserve">The IE </w:t>
      </w:r>
      <w:proofErr w:type="spellStart"/>
      <w:r w:rsidRPr="00D27132">
        <w:rPr>
          <w:i/>
        </w:rPr>
        <w:t>FeatureSetUplink</w:t>
      </w:r>
      <w:proofErr w:type="spellEnd"/>
      <w:r w:rsidRPr="00D27132">
        <w:t xml:space="preserve"> is used to indicate the features that the UE supports on the carriers corresponding to one band entry in a band combination.</w:t>
      </w:r>
    </w:p>
    <w:p w14:paraId="2EAF9E68" w14:textId="77777777" w:rsidR="00394471" w:rsidRPr="00D27132" w:rsidRDefault="00394471" w:rsidP="00394471">
      <w:pPr>
        <w:pStyle w:val="TH"/>
      </w:pPr>
      <w:proofErr w:type="spellStart"/>
      <w:r w:rsidRPr="00D27132">
        <w:rPr>
          <w:i/>
        </w:rPr>
        <w:t>FeatureSetUplink</w:t>
      </w:r>
      <w:proofErr w:type="spellEnd"/>
      <w:r w:rsidRPr="00D27132">
        <w:t xml:space="preserve"> information element</w:t>
      </w:r>
    </w:p>
    <w:p w14:paraId="225CC750" w14:textId="77777777" w:rsidR="00394471" w:rsidRPr="00D27132" w:rsidRDefault="00394471" w:rsidP="009C7017">
      <w:pPr>
        <w:pStyle w:val="PL"/>
      </w:pPr>
      <w:r w:rsidRPr="00D27132">
        <w:t>-- ASN1START</w:t>
      </w:r>
    </w:p>
    <w:p w14:paraId="5C56FF22" w14:textId="77777777" w:rsidR="00394471" w:rsidRPr="00D27132" w:rsidRDefault="00394471" w:rsidP="009C7017">
      <w:pPr>
        <w:pStyle w:val="PL"/>
      </w:pPr>
      <w:r w:rsidRPr="00D27132">
        <w:t>-- TAG-FEATURESETUPLINK-START</w:t>
      </w:r>
    </w:p>
    <w:p w14:paraId="1086A89A" w14:textId="77777777" w:rsidR="00394471" w:rsidRPr="00D27132" w:rsidRDefault="00394471" w:rsidP="009C7017">
      <w:pPr>
        <w:pStyle w:val="PL"/>
      </w:pPr>
    </w:p>
    <w:p w14:paraId="18FEC8FB" w14:textId="77777777" w:rsidR="00394471" w:rsidRPr="00D27132" w:rsidRDefault="00394471" w:rsidP="009C7017">
      <w:pPr>
        <w:pStyle w:val="PL"/>
      </w:pPr>
      <w:r w:rsidRPr="00D27132">
        <w:t>FeatureSetUplink ::=                SEQUENCE {</w:t>
      </w:r>
    </w:p>
    <w:p w14:paraId="0170FF08" w14:textId="77777777" w:rsidR="00394471" w:rsidRPr="00D27132" w:rsidRDefault="00394471" w:rsidP="009C7017">
      <w:pPr>
        <w:pStyle w:val="PL"/>
      </w:pPr>
      <w:r w:rsidRPr="00D27132">
        <w:t xml:space="preserve">    featureSetListPerUplinkCC           SEQUENCE (SIZE (1.. maxNrofServingCells)) OF FeatureSetUplinkPerCC-Id,</w:t>
      </w:r>
    </w:p>
    <w:p w14:paraId="66F49212" w14:textId="77777777" w:rsidR="00394471" w:rsidRPr="00D27132" w:rsidRDefault="00394471" w:rsidP="009C7017">
      <w:pPr>
        <w:pStyle w:val="PL"/>
      </w:pPr>
      <w:r w:rsidRPr="00D27132">
        <w:t xml:space="preserve">    scalingFactor                       ENUMERATED {f0p4, f0p75, f0p8}                                          OPTIONAL,</w:t>
      </w:r>
    </w:p>
    <w:p w14:paraId="4F94B746" w14:textId="6CBFBE99" w:rsidR="00394471" w:rsidRPr="00D27132" w:rsidRDefault="00394471" w:rsidP="009C7017">
      <w:pPr>
        <w:pStyle w:val="PL"/>
      </w:pPr>
      <w:r w:rsidRPr="00D27132">
        <w:t xml:space="preserve">    </w:t>
      </w:r>
      <w:r w:rsidR="002E31BC" w:rsidRPr="00D27132">
        <w:t>dummy3</w:t>
      </w:r>
      <w:r w:rsidRPr="00D27132">
        <w:t xml:space="preserve">     </w:t>
      </w:r>
      <w:r w:rsidR="002E31BC" w:rsidRPr="00D27132">
        <w:t xml:space="preserve">                         </w:t>
      </w:r>
      <w:r w:rsidRPr="00D27132">
        <w:t>ENUMERATED {supported}                                                  OPTIONAL,</w:t>
      </w:r>
    </w:p>
    <w:p w14:paraId="1747CB9A" w14:textId="77777777" w:rsidR="00394471" w:rsidRPr="00D27132" w:rsidRDefault="00394471" w:rsidP="009C7017">
      <w:pPr>
        <w:pStyle w:val="PL"/>
      </w:pPr>
      <w:r w:rsidRPr="00D27132">
        <w:t xml:space="preserve">    intraBandFreqSeparationUL           FreqSeparationClass                                                     OPTIONAL,</w:t>
      </w:r>
    </w:p>
    <w:p w14:paraId="385A9E40" w14:textId="77777777" w:rsidR="00394471" w:rsidRPr="00D27132" w:rsidRDefault="00394471" w:rsidP="009C7017">
      <w:pPr>
        <w:pStyle w:val="PL"/>
      </w:pPr>
      <w:r w:rsidRPr="00D27132">
        <w:t xml:space="preserve">    searchSpaceSharingCA-UL             ENUMERATED {supported}                                                  OPTIONAL,</w:t>
      </w:r>
    </w:p>
    <w:p w14:paraId="0775C5C9" w14:textId="77777777" w:rsidR="00394471" w:rsidRPr="00D27132" w:rsidRDefault="00394471" w:rsidP="009C7017">
      <w:pPr>
        <w:pStyle w:val="PL"/>
      </w:pPr>
      <w:r w:rsidRPr="00D27132">
        <w:t xml:space="preserve">    dummy1                              DummyI                                                                  OPTIONAL,</w:t>
      </w:r>
    </w:p>
    <w:p w14:paraId="4C315CE7" w14:textId="77777777" w:rsidR="00394471" w:rsidRPr="00D27132" w:rsidRDefault="00394471" w:rsidP="009C7017">
      <w:pPr>
        <w:pStyle w:val="PL"/>
      </w:pPr>
      <w:r w:rsidRPr="00D27132">
        <w:t xml:space="preserve">    supportedSRS-Resources              SRS-Resources                                                           OPTIONAL,</w:t>
      </w:r>
    </w:p>
    <w:p w14:paraId="1CC5DC31" w14:textId="77777777" w:rsidR="00394471" w:rsidRPr="00D27132" w:rsidRDefault="00394471" w:rsidP="009C7017">
      <w:pPr>
        <w:pStyle w:val="PL"/>
      </w:pPr>
      <w:r w:rsidRPr="00D27132">
        <w:t xml:space="preserve">    twoPUCCH-Group                      ENUMERATED {supported}                                                  OPTIONAL,</w:t>
      </w:r>
    </w:p>
    <w:p w14:paraId="6D9D0835" w14:textId="77777777" w:rsidR="00394471" w:rsidRPr="00D27132" w:rsidRDefault="00394471" w:rsidP="009C7017">
      <w:pPr>
        <w:pStyle w:val="PL"/>
      </w:pPr>
      <w:r w:rsidRPr="00D27132">
        <w:t xml:space="preserve">    dynamicSwitchSUL                    ENUMERATED {supported}                                                  OPTIONAL,</w:t>
      </w:r>
    </w:p>
    <w:p w14:paraId="3C50D33D" w14:textId="77777777" w:rsidR="00394471" w:rsidRPr="00D27132" w:rsidRDefault="00394471" w:rsidP="009C7017">
      <w:pPr>
        <w:pStyle w:val="PL"/>
      </w:pPr>
      <w:r w:rsidRPr="00D27132">
        <w:t xml:space="preserve">    simultaneousTxSUL-NonSUL            ENUMERATED {supported}                                                  OPTIONAL,</w:t>
      </w:r>
    </w:p>
    <w:p w14:paraId="03C499EA" w14:textId="77777777" w:rsidR="00394471" w:rsidRPr="00D27132" w:rsidRDefault="00394471" w:rsidP="009C7017">
      <w:pPr>
        <w:pStyle w:val="PL"/>
      </w:pPr>
      <w:r w:rsidRPr="00D27132">
        <w:t xml:space="preserve">    pusch-ProcessingType1-DifferentTB-PerSlot SEQUENCE {</w:t>
      </w:r>
    </w:p>
    <w:p w14:paraId="285155D0" w14:textId="77777777" w:rsidR="00394471" w:rsidRPr="00D27132" w:rsidRDefault="00394471" w:rsidP="009C7017">
      <w:pPr>
        <w:pStyle w:val="PL"/>
      </w:pPr>
      <w:r w:rsidRPr="00D27132">
        <w:t xml:space="preserve">        scs-15kHz                                 ENUMERATED {upto2, upto4, upto7}                                  OPTIONAL,</w:t>
      </w:r>
    </w:p>
    <w:p w14:paraId="5355E20E" w14:textId="77777777" w:rsidR="00394471" w:rsidRPr="00D27132" w:rsidRDefault="00394471" w:rsidP="009C7017">
      <w:pPr>
        <w:pStyle w:val="PL"/>
      </w:pPr>
      <w:r w:rsidRPr="00D27132">
        <w:t xml:space="preserve">        scs-30kHz                                 ENUMERATED {upto2, upto4, upto7}                                  OPTIONAL,</w:t>
      </w:r>
    </w:p>
    <w:p w14:paraId="20CE1698" w14:textId="77777777" w:rsidR="00394471" w:rsidRPr="00D27132" w:rsidRDefault="00394471" w:rsidP="009C7017">
      <w:pPr>
        <w:pStyle w:val="PL"/>
      </w:pPr>
      <w:r w:rsidRPr="00D27132">
        <w:t xml:space="preserve">        scs-60kHz                                 ENUMERATED {upto2, upto4, upto7}                                  OPTIONAL,</w:t>
      </w:r>
    </w:p>
    <w:p w14:paraId="1D458117" w14:textId="77777777" w:rsidR="00394471" w:rsidRPr="00D27132" w:rsidRDefault="00394471" w:rsidP="009C7017">
      <w:pPr>
        <w:pStyle w:val="PL"/>
      </w:pPr>
      <w:r w:rsidRPr="00D27132">
        <w:t xml:space="preserve">        scs-120kHz                                ENUMERATED {upto2, upto4, upto7}                                  OPTIONAL</w:t>
      </w:r>
    </w:p>
    <w:p w14:paraId="0E7607DB" w14:textId="77777777" w:rsidR="00394471" w:rsidRPr="00D27132" w:rsidRDefault="00394471" w:rsidP="009C7017">
      <w:pPr>
        <w:pStyle w:val="PL"/>
      </w:pPr>
      <w:r w:rsidRPr="00D27132">
        <w:lastRenderedPageBreak/>
        <w:t xml:space="preserve">    }                                                                                                           OPTIONAL,</w:t>
      </w:r>
    </w:p>
    <w:p w14:paraId="61180E62" w14:textId="77777777" w:rsidR="00394471" w:rsidRPr="00D27132" w:rsidRDefault="00394471" w:rsidP="009C7017">
      <w:pPr>
        <w:pStyle w:val="PL"/>
      </w:pPr>
      <w:r w:rsidRPr="00D27132">
        <w:t xml:space="preserve">    dummy2                               DummyF                                                                 OPTIONAL</w:t>
      </w:r>
    </w:p>
    <w:p w14:paraId="72ECBDC9" w14:textId="77777777" w:rsidR="00394471" w:rsidRPr="00D27132" w:rsidRDefault="00394471" w:rsidP="009C7017">
      <w:pPr>
        <w:pStyle w:val="PL"/>
      </w:pPr>
      <w:r w:rsidRPr="00D27132">
        <w:t>}</w:t>
      </w:r>
    </w:p>
    <w:p w14:paraId="7F39AF58" w14:textId="77777777" w:rsidR="00394471" w:rsidRPr="00D27132" w:rsidRDefault="00394471" w:rsidP="009C7017">
      <w:pPr>
        <w:pStyle w:val="PL"/>
      </w:pPr>
    </w:p>
    <w:p w14:paraId="6308AF63" w14:textId="77777777" w:rsidR="00394471" w:rsidRPr="00D27132" w:rsidRDefault="00394471" w:rsidP="009C7017">
      <w:pPr>
        <w:pStyle w:val="PL"/>
      </w:pPr>
      <w:r w:rsidRPr="00D27132">
        <w:t>FeatureSetUplink-v1540 ::=           SEQUENCE {</w:t>
      </w:r>
    </w:p>
    <w:p w14:paraId="5F3D62DF" w14:textId="77777777" w:rsidR="00394471" w:rsidRPr="00D27132" w:rsidRDefault="00394471" w:rsidP="009C7017">
      <w:pPr>
        <w:pStyle w:val="PL"/>
      </w:pPr>
      <w:r w:rsidRPr="00D27132">
        <w:t xml:space="preserve">    zeroSlotOffsetAperiodicSRS           ENUMERATED {supported}                     OPTIONAL,</w:t>
      </w:r>
    </w:p>
    <w:p w14:paraId="5106F328" w14:textId="77777777" w:rsidR="00394471" w:rsidRPr="00D27132" w:rsidRDefault="00394471" w:rsidP="009C7017">
      <w:pPr>
        <w:pStyle w:val="PL"/>
      </w:pPr>
      <w:r w:rsidRPr="00D27132">
        <w:t xml:space="preserve">    pa-PhaseDiscontinuityImpacts         ENUMERATED {supported}                     OPTIONAL,</w:t>
      </w:r>
    </w:p>
    <w:p w14:paraId="12AB1FD3" w14:textId="77777777" w:rsidR="00394471" w:rsidRPr="00D27132" w:rsidRDefault="00394471" w:rsidP="009C7017">
      <w:pPr>
        <w:pStyle w:val="PL"/>
      </w:pPr>
      <w:r w:rsidRPr="00D27132">
        <w:t xml:space="preserve">    pusch-SeparationWithGap              ENUMERATED {supported}                     OPTIONAL,</w:t>
      </w:r>
    </w:p>
    <w:p w14:paraId="49F09068" w14:textId="77777777" w:rsidR="00394471" w:rsidRPr="00D27132" w:rsidRDefault="00394471" w:rsidP="009C7017">
      <w:pPr>
        <w:pStyle w:val="PL"/>
      </w:pPr>
      <w:r w:rsidRPr="00D27132">
        <w:t xml:space="preserve">    pusch-ProcessingType2                SEQUENCE {</w:t>
      </w:r>
    </w:p>
    <w:p w14:paraId="2CE0CCCF" w14:textId="77777777" w:rsidR="00394471" w:rsidRPr="00D27132" w:rsidRDefault="00394471" w:rsidP="009C7017">
      <w:pPr>
        <w:pStyle w:val="PL"/>
      </w:pPr>
      <w:r w:rsidRPr="00D27132">
        <w:t xml:space="preserve">        scs-15kHz                            ProcessingParameters                       OPTIONAL,</w:t>
      </w:r>
    </w:p>
    <w:p w14:paraId="471DF1AC" w14:textId="77777777" w:rsidR="00394471" w:rsidRPr="00D27132" w:rsidRDefault="00394471" w:rsidP="009C7017">
      <w:pPr>
        <w:pStyle w:val="PL"/>
      </w:pPr>
      <w:r w:rsidRPr="00D27132">
        <w:t xml:space="preserve">        scs-30kHz                            ProcessingParameters                       OPTIONAL,</w:t>
      </w:r>
    </w:p>
    <w:p w14:paraId="62CD3078" w14:textId="77777777" w:rsidR="00394471" w:rsidRPr="00D27132" w:rsidRDefault="00394471" w:rsidP="009C7017">
      <w:pPr>
        <w:pStyle w:val="PL"/>
      </w:pPr>
      <w:r w:rsidRPr="00D27132">
        <w:t xml:space="preserve">        scs-60kHz                            ProcessingParameters                       OPTIONAL</w:t>
      </w:r>
    </w:p>
    <w:p w14:paraId="74C95564" w14:textId="77777777" w:rsidR="00394471" w:rsidRPr="00D27132" w:rsidRDefault="00394471" w:rsidP="009C7017">
      <w:pPr>
        <w:pStyle w:val="PL"/>
      </w:pPr>
      <w:r w:rsidRPr="00D27132">
        <w:t xml:space="preserve">    }                                                                               OPTIONAL,</w:t>
      </w:r>
    </w:p>
    <w:p w14:paraId="6ADDC973" w14:textId="77777777" w:rsidR="00394471" w:rsidRPr="00D27132" w:rsidRDefault="00394471" w:rsidP="009C7017">
      <w:pPr>
        <w:pStyle w:val="PL"/>
      </w:pPr>
      <w:r w:rsidRPr="00D27132">
        <w:t xml:space="preserve">    ul-MCS-TableAlt-DynamicIndication    ENUMERATED {supported}                     OPTIONAL</w:t>
      </w:r>
    </w:p>
    <w:p w14:paraId="59861ED0" w14:textId="77777777" w:rsidR="00394471" w:rsidRPr="00D27132" w:rsidRDefault="00394471" w:rsidP="009C7017">
      <w:pPr>
        <w:pStyle w:val="PL"/>
      </w:pPr>
      <w:r w:rsidRPr="00D27132">
        <w:t>}</w:t>
      </w:r>
    </w:p>
    <w:p w14:paraId="0958E9E8" w14:textId="77777777" w:rsidR="00394471" w:rsidRPr="00D27132" w:rsidRDefault="00394471" w:rsidP="009C7017">
      <w:pPr>
        <w:pStyle w:val="PL"/>
      </w:pPr>
    </w:p>
    <w:p w14:paraId="331222AD" w14:textId="77777777" w:rsidR="00394471" w:rsidRPr="00D27132" w:rsidRDefault="00394471" w:rsidP="009C7017">
      <w:pPr>
        <w:pStyle w:val="PL"/>
      </w:pPr>
      <w:r w:rsidRPr="00D27132">
        <w:t>FeatureSetUplink-v1610 ::=       SEQUENCE {</w:t>
      </w:r>
    </w:p>
    <w:p w14:paraId="59C925EE" w14:textId="77777777" w:rsidR="00394471" w:rsidRPr="00D27132" w:rsidRDefault="00394471" w:rsidP="009C7017">
      <w:pPr>
        <w:pStyle w:val="PL"/>
      </w:pPr>
      <w:r w:rsidRPr="00D27132">
        <w:t xml:space="preserve">    -- R1 11-5: PUsCH repetition Type B</w:t>
      </w:r>
    </w:p>
    <w:p w14:paraId="14C1088F" w14:textId="77777777" w:rsidR="00394471" w:rsidRPr="00D27132" w:rsidRDefault="00394471" w:rsidP="009C7017">
      <w:pPr>
        <w:pStyle w:val="PL"/>
      </w:pPr>
      <w:r w:rsidRPr="00D27132">
        <w:t xml:space="preserve">    pusch-RepetitionTypeB-r16        SEQUENCE {</w:t>
      </w:r>
    </w:p>
    <w:p w14:paraId="4C721B68" w14:textId="77777777" w:rsidR="00394471" w:rsidRPr="00D27132" w:rsidRDefault="00394471" w:rsidP="009C7017">
      <w:pPr>
        <w:pStyle w:val="PL"/>
      </w:pPr>
      <w:r w:rsidRPr="00D27132">
        <w:t xml:space="preserve">        maxNumberPUSCH-Tx-r16            ENUMERATED {n2, n3, n4, n7, n8, n12},</w:t>
      </w:r>
    </w:p>
    <w:p w14:paraId="50924D3B" w14:textId="77777777" w:rsidR="00394471" w:rsidRPr="00D27132" w:rsidRDefault="00394471" w:rsidP="009C7017">
      <w:pPr>
        <w:pStyle w:val="PL"/>
      </w:pPr>
      <w:r w:rsidRPr="00D27132">
        <w:t xml:space="preserve">        hoppingScheme-r16                ENUMERATED {interSlotHopping, interRepetitionHopping, both}</w:t>
      </w:r>
    </w:p>
    <w:p w14:paraId="17A9B238" w14:textId="77777777" w:rsidR="00394471" w:rsidRPr="00D27132" w:rsidRDefault="00394471" w:rsidP="009C7017">
      <w:pPr>
        <w:pStyle w:val="PL"/>
      </w:pPr>
      <w:r w:rsidRPr="00D27132">
        <w:t xml:space="preserve">    }                                                                              OPTIONAL,</w:t>
      </w:r>
    </w:p>
    <w:p w14:paraId="6426C364" w14:textId="77777777" w:rsidR="00394471" w:rsidRPr="00D27132" w:rsidRDefault="00394471" w:rsidP="009C7017">
      <w:pPr>
        <w:pStyle w:val="PL"/>
      </w:pPr>
      <w:r w:rsidRPr="00D27132">
        <w:t xml:space="preserve">    -- R1 11-7: UL cancelation scheme for self-carrier</w:t>
      </w:r>
    </w:p>
    <w:p w14:paraId="3E22C43F" w14:textId="77777777" w:rsidR="00394471" w:rsidRPr="00D27132" w:rsidRDefault="00394471" w:rsidP="009C7017">
      <w:pPr>
        <w:pStyle w:val="PL"/>
      </w:pPr>
      <w:r w:rsidRPr="00D27132">
        <w:t xml:space="preserve">    ul-CancellationSelfCarrier-r16       ENUMERATED {supported}                    OPTIONAL,</w:t>
      </w:r>
    </w:p>
    <w:p w14:paraId="56CF7476" w14:textId="77777777" w:rsidR="00394471" w:rsidRPr="00D27132" w:rsidRDefault="00394471" w:rsidP="009C7017">
      <w:pPr>
        <w:pStyle w:val="PL"/>
      </w:pPr>
      <w:r w:rsidRPr="00D27132">
        <w:t xml:space="preserve">    -- R1 11-7a: UL cancelation scheme for cross-carrier</w:t>
      </w:r>
    </w:p>
    <w:p w14:paraId="6FB3A8F5" w14:textId="77777777" w:rsidR="00394471" w:rsidRPr="00D27132" w:rsidRDefault="00394471" w:rsidP="009C7017">
      <w:pPr>
        <w:pStyle w:val="PL"/>
      </w:pPr>
      <w:r w:rsidRPr="00D27132">
        <w:t xml:space="preserve">    ul-CancellationCrossCarrier-r16      ENUMERATED {supported}                    OPTIONAL,</w:t>
      </w:r>
    </w:p>
    <w:p w14:paraId="5A65B3E4" w14:textId="77777777" w:rsidR="00394471" w:rsidRPr="00D27132" w:rsidRDefault="00394471" w:rsidP="009C7017">
      <w:pPr>
        <w:pStyle w:val="PL"/>
      </w:pPr>
      <w:r w:rsidRPr="00D27132">
        <w:t xml:space="preserve">    </w:t>
      </w:r>
      <w:r w:rsidRPr="00D27132">
        <w:rPr>
          <w:rFonts w:eastAsiaTheme="minorEastAsia"/>
        </w:rPr>
        <w:t xml:space="preserve">-- R1 16-5c: </w:t>
      </w:r>
      <w:r w:rsidRPr="00D27132">
        <w:rPr>
          <w:rFonts w:eastAsia="Malgun Gothic"/>
        </w:rPr>
        <w:t>The maximum number of SRS resources in one SRS resource set with usage set to 'codebook' for Mode 2</w:t>
      </w:r>
    </w:p>
    <w:p w14:paraId="0AB31975" w14:textId="12FFD96A" w:rsidR="00394471" w:rsidRPr="00D27132" w:rsidRDefault="00394471" w:rsidP="009C7017">
      <w:pPr>
        <w:pStyle w:val="PL"/>
      </w:pPr>
      <w:r w:rsidRPr="00D27132">
        <w:t xml:space="preserve">    ul-FullPwrMode2-MaxSRS-ResInSet</w:t>
      </w:r>
      <w:r w:rsidR="00D027C1" w:rsidRPr="00D27132">
        <w:t>-r16</w:t>
      </w:r>
      <w:r w:rsidRPr="00D27132">
        <w:t xml:space="preserve">  ENUMERATED {n1, n2, n4}                   OPTIONAL,</w:t>
      </w:r>
    </w:p>
    <w:p w14:paraId="13E45900" w14:textId="77777777" w:rsidR="00394471" w:rsidRPr="00D27132" w:rsidRDefault="00394471" w:rsidP="009C7017">
      <w:pPr>
        <w:pStyle w:val="PL"/>
      </w:pPr>
    </w:p>
    <w:p w14:paraId="3A371105" w14:textId="77777777" w:rsidR="00394471" w:rsidRPr="00D27132" w:rsidRDefault="00394471" w:rsidP="009C7017">
      <w:pPr>
        <w:pStyle w:val="PL"/>
        <w:rPr>
          <w:rFonts w:eastAsia="Malgun Gothic"/>
        </w:rPr>
      </w:pPr>
      <w:r w:rsidRPr="00D27132">
        <w:t xml:space="preserve">    </w:t>
      </w:r>
      <w:r w:rsidRPr="00D27132">
        <w:rPr>
          <w:rFonts w:eastAsia="Malgun Gothic"/>
        </w:rPr>
        <w:t>-- R1 22-4a/4b/4c/4d: CBG based transmission for UL with unicast PUSCH(s) per slot per CC with UE processing time Capability 1</w:t>
      </w:r>
    </w:p>
    <w:p w14:paraId="6D94B33F" w14:textId="063E9AFA" w:rsidR="00394471" w:rsidRPr="00D27132" w:rsidRDefault="00394471" w:rsidP="009C7017">
      <w:pPr>
        <w:pStyle w:val="PL"/>
        <w:rPr>
          <w:rFonts w:eastAsia="Malgun Gothic"/>
        </w:rPr>
      </w:pPr>
      <w:r w:rsidRPr="00D27132">
        <w:t xml:space="preserve">    </w:t>
      </w:r>
      <w:r w:rsidRPr="00D27132">
        <w:rPr>
          <w:rFonts w:eastAsia="Malgun Gothic"/>
        </w:rPr>
        <w:t>cbgPUSCH-ProcessingType1-DifferentTB-PerSlot</w:t>
      </w:r>
      <w:r w:rsidR="00D027C1" w:rsidRPr="00D27132">
        <w:rPr>
          <w:rFonts w:eastAsia="Malgun Gothic"/>
        </w:rPr>
        <w:t>-r16</w:t>
      </w:r>
      <w:r w:rsidRPr="00D27132">
        <w:t xml:space="preserve">    </w:t>
      </w:r>
      <w:r w:rsidRPr="00D27132">
        <w:rPr>
          <w:rFonts w:eastAsia="Malgun Gothic"/>
        </w:rPr>
        <w:t>SEQUENCE {</w:t>
      </w:r>
    </w:p>
    <w:p w14:paraId="7CAD6E32" w14:textId="69790A2D"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24696D2D" w14:textId="58408616"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B8E184F" w14:textId="25058670"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15477B0C" w14:textId="5712FC61"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2484802" w14:textId="77777777" w:rsidR="00394471" w:rsidRPr="00D27132" w:rsidRDefault="00394471" w:rsidP="009C7017">
      <w:pPr>
        <w:pStyle w:val="PL"/>
      </w:pPr>
      <w:r w:rsidRPr="00D27132">
        <w:rPr>
          <w:rFonts w:eastAsia="Malgun Gothic"/>
        </w:rPr>
        <w:t xml:space="preserve">     } OPTIONAL,</w:t>
      </w:r>
    </w:p>
    <w:p w14:paraId="59FF6DF6" w14:textId="77777777" w:rsidR="00394471" w:rsidRPr="00D27132" w:rsidRDefault="00394471" w:rsidP="009C7017">
      <w:pPr>
        <w:pStyle w:val="PL"/>
      </w:pPr>
    </w:p>
    <w:p w14:paraId="372A4C50" w14:textId="77777777" w:rsidR="00394471" w:rsidRPr="00D27132" w:rsidRDefault="00394471" w:rsidP="009C7017">
      <w:pPr>
        <w:pStyle w:val="PL"/>
        <w:rPr>
          <w:rFonts w:eastAsia="Malgun Gothic"/>
        </w:rPr>
      </w:pPr>
      <w:r w:rsidRPr="00D27132">
        <w:t xml:space="preserve">    </w:t>
      </w:r>
      <w:r w:rsidRPr="00D27132">
        <w:rPr>
          <w:rFonts w:eastAsia="Malgun Gothic"/>
        </w:rPr>
        <w:t>-- R1 22-3a/3b/3c/3d: CBG based transmission for UL with unicast PUSCH(s) per slot per CC with UE processing time Capability 2</w:t>
      </w:r>
    </w:p>
    <w:p w14:paraId="6CBE59A6" w14:textId="595444A3" w:rsidR="00394471" w:rsidRPr="00D27132" w:rsidRDefault="00394471" w:rsidP="009C7017">
      <w:pPr>
        <w:pStyle w:val="PL"/>
        <w:rPr>
          <w:rFonts w:eastAsia="Malgun Gothic"/>
        </w:rPr>
      </w:pPr>
      <w:r w:rsidRPr="00D27132">
        <w:t xml:space="preserve">    </w:t>
      </w:r>
      <w:r w:rsidRPr="00D27132">
        <w:rPr>
          <w:rFonts w:eastAsia="Malgun Gothic"/>
        </w:rPr>
        <w:t>cbgPUSCH-ProcessingType2-DifferentTB-PerSlot</w:t>
      </w:r>
      <w:r w:rsidR="00D027C1" w:rsidRPr="00D27132">
        <w:rPr>
          <w:rFonts w:eastAsia="Malgun Gothic"/>
        </w:rPr>
        <w:t>-r16</w:t>
      </w:r>
      <w:r w:rsidRPr="00D27132">
        <w:t xml:space="preserve">    </w:t>
      </w:r>
      <w:r w:rsidRPr="00D27132">
        <w:rPr>
          <w:rFonts w:eastAsia="Malgun Gothic"/>
        </w:rPr>
        <w:t>SEQUENCE {</w:t>
      </w:r>
    </w:p>
    <w:p w14:paraId="5D82252C" w14:textId="5A8E02E5"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64D8EA2A" w14:textId="1448B590"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09C3DA6" w14:textId="64346375"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34F5F4D4" w14:textId="301D5BD8"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5ABE35AA" w14:textId="77777777" w:rsidR="00394471" w:rsidRPr="00D27132" w:rsidRDefault="00394471" w:rsidP="009C7017">
      <w:pPr>
        <w:pStyle w:val="PL"/>
        <w:rPr>
          <w:rFonts w:eastAsia="Malgun Gothic"/>
        </w:rPr>
      </w:pPr>
      <w:r w:rsidRPr="00D27132">
        <w:rPr>
          <w:rFonts w:eastAsia="Malgun Gothic"/>
        </w:rPr>
        <w:t xml:space="preserve">     } OPTIONAL,</w:t>
      </w:r>
    </w:p>
    <w:p w14:paraId="4E1DB3FE" w14:textId="77777777" w:rsidR="00394471" w:rsidRPr="00D27132" w:rsidRDefault="00394471" w:rsidP="009C7017">
      <w:pPr>
        <w:pStyle w:val="PL"/>
      </w:pPr>
      <w:r w:rsidRPr="00D27132">
        <w:t xml:space="preserve">    supportedSRS-PosResources-r16              SRS-AllPosResources-r16             OPTIONAL,</w:t>
      </w:r>
    </w:p>
    <w:p w14:paraId="648EED10" w14:textId="77777777" w:rsidR="00394471" w:rsidRPr="00D27132" w:rsidRDefault="00394471" w:rsidP="009C7017">
      <w:pPr>
        <w:pStyle w:val="PL"/>
      </w:pPr>
      <w:r w:rsidRPr="00D27132">
        <w:t xml:space="preserve">    intraFreqDAPS-UL-r16                             SEQUENCE {</w:t>
      </w:r>
    </w:p>
    <w:p w14:paraId="5A297E30" w14:textId="40E5B05D" w:rsidR="00394471" w:rsidRPr="00D27132" w:rsidRDefault="00394471" w:rsidP="009C7017">
      <w:pPr>
        <w:pStyle w:val="PL"/>
      </w:pPr>
      <w:r w:rsidRPr="00D27132">
        <w:t xml:space="preserve">        </w:t>
      </w:r>
      <w:r w:rsidR="00A35872" w:rsidRPr="00D27132">
        <w:t>dummy</w:t>
      </w:r>
      <w:r w:rsidRPr="00D27132">
        <w:t xml:space="preserve">            </w:t>
      </w:r>
      <w:r w:rsidR="00A35872" w:rsidRPr="00D27132">
        <w:t xml:space="preserve">                                </w:t>
      </w:r>
      <w:r w:rsidRPr="00D27132">
        <w:t>ENUMERATED {supported}    OPTIONAL,</w:t>
      </w:r>
    </w:p>
    <w:p w14:paraId="04DAEF8D" w14:textId="77777777" w:rsidR="00394471" w:rsidRPr="00D27132" w:rsidRDefault="00394471" w:rsidP="009C7017">
      <w:pPr>
        <w:pStyle w:val="PL"/>
      </w:pPr>
      <w:r w:rsidRPr="00D27132">
        <w:t xml:space="preserve">        intraFreqTwoTAGs-DAPS-r16                        ENUMERATED {supported}    OPTIONAL,</w:t>
      </w:r>
    </w:p>
    <w:p w14:paraId="5E24AE37" w14:textId="46ABAFA9" w:rsidR="00394471" w:rsidRPr="00D27132" w:rsidRDefault="00394471" w:rsidP="009C7017">
      <w:pPr>
        <w:pStyle w:val="PL"/>
      </w:pPr>
      <w:r w:rsidRPr="00D27132">
        <w:t xml:space="preserve">        </w:t>
      </w:r>
      <w:r w:rsidR="00D12CC0" w:rsidRPr="00D27132">
        <w:t>dummy1</w:t>
      </w:r>
      <w:r w:rsidRPr="00D27132">
        <w:t xml:space="preserve">    </w:t>
      </w:r>
      <w:r w:rsidR="00D12CC0" w:rsidRPr="00D27132">
        <w:t xml:space="preserve">                                       </w:t>
      </w:r>
      <w:r w:rsidRPr="00D27132">
        <w:t>ENUMERATED {supported}    OPTIONAL,</w:t>
      </w:r>
    </w:p>
    <w:p w14:paraId="403C6473" w14:textId="6E7F680A" w:rsidR="00394471" w:rsidRPr="00D27132" w:rsidRDefault="00394471" w:rsidP="009C7017">
      <w:pPr>
        <w:pStyle w:val="PL"/>
      </w:pPr>
      <w:r w:rsidRPr="00D27132">
        <w:t xml:space="preserve">        </w:t>
      </w:r>
      <w:r w:rsidR="00D12CC0" w:rsidRPr="00D27132">
        <w:t>dummy2</w:t>
      </w:r>
      <w:r w:rsidRPr="00D27132">
        <w:t xml:space="preserve">    </w:t>
      </w:r>
      <w:r w:rsidR="00D12CC0" w:rsidRPr="00D27132">
        <w:t xml:space="preserve">                                       </w:t>
      </w:r>
      <w:r w:rsidRPr="00D27132">
        <w:t>ENUMERATED {supported}    OPTIONAL,</w:t>
      </w:r>
    </w:p>
    <w:p w14:paraId="67E65BE7" w14:textId="28C730C2" w:rsidR="00394471" w:rsidRPr="00D27132" w:rsidRDefault="00394471" w:rsidP="009C7017">
      <w:pPr>
        <w:pStyle w:val="PL"/>
      </w:pPr>
      <w:r w:rsidRPr="00D27132">
        <w:t xml:space="preserve">        </w:t>
      </w:r>
      <w:r w:rsidR="00D12CC0" w:rsidRPr="00D27132">
        <w:t>dummy3</w:t>
      </w:r>
      <w:r w:rsidRPr="00D27132">
        <w:t xml:space="preserve">             </w:t>
      </w:r>
      <w:r w:rsidR="00D12CC0" w:rsidRPr="00D27132">
        <w:t xml:space="preserve">                              </w:t>
      </w:r>
      <w:r w:rsidRPr="00D27132">
        <w:t>ENUMERATED {short, long}  OPTIONAL</w:t>
      </w:r>
    </w:p>
    <w:p w14:paraId="0B609BBE" w14:textId="77777777" w:rsidR="00394471" w:rsidRPr="00D27132" w:rsidRDefault="00394471" w:rsidP="009C7017">
      <w:pPr>
        <w:pStyle w:val="PL"/>
      </w:pPr>
      <w:r w:rsidRPr="00D27132">
        <w:lastRenderedPageBreak/>
        <w:t xml:space="preserve">    }                                                                              OPTIONAL,</w:t>
      </w:r>
    </w:p>
    <w:p w14:paraId="14436DF1" w14:textId="77777777" w:rsidR="00394471" w:rsidRPr="00D27132" w:rsidRDefault="00394471" w:rsidP="009C7017">
      <w:pPr>
        <w:pStyle w:val="PL"/>
      </w:pPr>
      <w:r w:rsidRPr="00D27132">
        <w:t xml:space="preserve">    intraBandFreqSeparationUL-v1620                  FreqSeparationClassUL-v1620   OPTIONAL,</w:t>
      </w:r>
    </w:p>
    <w:p w14:paraId="79DD6694" w14:textId="77777777" w:rsidR="00394471" w:rsidRPr="00D27132" w:rsidRDefault="00394471" w:rsidP="009C7017">
      <w:pPr>
        <w:pStyle w:val="PL"/>
      </w:pPr>
    </w:p>
    <w:p w14:paraId="3DB5262A" w14:textId="77777777" w:rsidR="00394471" w:rsidRPr="00D27132" w:rsidRDefault="00394471" w:rsidP="009C7017">
      <w:pPr>
        <w:pStyle w:val="PL"/>
      </w:pPr>
      <w:r w:rsidRPr="00D27132">
        <w:t xml:space="preserve">    -- R1 11-3: More than one PUCCH for HARQ-ACK transmission within a slot</w:t>
      </w:r>
    </w:p>
    <w:p w14:paraId="6985F066" w14:textId="77777777" w:rsidR="00394471" w:rsidRPr="00D27132" w:rsidRDefault="00394471" w:rsidP="009C7017">
      <w:pPr>
        <w:pStyle w:val="PL"/>
      </w:pPr>
      <w:r w:rsidRPr="00D27132">
        <w:t xml:space="preserve">    multiPUCCH-r16                        SEQUENCE {</w:t>
      </w:r>
    </w:p>
    <w:p w14:paraId="52645C69" w14:textId="77777777" w:rsidR="00394471" w:rsidRPr="00D27132" w:rsidRDefault="00394471" w:rsidP="009C7017">
      <w:pPr>
        <w:pStyle w:val="PL"/>
      </w:pPr>
      <w:r w:rsidRPr="00D27132">
        <w:t xml:space="preserve">        sub-SlotConfig-NCP-r16                ENUMERATED {set1, set2}              OPTIONAL,</w:t>
      </w:r>
    </w:p>
    <w:p w14:paraId="6F39FC70" w14:textId="77777777" w:rsidR="00394471" w:rsidRPr="00D27132" w:rsidRDefault="00394471" w:rsidP="009C7017">
      <w:pPr>
        <w:pStyle w:val="PL"/>
      </w:pPr>
      <w:r w:rsidRPr="00D27132">
        <w:t xml:space="preserve">        sub-SlotConfig-ECP-r16                ENUMERATED {set1, set2}              OPTIONAL</w:t>
      </w:r>
    </w:p>
    <w:p w14:paraId="1E963BCB" w14:textId="77777777" w:rsidR="00394471" w:rsidRPr="00D27132" w:rsidRDefault="00394471" w:rsidP="009C7017">
      <w:pPr>
        <w:pStyle w:val="PL"/>
      </w:pPr>
      <w:r w:rsidRPr="00D27132">
        <w:t xml:space="preserve">    }                                                                              OPTIONAL,</w:t>
      </w:r>
    </w:p>
    <w:p w14:paraId="04808BD4" w14:textId="77777777" w:rsidR="00394471" w:rsidRPr="00D27132" w:rsidRDefault="00394471" w:rsidP="009C7017">
      <w:pPr>
        <w:pStyle w:val="PL"/>
      </w:pPr>
      <w:r w:rsidRPr="00D27132">
        <w:t xml:space="preserve">    -- R1 11-3c: 2 PUCCH of format 0 or 2 for a single 7*2-symbol subslot based HARQ-ACK codebook</w:t>
      </w:r>
    </w:p>
    <w:p w14:paraId="5280F684" w14:textId="77777777" w:rsidR="00394471" w:rsidRPr="00D27132" w:rsidRDefault="00394471" w:rsidP="009C7017">
      <w:pPr>
        <w:pStyle w:val="PL"/>
      </w:pPr>
      <w:r w:rsidRPr="00D27132">
        <w:t xml:space="preserve">    twoPUCCH-Type1-r16                    ENUMERATED {supported}                   OPTIONAL,</w:t>
      </w:r>
    </w:p>
    <w:p w14:paraId="387E1021" w14:textId="77777777" w:rsidR="00394471" w:rsidRPr="00D27132" w:rsidRDefault="00394471" w:rsidP="009C7017">
      <w:pPr>
        <w:pStyle w:val="PL"/>
      </w:pPr>
      <w:r w:rsidRPr="00D27132">
        <w:t xml:space="preserve">    -- R1 11-3d: 2 PUCCH of format 0 or 2 for a single 2*7-symbol subslot based HARQ-ACK codebook</w:t>
      </w:r>
    </w:p>
    <w:p w14:paraId="573D8439" w14:textId="77777777" w:rsidR="00394471" w:rsidRPr="00D27132" w:rsidRDefault="00394471" w:rsidP="009C7017">
      <w:pPr>
        <w:pStyle w:val="PL"/>
      </w:pPr>
      <w:r w:rsidRPr="00D27132">
        <w:t xml:space="preserve">    twoPUCCH-Type2-r16                    ENUMERATED {supported}                   OPTIONAL,</w:t>
      </w:r>
    </w:p>
    <w:p w14:paraId="6E066E6C" w14:textId="77777777" w:rsidR="00394471" w:rsidRPr="00D27132" w:rsidRDefault="00394471" w:rsidP="009C7017">
      <w:pPr>
        <w:pStyle w:val="PL"/>
      </w:pPr>
      <w:r w:rsidRPr="00D27132">
        <w:t xml:space="preserve">    -- R1 11-3e: 1 PUCCH format 0 or 2 and 1 PUCCH format 1, 3 or 4 in the same subslot for a single 2*7-symbol HARQ-ACK codebooks</w:t>
      </w:r>
    </w:p>
    <w:p w14:paraId="07C71EC6" w14:textId="77777777" w:rsidR="00394471" w:rsidRPr="00D27132" w:rsidRDefault="00394471" w:rsidP="009C7017">
      <w:pPr>
        <w:pStyle w:val="PL"/>
      </w:pPr>
      <w:r w:rsidRPr="00D27132">
        <w:t xml:space="preserve">    twoPUCCH-Type3-r16                    ENUMERATED {supported}                   OPTIONAL,</w:t>
      </w:r>
    </w:p>
    <w:p w14:paraId="7CF43704" w14:textId="77777777" w:rsidR="00394471" w:rsidRPr="00D27132" w:rsidRDefault="00394471" w:rsidP="009C7017">
      <w:pPr>
        <w:pStyle w:val="PL"/>
      </w:pPr>
      <w:r w:rsidRPr="00D27132">
        <w:t xml:space="preserve">    -- R1 11-3f: 2 PUCCH transmissions in the same subslot for a single 2*7-symbol HARQ-ACK codebooks which are not covered by 11-3d and</w:t>
      </w:r>
    </w:p>
    <w:p w14:paraId="3FEF9149" w14:textId="77777777" w:rsidR="00394471" w:rsidRPr="00D27132" w:rsidRDefault="00394471" w:rsidP="009C7017">
      <w:pPr>
        <w:pStyle w:val="PL"/>
      </w:pPr>
      <w:r w:rsidRPr="00D27132">
        <w:t xml:space="preserve">    -- 11-3e</w:t>
      </w:r>
    </w:p>
    <w:p w14:paraId="64A568AC" w14:textId="77777777" w:rsidR="00394471" w:rsidRPr="00D27132" w:rsidRDefault="00394471" w:rsidP="009C7017">
      <w:pPr>
        <w:pStyle w:val="PL"/>
      </w:pPr>
      <w:r w:rsidRPr="00D27132">
        <w:t xml:space="preserve">    twoPUCCH-Type4-r16                    ENUMERATED {supported}                   OPTIONAL,</w:t>
      </w:r>
    </w:p>
    <w:p w14:paraId="38AD6F71" w14:textId="7C446549" w:rsidR="00394471" w:rsidRPr="00D27132" w:rsidRDefault="00394471" w:rsidP="009C7017">
      <w:pPr>
        <w:pStyle w:val="PL"/>
      </w:pPr>
      <w:r w:rsidRPr="00D27132">
        <w:t xml:space="preserve">    -- R1 11-3g: SR/HARQ-ACK multiplexing once per subslot using a PUCCH (or HARQ-ACK piggybacked on a PUSCH) when SR/HARQ-ACK</w:t>
      </w:r>
    </w:p>
    <w:p w14:paraId="70991D89" w14:textId="77777777" w:rsidR="00394471" w:rsidRPr="00D27132" w:rsidRDefault="00394471" w:rsidP="009C7017">
      <w:pPr>
        <w:pStyle w:val="PL"/>
      </w:pPr>
      <w:r w:rsidRPr="00D27132">
        <w:t xml:space="preserve">    -- are supposed to be sent with different starting symbols in a subslot</w:t>
      </w:r>
    </w:p>
    <w:p w14:paraId="3D0F08A8" w14:textId="77777777" w:rsidR="00394471" w:rsidRPr="00D27132" w:rsidRDefault="00394471" w:rsidP="009C7017">
      <w:pPr>
        <w:pStyle w:val="PL"/>
      </w:pPr>
      <w:r w:rsidRPr="00D27132">
        <w:t xml:space="preserve">    mux-SR-HARQ-ACK-r16                   ENUMERATED {supported}                   OPTIONAL,</w:t>
      </w:r>
    </w:p>
    <w:p w14:paraId="07DF51F6" w14:textId="1BEE7E8A" w:rsidR="00394471" w:rsidRPr="00D27132" w:rsidRDefault="00394471" w:rsidP="009C7017">
      <w:pPr>
        <w:pStyle w:val="PL"/>
      </w:pPr>
      <w:r w:rsidRPr="00D27132">
        <w:t xml:space="preserve">    </w:t>
      </w:r>
      <w:r w:rsidR="00847614" w:rsidRPr="00D27132">
        <w:t>dummy1</w:t>
      </w:r>
      <w:r w:rsidRPr="00D27132">
        <w:t xml:space="preserve">        </w:t>
      </w:r>
      <w:r w:rsidR="00847614" w:rsidRPr="00D27132">
        <w:t xml:space="preserve">                        </w:t>
      </w:r>
      <w:r w:rsidRPr="00D27132">
        <w:t>ENUMERATED {supported}                   OPTIONAL,</w:t>
      </w:r>
    </w:p>
    <w:p w14:paraId="3F73AF6B" w14:textId="291CC111" w:rsidR="00394471" w:rsidRPr="00D27132" w:rsidRDefault="00394471" w:rsidP="009C7017">
      <w:pPr>
        <w:pStyle w:val="PL"/>
      </w:pPr>
      <w:r w:rsidRPr="00D27132">
        <w:t xml:space="preserve">    </w:t>
      </w:r>
      <w:r w:rsidR="00F26779" w:rsidRPr="00D27132">
        <w:t>dummy</w:t>
      </w:r>
      <w:r w:rsidR="00F26779" w:rsidRPr="00D27132">
        <w:rPr>
          <w:rFonts w:eastAsia="SimSun"/>
        </w:rPr>
        <w:t>2</w:t>
      </w:r>
      <w:r w:rsidRPr="00D27132">
        <w:t xml:space="preserve">        </w:t>
      </w:r>
      <w:r w:rsidR="00F26779" w:rsidRPr="00D27132">
        <w:t xml:space="preserve">                        </w:t>
      </w:r>
      <w:r w:rsidRPr="00D27132">
        <w:t>ENUMERATED {supported}                   OPTIONAL,</w:t>
      </w:r>
    </w:p>
    <w:p w14:paraId="541D6E5E" w14:textId="77777777" w:rsidR="00394471" w:rsidRPr="00D27132" w:rsidRDefault="00394471" w:rsidP="009C7017">
      <w:pPr>
        <w:pStyle w:val="PL"/>
      </w:pPr>
      <w:r w:rsidRPr="00D27132">
        <w:t xml:space="preserve">    -- R1 11-4c: 2 PUCCH of format 0 or 2 for two HARQ-ACK codebooks with one 7*2-symbol sub-slot based HARQ-ACK codebook</w:t>
      </w:r>
    </w:p>
    <w:p w14:paraId="081FE577" w14:textId="77777777" w:rsidR="00394471" w:rsidRPr="00D27132" w:rsidRDefault="00394471" w:rsidP="009C7017">
      <w:pPr>
        <w:pStyle w:val="PL"/>
      </w:pPr>
      <w:r w:rsidRPr="00D27132">
        <w:t xml:space="preserve">    twoPUCCH-Type5-r16                    ENUMERATED {supported}                   OPTIONAL,</w:t>
      </w:r>
    </w:p>
    <w:p w14:paraId="4AB2CD7D" w14:textId="77777777" w:rsidR="00394471" w:rsidRPr="00D27132" w:rsidRDefault="00394471" w:rsidP="009C7017">
      <w:pPr>
        <w:pStyle w:val="PL"/>
      </w:pPr>
      <w:r w:rsidRPr="00D27132">
        <w:t xml:space="preserve">    -- R1 11-4d: 2 PUCCH of format 0 or 2 in consecutive symbols for two HARQ-ACK codebooks with one 2*7-symbol sub-slot based HARQ-ACK</w:t>
      </w:r>
    </w:p>
    <w:p w14:paraId="48820449" w14:textId="77777777" w:rsidR="00394471" w:rsidRPr="00D27132" w:rsidRDefault="00394471" w:rsidP="009C7017">
      <w:pPr>
        <w:pStyle w:val="PL"/>
      </w:pPr>
      <w:r w:rsidRPr="00D27132">
        <w:t xml:space="preserve">    -- codebook</w:t>
      </w:r>
    </w:p>
    <w:p w14:paraId="3EEB301F" w14:textId="77777777" w:rsidR="00394471" w:rsidRPr="00D27132" w:rsidRDefault="00394471" w:rsidP="009C7017">
      <w:pPr>
        <w:pStyle w:val="PL"/>
      </w:pPr>
      <w:r w:rsidRPr="00D27132">
        <w:t xml:space="preserve">    twoPUCCH-Type6-r16                    ENUMERATED {supported}                   OPTIONAL,</w:t>
      </w:r>
    </w:p>
    <w:p w14:paraId="5FA1F9AA" w14:textId="77777777" w:rsidR="00394471" w:rsidRPr="00D27132" w:rsidRDefault="00394471" w:rsidP="009C7017">
      <w:pPr>
        <w:pStyle w:val="PL"/>
      </w:pPr>
      <w:r w:rsidRPr="00D27132">
        <w:t xml:space="preserve">    -- R1 11-4e: 2 PUCCH of format 0 or 2 for two subslot based HARQ-ACK codebooks</w:t>
      </w:r>
    </w:p>
    <w:p w14:paraId="63F3D7E1" w14:textId="77777777" w:rsidR="00394471" w:rsidRPr="00D27132" w:rsidRDefault="00394471" w:rsidP="009C7017">
      <w:pPr>
        <w:pStyle w:val="PL"/>
      </w:pPr>
      <w:r w:rsidRPr="00D27132">
        <w:t xml:space="preserve">    twoPUCCH-Type7-r16                    ENUMERATED {supported}                   OPTIONAL,</w:t>
      </w:r>
    </w:p>
    <w:p w14:paraId="1CADCCE0" w14:textId="77777777" w:rsidR="00394471" w:rsidRPr="00D27132" w:rsidRDefault="00394471" w:rsidP="009C7017">
      <w:pPr>
        <w:pStyle w:val="PL"/>
      </w:pPr>
      <w:r w:rsidRPr="00D27132">
        <w:t xml:space="preserve">    -- R1 11-4f: 1 PUCCH format 0 or 2 and 1 PUCCH format 1, 3 or 4 in the same subslot for HARQ-ACK codebooks with one 2*7-symbol</w:t>
      </w:r>
    </w:p>
    <w:p w14:paraId="529963B2" w14:textId="77777777" w:rsidR="00394471" w:rsidRPr="00D27132" w:rsidRDefault="00394471" w:rsidP="009C7017">
      <w:pPr>
        <w:pStyle w:val="PL"/>
      </w:pPr>
      <w:r w:rsidRPr="00D27132">
        <w:t xml:space="preserve">    -- subslot based HARQ-ACK codebook</w:t>
      </w:r>
    </w:p>
    <w:p w14:paraId="619297F3" w14:textId="77777777" w:rsidR="00394471" w:rsidRPr="00D27132" w:rsidRDefault="00394471" w:rsidP="009C7017">
      <w:pPr>
        <w:pStyle w:val="PL"/>
      </w:pPr>
      <w:r w:rsidRPr="00D27132">
        <w:t xml:space="preserve">    twoPUCCH-Type8-r16                    ENUMERATED {supported}                   OPTIONAL,</w:t>
      </w:r>
    </w:p>
    <w:p w14:paraId="4FDC41E2" w14:textId="77777777" w:rsidR="00394471" w:rsidRPr="00D27132" w:rsidRDefault="00394471" w:rsidP="009C7017">
      <w:pPr>
        <w:pStyle w:val="PL"/>
      </w:pPr>
      <w:r w:rsidRPr="00D27132">
        <w:t xml:space="preserve">    -- R1 11-4g: 1 PUCCH format 0 or 2 and 1 PUCCH format 1, 3 or 4 in the same subslot for two subslot based HARQ-ACK codebooks</w:t>
      </w:r>
    </w:p>
    <w:p w14:paraId="4FD85790" w14:textId="77777777" w:rsidR="00394471" w:rsidRPr="00D27132" w:rsidRDefault="00394471" w:rsidP="009C7017">
      <w:pPr>
        <w:pStyle w:val="PL"/>
      </w:pPr>
      <w:r w:rsidRPr="00D27132">
        <w:t xml:space="preserve">    twoPUCCH-Type9-r16                    ENUMERATED {supported}                   OPTIONAL,</w:t>
      </w:r>
    </w:p>
    <w:p w14:paraId="39A40EB2" w14:textId="77777777" w:rsidR="00394471" w:rsidRPr="00D27132" w:rsidRDefault="00394471" w:rsidP="009C7017">
      <w:pPr>
        <w:pStyle w:val="PL"/>
      </w:pPr>
      <w:r w:rsidRPr="00D27132">
        <w:t xml:space="preserve">    -- R1 11-4h: 2 PUCCH transmissions in the same subslot for two HARQ-ACK codebooks with one 2*7-symbol subslot which are not covered</w:t>
      </w:r>
    </w:p>
    <w:p w14:paraId="65D4A545" w14:textId="77777777" w:rsidR="00394471" w:rsidRPr="00D27132" w:rsidRDefault="00394471" w:rsidP="009C7017">
      <w:pPr>
        <w:pStyle w:val="PL"/>
      </w:pPr>
      <w:r w:rsidRPr="00D27132">
        <w:t xml:space="preserve">    -- by 11-4c and 11-4e</w:t>
      </w:r>
    </w:p>
    <w:p w14:paraId="29D52368" w14:textId="77777777" w:rsidR="00394471" w:rsidRPr="00D27132" w:rsidRDefault="00394471" w:rsidP="009C7017">
      <w:pPr>
        <w:pStyle w:val="PL"/>
      </w:pPr>
      <w:r w:rsidRPr="00D27132">
        <w:t xml:space="preserve">    twoPUCCH-Type10-r16                   ENUMERATED {supported}                   OPTIONAL,</w:t>
      </w:r>
    </w:p>
    <w:p w14:paraId="70BC105D" w14:textId="77777777" w:rsidR="00394471" w:rsidRPr="00D27132" w:rsidRDefault="00394471" w:rsidP="009C7017">
      <w:pPr>
        <w:pStyle w:val="PL"/>
      </w:pPr>
      <w:r w:rsidRPr="00D27132">
        <w:t xml:space="preserve">    -- R1 11-4i: 2 PUCCH transmissions in the same subslot for two subslot based HARQ-ACK codebooks which are not covered by 11-4d and</w:t>
      </w:r>
    </w:p>
    <w:p w14:paraId="79CCB9D7" w14:textId="77777777" w:rsidR="00394471" w:rsidRPr="00D27132" w:rsidRDefault="00394471" w:rsidP="009C7017">
      <w:pPr>
        <w:pStyle w:val="PL"/>
      </w:pPr>
      <w:r w:rsidRPr="00D27132">
        <w:t xml:space="preserve">    -- 11-4f</w:t>
      </w:r>
    </w:p>
    <w:p w14:paraId="3E026943" w14:textId="77777777" w:rsidR="00394471" w:rsidRPr="00D27132" w:rsidRDefault="00394471" w:rsidP="009C7017">
      <w:pPr>
        <w:pStyle w:val="PL"/>
      </w:pPr>
      <w:r w:rsidRPr="00D27132">
        <w:t xml:space="preserve">    twoPUCCH-Type11-r16                   ENUMERATED {supported}                   OPTIONAL,</w:t>
      </w:r>
    </w:p>
    <w:p w14:paraId="7D8D086D" w14:textId="77777777" w:rsidR="00394471" w:rsidRPr="00D27132" w:rsidRDefault="00394471" w:rsidP="009C7017">
      <w:pPr>
        <w:pStyle w:val="PL"/>
      </w:pPr>
      <w:r w:rsidRPr="00D27132">
        <w:t xml:space="preserve">    -- R1 12-1: UL intra-UE multiplexing/prioritization of overlapping channel/signals with two priority levels in physical layer</w:t>
      </w:r>
    </w:p>
    <w:p w14:paraId="26893CAE" w14:textId="77777777" w:rsidR="00394471" w:rsidRPr="00D27132" w:rsidRDefault="00394471" w:rsidP="009C7017">
      <w:pPr>
        <w:pStyle w:val="PL"/>
      </w:pPr>
      <w:r w:rsidRPr="00D27132">
        <w:t xml:space="preserve">    ul-IntraUE-Mux-r16                    SEQUENCE {</w:t>
      </w:r>
    </w:p>
    <w:p w14:paraId="79E99515" w14:textId="77777777" w:rsidR="00394471" w:rsidRPr="00D27132" w:rsidRDefault="00394471" w:rsidP="009C7017">
      <w:pPr>
        <w:pStyle w:val="PL"/>
      </w:pPr>
      <w:r w:rsidRPr="00D27132">
        <w:t xml:space="preserve">        pusch-PreparationLowPriority-r16      ENUMERATED {sym0, sym1, sym2},</w:t>
      </w:r>
    </w:p>
    <w:p w14:paraId="11093779" w14:textId="77777777" w:rsidR="00394471" w:rsidRPr="00D27132" w:rsidRDefault="00394471" w:rsidP="009C7017">
      <w:pPr>
        <w:pStyle w:val="PL"/>
      </w:pPr>
      <w:r w:rsidRPr="00D27132">
        <w:t xml:space="preserve">        pusch-PreparationHighPriority-r16     ENUMERATED {sym0, sym1, sym2}</w:t>
      </w:r>
    </w:p>
    <w:p w14:paraId="29A1E5B7" w14:textId="77777777" w:rsidR="00394471" w:rsidRPr="00D27132" w:rsidRDefault="00394471" w:rsidP="009C7017">
      <w:pPr>
        <w:pStyle w:val="PL"/>
      </w:pPr>
      <w:r w:rsidRPr="00D27132">
        <w:t xml:space="preserve">    }                                                                              OPTIONAL,</w:t>
      </w:r>
    </w:p>
    <w:p w14:paraId="42F65F45" w14:textId="77777777" w:rsidR="00394471" w:rsidRPr="00D27132" w:rsidRDefault="00394471" w:rsidP="009C7017">
      <w:pPr>
        <w:pStyle w:val="PL"/>
        <w:rPr>
          <w:rFonts w:eastAsia="Malgun Gothic"/>
        </w:rPr>
      </w:pPr>
      <w:r w:rsidRPr="00D27132">
        <w:t xml:space="preserve">    -- R1 16-5a: </w:t>
      </w:r>
      <w:r w:rsidRPr="00D27132">
        <w:rPr>
          <w:rFonts w:eastAsia="Malgun Gothic"/>
        </w:rPr>
        <w:t>Supported UL full power transmission mode of fullpower</w:t>
      </w:r>
    </w:p>
    <w:p w14:paraId="00B19FFB" w14:textId="77777777" w:rsidR="00394471" w:rsidRPr="00D27132" w:rsidRDefault="00394471" w:rsidP="009C7017">
      <w:pPr>
        <w:pStyle w:val="PL"/>
      </w:pPr>
      <w:r w:rsidRPr="00D27132">
        <w:t xml:space="preserve">    ul-FullPwrMode-r16                    ENUMERATED {supported}                   OPTIONAL,</w:t>
      </w:r>
    </w:p>
    <w:p w14:paraId="3952FF5B" w14:textId="77777777" w:rsidR="00394471" w:rsidRPr="00D27132" w:rsidRDefault="00394471" w:rsidP="009C7017">
      <w:pPr>
        <w:pStyle w:val="PL"/>
      </w:pPr>
      <w:r w:rsidRPr="00D27132">
        <w:t xml:space="preserve">    -- R1 18-5d: Processing up to X unicast DCI scheduling for UL per scheduled CC</w:t>
      </w:r>
    </w:p>
    <w:p w14:paraId="401B0F1D" w14:textId="77777777" w:rsidR="00394471" w:rsidRPr="00D27132" w:rsidRDefault="00394471" w:rsidP="009C7017">
      <w:pPr>
        <w:pStyle w:val="PL"/>
      </w:pPr>
      <w:r w:rsidRPr="00D27132">
        <w:t xml:space="preserve">    crossCarrierSchedulingProcessing-DiffSCS-r16    SEQUENCE {</w:t>
      </w:r>
    </w:p>
    <w:p w14:paraId="691FB4A8" w14:textId="77777777" w:rsidR="00394471" w:rsidRPr="00D27132" w:rsidRDefault="00394471" w:rsidP="009C7017">
      <w:pPr>
        <w:pStyle w:val="PL"/>
      </w:pPr>
      <w:r w:rsidRPr="00D27132">
        <w:t xml:space="preserve">        scs-15kHz-120kHz-r16                  ENUMERATED {n1,n2,n4}                OPTIONAL,</w:t>
      </w:r>
    </w:p>
    <w:p w14:paraId="00628B2B" w14:textId="77777777" w:rsidR="00394471" w:rsidRPr="00D27132" w:rsidRDefault="00394471" w:rsidP="009C7017">
      <w:pPr>
        <w:pStyle w:val="PL"/>
      </w:pPr>
      <w:r w:rsidRPr="00D27132">
        <w:t xml:space="preserve">        scs-15kHz-60kHz-r16                   ENUMERATED {n1,n2,n4}                OPTIONAL,</w:t>
      </w:r>
    </w:p>
    <w:p w14:paraId="5F81A6F1" w14:textId="77777777" w:rsidR="00394471" w:rsidRPr="00D27132" w:rsidRDefault="00394471" w:rsidP="009C7017">
      <w:pPr>
        <w:pStyle w:val="PL"/>
      </w:pPr>
      <w:r w:rsidRPr="00D27132">
        <w:lastRenderedPageBreak/>
        <w:t xml:space="preserve">        scs-30kHz-120kHz-r16                  ENUMERATED {n1,n2,n4}                OPTIONAL,</w:t>
      </w:r>
    </w:p>
    <w:p w14:paraId="0BEE5FD8" w14:textId="77777777" w:rsidR="00394471" w:rsidRPr="00D27132" w:rsidRDefault="00394471" w:rsidP="009C7017">
      <w:pPr>
        <w:pStyle w:val="PL"/>
      </w:pPr>
      <w:r w:rsidRPr="00D27132">
        <w:t xml:space="preserve">        scs-15kHz-30kHz-r16                   ENUMERATED {n2}                      OPTIONAL,</w:t>
      </w:r>
    </w:p>
    <w:p w14:paraId="52DF9FBC" w14:textId="77777777" w:rsidR="00394471" w:rsidRPr="00D27132" w:rsidRDefault="00394471" w:rsidP="009C7017">
      <w:pPr>
        <w:pStyle w:val="PL"/>
      </w:pPr>
      <w:r w:rsidRPr="00D27132">
        <w:t xml:space="preserve">        scs-30kHz-60kHz-r16                   ENUMERATED {n2}                      OPTIONAL,</w:t>
      </w:r>
    </w:p>
    <w:p w14:paraId="67FFC6F6" w14:textId="77777777" w:rsidR="00394471" w:rsidRPr="00D27132" w:rsidRDefault="00394471" w:rsidP="009C7017">
      <w:pPr>
        <w:pStyle w:val="PL"/>
      </w:pPr>
      <w:r w:rsidRPr="00D27132">
        <w:t xml:space="preserve">        scs-60kHz-120kHz-r16                  ENUMERATED {n2}                      OPTIONAL</w:t>
      </w:r>
    </w:p>
    <w:p w14:paraId="5A80B923" w14:textId="77777777" w:rsidR="00394471" w:rsidRPr="00D27132" w:rsidRDefault="00394471" w:rsidP="009C7017">
      <w:pPr>
        <w:pStyle w:val="PL"/>
      </w:pPr>
      <w:r w:rsidRPr="00D27132">
        <w:t xml:space="preserve">    }                                                                              OPTIONAL,</w:t>
      </w:r>
    </w:p>
    <w:p w14:paraId="174B5187" w14:textId="77777777" w:rsidR="00394471" w:rsidRPr="00D27132" w:rsidRDefault="00394471" w:rsidP="009C7017">
      <w:pPr>
        <w:pStyle w:val="PL"/>
        <w:rPr>
          <w:rFonts w:eastAsia="Malgun Gothic"/>
        </w:rPr>
      </w:pPr>
      <w:r w:rsidRPr="00D27132">
        <w:t xml:space="preserve">    -- R1 16-5b: </w:t>
      </w:r>
      <w:r w:rsidRPr="00D27132">
        <w:rPr>
          <w:rFonts w:eastAsia="Malgun Gothic"/>
        </w:rPr>
        <w:t>Supported UL full power transmission mode of fullpowerMode1</w:t>
      </w:r>
    </w:p>
    <w:p w14:paraId="3F836B67" w14:textId="77777777" w:rsidR="00394471" w:rsidRPr="00D27132" w:rsidRDefault="00394471" w:rsidP="009C7017">
      <w:pPr>
        <w:pStyle w:val="PL"/>
      </w:pPr>
      <w:r w:rsidRPr="00D27132">
        <w:t xml:space="preserve">    ul-FullPwrMode1-r16                   ENUMERATED {supported}                   OPTIONAL,</w:t>
      </w:r>
    </w:p>
    <w:p w14:paraId="2FBC3393" w14:textId="77777777" w:rsidR="00394471" w:rsidRPr="00D27132" w:rsidRDefault="00394471" w:rsidP="009C7017">
      <w:pPr>
        <w:pStyle w:val="PL"/>
      </w:pPr>
      <w:r w:rsidRPr="00D27132">
        <w:t xml:space="preserve">    -- R1 16-5c-2: </w:t>
      </w:r>
      <w:r w:rsidRPr="00D27132">
        <w:rPr>
          <w:rFonts w:eastAsia="Malgun Gothic"/>
        </w:rPr>
        <w:t>Ports configuration for Mode 2</w:t>
      </w:r>
    </w:p>
    <w:p w14:paraId="62134A1E" w14:textId="77777777" w:rsidR="00394471" w:rsidRPr="00D27132" w:rsidRDefault="00394471" w:rsidP="009C7017">
      <w:pPr>
        <w:pStyle w:val="PL"/>
      </w:pPr>
      <w:r w:rsidRPr="00D27132">
        <w:t xml:space="preserve">    ul-FullPwrMode2-SRSConfig-diffNumSRSPorts-r16  ENUMERATED {p1-2, p1-4, p1-2-4} OPTIONAL,</w:t>
      </w:r>
    </w:p>
    <w:p w14:paraId="190F5830" w14:textId="77777777" w:rsidR="00394471" w:rsidRPr="00D27132" w:rsidRDefault="00394471" w:rsidP="009C7017">
      <w:pPr>
        <w:pStyle w:val="PL"/>
        <w:rPr>
          <w:rFonts w:eastAsia="Malgun Gothic"/>
        </w:rPr>
      </w:pPr>
      <w:r w:rsidRPr="00D27132">
        <w:t xml:space="preserve">    -- R1 16-5c-3: </w:t>
      </w:r>
      <w:r w:rsidRPr="00D27132">
        <w:rPr>
          <w:rFonts w:eastAsia="Malgun Gothic"/>
        </w:rPr>
        <w:t>TPMI group for Mode 2</w:t>
      </w:r>
    </w:p>
    <w:p w14:paraId="7CB6E381" w14:textId="77777777" w:rsidR="00394471" w:rsidRPr="00D27132" w:rsidRDefault="00394471" w:rsidP="009C7017">
      <w:pPr>
        <w:pStyle w:val="PL"/>
      </w:pPr>
      <w:r w:rsidRPr="00D27132">
        <w:t xml:space="preserve">    ul-FullPwrMode2-TPMIGroup-r16         SEQUENCE {</w:t>
      </w:r>
    </w:p>
    <w:p w14:paraId="0F42C34D" w14:textId="77777777" w:rsidR="00394471" w:rsidRPr="00D27132" w:rsidRDefault="00394471" w:rsidP="009C7017">
      <w:pPr>
        <w:pStyle w:val="PL"/>
      </w:pPr>
      <w:r w:rsidRPr="00D27132">
        <w:t xml:space="preserve">        twoPorts-r16                          BIT STRING(SIZE(2))                      OPTIONAL,</w:t>
      </w:r>
    </w:p>
    <w:p w14:paraId="0F4B2922" w14:textId="77777777" w:rsidR="00394471" w:rsidRPr="00D27132" w:rsidRDefault="00394471" w:rsidP="009C7017">
      <w:pPr>
        <w:pStyle w:val="PL"/>
      </w:pPr>
      <w:r w:rsidRPr="00D27132">
        <w:t xml:space="preserve">        fourPortsNonCoherent-r16              ENUMERATED{g0, g1, g2, g3}               OPTIONAL,</w:t>
      </w:r>
    </w:p>
    <w:p w14:paraId="5175ADC1" w14:textId="77777777" w:rsidR="00394471" w:rsidRPr="00D27132" w:rsidRDefault="00394471" w:rsidP="009C7017">
      <w:pPr>
        <w:pStyle w:val="PL"/>
      </w:pPr>
      <w:r w:rsidRPr="00D27132">
        <w:t xml:space="preserve">        fourPortsPartialCoherent-r16          ENUMERATED{g0, g1, g2, g3, g4, g5, g6}   OPTIONAL</w:t>
      </w:r>
    </w:p>
    <w:p w14:paraId="2A97ABFE" w14:textId="77777777" w:rsidR="00394471" w:rsidRPr="00D27132" w:rsidRDefault="00394471" w:rsidP="009C7017">
      <w:pPr>
        <w:pStyle w:val="PL"/>
      </w:pPr>
      <w:r w:rsidRPr="00D27132">
        <w:t xml:space="preserve">    }                                                                                  OPTIONAL</w:t>
      </w:r>
    </w:p>
    <w:p w14:paraId="1EDFC34E" w14:textId="77777777" w:rsidR="00D027C1" w:rsidRPr="00D27132" w:rsidRDefault="00394471" w:rsidP="009C7017">
      <w:pPr>
        <w:pStyle w:val="PL"/>
      </w:pPr>
      <w:r w:rsidRPr="00D27132">
        <w:t>}</w:t>
      </w:r>
    </w:p>
    <w:p w14:paraId="09544934" w14:textId="77777777" w:rsidR="00D027C1" w:rsidRPr="00D27132" w:rsidRDefault="00D027C1" w:rsidP="009C7017">
      <w:pPr>
        <w:pStyle w:val="PL"/>
      </w:pPr>
    </w:p>
    <w:p w14:paraId="0188F668" w14:textId="66EEA10C" w:rsidR="00D027C1" w:rsidRPr="00D27132" w:rsidRDefault="00D027C1" w:rsidP="009C7017">
      <w:pPr>
        <w:pStyle w:val="PL"/>
      </w:pPr>
      <w:r w:rsidRPr="00D27132">
        <w:t>FeatureSetUplink</w:t>
      </w:r>
      <w:r w:rsidR="003B657B" w:rsidRPr="00D27132">
        <w:t>-v1630</w:t>
      </w:r>
      <w:r w:rsidRPr="00D27132">
        <w:t xml:space="preserve"> ::=       SEQUENCE {</w:t>
      </w:r>
    </w:p>
    <w:p w14:paraId="7E61B531" w14:textId="3CFBD34A" w:rsidR="00D027C1" w:rsidRPr="00D27132" w:rsidRDefault="00D027C1" w:rsidP="009C7017">
      <w:pPr>
        <w:pStyle w:val="PL"/>
      </w:pPr>
      <w:r w:rsidRPr="00D27132">
        <w:t xml:space="preserve">    -- R1 22-8: For SRS for CB PUSCH and antenna switching on FR1 with symbol level offset for aperiodic SRS transmission</w:t>
      </w:r>
    </w:p>
    <w:p w14:paraId="05710899" w14:textId="0C23DA69" w:rsidR="00D027C1" w:rsidRPr="00D27132" w:rsidRDefault="00D027C1" w:rsidP="009C7017">
      <w:pPr>
        <w:pStyle w:val="PL"/>
      </w:pPr>
      <w:r w:rsidRPr="00D27132">
        <w:t xml:space="preserve">    offsetSRS-CB-PUSCH-Ant-Switch-fr1-r16                       ENUMERATED {supported}                   OPTIONAL,</w:t>
      </w:r>
    </w:p>
    <w:p w14:paraId="79310B94" w14:textId="77777777" w:rsidR="00D027C1" w:rsidRPr="00D27132" w:rsidRDefault="00D027C1" w:rsidP="009C7017">
      <w:pPr>
        <w:pStyle w:val="PL"/>
      </w:pPr>
      <w:r w:rsidRPr="00D27132">
        <w:t xml:space="preserve">    -- R1 22-8a: PDCCH monitoring on any span of up to 3 consecutive OFDM symbols of a slot and constrained timeline for SRS for CB</w:t>
      </w:r>
    </w:p>
    <w:p w14:paraId="735401AF" w14:textId="2DB9EA23" w:rsidR="00D027C1" w:rsidRPr="00D27132" w:rsidRDefault="00D027C1" w:rsidP="009C7017">
      <w:pPr>
        <w:pStyle w:val="PL"/>
      </w:pPr>
      <w:r w:rsidRPr="00D27132">
        <w:t xml:space="preserve">    -- PUSCH and antenna switching on FR1</w:t>
      </w:r>
    </w:p>
    <w:p w14:paraId="78D1975F" w14:textId="37944231" w:rsidR="00D027C1" w:rsidRPr="00D27132" w:rsidRDefault="00D027C1" w:rsidP="009C7017">
      <w:pPr>
        <w:pStyle w:val="PL"/>
      </w:pPr>
      <w:r w:rsidRPr="00D27132">
        <w:t xml:space="preserve">    offsetSRS-CB-PUSCH-PDCCH-MonitorSingleOcc-fr1-r16           ENUMERATED {supported}                   OPTIONAL,</w:t>
      </w:r>
    </w:p>
    <w:p w14:paraId="660DF13E" w14:textId="77777777" w:rsidR="00D027C1" w:rsidRPr="00D27132" w:rsidRDefault="00D027C1" w:rsidP="009C7017">
      <w:pPr>
        <w:pStyle w:val="PL"/>
      </w:pPr>
      <w:r w:rsidRPr="00D27132">
        <w:t xml:space="preserve">    -- R1 22-8b: For type 1 CSS with dedicated RRC configuration, type 3 CSS, and UE-SS, monitoring occasion can be any OFDM symbol(s)</w:t>
      </w:r>
    </w:p>
    <w:p w14:paraId="42640931" w14:textId="23FDA617" w:rsidR="00D027C1" w:rsidRPr="00D27132" w:rsidRDefault="00D027C1" w:rsidP="009C7017">
      <w:pPr>
        <w:pStyle w:val="PL"/>
      </w:pPr>
      <w:r w:rsidRPr="00D27132">
        <w:t xml:space="preserve">    -- of a slot for Case 2 and constrained timeline for SRS for CB PUSCH and antenna switching on FR1</w:t>
      </w:r>
    </w:p>
    <w:p w14:paraId="12C170E0" w14:textId="642A6003" w:rsidR="00D027C1" w:rsidRPr="00D27132" w:rsidRDefault="00D027C1" w:rsidP="009C7017">
      <w:pPr>
        <w:pStyle w:val="PL"/>
      </w:pPr>
      <w:r w:rsidRPr="00D27132">
        <w:t xml:space="preserve">    offsetSRS-CB-PUSCH-PDCCH-MonitorAnyOccWithoutGap-fr1-r16    ENUMERATED {supported}                   OPTIONAL,</w:t>
      </w:r>
    </w:p>
    <w:p w14:paraId="469BC378" w14:textId="77777777" w:rsidR="00D027C1" w:rsidRPr="00D27132" w:rsidRDefault="00D027C1" w:rsidP="009C7017">
      <w:pPr>
        <w:pStyle w:val="PL"/>
      </w:pPr>
      <w:r w:rsidRPr="00D27132">
        <w:t xml:space="preserve">    -- R1 22-8c: For type 1 CSS with dedicated RRC configuration, type 3 CSS, and UE-SS, monitoring occasion can be any OFDM symbol(s)</w:t>
      </w:r>
    </w:p>
    <w:p w14:paraId="717FEE0E" w14:textId="1666BBC8" w:rsidR="00D027C1" w:rsidRPr="00D27132" w:rsidRDefault="00D027C1" w:rsidP="009C7017">
      <w:pPr>
        <w:pStyle w:val="PL"/>
      </w:pPr>
      <w:r w:rsidRPr="00D27132">
        <w:t xml:space="preserve">    -- of a slot for Case 2 with a DCI gap and constrained timeline for SRS for CB PUSCH and antenna switching on FR1</w:t>
      </w:r>
    </w:p>
    <w:p w14:paraId="53DC8D30" w14:textId="15643CF4" w:rsidR="00D027C1" w:rsidRPr="00D27132" w:rsidRDefault="00D027C1" w:rsidP="009C7017">
      <w:pPr>
        <w:pStyle w:val="PL"/>
      </w:pPr>
      <w:r w:rsidRPr="00D27132">
        <w:t xml:space="preserve">    offsetSRS-CB-PUSCH-PDCCH-MonitorAnyOccWithGap-fr1-r16       ENUMERATED {supported}                   OPTIONAL,</w:t>
      </w:r>
    </w:p>
    <w:p w14:paraId="6D597C42" w14:textId="114C12CD" w:rsidR="00D027C1" w:rsidRPr="00D27132" w:rsidRDefault="00D027C1" w:rsidP="009C7017">
      <w:pPr>
        <w:pStyle w:val="PL"/>
      </w:pPr>
      <w:r w:rsidRPr="00D27132">
        <w:t xml:space="preserve">    </w:t>
      </w:r>
      <w:r w:rsidR="00D12CC0" w:rsidRPr="00D27132">
        <w:t>dummy</w:t>
      </w:r>
      <w:r w:rsidRPr="00D27132">
        <w:t xml:space="preserve">   </w:t>
      </w:r>
      <w:r w:rsidR="00D12CC0" w:rsidRPr="00D27132">
        <w:t xml:space="preserve">                                                    </w:t>
      </w:r>
      <w:r w:rsidRPr="00D27132">
        <w:t>ENUMERATED {supported}                   OPTIONAL,</w:t>
      </w:r>
    </w:p>
    <w:p w14:paraId="1D00D1FC" w14:textId="303E5419" w:rsidR="00D027C1" w:rsidRPr="00D27132" w:rsidRDefault="00D027C1" w:rsidP="009C7017">
      <w:pPr>
        <w:pStyle w:val="PL"/>
      </w:pPr>
      <w:r w:rsidRPr="00D27132">
        <w:t xml:space="preserve">    -- R1 22-9: Cancellation of PUCCH, PUSCH or PRACH with a DCI scheduling a PDSCH or CSI-RS or a DCI format 2_0 for SFI</w:t>
      </w:r>
    </w:p>
    <w:p w14:paraId="43847A80" w14:textId="01B28322" w:rsidR="00D027C1" w:rsidRPr="00D27132" w:rsidRDefault="00D027C1" w:rsidP="009C7017">
      <w:pPr>
        <w:pStyle w:val="PL"/>
      </w:pPr>
      <w:r w:rsidRPr="00D27132">
        <w:t xml:space="preserve">    partialCancellationPUCCH-PUSCH-PRACH-TX-r16                 ENUMERATED {supported}                   OPTIONAL</w:t>
      </w:r>
    </w:p>
    <w:p w14:paraId="17ADF1D0" w14:textId="4C5C650E" w:rsidR="00394471" w:rsidRPr="00D27132" w:rsidRDefault="00D027C1" w:rsidP="009C7017">
      <w:pPr>
        <w:pStyle w:val="PL"/>
      </w:pPr>
      <w:r w:rsidRPr="00D27132">
        <w:t>}</w:t>
      </w:r>
    </w:p>
    <w:p w14:paraId="0722776E" w14:textId="3D8D7C61" w:rsidR="00394471" w:rsidRPr="00D27132" w:rsidRDefault="00394471" w:rsidP="009C7017">
      <w:pPr>
        <w:pStyle w:val="PL"/>
      </w:pPr>
    </w:p>
    <w:p w14:paraId="0C41F742" w14:textId="0E303489" w:rsidR="00F26779" w:rsidRPr="00D27132" w:rsidRDefault="00F26779" w:rsidP="009C7017">
      <w:pPr>
        <w:pStyle w:val="PL"/>
      </w:pPr>
      <w:r w:rsidRPr="00D27132">
        <w:t>FeatureSetUplink-v</w:t>
      </w:r>
      <w:r w:rsidR="000C2783" w:rsidRPr="00D27132">
        <w:t>1640</w:t>
      </w:r>
      <w:r w:rsidRPr="00D27132">
        <w:t xml:space="preserve"> ::=              SEQUENCE {</w:t>
      </w:r>
    </w:p>
    <w:p w14:paraId="59B75BF8" w14:textId="77777777" w:rsidR="00F26779" w:rsidRPr="00D27132" w:rsidRDefault="00F26779" w:rsidP="009C7017">
      <w:pPr>
        <w:pStyle w:val="PL"/>
      </w:pPr>
      <w:r w:rsidRPr="00D27132">
        <w:t xml:space="preserve">   -- R1 11-4: Two HARQ-ACK codebooks with up to one sub-slot based HARQ-ACK codebook (i.e. slot-based + slot-based, or slot-based +</w:t>
      </w:r>
    </w:p>
    <w:p w14:paraId="6A500D63" w14:textId="77777777" w:rsidR="00F26779" w:rsidRPr="00D27132" w:rsidRDefault="00F26779" w:rsidP="009C7017">
      <w:pPr>
        <w:pStyle w:val="PL"/>
      </w:pPr>
      <w:r w:rsidRPr="00D27132">
        <w:t xml:space="preserve">    -- sub-slot based) simultaneously constructed for supporting HARQ-ACK codebooks with different priorities at a UE</w:t>
      </w:r>
    </w:p>
    <w:p w14:paraId="1C1E7612" w14:textId="77777777" w:rsidR="00F26779" w:rsidRPr="00D27132" w:rsidRDefault="00F26779" w:rsidP="009C7017">
      <w:pPr>
        <w:pStyle w:val="PL"/>
      </w:pPr>
      <w:r w:rsidRPr="00D27132">
        <w:t xml:space="preserve">    twoHARQ-ACK-Codebook-type1-r16          SubSlot-Config-r16      OPTIONAL,</w:t>
      </w:r>
    </w:p>
    <w:p w14:paraId="57A4419E" w14:textId="77777777" w:rsidR="00F26779" w:rsidRPr="00D27132" w:rsidRDefault="00F26779" w:rsidP="009C7017">
      <w:pPr>
        <w:pStyle w:val="PL"/>
      </w:pPr>
      <w:r w:rsidRPr="00D27132">
        <w:t xml:space="preserve">    -- R1 11-4a: Two sub-slot based HARQ-ACK codebooks simultaneously constructed for supporting HARQ-ACK codebooks with different</w:t>
      </w:r>
    </w:p>
    <w:p w14:paraId="53762343" w14:textId="77777777" w:rsidR="00F26779" w:rsidRPr="00D27132" w:rsidRDefault="00F26779" w:rsidP="009C7017">
      <w:pPr>
        <w:pStyle w:val="PL"/>
      </w:pPr>
      <w:r w:rsidRPr="00D27132">
        <w:t xml:space="preserve">    -- priorities at a UE</w:t>
      </w:r>
    </w:p>
    <w:p w14:paraId="7633AB83" w14:textId="736CBEF3" w:rsidR="00F26779" w:rsidRPr="00D27132" w:rsidRDefault="00F26779" w:rsidP="009C7017">
      <w:pPr>
        <w:pStyle w:val="PL"/>
      </w:pPr>
      <w:r w:rsidRPr="00D27132">
        <w:t xml:space="preserve">    twoHARQ-ACK-Codebook-type2-r16          SubSlot-Config-r16      OPTIONAL</w:t>
      </w:r>
      <w:r w:rsidR="00D12CC0" w:rsidRPr="00D27132">
        <w:t>,</w:t>
      </w:r>
    </w:p>
    <w:p w14:paraId="56751244" w14:textId="77777777" w:rsidR="00D12CC0" w:rsidRPr="00D27132" w:rsidRDefault="00D12CC0" w:rsidP="009C7017">
      <w:pPr>
        <w:pStyle w:val="PL"/>
      </w:pPr>
      <w:r w:rsidRPr="00D27132">
        <w:t xml:space="preserve">    -- R1 22-8d: All PDCCH monitoring occasion can be any OFDM symbol(s) of a slot for Case 2 with a span gap and constrained timeline</w:t>
      </w:r>
    </w:p>
    <w:p w14:paraId="644AA3D3" w14:textId="77777777" w:rsidR="00D12CC0" w:rsidRPr="00D27132" w:rsidRDefault="00D12CC0" w:rsidP="009C7017">
      <w:pPr>
        <w:pStyle w:val="PL"/>
      </w:pPr>
      <w:r w:rsidRPr="00D27132">
        <w:t xml:space="preserve">    -- for SRS for CB PUSCH and antenna switching on FR1</w:t>
      </w:r>
    </w:p>
    <w:p w14:paraId="1E7BCFCA" w14:textId="19F9664E" w:rsidR="00D12CC0" w:rsidRPr="00D27132" w:rsidRDefault="00D12CC0" w:rsidP="009C7017">
      <w:pPr>
        <w:pStyle w:val="PL"/>
      </w:pPr>
      <w:r w:rsidRPr="00D27132">
        <w:t xml:space="preserve">    offsetSRS-CB-PUSCH-PDCCH-MonitorAnyOccWithSpanGap-fr1-r16 SEQUENCE {</w:t>
      </w:r>
    </w:p>
    <w:p w14:paraId="0EDF2EB6" w14:textId="701BD817" w:rsidR="00D12CC0" w:rsidRPr="00D27132" w:rsidRDefault="00D12CC0" w:rsidP="009C7017">
      <w:pPr>
        <w:pStyle w:val="PL"/>
      </w:pPr>
      <w:r w:rsidRPr="00D27132">
        <w:t xml:space="preserve">        scs-15kHz-r16                                 ENUMERATED {set1, set2, set3}                             OPTIONAL,</w:t>
      </w:r>
    </w:p>
    <w:p w14:paraId="230FA3AE" w14:textId="145B7241" w:rsidR="00D12CC0" w:rsidRPr="00D27132" w:rsidRDefault="00D12CC0" w:rsidP="009C7017">
      <w:pPr>
        <w:pStyle w:val="PL"/>
      </w:pPr>
      <w:r w:rsidRPr="00D27132">
        <w:t xml:space="preserve">        scs-30kHz-r16                                 ENUMERATED {set1, set2, set3}                             OPTIONAL,</w:t>
      </w:r>
    </w:p>
    <w:p w14:paraId="2A072074" w14:textId="1DA6AE0B" w:rsidR="00D12CC0" w:rsidRPr="00D27132" w:rsidRDefault="00D12CC0" w:rsidP="009C7017">
      <w:pPr>
        <w:pStyle w:val="PL"/>
      </w:pPr>
      <w:r w:rsidRPr="00D27132">
        <w:t xml:space="preserve">        scs-60kHz-r16                                 ENUMERATED {set1, set2, set3}                             OPTIONAL</w:t>
      </w:r>
    </w:p>
    <w:p w14:paraId="55405C09" w14:textId="77777777" w:rsidR="00D12CC0" w:rsidRPr="00D27132" w:rsidRDefault="00D12CC0" w:rsidP="009C7017">
      <w:pPr>
        <w:pStyle w:val="PL"/>
      </w:pPr>
      <w:r w:rsidRPr="00D27132">
        <w:t xml:space="preserve">    }                                                                                                           OPTIONAL</w:t>
      </w:r>
    </w:p>
    <w:p w14:paraId="3747A931" w14:textId="742547CC" w:rsidR="00F26779" w:rsidRPr="00D27132" w:rsidRDefault="00F26779" w:rsidP="009C7017">
      <w:pPr>
        <w:pStyle w:val="PL"/>
      </w:pPr>
      <w:r w:rsidRPr="00D27132">
        <w:t>}</w:t>
      </w:r>
    </w:p>
    <w:p w14:paraId="0A1CBBA8" w14:textId="77777777" w:rsidR="00F26779" w:rsidRPr="00D27132" w:rsidRDefault="00F26779" w:rsidP="009C7017">
      <w:pPr>
        <w:pStyle w:val="PL"/>
      </w:pPr>
    </w:p>
    <w:p w14:paraId="53328628" w14:textId="011C35C7" w:rsidR="00F26779" w:rsidRPr="00D27132" w:rsidRDefault="00F26779" w:rsidP="009C7017">
      <w:pPr>
        <w:pStyle w:val="PL"/>
      </w:pPr>
      <w:r w:rsidRPr="00D27132">
        <w:t>SubSlot-Config-r16 ::=                  SEQUENCE {</w:t>
      </w:r>
    </w:p>
    <w:p w14:paraId="54517FB3" w14:textId="77777777" w:rsidR="00F26779" w:rsidRPr="00D27132" w:rsidRDefault="00F26779" w:rsidP="009C7017">
      <w:pPr>
        <w:pStyle w:val="PL"/>
      </w:pPr>
      <w:r w:rsidRPr="00D27132">
        <w:lastRenderedPageBreak/>
        <w:t xml:space="preserve">    sub-SlotConfig-NCP-r16                  ENUMERATED {n4,n5,n6,n7}              OPTIONAL,</w:t>
      </w:r>
    </w:p>
    <w:p w14:paraId="559CE7B1" w14:textId="77777777" w:rsidR="00F26779" w:rsidRPr="00D27132" w:rsidRDefault="00F26779" w:rsidP="009C7017">
      <w:pPr>
        <w:pStyle w:val="PL"/>
      </w:pPr>
      <w:r w:rsidRPr="00D27132">
        <w:t xml:space="preserve">    sub-SlotConfig-ECP-r16                  ENUMERATED {n4,n5,n6}                 OPTIONAL</w:t>
      </w:r>
    </w:p>
    <w:p w14:paraId="77E975E5" w14:textId="56D498FD" w:rsidR="00F26779" w:rsidRPr="00D27132" w:rsidRDefault="00F26779" w:rsidP="009C7017">
      <w:pPr>
        <w:pStyle w:val="PL"/>
      </w:pPr>
      <w:r w:rsidRPr="00D27132">
        <w:t>}</w:t>
      </w:r>
    </w:p>
    <w:p w14:paraId="34FE038B" w14:textId="77777777" w:rsidR="00F26779" w:rsidRPr="00D27132" w:rsidRDefault="00F26779" w:rsidP="009C7017">
      <w:pPr>
        <w:pStyle w:val="PL"/>
      </w:pPr>
    </w:p>
    <w:p w14:paraId="504C79A5" w14:textId="77777777" w:rsidR="00394471" w:rsidRPr="00D27132" w:rsidRDefault="00394471" w:rsidP="009C7017">
      <w:pPr>
        <w:pStyle w:val="PL"/>
      </w:pPr>
      <w:r w:rsidRPr="00D27132">
        <w:t>SRS-AllPosResources-r16 ::=               SEQUENCE {</w:t>
      </w:r>
    </w:p>
    <w:p w14:paraId="20E3A21C" w14:textId="77777777" w:rsidR="00394471" w:rsidRPr="00D27132" w:rsidRDefault="00394471" w:rsidP="009C7017">
      <w:pPr>
        <w:pStyle w:val="PL"/>
      </w:pPr>
      <w:r w:rsidRPr="00D27132">
        <w:t xml:space="preserve">    srs-PosResources-r16                      SRS-PosResources-r16,</w:t>
      </w:r>
    </w:p>
    <w:p w14:paraId="57CEC69D" w14:textId="77777777" w:rsidR="00394471" w:rsidRPr="00D27132" w:rsidRDefault="00394471" w:rsidP="009C7017">
      <w:pPr>
        <w:pStyle w:val="PL"/>
      </w:pPr>
      <w:r w:rsidRPr="00D27132">
        <w:t xml:space="preserve">    srs-PosResourceAP-r16                     SRS-PosResourceAP-r16                OPTIONAL,</w:t>
      </w:r>
    </w:p>
    <w:p w14:paraId="32A668F3" w14:textId="77777777" w:rsidR="00394471" w:rsidRPr="00D27132" w:rsidRDefault="00394471" w:rsidP="009C7017">
      <w:pPr>
        <w:pStyle w:val="PL"/>
      </w:pPr>
      <w:r w:rsidRPr="00D27132">
        <w:t xml:space="preserve">    srs-PosResourceSP-r16                     SRS-PosResourceSP-r16                OPTIONAL</w:t>
      </w:r>
    </w:p>
    <w:p w14:paraId="35150C0B" w14:textId="77777777" w:rsidR="00394471" w:rsidRPr="00D27132" w:rsidRDefault="00394471" w:rsidP="009C7017">
      <w:pPr>
        <w:pStyle w:val="PL"/>
      </w:pPr>
      <w:r w:rsidRPr="00D27132">
        <w:t>}</w:t>
      </w:r>
    </w:p>
    <w:p w14:paraId="037BCCB4" w14:textId="77777777" w:rsidR="00394471" w:rsidRPr="00D27132" w:rsidRDefault="00394471" w:rsidP="009C7017">
      <w:pPr>
        <w:pStyle w:val="PL"/>
      </w:pPr>
    </w:p>
    <w:p w14:paraId="3F68CC8A" w14:textId="77777777" w:rsidR="00394471" w:rsidRPr="00D27132" w:rsidRDefault="00394471" w:rsidP="009C7017">
      <w:pPr>
        <w:pStyle w:val="PL"/>
      </w:pPr>
      <w:r w:rsidRPr="00D27132">
        <w:t>SRS-PosResources-r16 ::=                       SEQUENCE {</w:t>
      </w:r>
    </w:p>
    <w:p w14:paraId="327B97FC" w14:textId="77777777" w:rsidR="00394471" w:rsidRPr="00D27132" w:rsidRDefault="00394471" w:rsidP="009C7017">
      <w:pPr>
        <w:pStyle w:val="PL"/>
      </w:pPr>
      <w:r w:rsidRPr="00D27132">
        <w:t xml:space="preserve">    maxNumberSRS-PosResourceSetPerBWP-r16                ENUMERATED {n1, n2, n4, n8, n12, n16},</w:t>
      </w:r>
    </w:p>
    <w:p w14:paraId="4A826DD2" w14:textId="77777777" w:rsidR="00394471" w:rsidRPr="00D27132" w:rsidRDefault="00394471" w:rsidP="009C7017">
      <w:pPr>
        <w:pStyle w:val="PL"/>
      </w:pPr>
      <w:r w:rsidRPr="00D27132">
        <w:t xml:space="preserve">    maxNumberSRS-PosResourcesPerBWP-r16                  ENUMERATED {n1, n2, n4, n8, n16, n32, n64},</w:t>
      </w:r>
    </w:p>
    <w:p w14:paraId="08BBF1E0" w14:textId="77777777" w:rsidR="00394471" w:rsidRPr="00D27132" w:rsidRDefault="00394471" w:rsidP="009C7017">
      <w:pPr>
        <w:pStyle w:val="PL"/>
      </w:pPr>
      <w:r w:rsidRPr="00D27132">
        <w:t xml:space="preserve">    maxNumberSRS-ResourcesPerBWP-PerSlot-r16             ENUMERATED {n1, n2, n3, n4, n5, n6, n8, n10, n12, n14},</w:t>
      </w:r>
    </w:p>
    <w:p w14:paraId="2D3AD706" w14:textId="77777777" w:rsidR="00394471" w:rsidRPr="00D27132" w:rsidRDefault="00394471" w:rsidP="009C7017">
      <w:pPr>
        <w:pStyle w:val="PL"/>
      </w:pPr>
      <w:r w:rsidRPr="00D27132">
        <w:t xml:space="preserve">    maxNumberPeriodicSRS-PosResourcesPerBWP-r16          ENUMERATED {n1, n2, n4, n8, n16, n32, n64},</w:t>
      </w:r>
    </w:p>
    <w:p w14:paraId="4557C0F2" w14:textId="77777777" w:rsidR="00394471" w:rsidRPr="00D27132" w:rsidRDefault="00394471" w:rsidP="009C7017">
      <w:pPr>
        <w:pStyle w:val="PL"/>
      </w:pPr>
      <w:r w:rsidRPr="00D27132">
        <w:t xml:space="preserve">    maxNumberPeriodicSRS-PosResourcesPerBWP-PerSlot-r16  ENUMERATED {n1, n2, n3, n4, n5, n6, n8, n10, n12, n14}</w:t>
      </w:r>
    </w:p>
    <w:p w14:paraId="5291CD7E" w14:textId="77777777" w:rsidR="00394471" w:rsidRPr="00D27132" w:rsidRDefault="00394471" w:rsidP="009C7017">
      <w:pPr>
        <w:pStyle w:val="PL"/>
      </w:pPr>
      <w:r w:rsidRPr="00D27132">
        <w:t>}</w:t>
      </w:r>
    </w:p>
    <w:p w14:paraId="3E8542D9" w14:textId="77777777" w:rsidR="00394471" w:rsidRPr="00D27132" w:rsidRDefault="00394471" w:rsidP="009C7017">
      <w:pPr>
        <w:pStyle w:val="PL"/>
      </w:pPr>
    </w:p>
    <w:p w14:paraId="19626423" w14:textId="77777777" w:rsidR="00394471" w:rsidRPr="00D27132" w:rsidRDefault="00394471" w:rsidP="009C7017">
      <w:pPr>
        <w:pStyle w:val="PL"/>
      </w:pPr>
      <w:r w:rsidRPr="00D27132">
        <w:t>SRS-PosResourceAP-r16 ::=                SEQUENCE {</w:t>
      </w:r>
    </w:p>
    <w:p w14:paraId="6EA85C5E" w14:textId="77777777" w:rsidR="00394471" w:rsidRPr="00D27132" w:rsidRDefault="00394471" w:rsidP="009C7017">
      <w:pPr>
        <w:pStyle w:val="PL"/>
      </w:pPr>
      <w:r w:rsidRPr="00D27132">
        <w:t xml:space="preserve">    maxNumberAP-SRS-PosResourcesPerBWP-r16         ENUMERATED {n1, n2, n4, n8, n16, n32, n64},</w:t>
      </w:r>
    </w:p>
    <w:p w14:paraId="4BEC7131" w14:textId="77777777" w:rsidR="00394471" w:rsidRPr="00D27132" w:rsidRDefault="00394471" w:rsidP="009C7017">
      <w:pPr>
        <w:pStyle w:val="PL"/>
      </w:pPr>
      <w:r w:rsidRPr="00D27132">
        <w:t xml:space="preserve">    maxNumberAP-SRS-PosResourcesPerBWP-PerSlot-r16 ENUMERATED {n1, n2, n3, n4, n5, n6, n8, n10, n12, n14}</w:t>
      </w:r>
    </w:p>
    <w:p w14:paraId="48BF4622" w14:textId="77777777" w:rsidR="00394471" w:rsidRPr="00D27132" w:rsidRDefault="00394471" w:rsidP="009C7017">
      <w:pPr>
        <w:pStyle w:val="PL"/>
      </w:pPr>
      <w:r w:rsidRPr="00D27132">
        <w:t>}</w:t>
      </w:r>
    </w:p>
    <w:p w14:paraId="6CF25E51" w14:textId="77777777" w:rsidR="00394471" w:rsidRPr="00D27132" w:rsidRDefault="00394471" w:rsidP="009C7017">
      <w:pPr>
        <w:pStyle w:val="PL"/>
      </w:pPr>
    </w:p>
    <w:p w14:paraId="29192CB5" w14:textId="77777777" w:rsidR="00394471" w:rsidRPr="00D27132" w:rsidRDefault="00394471" w:rsidP="009C7017">
      <w:pPr>
        <w:pStyle w:val="PL"/>
      </w:pPr>
      <w:r w:rsidRPr="00D27132">
        <w:t>SRS-PosResourceSP-r16 ::=                       SEQUENCE {</w:t>
      </w:r>
    </w:p>
    <w:p w14:paraId="45D4E928" w14:textId="77777777" w:rsidR="00394471" w:rsidRPr="00D27132" w:rsidRDefault="00394471" w:rsidP="009C7017">
      <w:pPr>
        <w:pStyle w:val="PL"/>
      </w:pPr>
      <w:r w:rsidRPr="00D27132">
        <w:t xml:space="preserve">    maxNumberSP-SRS-PosResourcesPerBWP-r16               ENUMERATED {n1, n2, n4, n8, n16, n32, n64},</w:t>
      </w:r>
    </w:p>
    <w:p w14:paraId="14016F5D" w14:textId="77777777" w:rsidR="00394471" w:rsidRPr="00D27132" w:rsidRDefault="00394471" w:rsidP="009C7017">
      <w:pPr>
        <w:pStyle w:val="PL"/>
      </w:pPr>
      <w:r w:rsidRPr="00D27132">
        <w:t xml:space="preserve">    maxNumberSP-SRS-PosResourcesPerBWP-PerSlot-r16       ENUMERATED {n1, n2, n3, n4, n5, n6, n8, n10, n12, n14}</w:t>
      </w:r>
    </w:p>
    <w:p w14:paraId="1619EF5F" w14:textId="77777777" w:rsidR="00394471" w:rsidRPr="00D27132" w:rsidRDefault="00394471" w:rsidP="009C7017">
      <w:pPr>
        <w:pStyle w:val="PL"/>
      </w:pPr>
      <w:r w:rsidRPr="00D27132">
        <w:t>}</w:t>
      </w:r>
    </w:p>
    <w:p w14:paraId="7C00C5E8" w14:textId="77777777" w:rsidR="00394471" w:rsidRPr="00D27132" w:rsidRDefault="00394471" w:rsidP="009C7017">
      <w:pPr>
        <w:pStyle w:val="PL"/>
      </w:pPr>
    </w:p>
    <w:p w14:paraId="44B5508A" w14:textId="77777777" w:rsidR="00394471" w:rsidRPr="00D27132" w:rsidRDefault="00394471" w:rsidP="009C7017">
      <w:pPr>
        <w:pStyle w:val="PL"/>
      </w:pPr>
      <w:r w:rsidRPr="00D27132">
        <w:t>SRS-Resources ::=                           SEQUENCE {</w:t>
      </w:r>
    </w:p>
    <w:p w14:paraId="7ADF9053" w14:textId="77777777" w:rsidR="00394471" w:rsidRPr="00D27132" w:rsidRDefault="00394471" w:rsidP="009C7017">
      <w:pPr>
        <w:pStyle w:val="PL"/>
      </w:pPr>
      <w:r w:rsidRPr="00D27132">
        <w:t xml:space="preserve">    maxNumberAperiodicSRS-PerBWP                ENUMERATED {n1, n2, n4, n8, n16},</w:t>
      </w:r>
    </w:p>
    <w:p w14:paraId="6DB0CA51" w14:textId="77777777" w:rsidR="00394471" w:rsidRPr="00D27132" w:rsidRDefault="00394471" w:rsidP="009C7017">
      <w:pPr>
        <w:pStyle w:val="PL"/>
      </w:pPr>
      <w:r w:rsidRPr="00D27132">
        <w:t xml:space="preserve">    maxNumberAperiodicSRS-PerBWP-PerSlot        INTEGER (1..6),</w:t>
      </w:r>
    </w:p>
    <w:p w14:paraId="324E8388" w14:textId="77777777" w:rsidR="00394471" w:rsidRPr="00D27132" w:rsidRDefault="00394471" w:rsidP="009C7017">
      <w:pPr>
        <w:pStyle w:val="PL"/>
      </w:pPr>
      <w:r w:rsidRPr="00D27132">
        <w:t xml:space="preserve">    maxNumberPeriodicSRS-PerBWP                 ENUMERATED {n1, n2, n4, n8, n16},</w:t>
      </w:r>
    </w:p>
    <w:p w14:paraId="0918C6DC" w14:textId="77777777" w:rsidR="00394471" w:rsidRPr="00D27132" w:rsidRDefault="00394471" w:rsidP="009C7017">
      <w:pPr>
        <w:pStyle w:val="PL"/>
      </w:pPr>
      <w:r w:rsidRPr="00D27132">
        <w:t xml:space="preserve">    maxNumberPeriodicSRS-PerBWP-PerSlot         INTEGER (1..6),</w:t>
      </w:r>
    </w:p>
    <w:p w14:paraId="1691A038" w14:textId="77777777" w:rsidR="00394471" w:rsidRPr="00D27132" w:rsidRDefault="00394471" w:rsidP="009C7017">
      <w:pPr>
        <w:pStyle w:val="PL"/>
      </w:pPr>
      <w:r w:rsidRPr="00D27132">
        <w:t xml:space="preserve">    maxNumberSemiPersistentSRS-PerBWP           ENUMERATED {n1, n2, n4, n8, n16},</w:t>
      </w:r>
    </w:p>
    <w:p w14:paraId="6BBC43F5" w14:textId="77777777" w:rsidR="00394471" w:rsidRPr="00D27132" w:rsidRDefault="00394471" w:rsidP="009C7017">
      <w:pPr>
        <w:pStyle w:val="PL"/>
      </w:pPr>
      <w:r w:rsidRPr="00D27132">
        <w:t xml:space="preserve">    maxNumberSemiPersistentSRS-PerBWP-PerSlot   INTEGER (1..6),</w:t>
      </w:r>
    </w:p>
    <w:p w14:paraId="3087F003" w14:textId="77777777" w:rsidR="00394471" w:rsidRPr="00D27132" w:rsidRDefault="00394471" w:rsidP="009C7017">
      <w:pPr>
        <w:pStyle w:val="PL"/>
      </w:pPr>
      <w:r w:rsidRPr="00D27132">
        <w:t xml:space="preserve">    maxNumberSRS-Ports-PerResource              ENUMERATED {n1, n2, n4}</w:t>
      </w:r>
    </w:p>
    <w:p w14:paraId="6A0F6D0B" w14:textId="77777777" w:rsidR="00394471" w:rsidRPr="00D27132" w:rsidRDefault="00394471" w:rsidP="009C7017">
      <w:pPr>
        <w:pStyle w:val="PL"/>
      </w:pPr>
      <w:r w:rsidRPr="00D27132">
        <w:t>}</w:t>
      </w:r>
    </w:p>
    <w:p w14:paraId="6CD7238C" w14:textId="77777777" w:rsidR="00394471" w:rsidRPr="00D27132" w:rsidRDefault="00394471" w:rsidP="009C7017">
      <w:pPr>
        <w:pStyle w:val="PL"/>
      </w:pPr>
    </w:p>
    <w:p w14:paraId="147BA8EC" w14:textId="77777777" w:rsidR="00394471" w:rsidRPr="00D27132" w:rsidRDefault="00394471" w:rsidP="009C7017">
      <w:pPr>
        <w:pStyle w:val="PL"/>
      </w:pPr>
      <w:r w:rsidRPr="00D27132">
        <w:t>DummyF ::=                                  SEQUENCE {</w:t>
      </w:r>
    </w:p>
    <w:p w14:paraId="670C3156" w14:textId="77777777" w:rsidR="00394471" w:rsidRPr="00D27132" w:rsidRDefault="00394471" w:rsidP="009C7017">
      <w:pPr>
        <w:pStyle w:val="PL"/>
      </w:pPr>
      <w:r w:rsidRPr="00D27132">
        <w:t xml:space="preserve">    maxNumberPeriodicCSI-ReportPerBWP           INTEGER (1..4),</w:t>
      </w:r>
    </w:p>
    <w:p w14:paraId="59CD94A5" w14:textId="77777777" w:rsidR="00394471" w:rsidRPr="00D27132" w:rsidRDefault="00394471" w:rsidP="009C7017">
      <w:pPr>
        <w:pStyle w:val="PL"/>
      </w:pPr>
      <w:r w:rsidRPr="00D27132">
        <w:t xml:space="preserve">    maxNumberAperiodicCSI-ReportPerBWP          INTEGER (1..4),</w:t>
      </w:r>
    </w:p>
    <w:p w14:paraId="3ECC6711" w14:textId="77777777" w:rsidR="00394471" w:rsidRPr="00D27132" w:rsidRDefault="00394471" w:rsidP="009C7017">
      <w:pPr>
        <w:pStyle w:val="PL"/>
      </w:pPr>
      <w:r w:rsidRPr="00D27132">
        <w:t xml:space="preserve">    maxNumberSemiPersistentCSI-ReportPerBWP     INTEGER (0..4),</w:t>
      </w:r>
    </w:p>
    <w:p w14:paraId="429ACAF2" w14:textId="77777777" w:rsidR="00394471" w:rsidRPr="00D27132" w:rsidRDefault="00394471" w:rsidP="009C7017">
      <w:pPr>
        <w:pStyle w:val="PL"/>
      </w:pPr>
      <w:r w:rsidRPr="00D27132">
        <w:t xml:space="preserve">    simultaneousCSI-ReportsAllCC                INTEGER (5..32)</w:t>
      </w:r>
    </w:p>
    <w:p w14:paraId="4768829A" w14:textId="77777777" w:rsidR="00394471" w:rsidRPr="00D27132" w:rsidRDefault="00394471" w:rsidP="009C7017">
      <w:pPr>
        <w:pStyle w:val="PL"/>
      </w:pPr>
      <w:r w:rsidRPr="00D27132">
        <w:t>}</w:t>
      </w:r>
    </w:p>
    <w:p w14:paraId="0F671BE0" w14:textId="77777777" w:rsidR="00394471" w:rsidRPr="00D27132" w:rsidRDefault="00394471" w:rsidP="009C7017">
      <w:pPr>
        <w:pStyle w:val="PL"/>
      </w:pPr>
    </w:p>
    <w:p w14:paraId="01A51042" w14:textId="77777777" w:rsidR="00394471" w:rsidRPr="00D27132" w:rsidRDefault="00394471" w:rsidP="009C7017">
      <w:pPr>
        <w:pStyle w:val="PL"/>
      </w:pPr>
      <w:r w:rsidRPr="00D27132">
        <w:t>-- TAG-FEATURESETUPLINK-STOP</w:t>
      </w:r>
    </w:p>
    <w:p w14:paraId="346D6A13" w14:textId="77777777" w:rsidR="00394471" w:rsidRPr="00D27132" w:rsidRDefault="00394471" w:rsidP="009C7017">
      <w:pPr>
        <w:pStyle w:val="PL"/>
      </w:pPr>
      <w:r w:rsidRPr="00D27132">
        <w:t>-- ASN1STOP</w:t>
      </w:r>
    </w:p>
    <w:p w14:paraId="648B3A4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EE714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7F0A0" w14:textId="77777777" w:rsidR="00394471" w:rsidRPr="00D27132" w:rsidRDefault="00394471" w:rsidP="00964CC4">
            <w:pPr>
              <w:pStyle w:val="TAH"/>
              <w:rPr>
                <w:rFonts w:eastAsia="Malgun Gothic"/>
                <w:szCs w:val="22"/>
                <w:lang w:eastAsia="sv-SE"/>
              </w:rPr>
            </w:pPr>
            <w:proofErr w:type="spellStart"/>
            <w:r w:rsidRPr="00D27132">
              <w:rPr>
                <w:rFonts w:eastAsia="Malgun Gothic"/>
                <w:i/>
                <w:szCs w:val="22"/>
                <w:lang w:eastAsia="sv-SE"/>
              </w:rPr>
              <w:lastRenderedPageBreak/>
              <w:t>FeatureSetUplink</w:t>
            </w:r>
            <w:proofErr w:type="spellEnd"/>
            <w:r w:rsidRPr="00D27132">
              <w:rPr>
                <w:rFonts w:eastAsia="Malgun Gothic"/>
                <w:i/>
                <w:szCs w:val="22"/>
                <w:lang w:eastAsia="sv-SE"/>
              </w:rPr>
              <w:t xml:space="preserve"> </w:t>
            </w:r>
            <w:r w:rsidRPr="00D27132">
              <w:rPr>
                <w:rFonts w:eastAsia="Malgun Gothic"/>
                <w:szCs w:val="22"/>
                <w:lang w:eastAsia="sv-SE"/>
              </w:rPr>
              <w:t>field descriptions</w:t>
            </w:r>
          </w:p>
        </w:tc>
      </w:tr>
      <w:tr w:rsidR="00394471" w:rsidRPr="00D27132" w14:paraId="38B3BA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24DA7" w14:textId="77777777" w:rsidR="00394471" w:rsidRPr="00D27132" w:rsidRDefault="00394471" w:rsidP="00964CC4">
            <w:pPr>
              <w:pStyle w:val="TAL"/>
              <w:rPr>
                <w:rFonts w:eastAsia="Malgun Gothic"/>
                <w:szCs w:val="22"/>
                <w:lang w:eastAsia="sv-SE"/>
              </w:rPr>
            </w:pPr>
            <w:proofErr w:type="spellStart"/>
            <w:r w:rsidRPr="00D27132">
              <w:rPr>
                <w:rFonts w:eastAsia="Malgun Gothic"/>
                <w:b/>
                <w:i/>
                <w:szCs w:val="22"/>
                <w:lang w:eastAsia="sv-SE"/>
              </w:rPr>
              <w:t>featureSetListPerUplinkCC</w:t>
            </w:r>
            <w:proofErr w:type="spellEnd"/>
          </w:p>
          <w:p w14:paraId="3DA9DDEE" w14:textId="77777777" w:rsidR="00394471" w:rsidRPr="00D27132" w:rsidRDefault="00394471" w:rsidP="00964CC4">
            <w:pPr>
              <w:pStyle w:val="TAL"/>
              <w:rPr>
                <w:rFonts w:eastAsia="Malgun Gothic"/>
                <w:szCs w:val="22"/>
                <w:lang w:eastAsia="sv-SE"/>
              </w:rPr>
            </w:pPr>
            <w:r w:rsidRPr="00D27132">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D27132">
              <w:rPr>
                <w:rFonts w:eastAsia="Malgun Gothic"/>
                <w:i/>
                <w:lang w:eastAsia="sv-SE"/>
              </w:rPr>
              <w:t>FeatureSetUplinkPerCC</w:t>
            </w:r>
            <w:proofErr w:type="spellEnd"/>
            <w:r w:rsidRPr="00D27132">
              <w:rPr>
                <w:rFonts w:eastAsia="Malgun Gothic"/>
                <w:i/>
                <w:lang w:eastAsia="sv-SE"/>
              </w:rPr>
              <w:t>-Id</w:t>
            </w:r>
            <w:r w:rsidRPr="00D27132">
              <w:rPr>
                <w:rFonts w:eastAsia="Malgun Gothic"/>
                <w:szCs w:val="22"/>
                <w:lang w:eastAsia="sv-SE"/>
              </w:rPr>
              <w:t xml:space="preserve"> in this list as the number of carriers it supports according to the </w:t>
            </w:r>
            <w:r w:rsidRPr="00D27132">
              <w:rPr>
                <w:rFonts w:eastAsia="Malgun Gothic"/>
                <w:i/>
                <w:lang w:eastAsia="sv-SE"/>
              </w:rPr>
              <w:t>ca-</w:t>
            </w:r>
            <w:proofErr w:type="spellStart"/>
            <w:r w:rsidRPr="00D27132">
              <w:rPr>
                <w:rFonts w:eastAsia="Malgun Gothic"/>
                <w:i/>
                <w:lang w:eastAsia="sv-SE"/>
              </w:rPr>
              <w:t>BandwidthClassUL</w:t>
            </w:r>
            <w:proofErr w:type="spellEnd"/>
            <w:r w:rsidRPr="00D27132">
              <w:rPr>
                <w:lang w:eastAsia="sv-SE"/>
              </w:rPr>
              <w:t xml:space="preserve">, except if indicating additional functionality by reducing the number of </w:t>
            </w:r>
            <w:proofErr w:type="spellStart"/>
            <w:r w:rsidRPr="00D27132">
              <w:rPr>
                <w:i/>
                <w:lang w:eastAsia="sv-SE"/>
              </w:rPr>
              <w:t>FeatureSetUplinkPerCC</w:t>
            </w:r>
            <w:proofErr w:type="spellEnd"/>
            <w:r w:rsidRPr="00D27132">
              <w:rPr>
                <w:i/>
                <w:lang w:eastAsia="sv-SE"/>
              </w:rPr>
              <w:t>-Id</w:t>
            </w:r>
            <w:r w:rsidRPr="00D27132">
              <w:rPr>
                <w:lang w:eastAsia="sv-SE"/>
              </w:rPr>
              <w:t xml:space="preserve"> in the feature set (see NOTE 1 in </w:t>
            </w:r>
            <w:proofErr w:type="spellStart"/>
            <w:r w:rsidRPr="00D27132">
              <w:rPr>
                <w:i/>
                <w:lang w:eastAsia="sv-SE"/>
              </w:rPr>
              <w:t>FeatureSetCombination</w:t>
            </w:r>
            <w:proofErr w:type="spellEnd"/>
            <w:r w:rsidRPr="00D27132">
              <w:rPr>
                <w:lang w:eastAsia="sv-SE"/>
              </w:rPr>
              <w:t xml:space="preserve"> IE description)</w:t>
            </w:r>
            <w:r w:rsidRPr="00D27132">
              <w:rPr>
                <w:rFonts w:eastAsia="Malgun Gothic"/>
                <w:szCs w:val="22"/>
                <w:lang w:eastAsia="sv-SE"/>
              </w:rPr>
              <w:t xml:space="preserve">. The order of the elements in this list is not relevant, i.e., the network may configure any of the carriers in accordance with any of the </w:t>
            </w:r>
            <w:proofErr w:type="spellStart"/>
            <w:r w:rsidRPr="00D27132">
              <w:rPr>
                <w:rFonts w:eastAsia="Malgun Gothic"/>
                <w:i/>
                <w:lang w:eastAsia="sv-SE"/>
              </w:rPr>
              <w:t>FeatureSetUplinkPerCC</w:t>
            </w:r>
            <w:proofErr w:type="spellEnd"/>
            <w:r w:rsidRPr="00D27132">
              <w:rPr>
                <w:rFonts w:eastAsia="Malgun Gothic"/>
                <w:i/>
                <w:lang w:eastAsia="sv-SE"/>
              </w:rPr>
              <w:t>-Id</w:t>
            </w:r>
            <w:r w:rsidRPr="00D27132">
              <w:rPr>
                <w:rFonts w:eastAsia="Malgun Gothic"/>
                <w:szCs w:val="22"/>
                <w:lang w:eastAsia="sv-SE"/>
              </w:rPr>
              <w:t xml:space="preserve"> in this list.</w:t>
            </w:r>
          </w:p>
        </w:tc>
      </w:tr>
    </w:tbl>
    <w:p w14:paraId="61FDB57E" w14:textId="77777777" w:rsidR="00394471" w:rsidRPr="00D27132" w:rsidRDefault="00394471" w:rsidP="00394471"/>
    <w:p w14:paraId="5D28871A" w14:textId="77777777" w:rsidR="00394471" w:rsidRPr="00D27132" w:rsidRDefault="00394471" w:rsidP="00394471">
      <w:pPr>
        <w:pStyle w:val="Heading4"/>
        <w:rPr>
          <w:rFonts w:eastAsia="Malgun Gothic"/>
        </w:rPr>
      </w:pPr>
      <w:bookmarkStart w:id="59" w:name="_Toc60777449"/>
      <w:bookmarkStart w:id="60" w:name="_Toc90651322"/>
      <w:r w:rsidRPr="00D27132">
        <w:rPr>
          <w:rFonts w:eastAsia="Malgun Gothic"/>
        </w:rPr>
        <w:t>–</w:t>
      </w:r>
      <w:r w:rsidRPr="00D27132">
        <w:rPr>
          <w:rFonts w:eastAsia="Malgun Gothic"/>
        </w:rPr>
        <w:tab/>
      </w:r>
      <w:proofErr w:type="spellStart"/>
      <w:r w:rsidRPr="00D27132">
        <w:rPr>
          <w:rFonts w:eastAsia="Malgun Gothic"/>
          <w:i/>
        </w:rPr>
        <w:t>FeatureSetUplinkId</w:t>
      </w:r>
      <w:bookmarkEnd w:id="59"/>
      <w:bookmarkEnd w:id="60"/>
      <w:proofErr w:type="spellEnd"/>
    </w:p>
    <w:p w14:paraId="76D3D299" w14:textId="77777777" w:rsidR="00394471" w:rsidRPr="00D27132" w:rsidRDefault="00394471" w:rsidP="00394471">
      <w:pPr>
        <w:rPr>
          <w:rFonts w:eastAsia="Malgun Gothic"/>
        </w:rPr>
      </w:pPr>
      <w:r w:rsidRPr="00D27132">
        <w:rPr>
          <w:rFonts w:eastAsia="Malgun Gothic"/>
        </w:rPr>
        <w:t xml:space="preserve">The IE </w:t>
      </w:r>
      <w:proofErr w:type="spellStart"/>
      <w:r w:rsidRPr="00D27132">
        <w:rPr>
          <w:rFonts w:eastAsia="Malgun Gothic"/>
          <w:i/>
        </w:rPr>
        <w:t>FeatureSetUplinkId</w:t>
      </w:r>
      <w:proofErr w:type="spellEnd"/>
      <w:r w:rsidRPr="00D27132">
        <w:rPr>
          <w:rFonts w:eastAsia="Malgun Gothic"/>
        </w:rPr>
        <w:t xml:space="preserve"> </w:t>
      </w:r>
      <w:r w:rsidRPr="00D27132">
        <w:t xml:space="preserve">identifies an uplink feature set. The </w:t>
      </w:r>
      <w:proofErr w:type="spellStart"/>
      <w:r w:rsidRPr="00D27132">
        <w:rPr>
          <w:i/>
        </w:rPr>
        <w:t>FeatureSetUplinkId</w:t>
      </w:r>
      <w:proofErr w:type="spellEnd"/>
      <w:r w:rsidRPr="00D27132">
        <w:t xml:space="preserve"> of a </w:t>
      </w:r>
      <w:proofErr w:type="spellStart"/>
      <w:r w:rsidRPr="00D27132">
        <w:rPr>
          <w:i/>
        </w:rPr>
        <w:t>FeatureSetUplink</w:t>
      </w:r>
      <w:proofErr w:type="spellEnd"/>
      <w:r w:rsidRPr="00D27132">
        <w:t xml:space="preserve"> is the index position of the </w:t>
      </w:r>
      <w:proofErr w:type="spellStart"/>
      <w:r w:rsidRPr="00D27132">
        <w:rPr>
          <w:i/>
        </w:rPr>
        <w:t>FeatureSetUplink</w:t>
      </w:r>
      <w:proofErr w:type="spellEnd"/>
      <w:r w:rsidRPr="00D27132">
        <w:t xml:space="preserve"> in the </w:t>
      </w:r>
      <w:proofErr w:type="spellStart"/>
      <w:r w:rsidRPr="00D27132">
        <w:rPr>
          <w:i/>
        </w:rPr>
        <w:t>featureSetsUplink</w:t>
      </w:r>
      <w:proofErr w:type="spellEnd"/>
      <w:r w:rsidRPr="00D27132">
        <w:rPr>
          <w:i/>
        </w:rPr>
        <w:t xml:space="preserve"> </w:t>
      </w:r>
      <w:r w:rsidRPr="00D27132">
        <w:t xml:space="preserve">list in the </w:t>
      </w:r>
      <w:proofErr w:type="spellStart"/>
      <w:r w:rsidRPr="00D27132">
        <w:rPr>
          <w:i/>
        </w:rPr>
        <w:t>FeatureSets</w:t>
      </w:r>
      <w:proofErr w:type="spellEnd"/>
      <w:r w:rsidRPr="00D27132">
        <w:t xml:space="preserve"> IE. The first element in the list is referred to by </w:t>
      </w:r>
      <w:proofErr w:type="spellStart"/>
      <w:r w:rsidRPr="00D27132">
        <w:rPr>
          <w:i/>
        </w:rPr>
        <w:t>FeatureSetUplinkId</w:t>
      </w:r>
      <w:proofErr w:type="spellEnd"/>
      <w:r w:rsidRPr="00D27132">
        <w:rPr>
          <w:i/>
        </w:rPr>
        <w:t xml:space="preserve"> </w:t>
      </w:r>
      <w:r w:rsidRPr="00D27132">
        <w:t xml:space="preserve">= 1, and so on. The </w:t>
      </w:r>
      <w:proofErr w:type="spellStart"/>
      <w:r w:rsidRPr="00D27132">
        <w:rPr>
          <w:rFonts w:eastAsia="Malgun Gothic"/>
          <w:i/>
        </w:rPr>
        <w:t>FeatureSetUplinkId</w:t>
      </w:r>
      <w:proofErr w:type="spellEnd"/>
      <w:r w:rsidRPr="00D27132">
        <w:rPr>
          <w:i/>
        </w:rPr>
        <w:t xml:space="preserve"> =0</w:t>
      </w:r>
      <w:r w:rsidRPr="00D27132">
        <w:t xml:space="preserve"> is not used by an actual </w:t>
      </w:r>
      <w:proofErr w:type="spellStart"/>
      <w:r w:rsidRPr="00D27132">
        <w:rPr>
          <w:i/>
        </w:rPr>
        <w:t>FeatureSetUplink</w:t>
      </w:r>
      <w:proofErr w:type="spellEnd"/>
      <w:r w:rsidRPr="00D27132">
        <w:t xml:space="preserve"> but means that the UE does not support a carrier in this band of a band combination.</w:t>
      </w:r>
    </w:p>
    <w:p w14:paraId="374335D6" w14:textId="77777777" w:rsidR="00394471" w:rsidRPr="00D27132" w:rsidRDefault="00394471" w:rsidP="00394471">
      <w:pPr>
        <w:pStyle w:val="TH"/>
        <w:rPr>
          <w:rFonts w:eastAsia="Malgun Gothic"/>
        </w:rPr>
      </w:pPr>
      <w:proofErr w:type="spellStart"/>
      <w:r w:rsidRPr="00D27132">
        <w:rPr>
          <w:rFonts w:eastAsia="Malgun Gothic"/>
          <w:i/>
        </w:rPr>
        <w:t>FeatureSetUplinkId</w:t>
      </w:r>
      <w:proofErr w:type="spellEnd"/>
      <w:r w:rsidRPr="00D27132">
        <w:rPr>
          <w:rFonts w:eastAsia="Malgun Gothic"/>
        </w:rPr>
        <w:t xml:space="preserve"> information element</w:t>
      </w:r>
    </w:p>
    <w:p w14:paraId="28752F21" w14:textId="77777777" w:rsidR="00394471" w:rsidRPr="00D27132" w:rsidRDefault="00394471" w:rsidP="009C7017">
      <w:pPr>
        <w:pStyle w:val="PL"/>
      </w:pPr>
      <w:r w:rsidRPr="00D27132">
        <w:t>-- ASN1START</w:t>
      </w:r>
    </w:p>
    <w:p w14:paraId="329DDD68" w14:textId="77777777" w:rsidR="00394471" w:rsidRPr="00D27132" w:rsidRDefault="00394471" w:rsidP="009C7017">
      <w:pPr>
        <w:pStyle w:val="PL"/>
      </w:pPr>
      <w:r w:rsidRPr="00D27132">
        <w:t>-- TAG-FEATURESETUPLINKID-START</w:t>
      </w:r>
    </w:p>
    <w:p w14:paraId="6D439F24" w14:textId="77777777" w:rsidR="00394471" w:rsidRPr="00D27132" w:rsidRDefault="00394471" w:rsidP="009C7017">
      <w:pPr>
        <w:pStyle w:val="PL"/>
      </w:pPr>
    </w:p>
    <w:p w14:paraId="563D2967" w14:textId="77777777" w:rsidR="00394471" w:rsidRPr="00D27132" w:rsidRDefault="00394471" w:rsidP="009C7017">
      <w:pPr>
        <w:pStyle w:val="PL"/>
      </w:pPr>
      <w:r w:rsidRPr="00D27132">
        <w:t>FeatureSetUplinkId ::=                  INTEGER (0..maxUplinkFeatureSets)</w:t>
      </w:r>
    </w:p>
    <w:p w14:paraId="036A420B" w14:textId="77777777" w:rsidR="00394471" w:rsidRPr="00D27132" w:rsidRDefault="00394471" w:rsidP="009C7017">
      <w:pPr>
        <w:pStyle w:val="PL"/>
      </w:pPr>
    </w:p>
    <w:p w14:paraId="1E744982" w14:textId="77777777" w:rsidR="00394471" w:rsidRPr="00D27132" w:rsidRDefault="00394471" w:rsidP="009C7017">
      <w:pPr>
        <w:pStyle w:val="PL"/>
      </w:pPr>
      <w:r w:rsidRPr="00D27132">
        <w:t>-- TAG-FEATURESETUPLINKID-STOP</w:t>
      </w:r>
    </w:p>
    <w:p w14:paraId="6E34CBD4" w14:textId="77777777" w:rsidR="00394471" w:rsidRPr="00D27132" w:rsidRDefault="00394471" w:rsidP="009C7017">
      <w:pPr>
        <w:pStyle w:val="PL"/>
      </w:pPr>
      <w:r w:rsidRPr="00D27132">
        <w:t>-- ASN1STOP</w:t>
      </w:r>
    </w:p>
    <w:p w14:paraId="7A7C686B" w14:textId="77777777" w:rsidR="00394471" w:rsidRPr="00D27132" w:rsidRDefault="00394471" w:rsidP="00394471"/>
    <w:p w14:paraId="11BEBA00" w14:textId="77777777" w:rsidR="00394471" w:rsidRPr="00D27132" w:rsidRDefault="00394471" w:rsidP="00394471">
      <w:pPr>
        <w:pStyle w:val="Heading4"/>
        <w:rPr>
          <w:i/>
          <w:noProof/>
        </w:rPr>
      </w:pPr>
      <w:bookmarkStart w:id="61" w:name="_Toc60777450"/>
      <w:bookmarkStart w:id="62" w:name="_Toc90651323"/>
      <w:r w:rsidRPr="00D27132">
        <w:t>–</w:t>
      </w:r>
      <w:r w:rsidRPr="00D27132">
        <w:tab/>
      </w:r>
      <w:r w:rsidRPr="00D27132">
        <w:rPr>
          <w:i/>
          <w:noProof/>
        </w:rPr>
        <w:t>FeatureSetUplinkPerCC</w:t>
      </w:r>
      <w:bookmarkEnd w:id="61"/>
      <w:bookmarkEnd w:id="62"/>
    </w:p>
    <w:p w14:paraId="5CF23F7B" w14:textId="77777777" w:rsidR="00394471" w:rsidRPr="00D27132" w:rsidRDefault="00394471" w:rsidP="00394471">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547A3556" w14:textId="77777777" w:rsidR="00394471" w:rsidRPr="00D27132" w:rsidRDefault="00394471" w:rsidP="00394471">
      <w:pPr>
        <w:pStyle w:val="TH"/>
      </w:pPr>
      <w:proofErr w:type="spellStart"/>
      <w:r w:rsidRPr="00D27132">
        <w:rPr>
          <w:i/>
        </w:rPr>
        <w:t>FeatureSetUplinkPerCC</w:t>
      </w:r>
      <w:proofErr w:type="spellEnd"/>
      <w:r w:rsidRPr="00D27132">
        <w:rPr>
          <w:i/>
        </w:rPr>
        <w:t xml:space="preserve"> </w:t>
      </w:r>
      <w:r w:rsidRPr="00D27132">
        <w:t>information element</w:t>
      </w:r>
    </w:p>
    <w:p w14:paraId="6F5D1468" w14:textId="77777777" w:rsidR="00394471" w:rsidRPr="00D27132" w:rsidRDefault="00394471" w:rsidP="009C7017">
      <w:pPr>
        <w:pStyle w:val="PL"/>
      </w:pPr>
      <w:r w:rsidRPr="00D27132">
        <w:t>-- ASN1START</w:t>
      </w:r>
    </w:p>
    <w:p w14:paraId="60E4D6C3" w14:textId="77777777" w:rsidR="00394471" w:rsidRPr="00D27132" w:rsidRDefault="00394471" w:rsidP="009C7017">
      <w:pPr>
        <w:pStyle w:val="PL"/>
      </w:pPr>
      <w:r w:rsidRPr="00D27132">
        <w:t>-- TAG-FEATURESETUPLINKPERCC-START</w:t>
      </w:r>
    </w:p>
    <w:p w14:paraId="460FCFC8" w14:textId="77777777" w:rsidR="00394471" w:rsidRPr="00D27132" w:rsidRDefault="00394471" w:rsidP="009C7017">
      <w:pPr>
        <w:pStyle w:val="PL"/>
      </w:pPr>
    </w:p>
    <w:p w14:paraId="67A2F66F" w14:textId="77777777" w:rsidR="00394471" w:rsidRPr="00D27132" w:rsidRDefault="00394471" w:rsidP="009C7017">
      <w:pPr>
        <w:pStyle w:val="PL"/>
      </w:pPr>
      <w:r w:rsidRPr="00D27132">
        <w:t>FeatureSetUplinkPerCC ::=               SEQUENCE {</w:t>
      </w:r>
    </w:p>
    <w:p w14:paraId="71D4E4CD" w14:textId="77777777" w:rsidR="00394471" w:rsidRPr="00D27132" w:rsidRDefault="00394471" w:rsidP="009C7017">
      <w:pPr>
        <w:pStyle w:val="PL"/>
      </w:pPr>
      <w:r w:rsidRPr="00D27132">
        <w:t xml:space="preserve">    supportedSubcarrierSpacingUL            SubcarrierSpacing,</w:t>
      </w:r>
    </w:p>
    <w:p w14:paraId="0F5A7C92" w14:textId="77777777" w:rsidR="00394471" w:rsidRPr="00D27132" w:rsidRDefault="00394471" w:rsidP="009C7017">
      <w:pPr>
        <w:pStyle w:val="PL"/>
      </w:pPr>
      <w:r w:rsidRPr="00D27132">
        <w:t xml:space="preserve">    supportedBandwidthUL                    SupportedBandwidth,</w:t>
      </w:r>
    </w:p>
    <w:p w14:paraId="1D699654" w14:textId="77777777" w:rsidR="00394471" w:rsidRPr="00D27132" w:rsidRDefault="00394471" w:rsidP="009C7017">
      <w:pPr>
        <w:pStyle w:val="PL"/>
      </w:pPr>
      <w:r w:rsidRPr="00D27132">
        <w:t xml:space="preserve">    channelBW-90mhz                         ENUMERATED {supported}                      OPTIONAL,</w:t>
      </w:r>
    </w:p>
    <w:p w14:paraId="76B8CB36" w14:textId="77777777" w:rsidR="00394471" w:rsidRPr="00D27132" w:rsidRDefault="00394471" w:rsidP="009C7017">
      <w:pPr>
        <w:pStyle w:val="PL"/>
      </w:pPr>
      <w:r w:rsidRPr="00D27132">
        <w:t xml:space="preserve">    mimo-CB-PUSCH                           SEQUENCE {</w:t>
      </w:r>
    </w:p>
    <w:p w14:paraId="2A58C763" w14:textId="77777777" w:rsidR="00394471" w:rsidRPr="00D27132" w:rsidRDefault="00394471" w:rsidP="009C7017">
      <w:pPr>
        <w:pStyle w:val="PL"/>
      </w:pPr>
      <w:r w:rsidRPr="00D27132">
        <w:t xml:space="preserve">        maxNumberMIMO-LayersCB-PUSCH            MIMO-LayersUL                               OPTIONAL,</w:t>
      </w:r>
    </w:p>
    <w:p w14:paraId="2AE5E2AE" w14:textId="77777777" w:rsidR="00394471" w:rsidRPr="00D27132" w:rsidRDefault="00394471" w:rsidP="009C7017">
      <w:pPr>
        <w:pStyle w:val="PL"/>
      </w:pPr>
      <w:r w:rsidRPr="00D27132">
        <w:t xml:space="preserve">        maxNumberSRS-ResourcePerSet             INTEGER (1..2)</w:t>
      </w:r>
    </w:p>
    <w:p w14:paraId="5035EC26" w14:textId="77777777" w:rsidR="00394471" w:rsidRPr="00D27132" w:rsidRDefault="00394471" w:rsidP="009C7017">
      <w:pPr>
        <w:pStyle w:val="PL"/>
      </w:pPr>
      <w:r w:rsidRPr="00D27132">
        <w:t xml:space="preserve">    }                                                                                   OPTIONAL,</w:t>
      </w:r>
    </w:p>
    <w:p w14:paraId="3FB15DD3" w14:textId="77777777" w:rsidR="00394471" w:rsidRPr="00D27132" w:rsidRDefault="00394471" w:rsidP="009C7017">
      <w:pPr>
        <w:pStyle w:val="PL"/>
      </w:pPr>
      <w:r w:rsidRPr="00D27132">
        <w:t xml:space="preserve">    maxNumberMIMO-LayersNonCB-PUSCH         MIMO-LayersUL                               OPTIONAL,</w:t>
      </w:r>
    </w:p>
    <w:p w14:paraId="12693056" w14:textId="77777777" w:rsidR="00394471" w:rsidRPr="00D27132" w:rsidRDefault="00394471" w:rsidP="009C7017">
      <w:pPr>
        <w:pStyle w:val="PL"/>
      </w:pPr>
      <w:r w:rsidRPr="00D27132">
        <w:t xml:space="preserve">    supportedModulationOrderUL              ModulationOrder                             OPTIONAL</w:t>
      </w:r>
    </w:p>
    <w:p w14:paraId="68700E0F" w14:textId="77777777" w:rsidR="00394471" w:rsidRPr="00D27132" w:rsidRDefault="00394471" w:rsidP="009C7017">
      <w:pPr>
        <w:pStyle w:val="PL"/>
      </w:pPr>
      <w:r w:rsidRPr="00D27132">
        <w:t>}</w:t>
      </w:r>
    </w:p>
    <w:p w14:paraId="2DD845D8" w14:textId="77777777" w:rsidR="00394471" w:rsidRPr="00D27132" w:rsidRDefault="00394471" w:rsidP="009C7017">
      <w:pPr>
        <w:pStyle w:val="PL"/>
      </w:pPr>
      <w:r w:rsidRPr="00D27132">
        <w:t>FeatureSetUplinkPerCC-v1540 ::=       SEQUENCE {</w:t>
      </w:r>
    </w:p>
    <w:p w14:paraId="5CFC34A0" w14:textId="77777777" w:rsidR="00394471" w:rsidRPr="00D27132" w:rsidRDefault="00394471" w:rsidP="009C7017">
      <w:pPr>
        <w:pStyle w:val="PL"/>
      </w:pPr>
      <w:r w:rsidRPr="00D27132">
        <w:t xml:space="preserve">    mimo-NonCB-PUSCH                      SEQUENCE {</w:t>
      </w:r>
    </w:p>
    <w:p w14:paraId="527BD110" w14:textId="77777777" w:rsidR="00394471" w:rsidRPr="00D27132" w:rsidRDefault="00394471" w:rsidP="009C7017">
      <w:pPr>
        <w:pStyle w:val="PL"/>
      </w:pPr>
      <w:r w:rsidRPr="00D27132">
        <w:lastRenderedPageBreak/>
        <w:t xml:space="preserve">        maxNumberSRS-ResourcePerSet           INTEGER (1..4),</w:t>
      </w:r>
    </w:p>
    <w:p w14:paraId="73104513" w14:textId="77777777" w:rsidR="00394471" w:rsidRPr="00D27132" w:rsidRDefault="00394471" w:rsidP="009C7017">
      <w:pPr>
        <w:pStyle w:val="PL"/>
      </w:pPr>
      <w:r w:rsidRPr="00D27132">
        <w:t xml:space="preserve">        maxNumberSimultaneousSRS-ResourceTx   INTEGER (1..4)</w:t>
      </w:r>
    </w:p>
    <w:p w14:paraId="5236EA2E" w14:textId="77777777" w:rsidR="00394471" w:rsidRPr="00D27132" w:rsidRDefault="00394471" w:rsidP="009C7017">
      <w:pPr>
        <w:pStyle w:val="PL"/>
      </w:pPr>
      <w:r w:rsidRPr="00D27132">
        <w:t xml:space="preserve">    } OPTIONAL</w:t>
      </w:r>
    </w:p>
    <w:p w14:paraId="1FC2BF5A" w14:textId="77777777" w:rsidR="00394471" w:rsidRPr="00D27132" w:rsidRDefault="00394471" w:rsidP="009C7017">
      <w:pPr>
        <w:pStyle w:val="PL"/>
      </w:pPr>
      <w:r w:rsidRPr="00D27132">
        <w:t>}</w:t>
      </w:r>
    </w:p>
    <w:p w14:paraId="0D33B4F8" w14:textId="77777777" w:rsidR="00394471" w:rsidRPr="00D27132" w:rsidRDefault="00394471" w:rsidP="009C7017">
      <w:pPr>
        <w:pStyle w:val="PL"/>
      </w:pPr>
    </w:p>
    <w:p w14:paraId="13B23655" w14:textId="77777777" w:rsidR="00394471" w:rsidRPr="00D27132" w:rsidRDefault="00394471" w:rsidP="009C7017">
      <w:pPr>
        <w:pStyle w:val="PL"/>
      </w:pPr>
      <w:r w:rsidRPr="00D27132">
        <w:t>-- TAG-FEATURESETUPLINKPERCC-STOP</w:t>
      </w:r>
    </w:p>
    <w:p w14:paraId="36DB231C" w14:textId="77777777" w:rsidR="00394471" w:rsidRPr="00D27132" w:rsidRDefault="00394471" w:rsidP="009C7017">
      <w:pPr>
        <w:pStyle w:val="PL"/>
      </w:pPr>
      <w:r w:rsidRPr="00D27132">
        <w:t>-- ASN1STOP</w:t>
      </w:r>
    </w:p>
    <w:p w14:paraId="0FDEC6E9" w14:textId="77777777" w:rsidR="00394471" w:rsidRPr="00D27132" w:rsidRDefault="00394471" w:rsidP="00394471"/>
    <w:p w14:paraId="70819509" w14:textId="77777777" w:rsidR="00394471" w:rsidRPr="00D27132" w:rsidRDefault="00394471" w:rsidP="00394471">
      <w:pPr>
        <w:pStyle w:val="Heading4"/>
      </w:pPr>
      <w:bookmarkStart w:id="63" w:name="_Toc60777451"/>
      <w:bookmarkStart w:id="64" w:name="_Toc90651324"/>
      <w:r w:rsidRPr="00D27132">
        <w:t>–</w:t>
      </w:r>
      <w:r w:rsidRPr="00D27132">
        <w:tab/>
      </w:r>
      <w:proofErr w:type="spellStart"/>
      <w:r w:rsidRPr="00D27132">
        <w:rPr>
          <w:i/>
        </w:rPr>
        <w:t>FeatureSetUplinkPerCC</w:t>
      </w:r>
      <w:proofErr w:type="spellEnd"/>
      <w:r w:rsidRPr="00D27132">
        <w:rPr>
          <w:i/>
        </w:rPr>
        <w:t>-Id</w:t>
      </w:r>
      <w:bookmarkEnd w:id="63"/>
      <w:bookmarkEnd w:id="64"/>
    </w:p>
    <w:p w14:paraId="363F638B" w14:textId="77777777" w:rsidR="00394471" w:rsidRPr="00D27132" w:rsidRDefault="00394471" w:rsidP="00394471">
      <w:r w:rsidRPr="00D27132">
        <w:t xml:space="preserve">The IE </w:t>
      </w:r>
      <w:proofErr w:type="spellStart"/>
      <w:r w:rsidRPr="00D27132">
        <w:rPr>
          <w:i/>
        </w:rPr>
        <w:t>FeatureSetUplinkPerCC</w:t>
      </w:r>
      <w:proofErr w:type="spellEnd"/>
      <w:r w:rsidRPr="00D27132">
        <w:rPr>
          <w:i/>
        </w:rPr>
        <w:t>-Id</w:t>
      </w:r>
      <w:r w:rsidRPr="00D27132">
        <w:t xml:space="preserve"> identifies a set of features applicable to one carrier of a feature set. The </w:t>
      </w:r>
      <w:proofErr w:type="spellStart"/>
      <w:r w:rsidRPr="00D27132">
        <w:rPr>
          <w:i/>
        </w:rPr>
        <w:t>FeatureSetUplinkPerCC</w:t>
      </w:r>
      <w:proofErr w:type="spellEnd"/>
      <w:r w:rsidRPr="00D27132">
        <w:rPr>
          <w:i/>
        </w:rPr>
        <w:t>-Id</w:t>
      </w:r>
      <w:r w:rsidRPr="00D27132">
        <w:t xml:space="preserve"> of a </w:t>
      </w:r>
      <w:proofErr w:type="spellStart"/>
      <w:r w:rsidRPr="00D27132">
        <w:rPr>
          <w:i/>
        </w:rPr>
        <w:t>FeatureSetUplinkPerCC</w:t>
      </w:r>
      <w:proofErr w:type="spellEnd"/>
      <w:r w:rsidRPr="00D27132">
        <w:t xml:space="preserve"> is the index position of the </w:t>
      </w:r>
      <w:proofErr w:type="spellStart"/>
      <w:r w:rsidRPr="00D27132">
        <w:rPr>
          <w:i/>
        </w:rPr>
        <w:t>FeatureSetUplinkPerCC</w:t>
      </w:r>
      <w:proofErr w:type="spellEnd"/>
      <w:r w:rsidRPr="00D27132">
        <w:rPr>
          <w:i/>
        </w:rPr>
        <w:t xml:space="preserve"> </w:t>
      </w:r>
      <w:r w:rsidRPr="00D27132">
        <w:t xml:space="preserve">in the </w:t>
      </w:r>
      <w:proofErr w:type="spellStart"/>
      <w:r w:rsidRPr="00D27132">
        <w:rPr>
          <w:i/>
        </w:rPr>
        <w:t>featureSetsUplinkPerCC</w:t>
      </w:r>
      <w:proofErr w:type="spellEnd"/>
      <w:r w:rsidRPr="00D27132">
        <w:t xml:space="preserve">. The first element in the list is referred to by </w:t>
      </w:r>
      <w:proofErr w:type="spellStart"/>
      <w:r w:rsidRPr="00D27132">
        <w:rPr>
          <w:i/>
        </w:rPr>
        <w:t>FeatureSetUplinkPerCC</w:t>
      </w:r>
      <w:proofErr w:type="spellEnd"/>
      <w:r w:rsidRPr="00D27132">
        <w:rPr>
          <w:i/>
        </w:rPr>
        <w:t xml:space="preserve">-Id </w:t>
      </w:r>
      <w:r w:rsidRPr="00D27132">
        <w:t>= 1, and so on.</w:t>
      </w:r>
    </w:p>
    <w:p w14:paraId="38DAAD47" w14:textId="77777777" w:rsidR="00394471" w:rsidRPr="00D27132" w:rsidRDefault="00394471" w:rsidP="00394471">
      <w:pPr>
        <w:pStyle w:val="TH"/>
      </w:pPr>
      <w:proofErr w:type="spellStart"/>
      <w:r w:rsidRPr="00D27132">
        <w:rPr>
          <w:i/>
        </w:rPr>
        <w:t>FeatureSetUplinkPerCC</w:t>
      </w:r>
      <w:proofErr w:type="spellEnd"/>
      <w:r w:rsidRPr="00D27132">
        <w:rPr>
          <w:i/>
        </w:rPr>
        <w:t>-Id</w:t>
      </w:r>
      <w:r w:rsidRPr="00D27132">
        <w:t xml:space="preserve"> information element</w:t>
      </w:r>
    </w:p>
    <w:p w14:paraId="38365835" w14:textId="77777777" w:rsidR="00394471" w:rsidRPr="00D27132" w:rsidRDefault="00394471" w:rsidP="009C7017">
      <w:pPr>
        <w:pStyle w:val="PL"/>
      </w:pPr>
      <w:r w:rsidRPr="00D27132">
        <w:t>-- ASN1START</w:t>
      </w:r>
    </w:p>
    <w:p w14:paraId="17E2B3CF" w14:textId="77777777" w:rsidR="00394471" w:rsidRPr="00D27132" w:rsidRDefault="00394471" w:rsidP="009C7017">
      <w:pPr>
        <w:pStyle w:val="PL"/>
      </w:pPr>
      <w:r w:rsidRPr="00D27132">
        <w:t>-- TAG-FEATURESETUPLINKPERCC-ID-START</w:t>
      </w:r>
    </w:p>
    <w:p w14:paraId="6F18DBC5" w14:textId="77777777" w:rsidR="00394471" w:rsidRPr="00D27132" w:rsidRDefault="00394471" w:rsidP="009C7017">
      <w:pPr>
        <w:pStyle w:val="PL"/>
      </w:pPr>
    </w:p>
    <w:p w14:paraId="27B41106" w14:textId="77777777" w:rsidR="00394471" w:rsidRPr="00D27132" w:rsidRDefault="00394471" w:rsidP="009C7017">
      <w:pPr>
        <w:pStyle w:val="PL"/>
      </w:pPr>
      <w:r w:rsidRPr="00D27132">
        <w:t>FeatureSetUplinkPerCC-Id ::=            INTEGER (1..maxPerCC-FeatureSets)</w:t>
      </w:r>
    </w:p>
    <w:p w14:paraId="41FDE1C8" w14:textId="77777777" w:rsidR="00394471" w:rsidRPr="00D27132" w:rsidRDefault="00394471" w:rsidP="009C7017">
      <w:pPr>
        <w:pStyle w:val="PL"/>
      </w:pPr>
    </w:p>
    <w:p w14:paraId="43CB7DE3" w14:textId="77777777" w:rsidR="00394471" w:rsidRPr="00D27132" w:rsidRDefault="00394471" w:rsidP="009C7017">
      <w:pPr>
        <w:pStyle w:val="PL"/>
      </w:pPr>
      <w:r w:rsidRPr="00D27132">
        <w:t>-- TAG-FEATURESETUPLINKPERCC-ID-STOP</w:t>
      </w:r>
    </w:p>
    <w:p w14:paraId="70A94B33" w14:textId="77777777" w:rsidR="00394471" w:rsidRPr="00D27132" w:rsidRDefault="00394471" w:rsidP="009C7017">
      <w:pPr>
        <w:pStyle w:val="PL"/>
      </w:pPr>
      <w:r w:rsidRPr="00D27132">
        <w:t>-- ASN1STOP</w:t>
      </w:r>
    </w:p>
    <w:p w14:paraId="29B6C649" w14:textId="77777777" w:rsidR="00394471" w:rsidRPr="00D27132" w:rsidRDefault="00394471" w:rsidP="00394471"/>
    <w:p w14:paraId="63E1A194" w14:textId="77777777" w:rsidR="00394471" w:rsidRPr="00D27132" w:rsidRDefault="00394471" w:rsidP="00394471">
      <w:pPr>
        <w:pStyle w:val="Heading4"/>
      </w:pPr>
      <w:bookmarkStart w:id="65" w:name="_Toc60777452"/>
      <w:bookmarkStart w:id="66" w:name="_Toc90651325"/>
      <w:r w:rsidRPr="00D27132">
        <w:t>–</w:t>
      </w:r>
      <w:r w:rsidRPr="00D27132">
        <w:tab/>
      </w:r>
      <w:r w:rsidRPr="00D27132">
        <w:rPr>
          <w:i/>
          <w:noProof/>
        </w:rPr>
        <w:t>FreqBandIndicatorEUTRA</w:t>
      </w:r>
      <w:bookmarkEnd w:id="65"/>
      <w:bookmarkEnd w:id="66"/>
    </w:p>
    <w:p w14:paraId="62009A68" w14:textId="77777777" w:rsidR="00394471" w:rsidRPr="00D27132" w:rsidRDefault="00394471" w:rsidP="009C7017">
      <w:pPr>
        <w:pStyle w:val="PL"/>
      </w:pPr>
      <w:r w:rsidRPr="00D27132">
        <w:t>-- ASN1START</w:t>
      </w:r>
    </w:p>
    <w:p w14:paraId="4C307A59" w14:textId="77777777" w:rsidR="00394471" w:rsidRPr="00D27132" w:rsidRDefault="00394471" w:rsidP="009C7017">
      <w:pPr>
        <w:pStyle w:val="PL"/>
      </w:pPr>
      <w:r w:rsidRPr="00D27132">
        <w:t>-- TAG-FREQBANDINDICATOREUTRA-START</w:t>
      </w:r>
    </w:p>
    <w:p w14:paraId="7AD277C1" w14:textId="77777777" w:rsidR="00394471" w:rsidRPr="00D27132" w:rsidRDefault="00394471" w:rsidP="009C7017">
      <w:pPr>
        <w:pStyle w:val="PL"/>
      </w:pPr>
    </w:p>
    <w:p w14:paraId="774915A1" w14:textId="77777777" w:rsidR="00394471" w:rsidRPr="00D27132" w:rsidRDefault="00394471" w:rsidP="009C7017">
      <w:pPr>
        <w:pStyle w:val="PL"/>
      </w:pPr>
      <w:r w:rsidRPr="00D27132">
        <w:t>FreqBandIndicatorEUTRA ::=  INTEGER (1..maxBandsEUTRA)</w:t>
      </w:r>
    </w:p>
    <w:p w14:paraId="49CFBEB1" w14:textId="77777777" w:rsidR="00394471" w:rsidRPr="00D27132" w:rsidRDefault="00394471" w:rsidP="009C7017">
      <w:pPr>
        <w:pStyle w:val="PL"/>
      </w:pPr>
    </w:p>
    <w:p w14:paraId="41D37A39" w14:textId="77777777" w:rsidR="00394471" w:rsidRPr="00D27132" w:rsidRDefault="00394471" w:rsidP="009C7017">
      <w:pPr>
        <w:pStyle w:val="PL"/>
      </w:pPr>
      <w:r w:rsidRPr="00D27132">
        <w:t>-- TAG-FREQBANDINDICATOREUTRA-STOP</w:t>
      </w:r>
    </w:p>
    <w:p w14:paraId="6904A217" w14:textId="77777777" w:rsidR="00394471" w:rsidRPr="00D27132" w:rsidRDefault="00394471" w:rsidP="009C7017">
      <w:pPr>
        <w:pStyle w:val="PL"/>
      </w:pPr>
      <w:r w:rsidRPr="00D27132">
        <w:t>-- ASN1STOP</w:t>
      </w:r>
    </w:p>
    <w:p w14:paraId="71CB2DD6" w14:textId="77777777" w:rsidR="00394471" w:rsidRPr="00D27132" w:rsidRDefault="00394471" w:rsidP="00394471"/>
    <w:p w14:paraId="1AAA50A6" w14:textId="77777777" w:rsidR="00394471" w:rsidRPr="00D27132" w:rsidRDefault="00394471" w:rsidP="00394471">
      <w:pPr>
        <w:pStyle w:val="Heading4"/>
      </w:pPr>
      <w:bookmarkStart w:id="67" w:name="_Toc60777453"/>
      <w:bookmarkStart w:id="68" w:name="_Toc90651326"/>
      <w:r w:rsidRPr="00D27132">
        <w:t>–</w:t>
      </w:r>
      <w:r w:rsidRPr="00D27132">
        <w:tab/>
      </w:r>
      <w:r w:rsidRPr="00D27132">
        <w:rPr>
          <w:i/>
          <w:noProof/>
        </w:rPr>
        <w:t>FreqBandList</w:t>
      </w:r>
      <w:bookmarkEnd w:id="67"/>
      <w:bookmarkEnd w:id="68"/>
    </w:p>
    <w:p w14:paraId="12E4A4FB" w14:textId="483710F7" w:rsidR="00394471" w:rsidRPr="00D27132" w:rsidRDefault="00394471" w:rsidP="00394471">
      <w:r w:rsidRPr="00D27132">
        <w:t xml:space="preserve">The IE </w:t>
      </w:r>
      <w:proofErr w:type="spellStart"/>
      <w:r w:rsidRPr="00D27132">
        <w:rPr>
          <w:i/>
        </w:rPr>
        <w:t>FreqBandList</w:t>
      </w:r>
      <w:proofErr w:type="spellEnd"/>
      <w:r w:rsidRPr="00D27132">
        <w:t xml:space="preserve"> is used by the network to request NR CA</w:t>
      </w:r>
      <w:r w:rsidRPr="00D27132">
        <w:rPr>
          <w:lang w:eastAsia="zh-CN"/>
        </w:rPr>
        <w:t>, NR non-CA</w:t>
      </w:r>
      <w:r w:rsidRPr="00D27132">
        <w:t xml:space="preserve"> and/or MR-DC band combinations for specific NR and/or E-UTRA frequency bands and/or up to a specific number of carriers and/or up to specific aggregated bandwidth. This is also used to request feature sets (for NR) and feature set combinations (for NR and MR-DC).</w:t>
      </w:r>
      <w:r w:rsidR="00D027C1" w:rsidRPr="00D27132">
        <w:t xml:space="preserve"> For NR </w:t>
      </w:r>
      <w:proofErr w:type="spellStart"/>
      <w:r w:rsidR="00D027C1" w:rsidRPr="00D27132">
        <w:t>sidelink</w:t>
      </w:r>
      <w:proofErr w:type="spellEnd"/>
      <w:r w:rsidR="00D027C1" w:rsidRPr="00D27132">
        <w:t xml:space="preserve"> communication, this is used by the initiating UE to request </w:t>
      </w:r>
      <w:proofErr w:type="spellStart"/>
      <w:r w:rsidR="00D027C1" w:rsidRPr="00D27132">
        <w:t>sidelink</w:t>
      </w:r>
      <w:proofErr w:type="spellEnd"/>
      <w:r w:rsidR="00D027C1" w:rsidRPr="00D27132">
        <w:t xml:space="preserve"> UE radio access capabilities from the peer UE.</w:t>
      </w:r>
    </w:p>
    <w:p w14:paraId="6899FF42" w14:textId="77777777" w:rsidR="00394471" w:rsidRPr="00D27132" w:rsidRDefault="00394471" w:rsidP="00394471">
      <w:pPr>
        <w:pStyle w:val="TH"/>
      </w:pPr>
      <w:proofErr w:type="spellStart"/>
      <w:r w:rsidRPr="00D27132">
        <w:rPr>
          <w:bCs/>
          <w:i/>
          <w:iCs/>
        </w:rPr>
        <w:t>FreqBandList</w:t>
      </w:r>
      <w:proofErr w:type="spellEnd"/>
      <w:r w:rsidRPr="00D27132">
        <w:t xml:space="preserve"> information element</w:t>
      </w:r>
    </w:p>
    <w:p w14:paraId="76E26B27" w14:textId="77777777" w:rsidR="00394471" w:rsidRPr="00D27132" w:rsidRDefault="00394471" w:rsidP="009C7017">
      <w:pPr>
        <w:pStyle w:val="PL"/>
      </w:pPr>
      <w:r w:rsidRPr="00D27132">
        <w:t>-- ASN1START</w:t>
      </w:r>
    </w:p>
    <w:p w14:paraId="6735B1C0" w14:textId="77777777" w:rsidR="00394471" w:rsidRPr="00D27132" w:rsidRDefault="00394471" w:rsidP="009C7017">
      <w:pPr>
        <w:pStyle w:val="PL"/>
      </w:pPr>
      <w:r w:rsidRPr="00D27132">
        <w:t>-- TAG-FREQBANDLIST-START</w:t>
      </w:r>
    </w:p>
    <w:p w14:paraId="11F0F2E3" w14:textId="77777777" w:rsidR="00394471" w:rsidRPr="00D27132" w:rsidRDefault="00394471" w:rsidP="009C7017">
      <w:pPr>
        <w:pStyle w:val="PL"/>
      </w:pPr>
    </w:p>
    <w:p w14:paraId="63A2A3A9" w14:textId="77777777" w:rsidR="00394471" w:rsidRPr="00D27132" w:rsidRDefault="00394471" w:rsidP="009C7017">
      <w:pPr>
        <w:pStyle w:val="PL"/>
      </w:pPr>
      <w:r w:rsidRPr="00D27132">
        <w:lastRenderedPageBreak/>
        <w:t>FreqBandList ::=                SEQUENCE (SIZE (1..maxBandsMRDC)) OF FreqBandInformation</w:t>
      </w:r>
    </w:p>
    <w:p w14:paraId="716D893F" w14:textId="77777777" w:rsidR="00394471" w:rsidRPr="00D27132" w:rsidRDefault="00394471" w:rsidP="009C7017">
      <w:pPr>
        <w:pStyle w:val="PL"/>
      </w:pPr>
    </w:p>
    <w:p w14:paraId="12372396" w14:textId="77777777" w:rsidR="00394471" w:rsidRPr="00D27132" w:rsidRDefault="00394471" w:rsidP="009C7017">
      <w:pPr>
        <w:pStyle w:val="PL"/>
      </w:pPr>
      <w:r w:rsidRPr="00D27132">
        <w:t>FreqBandInformation ::=         CHOICE {</w:t>
      </w:r>
    </w:p>
    <w:p w14:paraId="685CE1F8" w14:textId="77777777" w:rsidR="00394471" w:rsidRPr="00D27132" w:rsidRDefault="00394471" w:rsidP="009C7017">
      <w:pPr>
        <w:pStyle w:val="PL"/>
      </w:pPr>
      <w:r w:rsidRPr="00D27132">
        <w:t xml:space="preserve">    bandInformationEUTRA            FreqBandInformationEUTRA,</w:t>
      </w:r>
    </w:p>
    <w:p w14:paraId="4E55D4F0" w14:textId="77777777" w:rsidR="00394471" w:rsidRPr="00D27132" w:rsidRDefault="00394471" w:rsidP="009C7017">
      <w:pPr>
        <w:pStyle w:val="PL"/>
      </w:pPr>
      <w:r w:rsidRPr="00D27132">
        <w:t xml:space="preserve">    bandInformationNR               FreqBandInformationNR</w:t>
      </w:r>
    </w:p>
    <w:p w14:paraId="4DD6DFF7" w14:textId="77777777" w:rsidR="00394471" w:rsidRPr="00D27132" w:rsidRDefault="00394471" w:rsidP="009C7017">
      <w:pPr>
        <w:pStyle w:val="PL"/>
      </w:pPr>
      <w:r w:rsidRPr="00D27132">
        <w:t>}</w:t>
      </w:r>
    </w:p>
    <w:p w14:paraId="475AEC55" w14:textId="77777777" w:rsidR="00394471" w:rsidRPr="00D27132" w:rsidRDefault="00394471" w:rsidP="009C7017">
      <w:pPr>
        <w:pStyle w:val="PL"/>
      </w:pPr>
    </w:p>
    <w:p w14:paraId="06295E69" w14:textId="77777777" w:rsidR="00394471" w:rsidRPr="00D27132" w:rsidRDefault="00394471" w:rsidP="009C7017">
      <w:pPr>
        <w:pStyle w:val="PL"/>
      </w:pPr>
      <w:r w:rsidRPr="00D27132">
        <w:t>FreqBandInformationEUTRA ::=    SEQUENCE {</w:t>
      </w:r>
    </w:p>
    <w:p w14:paraId="7C179A56" w14:textId="77777777" w:rsidR="00394471" w:rsidRPr="00D27132" w:rsidRDefault="00394471" w:rsidP="009C7017">
      <w:pPr>
        <w:pStyle w:val="PL"/>
      </w:pPr>
      <w:r w:rsidRPr="00D27132">
        <w:t xml:space="preserve">    bandEUTRA                       FreqBandIndicatorEUTRA,</w:t>
      </w:r>
    </w:p>
    <w:p w14:paraId="3088DE4A" w14:textId="77777777" w:rsidR="00394471" w:rsidRPr="00D27132" w:rsidRDefault="00394471" w:rsidP="009C7017">
      <w:pPr>
        <w:pStyle w:val="PL"/>
      </w:pPr>
      <w:r w:rsidRPr="00D27132">
        <w:t xml:space="preserve">    ca-BandwidthClassDL-EUTRA       CA-BandwidthClassEUTRA                  OPTIONAL,   -- Need N</w:t>
      </w:r>
    </w:p>
    <w:p w14:paraId="0DC478E7" w14:textId="77777777" w:rsidR="00394471" w:rsidRPr="00D27132" w:rsidRDefault="00394471" w:rsidP="009C7017">
      <w:pPr>
        <w:pStyle w:val="PL"/>
      </w:pPr>
      <w:r w:rsidRPr="00D27132">
        <w:t xml:space="preserve">    ca-BandwidthClassUL-EUTRA       CA-BandwidthClassEUTRA                  OPTIONAL    -- Need N</w:t>
      </w:r>
    </w:p>
    <w:p w14:paraId="455EFC5A" w14:textId="77777777" w:rsidR="00394471" w:rsidRPr="00D27132" w:rsidRDefault="00394471" w:rsidP="009C7017">
      <w:pPr>
        <w:pStyle w:val="PL"/>
      </w:pPr>
      <w:r w:rsidRPr="00D27132">
        <w:t>}</w:t>
      </w:r>
    </w:p>
    <w:p w14:paraId="6803D8A4" w14:textId="77777777" w:rsidR="00394471" w:rsidRPr="00D27132" w:rsidRDefault="00394471" w:rsidP="009C7017">
      <w:pPr>
        <w:pStyle w:val="PL"/>
      </w:pPr>
    </w:p>
    <w:p w14:paraId="769B0482" w14:textId="77777777" w:rsidR="00394471" w:rsidRPr="00D27132" w:rsidRDefault="00394471" w:rsidP="009C7017">
      <w:pPr>
        <w:pStyle w:val="PL"/>
      </w:pPr>
      <w:r w:rsidRPr="00D27132">
        <w:t>FreqBandInformationNR ::=       SEQUENCE {</w:t>
      </w:r>
    </w:p>
    <w:p w14:paraId="3408F5E0" w14:textId="77777777" w:rsidR="00394471" w:rsidRPr="00D27132" w:rsidRDefault="00394471" w:rsidP="009C7017">
      <w:pPr>
        <w:pStyle w:val="PL"/>
      </w:pPr>
      <w:r w:rsidRPr="00D27132">
        <w:t xml:space="preserve">    bandNR                          FreqBandIndicatorNR,</w:t>
      </w:r>
    </w:p>
    <w:p w14:paraId="56CD5596" w14:textId="77777777" w:rsidR="00394471" w:rsidRPr="00D27132" w:rsidRDefault="00394471" w:rsidP="009C7017">
      <w:pPr>
        <w:pStyle w:val="PL"/>
      </w:pPr>
      <w:r w:rsidRPr="00D27132">
        <w:t xml:space="preserve">    maxBandwidthRequestedDL         AggregatedBandwidth                     OPTIONAL,   -- Need N</w:t>
      </w:r>
    </w:p>
    <w:p w14:paraId="1E5932B6" w14:textId="77777777" w:rsidR="00394471" w:rsidRPr="00D27132" w:rsidRDefault="00394471" w:rsidP="009C7017">
      <w:pPr>
        <w:pStyle w:val="PL"/>
      </w:pPr>
      <w:r w:rsidRPr="00D27132">
        <w:t xml:space="preserve">    maxBandwidthRequestedUL         AggregatedBandwidth                     OPTIONAL,   -- Need N</w:t>
      </w:r>
    </w:p>
    <w:p w14:paraId="5EFB3413" w14:textId="77777777" w:rsidR="00394471" w:rsidRPr="00D27132" w:rsidRDefault="00394471" w:rsidP="009C7017">
      <w:pPr>
        <w:pStyle w:val="PL"/>
      </w:pPr>
      <w:r w:rsidRPr="00D27132">
        <w:t xml:space="preserve">    maxCarriersRequestedDL          INTEGER (1..maxNrofServingCells)        OPTIONAL,   -- Need N</w:t>
      </w:r>
    </w:p>
    <w:p w14:paraId="6609B370" w14:textId="77777777" w:rsidR="00394471" w:rsidRPr="00D27132" w:rsidRDefault="00394471" w:rsidP="009C7017">
      <w:pPr>
        <w:pStyle w:val="PL"/>
      </w:pPr>
      <w:r w:rsidRPr="00D27132">
        <w:t xml:space="preserve">    maxCarriersRequestedUL          INTEGER (1..maxNrofServingCells)        OPTIONAL    -- Need N</w:t>
      </w:r>
    </w:p>
    <w:p w14:paraId="1D35B72A" w14:textId="77777777" w:rsidR="00394471" w:rsidRPr="00D27132" w:rsidRDefault="00394471" w:rsidP="009C7017">
      <w:pPr>
        <w:pStyle w:val="PL"/>
      </w:pPr>
      <w:r w:rsidRPr="00D27132">
        <w:t>}</w:t>
      </w:r>
    </w:p>
    <w:p w14:paraId="30C09A2E" w14:textId="77777777" w:rsidR="00394471" w:rsidRPr="00D27132" w:rsidRDefault="00394471" w:rsidP="009C7017">
      <w:pPr>
        <w:pStyle w:val="PL"/>
      </w:pPr>
    </w:p>
    <w:p w14:paraId="67E79AF8" w14:textId="77777777" w:rsidR="00394471" w:rsidRPr="00D27132" w:rsidRDefault="00394471" w:rsidP="009C7017">
      <w:pPr>
        <w:pStyle w:val="PL"/>
      </w:pPr>
      <w:r w:rsidRPr="00D27132">
        <w:t>AggregatedBandwidth ::=         ENUMERATED {mhz50, mhz100, mhz150, mhz200, mhz250, mhz300, mhz350,</w:t>
      </w:r>
    </w:p>
    <w:p w14:paraId="3B310824" w14:textId="77777777" w:rsidR="00394471" w:rsidRPr="00D27132" w:rsidRDefault="00394471" w:rsidP="009C7017">
      <w:pPr>
        <w:pStyle w:val="PL"/>
      </w:pPr>
      <w:r w:rsidRPr="00D27132">
        <w:t xml:space="preserve">                                            mhz400, mhz450, mhz500, mhz550, mhz600, mhz650, mhz700, mhz750, mhz800}</w:t>
      </w:r>
    </w:p>
    <w:p w14:paraId="63122411" w14:textId="77777777" w:rsidR="00394471" w:rsidRPr="00D27132" w:rsidRDefault="00394471" w:rsidP="009C7017">
      <w:pPr>
        <w:pStyle w:val="PL"/>
      </w:pPr>
    </w:p>
    <w:p w14:paraId="49FE9BF5" w14:textId="77777777" w:rsidR="00394471" w:rsidRPr="00D27132" w:rsidRDefault="00394471" w:rsidP="009C7017">
      <w:pPr>
        <w:pStyle w:val="PL"/>
      </w:pPr>
      <w:r w:rsidRPr="00D27132">
        <w:t>-- TAG-FREQBANDLIST-STOP</w:t>
      </w:r>
    </w:p>
    <w:p w14:paraId="47B1E28A" w14:textId="77777777" w:rsidR="00394471" w:rsidRPr="00D27132" w:rsidRDefault="00394471" w:rsidP="009C7017">
      <w:pPr>
        <w:pStyle w:val="PL"/>
      </w:pPr>
      <w:r w:rsidRPr="00D27132">
        <w:t>-- ASN1STOP</w:t>
      </w:r>
    </w:p>
    <w:p w14:paraId="0E4CAE7D" w14:textId="77777777" w:rsidR="00394471" w:rsidRPr="00D27132" w:rsidRDefault="00394471" w:rsidP="00394471"/>
    <w:p w14:paraId="2ECEA988" w14:textId="77777777" w:rsidR="00394471" w:rsidRPr="00D27132" w:rsidRDefault="00394471" w:rsidP="00394471">
      <w:pPr>
        <w:pStyle w:val="Heading4"/>
        <w:rPr>
          <w:noProof/>
        </w:rPr>
      </w:pPr>
      <w:bookmarkStart w:id="69" w:name="_Toc60777454"/>
      <w:bookmarkStart w:id="70" w:name="_Toc90651327"/>
      <w:r w:rsidRPr="00D27132">
        <w:t>–</w:t>
      </w:r>
      <w:r w:rsidRPr="00D27132">
        <w:tab/>
      </w:r>
      <w:r w:rsidRPr="00D27132">
        <w:rPr>
          <w:i/>
          <w:noProof/>
        </w:rPr>
        <w:t>FreqSeparationClass</w:t>
      </w:r>
      <w:bookmarkEnd w:id="69"/>
      <w:bookmarkEnd w:id="70"/>
    </w:p>
    <w:p w14:paraId="494AA21E" w14:textId="77777777" w:rsidR="00394471" w:rsidRPr="00D27132" w:rsidRDefault="00394471" w:rsidP="00394471">
      <w:r w:rsidRPr="00D27132">
        <w:t xml:space="preserve">The IE </w:t>
      </w:r>
      <w:proofErr w:type="spellStart"/>
      <w:r w:rsidRPr="00D27132">
        <w:rPr>
          <w:i/>
        </w:rPr>
        <w:t>FreqSeparationClas</w:t>
      </w:r>
      <w:r w:rsidRPr="00D27132">
        <w:t>s</w:t>
      </w:r>
      <w:proofErr w:type="spellEnd"/>
      <w:r w:rsidRPr="00D27132">
        <w:t xml:space="preserve"> is used for an intra-band non-contiguous CA band combination to indicate frequency separation between lower edge of lowest CC and upper edge of highest CC in a frequency band.</w:t>
      </w:r>
    </w:p>
    <w:p w14:paraId="4F3A3F53" w14:textId="77777777" w:rsidR="00394471" w:rsidRPr="00D27132" w:rsidRDefault="00394471" w:rsidP="00394471">
      <w:pPr>
        <w:pStyle w:val="TH"/>
      </w:pPr>
      <w:proofErr w:type="spellStart"/>
      <w:r w:rsidRPr="00D27132">
        <w:rPr>
          <w:i/>
        </w:rPr>
        <w:t>FreqSeparationClass</w:t>
      </w:r>
      <w:proofErr w:type="spellEnd"/>
      <w:r w:rsidRPr="00D27132">
        <w:t xml:space="preserve"> information element</w:t>
      </w:r>
    </w:p>
    <w:p w14:paraId="089C389C" w14:textId="77777777" w:rsidR="00394471" w:rsidRPr="00D27132" w:rsidRDefault="00394471" w:rsidP="009C7017">
      <w:pPr>
        <w:pStyle w:val="PL"/>
      </w:pPr>
      <w:r w:rsidRPr="00D27132">
        <w:t>-- ASN1START</w:t>
      </w:r>
    </w:p>
    <w:p w14:paraId="6C3469E6" w14:textId="77777777" w:rsidR="00394471" w:rsidRPr="00D27132" w:rsidRDefault="00394471" w:rsidP="009C7017">
      <w:pPr>
        <w:pStyle w:val="PL"/>
      </w:pPr>
      <w:r w:rsidRPr="00D27132">
        <w:t>-- TAG-FREQSEPARATIONCLASS-START</w:t>
      </w:r>
    </w:p>
    <w:p w14:paraId="31CF835C" w14:textId="77777777" w:rsidR="00394471" w:rsidRPr="00D27132" w:rsidRDefault="00394471" w:rsidP="009C7017">
      <w:pPr>
        <w:pStyle w:val="PL"/>
      </w:pPr>
    </w:p>
    <w:p w14:paraId="00EF1BFE" w14:textId="23308FBC" w:rsidR="00394471" w:rsidRPr="00D27132" w:rsidRDefault="00394471" w:rsidP="009C7017">
      <w:pPr>
        <w:pStyle w:val="PL"/>
      </w:pPr>
      <w:r w:rsidRPr="00D27132">
        <w:t>FreqSeparationClass ::= ENUMERATED { mhz800, mhz1200, mhz1400, ...</w:t>
      </w:r>
      <w:r w:rsidR="00AB3D17" w:rsidRPr="00D27132">
        <w:t>, mhz400-v16</w:t>
      </w:r>
      <w:r w:rsidR="001F631E" w:rsidRPr="00D27132">
        <w:t>50</w:t>
      </w:r>
      <w:r w:rsidR="00AB3D17" w:rsidRPr="00D27132">
        <w:t>, mhz600-v16</w:t>
      </w:r>
      <w:r w:rsidR="001F631E" w:rsidRPr="00D27132">
        <w:t>50</w:t>
      </w:r>
      <w:r w:rsidRPr="00D27132">
        <w:t>}</w:t>
      </w:r>
    </w:p>
    <w:p w14:paraId="7011A242" w14:textId="77777777" w:rsidR="00394471" w:rsidRPr="00D27132" w:rsidRDefault="00394471" w:rsidP="009C7017">
      <w:pPr>
        <w:pStyle w:val="PL"/>
      </w:pPr>
    </w:p>
    <w:p w14:paraId="6F8AA6A6" w14:textId="77777777" w:rsidR="00394471" w:rsidRPr="00D27132" w:rsidRDefault="00394471" w:rsidP="009C7017">
      <w:pPr>
        <w:pStyle w:val="PL"/>
      </w:pPr>
      <w:r w:rsidRPr="00D27132">
        <w:t>FreqSeparationClassDL-v1620 ::= ENUMERATED {mhz1000, mhz1600, mhz1800, mhz2000, mhz2200, mhz2400}</w:t>
      </w:r>
    </w:p>
    <w:p w14:paraId="3528309B" w14:textId="77777777" w:rsidR="00394471" w:rsidRPr="00D27132" w:rsidRDefault="00394471" w:rsidP="009C7017">
      <w:pPr>
        <w:pStyle w:val="PL"/>
      </w:pPr>
    </w:p>
    <w:p w14:paraId="61DD7F5A" w14:textId="77777777" w:rsidR="00394471" w:rsidRPr="00D27132" w:rsidRDefault="00394471" w:rsidP="009C7017">
      <w:pPr>
        <w:pStyle w:val="PL"/>
      </w:pPr>
      <w:r w:rsidRPr="00D27132">
        <w:t>FreqSeparationClassUL-v1620 ::= ENUMERATED {mhz1000}</w:t>
      </w:r>
    </w:p>
    <w:p w14:paraId="096B7FC2" w14:textId="77777777" w:rsidR="00394471" w:rsidRPr="00D27132" w:rsidRDefault="00394471" w:rsidP="009C7017">
      <w:pPr>
        <w:pStyle w:val="PL"/>
      </w:pPr>
    </w:p>
    <w:p w14:paraId="7C10E3B4" w14:textId="77777777" w:rsidR="00394471" w:rsidRPr="00D27132" w:rsidRDefault="00394471" w:rsidP="009C7017">
      <w:pPr>
        <w:pStyle w:val="PL"/>
      </w:pPr>
      <w:r w:rsidRPr="00D27132">
        <w:t>-- TAG-FREQSEPARATIONCLASS-STOP</w:t>
      </w:r>
    </w:p>
    <w:p w14:paraId="2EFC735E" w14:textId="77777777" w:rsidR="00394471" w:rsidRPr="00D27132" w:rsidRDefault="00394471" w:rsidP="009C7017">
      <w:pPr>
        <w:pStyle w:val="PL"/>
      </w:pPr>
      <w:r w:rsidRPr="00D27132">
        <w:t>-- ASN1STOP</w:t>
      </w:r>
    </w:p>
    <w:p w14:paraId="25E2A41C" w14:textId="77777777" w:rsidR="00394471" w:rsidRPr="00D27132" w:rsidRDefault="00394471" w:rsidP="00394471">
      <w:pPr>
        <w:rPr>
          <w:rFonts w:eastAsiaTheme="minorEastAsia"/>
        </w:rPr>
      </w:pPr>
    </w:p>
    <w:p w14:paraId="02BE7A2D" w14:textId="77777777" w:rsidR="00394471" w:rsidRPr="00D27132" w:rsidRDefault="00394471" w:rsidP="00394471">
      <w:pPr>
        <w:pStyle w:val="Heading4"/>
        <w:rPr>
          <w:i/>
          <w:iCs/>
          <w:noProof/>
        </w:rPr>
      </w:pPr>
      <w:bookmarkStart w:id="71" w:name="_Toc60777455"/>
      <w:bookmarkStart w:id="72" w:name="_Toc90651328"/>
      <w:r w:rsidRPr="00D27132">
        <w:rPr>
          <w:i/>
          <w:iCs/>
        </w:rPr>
        <w:lastRenderedPageBreak/>
        <w:t>–</w:t>
      </w:r>
      <w:r w:rsidRPr="00D27132">
        <w:rPr>
          <w:i/>
          <w:iCs/>
        </w:rPr>
        <w:tab/>
      </w:r>
      <w:r w:rsidRPr="00D27132">
        <w:rPr>
          <w:i/>
          <w:iCs/>
          <w:noProof/>
        </w:rPr>
        <w:t>FreqSeparationClassDL-Only</w:t>
      </w:r>
      <w:bookmarkEnd w:id="71"/>
      <w:bookmarkEnd w:id="72"/>
    </w:p>
    <w:p w14:paraId="6061C612" w14:textId="77777777" w:rsidR="00394471" w:rsidRPr="00D27132" w:rsidRDefault="00394471" w:rsidP="00394471">
      <w:pPr>
        <w:rPr>
          <w:rFonts w:eastAsia="SimSun"/>
          <w:i/>
          <w:iCs/>
          <w:lang w:eastAsia="zh-CN"/>
        </w:rPr>
      </w:pPr>
      <w:r w:rsidRPr="00D27132">
        <w:t xml:space="preserve">The IE </w:t>
      </w:r>
      <w:proofErr w:type="spellStart"/>
      <w:r w:rsidRPr="00D27132">
        <w:rPr>
          <w:i/>
        </w:rPr>
        <w:t>FreqSeparationClassDL</w:t>
      </w:r>
      <w:proofErr w:type="spellEnd"/>
      <w:r w:rsidRPr="00D27132">
        <w:rPr>
          <w:i/>
        </w:rPr>
        <w:t xml:space="preserve">-Only </w:t>
      </w:r>
      <w:r w:rsidRPr="00D27132">
        <w:t>is used to indicate the frequency separation between lower edge of lowest CC and upper edge of highest CC of DL only frequency spectrum in a frequency band.</w:t>
      </w:r>
    </w:p>
    <w:p w14:paraId="21F88373" w14:textId="77777777" w:rsidR="00394471" w:rsidRPr="00D27132" w:rsidRDefault="00394471" w:rsidP="00394471">
      <w:pPr>
        <w:pStyle w:val="TH"/>
      </w:pPr>
      <w:proofErr w:type="spellStart"/>
      <w:r w:rsidRPr="00D27132">
        <w:rPr>
          <w:i/>
          <w:iCs/>
        </w:rPr>
        <w:t>FreqSeparationClassDL</w:t>
      </w:r>
      <w:proofErr w:type="spellEnd"/>
      <w:r w:rsidRPr="00D27132">
        <w:rPr>
          <w:i/>
          <w:iCs/>
        </w:rPr>
        <w:t>-Only</w:t>
      </w:r>
      <w:r w:rsidRPr="00D27132">
        <w:t xml:space="preserve"> information element</w:t>
      </w:r>
    </w:p>
    <w:p w14:paraId="55D79443" w14:textId="77777777" w:rsidR="00394471" w:rsidRPr="00D27132" w:rsidRDefault="00394471" w:rsidP="009C7017">
      <w:pPr>
        <w:pStyle w:val="PL"/>
      </w:pPr>
      <w:r w:rsidRPr="00D27132">
        <w:t>-- ASN1START</w:t>
      </w:r>
    </w:p>
    <w:p w14:paraId="4A5FC51A" w14:textId="77777777" w:rsidR="00394471" w:rsidRPr="00D27132" w:rsidRDefault="00394471" w:rsidP="009C7017">
      <w:pPr>
        <w:pStyle w:val="PL"/>
      </w:pPr>
      <w:r w:rsidRPr="00D27132">
        <w:t>-- TAG-FREQSEPARATIONCLASSDL-Only-START</w:t>
      </w:r>
    </w:p>
    <w:p w14:paraId="57194C76" w14:textId="77777777" w:rsidR="00394471" w:rsidRPr="00D27132" w:rsidRDefault="00394471" w:rsidP="009C7017">
      <w:pPr>
        <w:pStyle w:val="PL"/>
      </w:pPr>
    </w:p>
    <w:p w14:paraId="009738CB" w14:textId="77777777" w:rsidR="00394471" w:rsidRPr="00D27132" w:rsidRDefault="00394471" w:rsidP="009C7017">
      <w:pPr>
        <w:pStyle w:val="PL"/>
      </w:pPr>
      <w:r w:rsidRPr="00D27132">
        <w:t>FreqSeparationClassDL-Only-r16 ::= ENUMERATED {mhz200, mhz400, mhz600, mhz800, mhz1000, mhz1200}</w:t>
      </w:r>
    </w:p>
    <w:p w14:paraId="446A62C4" w14:textId="77777777" w:rsidR="00394471" w:rsidRPr="00D27132" w:rsidRDefault="00394471" w:rsidP="009C7017">
      <w:pPr>
        <w:pStyle w:val="PL"/>
      </w:pPr>
    </w:p>
    <w:p w14:paraId="405BDAB0" w14:textId="77777777" w:rsidR="00394471" w:rsidRPr="00D27132" w:rsidRDefault="00394471" w:rsidP="009C7017">
      <w:pPr>
        <w:pStyle w:val="PL"/>
      </w:pPr>
      <w:r w:rsidRPr="00D27132">
        <w:t>-- TAG-FREQSEPARATIONCLASSDL-Only-STOP</w:t>
      </w:r>
    </w:p>
    <w:p w14:paraId="1EE15CF1" w14:textId="77777777" w:rsidR="00394471" w:rsidRPr="00D27132" w:rsidRDefault="00394471" w:rsidP="009C7017">
      <w:pPr>
        <w:pStyle w:val="PL"/>
      </w:pPr>
      <w:r w:rsidRPr="00D27132">
        <w:t>-- ASN1STOP</w:t>
      </w:r>
    </w:p>
    <w:p w14:paraId="46B75C92" w14:textId="77777777" w:rsidR="00394471" w:rsidRPr="00D27132" w:rsidRDefault="00394471" w:rsidP="00394471">
      <w:pPr>
        <w:rPr>
          <w:rFonts w:eastAsiaTheme="minorEastAsia"/>
        </w:rPr>
      </w:pPr>
    </w:p>
    <w:p w14:paraId="036730C6" w14:textId="77777777" w:rsidR="00394471" w:rsidRPr="00D27132" w:rsidRDefault="00394471" w:rsidP="00394471">
      <w:pPr>
        <w:pStyle w:val="Heading4"/>
      </w:pPr>
      <w:bookmarkStart w:id="73" w:name="_Toc60777456"/>
      <w:bookmarkStart w:id="74" w:name="_Toc90651329"/>
      <w:r w:rsidRPr="00D27132">
        <w:t>–</w:t>
      </w:r>
      <w:r w:rsidRPr="00D27132">
        <w:tab/>
      </w:r>
      <w:proofErr w:type="spellStart"/>
      <w:r w:rsidRPr="00D27132">
        <w:rPr>
          <w:i/>
          <w:iCs/>
        </w:rPr>
        <w:t>HighSpeedParameters</w:t>
      </w:r>
      <w:bookmarkEnd w:id="73"/>
      <w:bookmarkEnd w:id="74"/>
      <w:proofErr w:type="spellEnd"/>
    </w:p>
    <w:p w14:paraId="28C6C657" w14:textId="77777777" w:rsidR="00394471" w:rsidRPr="00D27132" w:rsidRDefault="00394471" w:rsidP="00394471">
      <w:r w:rsidRPr="00D27132">
        <w:t xml:space="preserve">The IE </w:t>
      </w:r>
      <w:proofErr w:type="spellStart"/>
      <w:r w:rsidRPr="00D27132">
        <w:rPr>
          <w:i/>
        </w:rPr>
        <w:t>HighSpeedParameters</w:t>
      </w:r>
      <w:proofErr w:type="spellEnd"/>
      <w:r w:rsidRPr="00D27132">
        <w:rPr>
          <w:i/>
        </w:rPr>
        <w:t xml:space="preserve"> </w:t>
      </w:r>
      <w:r w:rsidRPr="00D27132">
        <w:t>is used to convey capabilities related to high speed scenarios.</w:t>
      </w:r>
    </w:p>
    <w:p w14:paraId="6CB3CA19" w14:textId="77777777" w:rsidR="00394471" w:rsidRPr="00D27132" w:rsidRDefault="00394471" w:rsidP="00394471">
      <w:pPr>
        <w:pStyle w:val="TH"/>
      </w:pPr>
      <w:proofErr w:type="spellStart"/>
      <w:r w:rsidRPr="00D27132">
        <w:rPr>
          <w:i/>
          <w:iCs/>
        </w:rPr>
        <w:t>HighSpeedParameters</w:t>
      </w:r>
      <w:proofErr w:type="spellEnd"/>
      <w:r w:rsidRPr="00D27132">
        <w:t xml:space="preserve"> information element</w:t>
      </w:r>
    </w:p>
    <w:p w14:paraId="485D20C2" w14:textId="77777777" w:rsidR="00394471" w:rsidRPr="00D27132" w:rsidRDefault="00394471" w:rsidP="009C7017">
      <w:pPr>
        <w:pStyle w:val="PL"/>
      </w:pPr>
      <w:r w:rsidRPr="00D27132">
        <w:t>-- ASN1START</w:t>
      </w:r>
    </w:p>
    <w:p w14:paraId="37BEA019" w14:textId="77777777" w:rsidR="00394471" w:rsidRPr="00D27132" w:rsidRDefault="00394471" w:rsidP="009C7017">
      <w:pPr>
        <w:pStyle w:val="PL"/>
      </w:pPr>
      <w:r w:rsidRPr="00D27132">
        <w:t>-- TAG-HIGHSPEEDPARAMETERS-START</w:t>
      </w:r>
    </w:p>
    <w:p w14:paraId="2710AEF5" w14:textId="77777777" w:rsidR="00394471" w:rsidRPr="00D27132" w:rsidRDefault="00394471" w:rsidP="009C7017">
      <w:pPr>
        <w:pStyle w:val="PL"/>
      </w:pPr>
    </w:p>
    <w:p w14:paraId="4614B89B" w14:textId="77777777" w:rsidR="00394471" w:rsidRPr="00D27132" w:rsidRDefault="00394471" w:rsidP="009C7017">
      <w:pPr>
        <w:pStyle w:val="PL"/>
      </w:pPr>
      <w:r w:rsidRPr="00D27132">
        <w:t>HighSpeedParameters-r16 ::= SEQUENCE {</w:t>
      </w:r>
    </w:p>
    <w:p w14:paraId="23FAF6B7" w14:textId="77777777" w:rsidR="00394471" w:rsidRPr="00D27132" w:rsidRDefault="00394471" w:rsidP="009C7017">
      <w:pPr>
        <w:pStyle w:val="PL"/>
      </w:pPr>
      <w:r w:rsidRPr="00D27132">
        <w:t xml:space="preserve">    measurementEnhancement-r16       ENUMERATED {supported}   OPTIONAL,</w:t>
      </w:r>
    </w:p>
    <w:p w14:paraId="6DD78D3D" w14:textId="77777777" w:rsidR="00394471" w:rsidRPr="00D27132" w:rsidRDefault="00394471" w:rsidP="009C7017">
      <w:pPr>
        <w:pStyle w:val="PL"/>
      </w:pPr>
      <w:r w:rsidRPr="00D27132">
        <w:t xml:space="preserve">    demodulationEnhancement-r16      ENUMERATED {supported}   OPTIONAL</w:t>
      </w:r>
    </w:p>
    <w:p w14:paraId="0152574C" w14:textId="77777777" w:rsidR="00394471" w:rsidRPr="00D27132" w:rsidRDefault="00394471" w:rsidP="009C7017">
      <w:pPr>
        <w:pStyle w:val="PL"/>
      </w:pPr>
      <w:r w:rsidRPr="00D27132">
        <w:t>}</w:t>
      </w:r>
    </w:p>
    <w:p w14:paraId="04359771" w14:textId="77777777" w:rsidR="004B3FEB" w:rsidRPr="00D27132" w:rsidRDefault="004B3FEB" w:rsidP="009C7017">
      <w:pPr>
        <w:pStyle w:val="PL"/>
      </w:pPr>
    </w:p>
    <w:p w14:paraId="16FF6A3C" w14:textId="2437CAD8" w:rsidR="004B3FEB" w:rsidRPr="00D27132" w:rsidRDefault="004B3FEB" w:rsidP="009C7017">
      <w:pPr>
        <w:pStyle w:val="PL"/>
      </w:pPr>
      <w:r w:rsidRPr="00D27132">
        <w:t>HighSpeedParameters-v16</w:t>
      </w:r>
      <w:r w:rsidR="001F631E" w:rsidRPr="00D27132">
        <w:t>50</w:t>
      </w:r>
      <w:r w:rsidRPr="00D27132">
        <w:t xml:space="preserve"> ::= CHOICE {</w:t>
      </w:r>
    </w:p>
    <w:p w14:paraId="5F9B4704" w14:textId="77777777" w:rsidR="004B3FEB" w:rsidRPr="00D27132" w:rsidRDefault="004B3FEB" w:rsidP="009C7017">
      <w:pPr>
        <w:pStyle w:val="PL"/>
      </w:pPr>
      <w:r w:rsidRPr="00D27132">
        <w:t xml:space="preserve">    intraNR-MeasurementEnhancement-r16       ENUMERATED {supported},</w:t>
      </w:r>
    </w:p>
    <w:p w14:paraId="63004406" w14:textId="77777777" w:rsidR="004B3FEB" w:rsidRPr="00D27132" w:rsidRDefault="004B3FEB" w:rsidP="009C7017">
      <w:pPr>
        <w:pStyle w:val="PL"/>
      </w:pPr>
      <w:r w:rsidRPr="00D27132">
        <w:t xml:space="preserve">    interRAT-MeasurementEnhancement-r16      ENUMERATED {supported}</w:t>
      </w:r>
    </w:p>
    <w:p w14:paraId="4EEBB515" w14:textId="31503B55" w:rsidR="00394471" w:rsidRPr="00D27132" w:rsidRDefault="004B3FEB" w:rsidP="009C7017">
      <w:pPr>
        <w:pStyle w:val="PL"/>
      </w:pPr>
      <w:r w:rsidRPr="00D27132">
        <w:t>}</w:t>
      </w:r>
    </w:p>
    <w:p w14:paraId="6E00F575" w14:textId="77777777" w:rsidR="004B3FEB" w:rsidRPr="00D27132" w:rsidRDefault="004B3FEB" w:rsidP="009C7017">
      <w:pPr>
        <w:pStyle w:val="PL"/>
      </w:pPr>
    </w:p>
    <w:p w14:paraId="438EC27E" w14:textId="77777777" w:rsidR="00394471" w:rsidRPr="00D27132" w:rsidRDefault="00394471" w:rsidP="009C7017">
      <w:pPr>
        <w:pStyle w:val="PL"/>
      </w:pPr>
      <w:r w:rsidRPr="00D27132">
        <w:t>-- TAG-HIGHSPEEDPARAMETERS-STOP</w:t>
      </w:r>
    </w:p>
    <w:p w14:paraId="56C8353D" w14:textId="77777777" w:rsidR="00394471" w:rsidRPr="00D27132" w:rsidRDefault="00394471" w:rsidP="009C7017">
      <w:pPr>
        <w:pStyle w:val="PL"/>
      </w:pPr>
      <w:r w:rsidRPr="00D27132">
        <w:t>-- ASN1STOP</w:t>
      </w:r>
    </w:p>
    <w:p w14:paraId="59AF3A5A" w14:textId="77777777" w:rsidR="00394471" w:rsidRPr="00D27132" w:rsidRDefault="00394471" w:rsidP="00394471"/>
    <w:p w14:paraId="325E7CB1" w14:textId="77777777" w:rsidR="00394471" w:rsidRPr="00D27132" w:rsidRDefault="00394471" w:rsidP="00394471">
      <w:pPr>
        <w:pStyle w:val="Heading4"/>
        <w:rPr>
          <w:noProof/>
        </w:rPr>
      </w:pPr>
      <w:bookmarkStart w:id="75" w:name="_Toc60777457"/>
      <w:bookmarkStart w:id="76" w:name="_Toc90651330"/>
      <w:r w:rsidRPr="00D27132">
        <w:t>–</w:t>
      </w:r>
      <w:r w:rsidRPr="00D27132">
        <w:tab/>
      </w:r>
      <w:r w:rsidRPr="00D27132">
        <w:rPr>
          <w:i/>
          <w:noProof/>
        </w:rPr>
        <w:t>IMS-Parameters</w:t>
      </w:r>
      <w:bookmarkEnd w:id="75"/>
      <w:bookmarkEnd w:id="76"/>
    </w:p>
    <w:p w14:paraId="6DE25EA6" w14:textId="4A25729A" w:rsidR="00394471" w:rsidRPr="00D27132" w:rsidRDefault="00394471" w:rsidP="00394471">
      <w:r w:rsidRPr="00D27132">
        <w:t xml:space="preserve">The IE </w:t>
      </w:r>
      <w:r w:rsidRPr="00D27132">
        <w:rPr>
          <w:i/>
        </w:rPr>
        <w:t>IMS-Parameters</w:t>
      </w:r>
      <w:r w:rsidRPr="00D27132">
        <w:t xml:space="preserve"> is used to convey capabilities related to IMS.</w:t>
      </w:r>
    </w:p>
    <w:p w14:paraId="20560A08" w14:textId="77777777" w:rsidR="00394471" w:rsidRPr="00D27132" w:rsidRDefault="00394471" w:rsidP="00394471">
      <w:pPr>
        <w:pStyle w:val="TH"/>
      </w:pPr>
      <w:r w:rsidRPr="00D27132">
        <w:rPr>
          <w:i/>
        </w:rPr>
        <w:t>IMS-Parameters</w:t>
      </w:r>
      <w:r w:rsidRPr="00D27132">
        <w:t xml:space="preserve"> information element</w:t>
      </w:r>
    </w:p>
    <w:p w14:paraId="1FCB94F9" w14:textId="77777777" w:rsidR="00394471" w:rsidRPr="00D27132" w:rsidRDefault="00394471" w:rsidP="009C7017">
      <w:pPr>
        <w:pStyle w:val="PL"/>
      </w:pPr>
      <w:r w:rsidRPr="00D27132">
        <w:t>-- ASN1START</w:t>
      </w:r>
    </w:p>
    <w:p w14:paraId="601ED38C" w14:textId="77777777" w:rsidR="00394471" w:rsidRPr="00D27132" w:rsidRDefault="00394471" w:rsidP="009C7017">
      <w:pPr>
        <w:pStyle w:val="PL"/>
      </w:pPr>
      <w:r w:rsidRPr="00D27132">
        <w:t>-- TAG-IMS-PARAMETERS-START</w:t>
      </w:r>
    </w:p>
    <w:p w14:paraId="19A67974" w14:textId="77777777" w:rsidR="00394471" w:rsidRPr="00D27132" w:rsidRDefault="00394471" w:rsidP="009C7017">
      <w:pPr>
        <w:pStyle w:val="PL"/>
      </w:pPr>
    </w:p>
    <w:p w14:paraId="228E1795" w14:textId="77777777" w:rsidR="00394471" w:rsidRPr="00D27132" w:rsidRDefault="00394471" w:rsidP="009C7017">
      <w:pPr>
        <w:pStyle w:val="PL"/>
      </w:pPr>
      <w:r w:rsidRPr="00D27132">
        <w:t>IMS-Parameters ::=         SEQUENCE {</w:t>
      </w:r>
    </w:p>
    <w:p w14:paraId="402B6AB2" w14:textId="77777777" w:rsidR="00394471" w:rsidRPr="00D27132" w:rsidRDefault="00394471" w:rsidP="009C7017">
      <w:pPr>
        <w:pStyle w:val="PL"/>
      </w:pPr>
      <w:r w:rsidRPr="00D27132">
        <w:t xml:space="preserve">    ims-ParametersCommon       IMS-ParametersCommon                  OPTIONAL,</w:t>
      </w:r>
    </w:p>
    <w:p w14:paraId="5CA91803" w14:textId="77777777" w:rsidR="00394471" w:rsidRPr="00D27132" w:rsidRDefault="00394471" w:rsidP="009C7017">
      <w:pPr>
        <w:pStyle w:val="PL"/>
      </w:pPr>
      <w:r w:rsidRPr="00D27132">
        <w:t xml:space="preserve">    ims-ParametersFRX-Diff     IMS-ParametersFRX-Diff                OPTIONAL,</w:t>
      </w:r>
    </w:p>
    <w:p w14:paraId="5E0B13C3" w14:textId="77777777" w:rsidR="00394471" w:rsidRPr="00D27132" w:rsidRDefault="00394471" w:rsidP="009C7017">
      <w:pPr>
        <w:pStyle w:val="PL"/>
      </w:pPr>
      <w:r w:rsidRPr="00D27132">
        <w:t xml:space="preserve">    ...</w:t>
      </w:r>
    </w:p>
    <w:p w14:paraId="6A021686" w14:textId="77777777" w:rsidR="00394471" w:rsidRPr="00D27132" w:rsidRDefault="00394471" w:rsidP="009C7017">
      <w:pPr>
        <w:pStyle w:val="PL"/>
      </w:pPr>
      <w:r w:rsidRPr="00D27132">
        <w:t>}</w:t>
      </w:r>
    </w:p>
    <w:p w14:paraId="6D270817" w14:textId="77777777" w:rsidR="00394471" w:rsidRPr="00D27132" w:rsidRDefault="00394471" w:rsidP="009C7017">
      <w:pPr>
        <w:pStyle w:val="PL"/>
      </w:pPr>
    </w:p>
    <w:p w14:paraId="0D6E4C66" w14:textId="77777777" w:rsidR="00394471" w:rsidRPr="00D27132" w:rsidRDefault="00394471" w:rsidP="009C7017">
      <w:pPr>
        <w:pStyle w:val="PL"/>
      </w:pPr>
      <w:r w:rsidRPr="00D27132">
        <w:rPr>
          <w:rFonts w:eastAsia="Yu Mincho"/>
        </w:rPr>
        <w:t xml:space="preserve">IMS-ParametersCommon ::=   </w:t>
      </w:r>
      <w:r w:rsidRPr="00D27132">
        <w:t>SEQUENCE {</w:t>
      </w:r>
    </w:p>
    <w:p w14:paraId="5B75AA36" w14:textId="77777777" w:rsidR="00394471" w:rsidRPr="00D27132" w:rsidRDefault="00394471" w:rsidP="009C7017">
      <w:pPr>
        <w:pStyle w:val="PL"/>
      </w:pPr>
      <w:r w:rsidRPr="00D27132">
        <w:t xml:space="preserve">    voiceOverEUTRA-5GC                  ENUMERATED {supported}                OPTIONAL,</w:t>
      </w:r>
    </w:p>
    <w:p w14:paraId="4C0FCC8F" w14:textId="77777777" w:rsidR="00394471" w:rsidRPr="00D27132" w:rsidRDefault="00394471" w:rsidP="009C7017">
      <w:pPr>
        <w:pStyle w:val="PL"/>
        <w:rPr>
          <w:rFonts w:eastAsia="Yu Mincho"/>
        </w:rPr>
      </w:pPr>
      <w:r w:rsidRPr="00D27132">
        <w:rPr>
          <w:rFonts w:eastAsia="Yu Mincho"/>
        </w:rPr>
        <w:t xml:space="preserve">    ...,</w:t>
      </w:r>
    </w:p>
    <w:p w14:paraId="152755DB" w14:textId="77777777" w:rsidR="00394471" w:rsidRPr="00D27132" w:rsidRDefault="00394471" w:rsidP="009C7017">
      <w:pPr>
        <w:pStyle w:val="PL"/>
        <w:rPr>
          <w:rFonts w:eastAsia="Yu Mincho"/>
        </w:rPr>
      </w:pPr>
      <w:r w:rsidRPr="00D27132">
        <w:rPr>
          <w:rFonts w:eastAsia="Yu Mincho"/>
        </w:rPr>
        <w:t xml:space="preserve">    [[</w:t>
      </w:r>
    </w:p>
    <w:p w14:paraId="2115661D" w14:textId="77777777" w:rsidR="00394471" w:rsidRPr="00D27132" w:rsidRDefault="00394471" w:rsidP="009C7017">
      <w:pPr>
        <w:pStyle w:val="PL"/>
      </w:pPr>
      <w:r w:rsidRPr="00D27132">
        <w:t xml:space="preserve">    voiceOverSCG-BearerEUTRA-5GC        ENUMERATED {supported}                OPTIONAL</w:t>
      </w:r>
    </w:p>
    <w:p w14:paraId="4CFB18D0" w14:textId="77777777" w:rsidR="00394471" w:rsidRPr="00D27132" w:rsidRDefault="00394471" w:rsidP="009C7017">
      <w:pPr>
        <w:pStyle w:val="PL"/>
        <w:rPr>
          <w:rFonts w:eastAsia="Yu Mincho"/>
        </w:rPr>
      </w:pPr>
      <w:r w:rsidRPr="00D27132">
        <w:rPr>
          <w:rFonts w:eastAsia="Yu Mincho"/>
        </w:rPr>
        <w:t xml:space="preserve">    ]],</w:t>
      </w:r>
    </w:p>
    <w:p w14:paraId="57F3B8D4" w14:textId="77777777" w:rsidR="00394471" w:rsidRPr="00D27132" w:rsidRDefault="00394471" w:rsidP="009C7017">
      <w:pPr>
        <w:pStyle w:val="PL"/>
        <w:rPr>
          <w:rFonts w:eastAsia="Yu Mincho"/>
        </w:rPr>
      </w:pPr>
      <w:r w:rsidRPr="00D27132">
        <w:rPr>
          <w:rFonts w:eastAsia="Yu Mincho"/>
        </w:rPr>
        <w:t xml:space="preserve">    [[</w:t>
      </w:r>
    </w:p>
    <w:p w14:paraId="3C0691FB" w14:textId="5FB46E03" w:rsidR="00394471" w:rsidRPr="00D27132" w:rsidRDefault="00394471" w:rsidP="009C7017">
      <w:pPr>
        <w:pStyle w:val="PL"/>
        <w:rPr>
          <w:rFonts w:eastAsia="Yu Mincho"/>
        </w:rPr>
      </w:pPr>
      <w:r w:rsidRPr="00D27132">
        <w:rPr>
          <w:rFonts w:eastAsia="Yu Mincho"/>
        </w:rPr>
        <w:t xml:space="preserve">    voiceFallbackIndicationEPS-r16       ENUMERATED {supported}                   OPTIONAL</w:t>
      </w:r>
    </w:p>
    <w:p w14:paraId="631B126A" w14:textId="77777777" w:rsidR="00394471" w:rsidRPr="00D27132" w:rsidRDefault="00394471" w:rsidP="009C7017">
      <w:pPr>
        <w:pStyle w:val="PL"/>
        <w:rPr>
          <w:rFonts w:eastAsia="Yu Mincho"/>
        </w:rPr>
      </w:pPr>
      <w:r w:rsidRPr="00D27132">
        <w:rPr>
          <w:rFonts w:eastAsia="Yu Mincho"/>
        </w:rPr>
        <w:t xml:space="preserve">    ]]</w:t>
      </w:r>
    </w:p>
    <w:p w14:paraId="209E4A3F" w14:textId="77777777" w:rsidR="00394471" w:rsidRPr="00D27132" w:rsidRDefault="00394471" w:rsidP="009C7017">
      <w:pPr>
        <w:pStyle w:val="PL"/>
        <w:rPr>
          <w:rFonts w:eastAsia="Yu Mincho"/>
        </w:rPr>
      </w:pPr>
      <w:r w:rsidRPr="00D27132">
        <w:rPr>
          <w:rFonts w:eastAsia="Yu Mincho"/>
        </w:rPr>
        <w:t>}</w:t>
      </w:r>
    </w:p>
    <w:p w14:paraId="73930F47" w14:textId="77777777" w:rsidR="00394471" w:rsidRPr="00D27132" w:rsidRDefault="00394471" w:rsidP="009C7017">
      <w:pPr>
        <w:pStyle w:val="PL"/>
        <w:rPr>
          <w:rFonts w:eastAsia="Yu Mincho"/>
        </w:rPr>
      </w:pPr>
    </w:p>
    <w:p w14:paraId="6BBE0011" w14:textId="77777777" w:rsidR="00394471" w:rsidRPr="00D27132" w:rsidRDefault="00394471" w:rsidP="009C7017">
      <w:pPr>
        <w:pStyle w:val="PL"/>
      </w:pPr>
      <w:r w:rsidRPr="00D27132">
        <w:rPr>
          <w:rFonts w:eastAsia="Yu Mincho"/>
        </w:rPr>
        <w:t xml:space="preserve">IMS-ParametersFRX-Diff ::= </w:t>
      </w:r>
      <w:r w:rsidRPr="00D27132">
        <w:t>SEQUENCE {</w:t>
      </w:r>
    </w:p>
    <w:p w14:paraId="73156DF4" w14:textId="77777777" w:rsidR="00394471" w:rsidRPr="00D27132" w:rsidRDefault="00394471" w:rsidP="009C7017">
      <w:pPr>
        <w:pStyle w:val="PL"/>
      </w:pPr>
      <w:r w:rsidRPr="00D27132">
        <w:t xml:space="preserve">    voiceOverNR                ENUMERATED {supported}                OPTIONAL,</w:t>
      </w:r>
    </w:p>
    <w:p w14:paraId="18282B7E" w14:textId="77777777" w:rsidR="00394471" w:rsidRPr="00D27132" w:rsidRDefault="00394471" w:rsidP="009C7017">
      <w:pPr>
        <w:pStyle w:val="PL"/>
      </w:pPr>
      <w:r w:rsidRPr="00D27132">
        <w:t xml:space="preserve">    ...</w:t>
      </w:r>
    </w:p>
    <w:p w14:paraId="5819525F" w14:textId="77777777" w:rsidR="00394471" w:rsidRPr="00D27132" w:rsidRDefault="00394471" w:rsidP="009C7017">
      <w:pPr>
        <w:pStyle w:val="PL"/>
      </w:pPr>
      <w:r w:rsidRPr="00D27132">
        <w:t>}</w:t>
      </w:r>
    </w:p>
    <w:p w14:paraId="5E79D8EE" w14:textId="77777777" w:rsidR="00394471" w:rsidRPr="00D27132" w:rsidRDefault="00394471" w:rsidP="009C7017">
      <w:pPr>
        <w:pStyle w:val="PL"/>
      </w:pPr>
    </w:p>
    <w:p w14:paraId="03841B2D" w14:textId="77777777" w:rsidR="00394471" w:rsidRPr="00D27132" w:rsidRDefault="00394471" w:rsidP="009C7017">
      <w:pPr>
        <w:pStyle w:val="PL"/>
      </w:pPr>
      <w:r w:rsidRPr="00D27132">
        <w:t>-- TAG-IMS-PARAMETERS-STOP</w:t>
      </w:r>
    </w:p>
    <w:p w14:paraId="7E13325C" w14:textId="77777777" w:rsidR="00394471" w:rsidRPr="00D27132" w:rsidRDefault="00394471" w:rsidP="009C7017">
      <w:pPr>
        <w:pStyle w:val="PL"/>
      </w:pPr>
      <w:r w:rsidRPr="00D27132">
        <w:t>-- ASN1STOP</w:t>
      </w:r>
    </w:p>
    <w:p w14:paraId="417FE949" w14:textId="77777777" w:rsidR="00394471" w:rsidRPr="00D27132" w:rsidRDefault="00394471" w:rsidP="00394471"/>
    <w:p w14:paraId="632564B8" w14:textId="77777777" w:rsidR="00394471" w:rsidRPr="00D27132" w:rsidRDefault="00394471" w:rsidP="00394471">
      <w:pPr>
        <w:pStyle w:val="Heading4"/>
      </w:pPr>
      <w:bookmarkStart w:id="77" w:name="_Toc60777458"/>
      <w:bookmarkStart w:id="78" w:name="_Toc90651331"/>
      <w:r w:rsidRPr="00D27132">
        <w:t>–</w:t>
      </w:r>
      <w:r w:rsidRPr="00D27132">
        <w:tab/>
      </w:r>
      <w:proofErr w:type="spellStart"/>
      <w:r w:rsidRPr="00D27132">
        <w:rPr>
          <w:i/>
        </w:rPr>
        <w:t>InterRAT</w:t>
      </w:r>
      <w:proofErr w:type="spellEnd"/>
      <w:r w:rsidRPr="00D27132">
        <w:rPr>
          <w:i/>
        </w:rPr>
        <w:t>-Parameters</w:t>
      </w:r>
      <w:bookmarkEnd w:id="77"/>
      <w:bookmarkEnd w:id="78"/>
    </w:p>
    <w:p w14:paraId="2C95C076" w14:textId="77777777" w:rsidR="00394471" w:rsidRPr="00D27132" w:rsidRDefault="00394471" w:rsidP="00394471">
      <w:r w:rsidRPr="00D27132">
        <w:t xml:space="preserve">The IE </w:t>
      </w:r>
      <w:proofErr w:type="spellStart"/>
      <w:r w:rsidRPr="00D27132">
        <w:rPr>
          <w:i/>
        </w:rPr>
        <w:t>InterRAT</w:t>
      </w:r>
      <w:proofErr w:type="spellEnd"/>
      <w:r w:rsidRPr="00D27132">
        <w:rPr>
          <w:i/>
        </w:rPr>
        <w:t>-Parameters</w:t>
      </w:r>
      <w:r w:rsidRPr="00D27132">
        <w:t xml:space="preserve"> is used convey UE capabilities related to the other RATs.</w:t>
      </w:r>
    </w:p>
    <w:p w14:paraId="08052BA3" w14:textId="77777777" w:rsidR="00394471" w:rsidRPr="00D27132" w:rsidRDefault="00394471" w:rsidP="00394471">
      <w:pPr>
        <w:pStyle w:val="TH"/>
      </w:pPr>
      <w:proofErr w:type="spellStart"/>
      <w:r w:rsidRPr="00D27132">
        <w:rPr>
          <w:i/>
        </w:rPr>
        <w:t>InterRAT</w:t>
      </w:r>
      <w:proofErr w:type="spellEnd"/>
      <w:r w:rsidRPr="00D27132">
        <w:rPr>
          <w:i/>
        </w:rPr>
        <w:t>-Parameters</w:t>
      </w:r>
      <w:r w:rsidRPr="00D27132">
        <w:t xml:space="preserve"> information element</w:t>
      </w:r>
    </w:p>
    <w:p w14:paraId="4967CB9B" w14:textId="77777777" w:rsidR="00394471" w:rsidRPr="00D27132" w:rsidRDefault="00394471" w:rsidP="009C7017">
      <w:pPr>
        <w:pStyle w:val="PL"/>
      </w:pPr>
      <w:r w:rsidRPr="00D27132">
        <w:t>-- ASN1START</w:t>
      </w:r>
    </w:p>
    <w:p w14:paraId="2DFAC669" w14:textId="77777777" w:rsidR="00394471" w:rsidRPr="00D27132" w:rsidRDefault="00394471" w:rsidP="009C7017">
      <w:pPr>
        <w:pStyle w:val="PL"/>
      </w:pPr>
      <w:r w:rsidRPr="00D27132">
        <w:t>-- TAG-INTERRAT-PARAMETERS-START</w:t>
      </w:r>
    </w:p>
    <w:p w14:paraId="089A8077" w14:textId="77777777" w:rsidR="00394471" w:rsidRPr="00D27132" w:rsidRDefault="00394471" w:rsidP="009C7017">
      <w:pPr>
        <w:pStyle w:val="PL"/>
      </w:pPr>
    </w:p>
    <w:p w14:paraId="2A3F124C" w14:textId="77777777" w:rsidR="00394471" w:rsidRPr="00D27132" w:rsidRDefault="00394471" w:rsidP="009C7017">
      <w:pPr>
        <w:pStyle w:val="PL"/>
      </w:pPr>
      <w:r w:rsidRPr="00D27132">
        <w:t>InterRAT-Parameters ::=             SEQUENCE {</w:t>
      </w:r>
    </w:p>
    <w:p w14:paraId="50ADC8DF" w14:textId="77777777" w:rsidR="00394471" w:rsidRPr="00D27132" w:rsidRDefault="00394471" w:rsidP="009C7017">
      <w:pPr>
        <w:pStyle w:val="PL"/>
      </w:pPr>
      <w:r w:rsidRPr="00D27132">
        <w:t xml:space="preserve">    eutra                               EUTRA-Parameters                OPTIONAL,</w:t>
      </w:r>
    </w:p>
    <w:p w14:paraId="35FFF5FE" w14:textId="77777777" w:rsidR="00394471" w:rsidRPr="00D27132" w:rsidRDefault="00394471" w:rsidP="009C7017">
      <w:pPr>
        <w:pStyle w:val="PL"/>
      </w:pPr>
      <w:r w:rsidRPr="00D27132">
        <w:t xml:space="preserve">    ...,</w:t>
      </w:r>
    </w:p>
    <w:p w14:paraId="378CE917" w14:textId="77777777" w:rsidR="00394471" w:rsidRPr="00D27132" w:rsidRDefault="00394471" w:rsidP="009C7017">
      <w:pPr>
        <w:pStyle w:val="PL"/>
      </w:pPr>
      <w:r w:rsidRPr="00D27132">
        <w:t xml:space="preserve">    [[</w:t>
      </w:r>
    </w:p>
    <w:p w14:paraId="33D6ECB3" w14:textId="77777777" w:rsidR="00394471" w:rsidRPr="00D27132" w:rsidRDefault="00394471" w:rsidP="009C7017">
      <w:pPr>
        <w:pStyle w:val="PL"/>
      </w:pPr>
      <w:r w:rsidRPr="00D27132">
        <w:t xml:space="preserve">    utra-FDD-r16                        UTRA-FDD-Parameters-r16         OPTIONAL</w:t>
      </w:r>
    </w:p>
    <w:p w14:paraId="57436498" w14:textId="77777777" w:rsidR="00394471" w:rsidRPr="00D27132" w:rsidRDefault="00394471" w:rsidP="009C7017">
      <w:pPr>
        <w:pStyle w:val="PL"/>
      </w:pPr>
      <w:r w:rsidRPr="00D27132">
        <w:t xml:space="preserve">    ]]</w:t>
      </w:r>
    </w:p>
    <w:p w14:paraId="4F7705B1" w14:textId="77777777" w:rsidR="00394471" w:rsidRPr="00D27132" w:rsidRDefault="00394471" w:rsidP="009C7017">
      <w:pPr>
        <w:pStyle w:val="PL"/>
      </w:pPr>
    </w:p>
    <w:p w14:paraId="2422356A" w14:textId="77777777" w:rsidR="00394471" w:rsidRPr="00D27132" w:rsidRDefault="00394471" w:rsidP="009C7017">
      <w:pPr>
        <w:pStyle w:val="PL"/>
      </w:pPr>
      <w:r w:rsidRPr="00D27132">
        <w:t>}</w:t>
      </w:r>
    </w:p>
    <w:p w14:paraId="4F67DC61" w14:textId="77777777" w:rsidR="00394471" w:rsidRPr="00D27132" w:rsidRDefault="00394471" w:rsidP="009C7017">
      <w:pPr>
        <w:pStyle w:val="PL"/>
      </w:pPr>
    </w:p>
    <w:p w14:paraId="5E7E49E8" w14:textId="77777777" w:rsidR="00394471" w:rsidRPr="00D27132" w:rsidRDefault="00394471" w:rsidP="009C7017">
      <w:pPr>
        <w:pStyle w:val="PL"/>
      </w:pPr>
      <w:r w:rsidRPr="00D27132">
        <w:t>EUTRA-Parameters ::=                SEQUENCE {</w:t>
      </w:r>
    </w:p>
    <w:p w14:paraId="2DE62CDD" w14:textId="77777777" w:rsidR="00394471" w:rsidRPr="00D27132" w:rsidRDefault="00394471" w:rsidP="009C7017">
      <w:pPr>
        <w:pStyle w:val="PL"/>
      </w:pPr>
      <w:r w:rsidRPr="00D27132">
        <w:t xml:space="preserve">    supportedBandListEUTRA          SEQUENCE (SIZE (1..maxBandsEUTRA)) OF FreqBandIndicatorEUTRA,</w:t>
      </w:r>
    </w:p>
    <w:p w14:paraId="7253DD1E" w14:textId="77777777" w:rsidR="00394471" w:rsidRPr="00D27132" w:rsidRDefault="00394471" w:rsidP="009C7017">
      <w:pPr>
        <w:pStyle w:val="PL"/>
      </w:pPr>
      <w:r w:rsidRPr="00D27132">
        <w:t xml:space="preserve">    eutra-ParametersCommon              EUTRA-ParametersCommon                                      OPTIONAL,</w:t>
      </w:r>
    </w:p>
    <w:p w14:paraId="1656C901" w14:textId="77777777" w:rsidR="00394471" w:rsidRPr="00D27132" w:rsidRDefault="00394471" w:rsidP="009C7017">
      <w:pPr>
        <w:pStyle w:val="PL"/>
      </w:pPr>
      <w:r w:rsidRPr="00D27132">
        <w:t xml:space="preserve">    eutra-ParametersXDD-Diff            EUTRA-ParametersXDD-Diff                                    OPTIONAL,</w:t>
      </w:r>
    </w:p>
    <w:p w14:paraId="1A69DDA5" w14:textId="77777777" w:rsidR="00394471" w:rsidRPr="00D27132" w:rsidRDefault="00394471" w:rsidP="009C7017">
      <w:pPr>
        <w:pStyle w:val="PL"/>
      </w:pPr>
      <w:r w:rsidRPr="00D27132">
        <w:t xml:space="preserve">    ...</w:t>
      </w:r>
    </w:p>
    <w:p w14:paraId="6A68B1D8" w14:textId="77777777" w:rsidR="00394471" w:rsidRPr="00D27132" w:rsidRDefault="00394471" w:rsidP="009C7017">
      <w:pPr>
        <w:pStyle w:val="PL"/>
      </w:pPr>
      <w:r w:rsidRPr="00D27132">
        <w:lastRenderedPageBreak/>
        <w:t>}</w:t>
      </w:r>
    </w:p>
    <w:p w14:paraId="4D7BA06E" w14:textId="77777777" w:rsidR="00394471" w:rsidRPr="00D27132" w:rsidRDefault="00394471" w:rsidP="009C7017">
      <w:pPr>
        <w:pStyle w:val="PL"/>
      </w:pPr>
    </w:p>
    <w:p w14:paraId="1AC68A8F" w14:textId="77777777" w:rsidR="00394471" w:rsidRPr="00D27132" w:rsidRDefault="00394471" w:rsidP="009C7017">
      <w:pPr>
        <w:pStyle w:val="PL"/>
      </w:pPr>
      <w:r w:rsidRPr="00D27132">
        <w:t>EUTRA-ParametersCommon ::=      SEQUENCE {</w:t>
      </w:r>
    </w:p>
    <w:p w14:paraId="4DBE4752" w14:textId="77777777" w:rsidR="00394471" w:rsidRPr="00D27132" w:rsidRDefault="00394471" w:rsidP="009C7017">
      <w:pPr>
        <w:pStyle w:val="PL"/>
      </w:pPr>
      <w:r w:rsidRPr="00D27132">
        <w:t xml:space="preserve">    mfbi-EUTRA                          ENUMERATED {supported}          OPTIONAL,</w:t>
      </w:r>
    </w:p>
    <w:p w14:paraId="17C2F78C" w14:textId="77777777" w:rsidR="00394471" w:rsidRPr="00D27132" w:rsidRDefault="00394471" w:rsidP="009C7017">
      <w:pPr>
        <w:pStyle w:val="PL"/>
      </w:pPr>
      <w:r w:rsidRPr="00D27132">
        <w:t xml:space="preserve">    modifiedMPR-BehaviorEUTRA           BIT STRING (SIZE (32))          OPTIONAL,</w:t>
      </w:r>
    </w:p>
    <w:p w14:paraId="2D9F78C6" w14:textId="77777777" w:rsidR="00394471" w:rsidRPr="00D27132" w:rsidRDefault="00394471" w:rsidP="009C7017">
      <w:pPr>
        <w:pStyle w:val="PL"/>
      </w:pPr>
      <w:r w:rsidRPr="00D27132">
        <w:t xml:space="preserve">    multiNS-Pmax-EUTRA                  ENUMERATED {supported}          OPTIONAL,</w:t>
      </w:r>
    </w:p>
    <w:p w14:paraId="59E8FF46" w14:textId="77777777" w:rsidR="00394471" w:rsidRPr="00D27132" w:rsidRDefault="00394471" w:rsidP="009C7017">
      <w:pPr>
        <w:pStyle w:val="PL"/>
      </w:pPr>
      <w:r w:rsidRPr="00D27132">
        <w:t xml:space="preserve">    rs-SINR-MeasEUTRA                   ENUMERATED {supported}          OPTIONAL,</w:t>
      </w:r>
    </w:p>
    <w:p w14:paraId="5A95F4DF" w14:textId="77777777" w:rsidR="00394471" w:rsidRPr="00D27132" w:rsidRDefault="00394471" w:rsidP="009C7017">
      <w:pPr>
        <w:pStyle w:val="PL"/>
      </w:pPr>
      <w:r w:rsidRPr="00D27132">
        <w:t xml:space="preserve">    ...,</w:t>
      </w:r>
    </w:p>
    <w:p w14:paraId="45E0040D" w14:textId="77777777" w:rsidR="00394471" w:rsidRPr="00D27132" w:rsidRDefault="00394471" w:rsidP="009C7017">
      <w:pPr>
        <w:pStyle w:val="PL"/>
      </w:pPr>
      <w:r w:rsidRPr="00D27132">
        <w:t xml:space="preserve">    [[</w:t>
      </w:r>
    </w:p>
    <w:p w14:paraId="3E0835EC" w14:textId="77777777" w:rsidR="00394471" w:rsidRPr="00D27132" w:rsidRDefault="00394471" w:rsidP="009C7017">
      <w:pPr>
        <w:pStyle w:val="PL"/>
      </w:pPr>
      <w:r w:rsidRPr="00D27132">
        <w:t xml:space="preserve">    ne-DC                               ENUMERATED {supported}          OPTIONAL</w:t>
      </w:r>
    </w:p>
    <w:p w14:paraId="5C097859" w14:textId="77777777" w:rsidR="00394471" w:rsidRPr="00D27132" w:rsidRDefault="00394471" w:rsidP="009C7017">
      <w:pPr>
        <w:pStyle w:val="PL"/>
        <w:rPr>
          <w:rFonts w:eastAsia="SimSun"/>
        </w:rPr>
      </w:pPr>
      <w:r w:rsidRPr="00D27132">
        <w:t xml:space="preserve">    ]]</w:t>
      </w:r>
      <w:r w:rsidRPr="00D27132">
        <w:rPr>
          <w:rFonts w:eastAsia="SimSun"/>
        </w:rPr>
        <w:t>,</w:t>
      </w:r>
    </w:p>
    <w:p w14:paraId="725AD176" w14:textId="77777777" w:rsidR="00394471" w:rsidRPr="00D27132" w:rsidRDefault="00394471" w:rsidP="009C7017">
      <w:pPr>
        <w:pStyle w:val="PL"/>
        <w:rPr>
          <w:rFonts w:eastAsia="SimSun"/>
        </w:rPr>
      </w:pPr>
      <w:r w:rsidRPr="00D27132">
        <w:t xml:space="preserve">    [[</w:t>
      </w:r>
    </w:p>
    <w:p w14:paraId="2122819F" w14:textId="77777777" w:rsidR="00394471" w:rsidRPr="00D27132" w:rsidRDefault="00394471" w:rsidP="009C7017">
      <w:pPr>
        <w:pStyle w:val="PL"/>
      </w:pPr>
      <w:r w:rsidRPr="00D27132">
        <w:t xml:space="preserve">    </w:t>
      </w:r>
      <w:r w:rsidRPr="00D27132">
        <w:rPr>
          <w:rFonts w:eastAsia="SimSun"/>
        </w:rPr>
        <w:t>n</w:t>
      </w:r>
      <w:r w:rsidRPr="00D27132">
        <w:t>r-HO-ToEN-DC-r16                   ENUMERATED {supported}          OPTIONAL</w:t>
      </w:r>
    </w:p>
    <w:p w14:paraId="43D37E03" w14:textId="77777777" w:rsidR="00394471" w:rsidRPr="00D27132" w:rsidRDefault="00394471" w:rsidP="009C7017">
      <w:pPr>
        <w:pStyle w:val="PL"/>
      </w:pPr>
      <w:r w:rsidRPr="00D27132">
        <w:t xml:space="preserve">    ]]</w:t>
      </w:r>
    </w:p>
    <w:p w14:paraId="23961D59" w14:textId="77777777" w:rsidR="00394471" w:rsidRPr="00D27132" w:rsidRDefault="00394471" w:rsidP="009C7017">
      <w:pPr>
        <w:pStyle w:val="PL"/>
      </w:pPr>
      <w:r w:rsidRPr="00D27132">
        <w:t>}</w:t>
      </w:r>
    </w:p>
    <w:p w14:paraId="50F09428" w14:textId="77777777" w:rsidR="00394471" w:rsidRPr="00D27132" w:rsidRDefault="00394471" w:rsidP="009C7017">
      <w:pPr>
        <w:pStyle w:val="PL"/>
      </w:pPr>
    </w:p>
    <w:p w14:paraId="38709E8B" w14:textId="77777777" w:rsidR="00394471" w:rsidRPr="00D27132" w:rsidRDefault="00394471" w:rsidP="009C7017">
      <w:pPr>
        <w:pStyle w:val="PL"/>
      </w:pPr>
      <w:r w:rsidRPr="00D27132">
        <w:t>EUTRA-ParametersXDD-Diff ::=        SEQUENCE {</w:t>
      </w:r>
    </w:p>
    <w:p w14:paraId="537F166F" w14:textId="77777777" w:rsidR="00394471" w:rsidRPr="00D27132" w:rsidRDefault="00394471" w:rsidP="009C7017">
      <w:pPr>
        <w:pStyle w:val="PL"/>
      </w:pPr>
      <w:r w:rsidRPr="00D27132">
        <w:t xml:space="preserve">    rsrqMeasWidebandEUTRA               ENUMERATED {supported}          OPTIONAL,</w:t>
      </w:r>
    </w:p>
    <w:p w14:paraId="4D8C754B" w14:textId="77777777" w:rsidR="00394471" w:rsidRPr="00D27132" w:rsidRDefault="00394471" w:rsidP="009C7017">
      <w:pPr>
        <w:pStyle w:val="PL"/>
      </w:pPr>
      <w:r w:rsidRPr="00D27132">
        <w:t xml:space="preserve">    ...</w:t>
      </w:r>
    </w:p>
    <w:p w14:paraId="207C9757" w14:textId="77777777" w:rsidR="00394471" w:rsidRPr="00D27132" w:rsidRDefault="00394471" w:rsidP="009C7017">
      <w:pPr>
        <w:pStyle w:val="PL"/>
      </w:pPr>
      <w:r w:rsidRPr="00D27132">
        <w:t>}</w:t>
      </w:r>
    </w:p>
    <w:p w14:paraId="66C696F5" w14:textId="77777777" w:rsidR="00394471" w:rsidRPr="00D27132" w:rsidRDefault="00394471" w:rsidP="009C7017">
      <w:pPr>
        <w:pStyle w:val="PL"/>
      </w:pPr>
    </w:p>
    <w:p w14:paraId="6B9A113D" w14:textId="77777777" w:rsidR="00394471" w:rsidRPr="00D27132" w:rsidRDefault="00394471" w:rsidP="009C7017">
      <w:pPr>
        <w:pStyle w:val="PL"/>
      </w:pPr>
      <w:r w:rsidRPr="00D27132">
        <w:t>UTRA-FDD-Parameters-r16 ::=                SEQUENCE {</w:t>
      </w:r>
    </w:p>
    <w:p w14:paraId="10944201" w14:textId="77777777" w:rsidR="00394471" w:rsidRPr="00D27132" w:rsidRDefault="00394471" w:rsidP="009C7017">
      <w:pPr>
        <w:pStyle w:val="PL"/>
      </w:pPr>
      <w:r w:rsidRPr="00D27132">
        <w:t xml:space="preserve">    supportedBandListUTRA-FDD-r16              SEQUENCE (SIZE (1..maxBandsUTRA-FDD-r16)) OF SupportedBandUTRA-FDD-r16,</w:t>
      </w:r>
    </w:p>
    <w:p w14:paraId="22B4E91F" w14:textId="77777777" w:rsidR="00394471" w:rsidRPr="00D27132" w:rsidRDefault="00394471" w:rsidP="009C7017">
      <w:pPr>
        <w:pStyle w:val="PL"/>
      </w:pPr>
      <w:r w:rsidRPr="00D27132">
        <w:t xml:space="preserve">    ...</w:t>
      </w:r>
    </w:p>
    <w:p w14:paraId="11600C0D" w14:textId="77777777" w:rsidR="00394471" w:rsidRPr="00D27132" w:rsidRDefault="00394471" w:rsidP="009C7017">
      <w:pPr>
        <w:pStyle w:val="PL"/>
      </w:pPr>
      <w:r w:rsidRPr="00D27132">
        <w:t>}</w:t>
      </w:r>
    </w:p>
    <w:p w14:paraId="2CBB14A2" w14:textId="77777777" w:rsidR="00394471" w:rsidRPr="00D27132" w:rsidRDefault="00394471" w:rsidP="009C7017">
      <w:pPr>
        <w:pStyle w:val="PL"/>
      </w:pPr>
    </w:p>
    <w:p w14:paraId="20135063" w14:textId="77777777" w:rsidR="00394471" w:rsidRPr="00D27132" w:rsidRDefault="00394471" w:rsidP="009C7017">
      <w:pPr>
        <w:pStyle w:val="PL"/>
      </w:pPr>
      <w:r w:rsidRPr="00D27132">
        <w:t>SupportedBandUTRA-FDD-r16 ::=           ENUMERATED {</w:t>
      </w:r>
    </w:p>
    <w:p w14:paraId="1FFFAF06" w14:textId="77777777" w:rsidR="00394471" w:rsidRPr="00D27132" w:rsidRDefault="00394471" w:rsidP="009C7017">
      <w:pPr>
        <w:pStyle w:val="PL"/>
      </w:pPr>
      <w:r w:rsidRPr="00D27132">
        <w:t xml:space="preserve">                                            bandI, bandII, bandIII, bandIV, bandV, bandVI,</w:t>
      </w:r>
    </w:p>
    <w:p w14:paraId="2EEA307A" w14:textId="77777777" w:rsidR="00394471" w:rsidRPr="00D27132" w:rsidRDefault="00394471" w:rsidP="009C7017">
      <w:pPr>
        <w:pStyle w:val="PL"/>
      </w:pPr>
      <w:r w:rsidRPr="00D27132">
        <w:t xml:space="preserve">                                            bandVII, bandVIII, bandIX, bandX, bandXI,</w:t>
      </w:r>
    </w:p>
    <w:p w14:paraId="6952941B" w14:textId="77777777" w:rsidR="00394471" w:rsidRPr="00D27132" w:rsidRDefault="00394471" w:rsidP="009C7017">
      <w:pPr>
        <w:pStyle w:val="PL"/>
      </w:pPr>
      <w:r w:rsidRPr="00D27132">
        <w:t xml:space="preserve">                                            bandXII, bandXIII, bandXIV, bandXV, bandXVI,</w:t>
      </w:r>
    </w:p>
    <w:p w14:paraId="2008BD35" w14:textId="77777777" w:rsidR="00394471" w:rsidRPr="00D27132" w:rsidRDefault="00394471" w:rsidP="009C7017">
      <w:pPr>
        <w:pStyle w:val="PL"/>
      </w:pPr>
      <w:r w:rsidRPr="00D27132">
        <w:t xml:space="preserve">                                            bandXVII, bandXVIII, bandXIX, bandXX,</w:t>
      </w:r>
    </w:p>
    <w:p w14:paraId="0A4F553A" w14:textId="77777777" w:rsidR="00394471" w:rsidRPr="00D27132" w:rsidRDefault="00394471" w:rsidP="009C7017">
      <w:pPr>
        <w:pStyle w:val="PL"/>
      </w:pPr>
      <w:r w:rsidRPr="00D27132">
        <w:t xml:space="preserve">                                            bandXXI, bandXXII, bandXXIII, bandXXIV,</w:t>
      </w:r>
    </w:p>
    <w:p w14:paraId="208543AD" w14:textId="77777777" w:rsidR="00394471" w:rsidRPr="00D27132" w:rsidRDefault="00394471" w:rsidP="009C7017">
      <w:pPr>
        <w:pStyle w:val="PL"/>
      </w:pPr>
      <w:r w:rsidRPr="00D27132">
        <w:t xml:space="preserve">                                            bandXXV, bandXXVI, bandXXVII, bandXXVIII,</w:t>
      </w:r>
    </w:p>
    <w:p w14:paraId="338200C4" w14:textId="77777777" w:rsidR="00394471" w:rsidRPr="00D27132" w:rsidRDefault="00394471" w:rsidP="009C7017">
      <w:pPr>
        <w:pStyle w:val="PL"/>
      </w:pPr>
      <w:r w:rsidRPr="00D27132">
        <w:t xml:space="preserve">                                            bandXXIX, bandXXX, bandXXXI, bandXXXII}</w:t>
      </w:r>
    </w:p>
    <w:p w14:paraId="1D642C88" w14:textId="77777777" w:rsidR="00394471" w:rsidRPr="00D27132" w:rsidRDefault="00394471" w:rsidP="009C7017">
      <w:pPr>
        <w:pStyle w:val="PL"/>
      </w:pPr>
    </w:p>
    <w:p w14:paraId="270D2244" w14:textId="77777777" w:rsidR="00394471" w:rsidRPr="00D27132" w:rsidRDefault="00394471" w:rsidP="009C7017">
      <w:pPr>
        <w:pStyle w:val="PL"/>
      </w:pPr>
      <w:r w:rsidRPr="00D27132">
        <w:t>-- TAG-INTERRAT-PARAMETERS-STOP</w:t>
      </w:r>
    </w:p>
    <w:p w14:paraId="3DE861C5" w14:textId="77777777" w:rsidR="00394471" w:rsidRPr="00D27132" w:rsidRDefault="00394471" w:rsidP="009C7017">
      <w:pPr>
        <w:pStyle w:val="PL"/>
      </w:pPr>
      <w:r w:rsidRPr="00D27132">
        <w:t>-- ASN1STOP</w:t>
      </w:r>
    </w:p>
    <w:p w14:paraId="16FB9EF5" w14:textId="77777777" w:rsidR="00394471" w:rsidRPr="00D27132" w:rsidRDefault="00394471" w:rsidP="00394471"/>
    <w:p w14:paraId="4E0DCF0E" w14:textId="77777777" w:rsidR="00394471" w:rsidRPr="00D27132" w:rsidRDefault="00394471" w:rsidP="00394471">
      <w:pPr>
        <w:pStyle w:val="Heading4"/>
        <w:rPr>
          <w:rFonts w:eastAsia="Malgun Gothic"/>
        </w:rPr>
      </w:pPr>
      <w:bookmarkStart w:id="79" w:name="_Toc60777459"/>
      <w:bookmarkStart w:id="80" w:name="_Toc90651332"/>
      <w:r w:rsidRPr="00D27132">
        <w:rPr>
          <w:rFonts w:eastAsia="Malgun Gothic"/>
        </w:rPr>
        <w:t>–</w:t>
      </w:r>
      <w:r w:rsidRPr="00D27132">
        <w:rPr>
          <w:rFonts w:eastAsia="Malgun Gothic"/>
        </w:rPr>
        <w:tab/>
      </w:r>
      <w:r w:rsidRPr="00D27132">
        <w:rPr>
          <w:rFonts w:eastAsia="Malgun Gothic"/>
          <w:i/>
        </w:rPr>
        <w:t>MAC-Parameters</w:t>
      </w:r>
      <w:bookmarkEnd w:id="79"/>
      <w:bookmarkEnd w:id="80"/>
    </w:p>
    <w:p w14:paraId="02CD32D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MAC-Parameters</w:t>
      </w:r>
      <w:r w:rsidRPr="00D27132">
        <w:rPr>
          <w:rFonts w:eastAsia="Malgun Gothic"/>
        </w:rPr>
        <w:t xml:space="preserve"> is used to convey capabilities related to MAC.</w:t>
      </w:r>
    </w:p>
    <w:p w14:paraId="15233087" w14:textId="77777777" w:rsidR="00394471" w:rsidRPr="00D27132" w:rsidRDefault="00394471" w:rsidP="00394471">
      <w:pPr>
        <w:pStyle w:val="TH"/>
        <w:rPr>
          <w:rFonts w:eastAsia="Malgun Gothic"/>
        </w:rPr>
      </w:pPr>
      <w:r w:rsidRPr="00D27132">
        <w:rPr>
          <w:rFonts w:eastAsia="Malgun Gothic"/>
          <w:i/>
        </w:rPr>
        <w:t>MAC-Parameters</w:t>
      </w:r>
      <w:r w:rsidRPr="00D27132">
        <w:rPr>
          <w:rFonts w:eastAsia="Malgun Gothic"/>
        </w:rPr>
        <w:t xml:space="preserve"> information element</w:t>
      </w:r>
    </w:p>
    <w:p w14:paraId="02097228" w14:textId="77777777" w:rsidR="00394471" w:rsidRPr="00D27132" w:rsidRDefault="00394471" w:rsidP="009C7017">
      <w:pPr>
        <w:pStyle w:val="PL"/>
      </w:pPr>
      <w:r w:rsidRPr="00D27132">
        <w:t>-- ASN1START</w:t>
      </w:r>
    </w:p>
    <w:p w14:paraId="3F6D1B1C" w14:textId="77777777" w:rsidR="00394471" w:rsidRPr="00D27132" w:rsidRDefault="00394471" w:rsidP="009C7017">
      <w:pPr>
        <w:pStyle w:val="PL"/>
      </w:pPr>
      <w:r w:rsidRPr="00D27132">
        <w:t>-- TAG-MAC-PARAMETERS-START</w:t>
      </w:r>
    </w:p>
    <w:p w14:paraId="57B5CBF4" w14:textId="77777777" w:rsidR="00394471" w:rsidRPr="00D27132" w:rsidRDefault="00394471" w:rsidP="009C7017">
      <w:pPr>
        <w:pStyle w:val="PL"/>
      </w:pPr>
    </w:p>
    <w:p w14:paraId="745E24C2" w14:textId="77777777" w:rsidR="00394471" w:rsidRPr="00D27132" w:rsidRDefault="00394471" w:rsidP="009C7017">
      <w:pPr>
        <w:pStyle w:val="PL"/>
      </w:pPr>
      <w:r w:rsidRPr="00D27132">
        <w:t>MAC-Parameters ::= SEQUENCE {</w:t>
      </w:r>
    </w:p>
    <w:p w14:paraId="5AB50D80" w14:textId="77777777" w:rsidR="00394471" w:rsidRPr="00D27132" w:rsidRDefault="00394471" w:rsidP="009C7017">
      <w:pPr>
        <w:pStyle w:val="PL"/>
      </w:pPr>
      <w:r w:rsidRPr="00D27132">
        <w:t xml:space="preserve">    mac-ParametersCommon            MAC-ParametersCommon        OPTIONAL,</w:t>
      </w:r>
    </w:p>
    <w:p w14:paraId="6ED3DE69" w14:textId="77777777" w:rsidR="00394471" w:rsidRPr="00D27132" w:rsidRDefault="00394471" w:rsidP="009C7017">
      <w:pPr>
        <w:pStyle w:val="PL"/>
      </w:pPr>
      <w:r w:rsidRPr="00D27132">
        <w:lastRenderedPageBreak/>
        <w:t xml:space="preserve">    mac-ParametersXDD-Diff          MAC-ParametersXDD-Diff      OPTIONAL</w:t>
      </w:r>
    </w:p>
    <w:p w14:paraId="51084619" w14:textId="77777777" w:rsidR="00394471" w:rsidRPr="00D27132" w:rsidRDefault="00394471" w:rsidP="009C7017">
      <w:pPr>
        <w:pStyle w:val="PL"/>
      </w:pPr>
      <w:r w:rsidRPr="00D27132">
        <w:t>}</w:t>
      </w:r>
    </w:p>
    <w:p w14:paraId="457612E9" w14:textId="77777777" w:rsidR="00394471" w:rsidRPr="00D27132" w:rsidRDefault="00394471" w:rsidP="009C7017">
      <w:pPr>
        <w:pStyle w:val="PL"/>
      </w:pPr>
    </w:p>
    <w:p w14:paraId="5DC048B6" w14:textId="77777777" w:rsidR="00394471" w:rsidRPr="00D27132" w:rsidRDefault="00394471" w:rsidP="009C7017">
      <w:pPr>
        <w:pStyle w:val="PL"/>
      </w:pPr>
      <w:r w:rsidRPr="00D27132">
        <w:t>MAC-Parameters-v1610 ::= SEQUENCE {</w:t>
      </w:r>
    </w:p>
    <w:p w14:paraId="34B266AE" w14:textId="77777777" w:rsidR="00394471" w:rsidRPr="00D27132" w:rsidRDefault="00394471" w:rsidP="009C7017">
      <w:pPr>
        <w:pStyle w:val="PL"/>
      </w:pPr>
      <w:r w:rsidRPr="00D27132">
        <w:t xml:space="preserve">    mac-ParametersFRX-Diff-r16      MAC-ParametersFRX-Diff-r16  OPTIONAL</w:t>
      </w:r>
    </w:p>
    <w:p w14:paraId="3B19DEA7" w14:textId="77777777" w:rsidR="00394471" w:rsidRPr="00D27132" w:rsidRDefault="00394471" w:rsidP="009C7017">
      <w:pPr>
        <w:pStyle w:val="PL"/>
      </w:pPr>
      <w:r w:rsidRPr="00D27132">
        <w:t>}</w:t>
      </w:r>
    </w:p>
    <w:p w14:paraId="6A7F8468" w14:textId="77777777" w:rsidR="00394471" w:rsidRPr="00D27132" w:rsidRDefault="00394471" w:rsidP="009C7017">
      <w:pPr>
        <w:pStyle w:val="PL"/>
      </w:pPr>
    </w:p>
    <w:p w14:paraId="39077E85" w14:textId="77777777" w:rsidR="00394471" w:rsidRPr="00D27132" w:rsidRDefault="00394471" w:rsidP="009C7017">
      <w:pPr>
        <w:pStyle w:val="PL"/>
      </w:pPr>
      <w:r w:rsidRPr="00D27132">
        <w:t>MAC-ParametersCommon ::=    SEQUENCE {</w:t>
      </w:r>
    </w:p>
    <w:p w14:paraId="6F8D8E01" w14:textId="77777777" w:rsidR="00394471" w:rsidRPr="00D27132" w:rsidRDefault="00394471" w:rsidP="009C7017">
      <w:pPr>
        <w:pStyle w:val="PL"/>
      </w:pPr>
      <w:r w:rsidRPr="00D27132">
        <w:t xml:space="preserve">    lcp-Restriction                         ENUMERATED {supported}      OPTIONAL,</w:t>
      </w:r>
    </w:p>
    <w:p w14:paraId="248DA677" w14:textId="77777777" w:rsidR="00394471" w:rsidRPr="00D27132" w:rsidRDefault="00394471" w:rsidP="009C7017">
      <w:pPr>
        <w:pStyle w:val="PL"/>
      </w:pPr>
      <w:r w:rsidRPr="00D27132">
        <w:t xml:space="preserve">    dummy                                   ENUMERATED {supported}      OPTIONAL,</w:t>
      </w:r>
    </w:p>
    <w:p w14:paraId="6937DE7F" w14:textId="77777777" w:rsidR="00394471" w:rsidRPr="00D27132" w:rsidRDefault="00394471" w:rsidP="009C7017">
      <w:pPr>
        <w:pStyle w:val="PL"/>
      </w:pPr>
      <w:r w:rsidRPr="00D27132">
        <w:t xml:space="preserve">    lch-ToSCellRestriction                  ENUMERATED {supported}      OPTIONAL,</w:t>
      </w:r>
    </w:p>
    <w:p w14:paraId="1F5FA1FA" w14:textId="77777777" w:rsidR="00394471" w:rsidRPr="00D27132" w:rsidRDefault="00394471" w:rsidP="009C7017">
      <w:pPr>
        <w:pStyle w:val="PL"/>
      </w:pPr>
      <w:r w:rsidRPr="00D27132">
        <w:t xml:space="preserve">    ...,</w:t>
      </w:r>
    </w:p>
    <w:p w14:paraId="32D5C69E" w14:textId="77777777" w:rsidR="00394471" w:rsidRPr="00D27132" w:rsidRDefault="00394471" w:rsidP="009C7017">
      <w:pPr>
        <w:pStyle w:val="PL"/>
      </w:pPr>
      <w:r w:rsidRPr="00D27132">
        <w:t xml:space="preserve">    [[</w:t>
      </w:r>
    </w:p>
    <w:p w14:paraId="4E316A39" w14:textId="77777777" w:rsidR="00394471" w:rsidRPr="00D27132" w:rsidRDefault="00394471" w:rsidP="009C7017">
      <w:pPr>
        <w:pStyle w:val="PL"/>
      </w:pPr>
      <w:r w:rsidRPr="00D27132">
        <w:t xml:space="preserve">    recommendedBitRate                      ENUMERATED {supported}      OPTIONAL,</w:t>
      </w:r>
    </w:p>
    <w:p w14:paraId="58C4E9D7" w14:textId="77777777" w:rsidR="00394471" w:rsidRPr="00D27132" w:rsidRDefault="00394471" w:rsidP="009C7017">
      <w:pPr>
        <w:pStyle w:val="PL"/>
      </w:pPr>
      <w:r w:rsidRPr="00D27132">
        <w:t xml:space="preserve">    recommendedBitRateQuery                 ENUMERATED {supported}      OPTIONAL</w:t>
      </w:r>
    </w:p>
    <w:p w14:paraId="154BD4D8" w14:textId="77777777" w:rsidR="00394471" w:rsidRPr="00D27132" w:rsidRDefault="00394471" w:rsidP="009C7017">
      <w:pPr>
        <w:pStyle w:val="PL"/>
      </w:pPr>
      <w:r w:rsidRPr="00D27132">
        <w:t xml:space="preserve">    ]],</w:t>
      </w:r>
    </w:p>
    <w:p w14:paraId="19311FFD" w14:textId="77777777" w:rsidR="00394471" w:rsidRPr="00D27132" w:rsidRDefault="00394471" w:rsidP="009C7017">
      <w:pPr>
        <w:pStyle w:val="PL"/>
      </w:pPr>
      <w:r w:rsidRPr="00D27132">
        <w:t xml:space="preserve">    [[</w:t>
      </w:r>
    </w:p>
    <w:p w14:paraId="0CA4E542" w14:textId="77777777" w:rsidR="00394471" w:rsidRPr="00D27132" w:rsidRDefault="00394471" w:rsidP="009C7017">
      <w:pPr>
        <w:pStyle w:val="PL"/>
      </w:pPr>
      <w:r w:rsidRPr="00D27132">
        <w:t xml:space="preserve">    recommendedBitRateMultiplier-r16         ENUMERATED {supported}     OPTIONAL,</w:t>
      </w:r>
    </w:p>
    <w:p w14:paraId="2CFBDF3B" w14:textId="77777777" w:rsidR="00394471" w:rsidRPr="00D27132" w:rsidRDefault="00394471" w:rsidP="009C7017">
      <w:pPr>
        <w:pStyle w:val="PL"/>
      </w:pPr>
      <w:r w:rsidRPr="00D27132">
        <w:t xml:space="preserve">    preEmptiveBSR-r16                        ENUMERATED {supported}     OPTIONAL,</w:t>
      </w:r>
    </w:p>
    <w:p w14:paraId="55AFB47F" w14:textId="77777777" w:rsidR="00394471" w:rsidRPr="00D27132" w:rsidRDefault="00394471" w:rsidP="009C7017">
      <w:pPr>
        <w:pStyle w:val="PL"/>
      </w:pPr>
      <w:r w:rsidRPr="00D27132">
        <w:t xml:space="preserve">    autonomousTransmission-r16               ENUMERATED {supported}     OPTIONAL,</w:t>
      </w:r>
    </w:p>
    <w:p w14:paraId="50AC52B6" w14:textId="77777777" w:rsidR="00394471" w:rsidRPr="00D27132" w:rsidRDefault="00394471" w:rsidP="009C7017">
      <w:pPr>
        <w:pStyle w:val="PL"/>
      </w:pPr>
      <w:r w:rsidRPr="00D27132">
        <w:t xml:space="preserve">    lch-PriorityBasedPrioritization-r16      ENUMERATED {supported}     OPTIONAL,</w:t>
      </w:r>
    </w:p>
    <w:p w14:paraId="7DEE0381" w14:textId="77777777" w:rsidR="00394471" w:rsidRPr="00D27132" w:rsidRDefault="00394471" w:rsidP="009C7017">
      <w:pPr>
        <w:pStyle w:val="PL"/>
      </w:pPr>
      <w:r w:rsidRPr="00D27132">
        <w:t xml:space="preserve">    lch-ToConfiguredGrantMapping-r16         ENUMERATED {supported}     OPTIONAL,</w:t>
      </w:r>
    </w:p>
    <w:p w14:paraId="2F096194" w14:textId="77777777" w:rsidR="00394471" w:rsidRPr="00D27132" w:rsidRDefault="00394471" w:rsidP="009C7017">
      <w:pPr>
        <w:pStyle w:val="PL"/>
      </w:pPr>
      <w:r w:rsidRPr="00D27132">
        <w:t xml:space="preserve">    lch-ToGrantPriorityRestriction-r16       ENUMERATED {supported}     OPTIONAL,</w:t>
      </w:r>
    </w:p>
    <w:p w14:paraId="15F12C08" w14:textId="77777777" w:rsidR="00394471" w:rsidRPr="00D27132" w:rsidRDefault="00394471" w:rsidP="009C7017">
      <w:pPr>
        <w:pStyle w:val="PL"/>
      </w:pPr>
      <w:r w:rsidRPr="00D27132">
        <w:t xml:space="preserve">    singlePHR-P-r16                          ENUMERATED {supported}     OPTIONAL,</w:t>
      </w:r>
    </w:p>
    <w:p w14:paraId="6032EA66" w14:textId="77777777" w:rsidR="00394471" w:rsidRPr="00D27132" w:rsidRDefault="00394471" w:rsidP="009C7017">
      <w:pPr>
        <w:pStyle w:val="PL"/>
      </w:pPr>
      <w:r w:rsidRPr="00D27132">
        <w:t xml:space="preserve">    ul-LBT-FailureDetectionRecovery-r16      ENUMERATED {supported}     OPTIONAL,</w:t>
      </w:r>
    </w:p>
    <w:p w14:paraId="1C572D70" w14:textId="77777777" w:rsidR="00394471" w:rsidRPr="00D27132" w:rsidRDefault="00394471" w:rsidP="009C7017">
      <w:pPr>
        <w:pStyle w:val="PL"/>
      </w:pPr>
      <w:r w:rsidRPr="00D27132">
        <w:t xml:space="preserve">    -- R4 8-1: MPE</w:t>
      </w:r>
    </w:p>
    <w:p w14:paraId="5776E81E" w14:textId="77777777" w:rsidR="00394471" w:rsidRPr="00D27132" w:rsidRDefault="00394471" w:rsidP="009C7017">
      <w:pPr>
        <w:pStyle w:val="PL"/>
      </w:pPr>
      <w:r w:rsidRPr="00D27132">
        <w:t xml:space="preserve">    tdd-MPE-P-MPR-Reporting-r16              ENUMERATED {supported}     OPTIONAL,</w:t>
      </w:r>
    </w:p>
    <w:p w14:paraId="07B3BD37" w14:textId="77777777" w:rsidR="00394471" w:rsidRPr="00D27132" w:rsidRDefault="00394471" w:rsidP="009C7017">
      <w:pPr>
        <w:pStyle w:val="PL"/>
      </w:pPr>
      <w:r w:rsidRPr="00D27132">
        <w:t xml:space="preserve">    lcid-ExtensionIAB-r16                    ENUMERATED {supported}     OPTIONAL</w:t>
      </w:r>
    </w:p>
    <w:p w14:paraId="473B5B99" w14:textId="4711D584" w:rsidR="00D24B02" w:rsidRPr="00D27132" w:rsidRDefault="00394471" w:rsidP="009C7017">
      <w:pPr>
        <w:pStyle w:val="PL"/>
      </w:pPr>
      <w:r w:rsidRPr="00D27132">
        <w:t xml:space="preserve">    ]]</w:t>
      </w:r>
      <w:r w:rsidR="00D24B02" w:rsidRPr="00D27132">
        <w:t>,</w:t>
      </w:r>
    </w:p>
    <w:p w14:paraId="4B35DA04" w14:textId="77777777" w:rsidR="00D24B02" w:rsidRPr="00D27132" w:rsidRDefault="00D24B02" w:rsidP="009C7017">
      <w:pPr>
        <w:pStyle w:val="PL"/>
      </w:pPr>
      <w:r w:rsidRPr="00D27132">
        <w:t xml:space="preserve">    [[</w:t>
      </w:r>
    </w:p>
    <w:p w14:paraId="6BF9B8B2" w14:textId="5D8EC204" w:rsidR="00D24B02" w:rsidRPr="00D27132" w:rsidRDefault="00D24B02" w:rsidP="009C7017">
      <w:pPr>
        <w:pStyle w:val="PL"/>
      </w:pPr>
      <w:r w:rsidRPr="00D27132">
        <w:t xml:space="preserve">    spCell-BFR-CBRA-r16                      ENUMERATED {supported}     OPTIONAL</w:t>
      </w:r>
    </w:p>
    <w:p w14:paraId="3AE3B6F2" w14:textId="71283556" w:rsidR="00EC4FE7" w:rsidRPr="00D27132" w:rsidRDefault="00EC4FE7" w:rsidP="009C7017">
      <w:pPr>
        <w:pStyle w:val="PL"/>
      </w:pPr>
      <w:r w:rsidRPr="00D27132">
        <w:t xml:space="preserve">    ]],</w:t>
      </w:r>
    </w:p>
    <w:p w14:paraId="432EA3D6" w14:textId="04390EEB" w:rsidR="00EC4FE7" w:rsidRPr="00D27132" w:rsidRDefault="00EC4FE7" w:rsidP="009C7017">
      <w:pPr>
        <w:pStyle w:val="PL"/>
      </w:pPr>
      <w:r w:rsidRPr="00D27132">
        <w:t xml:space="preserve">    [[</w:t>
      </w:r>
    </w:p>
    <w:p w14:paraId="6F09DD94" w14:textId="4D495474" w:rsidR="001B10B7" w:rsidRPr="00D27132" w:rsidRDefault="001B10B7" w:rsidP="009C7017">
      <w:pPr>
        <w:pStyle w:val="PL"/>
      </w:pPr>
      <w:r w:rsidRPr="00D27132">
        <w:t xml:space="preserve">    srs-ResourceId-Ext-r16                   ENUMERATED {supported}     OPTIONAL</w:t>
      </w:r>
    </w:p>
    <w:p w14:paraId="5B0531C4" w14:textId="77777777" w:rsidR="00A440AA" w:rsidRDefault="00D24B02" w:rsidP="00A440AA">
      <w:pPr>
        <w:pStyle w:val="PL"/>
        <w:rPr>
          <w:ins w:id="81" w:author="NR_pos_enh-Core" w:date="2022-02-15T22:31:00Z"/>
        </w:rPr>
      </w:pPr>
      <w:r w:rsidRPr="00D27132">
        <w:t xml:space="preserve">    ]]</w:t>
      </w:r>
      <w:ins w:id="82" w:author="NR_pos_enh-Core" w:date="2022-02-15T22:31:00Z">
        <w:r w:rsidR="00A440AA">
          <w:t>,</w:t>
        </w:r>
      </w:ins>
    </w:p>
    <w:p w14:paraId="71531EEA" w14:textId="77777777" w:rsidR="00A440AA" w:rsidRDefault="00A440AA" w:rsidP="00A440AA">
      <w:pPr>
        <w:pStyle w:val="PL"/>
        <w:rPr>
          <w:ins w:id="83" w:author="NR_pos_enh-Core" w:date="2022-02-15T22:31:00Z"/>
        </w:rPr>
      </w:pPr>
      <w:ins w:id="84" w:author="NR_pos_enh-Core" w:date="2022-02-15T22:31:00Z">
        <w:r>
          <w:t xml:space="preserve">    [[</w:t>
        </w:r>
      </w:ins>
    </w:p>
    <w:p w14:paraId="1CD5FABC" w14:textId="26A6D0B7" w:rsidR="00A440AA" w:rsidRDefault="00A440AA" w:rsidP="00A440AA">
      <w:pPr>
        <w:pStyle w:val="PL"/>
        <w:rPr>
          <w:ins w:id="85" w:author="NR_pos_enh-Core" w:date="2022-02-15T22:31:00Z"/>
        </w:rPr>
      </w:pPr>
      <w:ins w:id="86" w:author="NR_pos_enh-Core" w:date="2022-02-15T22:31:00Z">
        <w:r>
          <w:t xml:space="preserve">    mg-ActivationRequestPRS-Meas-r17         ENUMERATED {supported}      OPTIONAL, --27-1</w:t>
        </w:r>
        <w:commentRangeStart w:id="87"/>
        <w:r>
          <w:t>0</w:t>
        </w:r>
      </w:ins>
      <w:commentRangeEnd w:id="87"/>
      <w:ins w:id="88" w:author="NR_pos_enh-Core" w:date="2022-02-15T22:32:00Z">
        <w:r>
          <w:rPr>
            <w:rStyle w:val="CommentReference"/>
            <w:rFonts w:ascii="Times New Roman" w:hAnsi="Times New Roman"/>
            <w:noProof w:val="0"/>
            <w:lang w:eastAsia="ja-JP"/>
          </w:rPr>
          <w:commentReference w:id="87"/>
        </w:r>
      </w:ins>
    </w:p>
    <w:p w14:paraId="5800BE5C" w14:textId="0B905A03" w:rsidR="00A440AA" w:rsidRDefault="00A440AA" w:rsidP="00A440AA">
      <w:pPr>
        <w:pStyle w:val="PL"/>
        <w:rPr>
          <w:ins w:id="89" w:author="NR_pos_enh-Core" w:date="2022-02-15T22:31:00Z"/>
        </w:rPr>
      </w:pPr>
      <w:ins w:id="90" w:author="NR_pos_enh-Core" w:date="2022-02-15T22:31:00Z">
        <w:r>
          <w:t xml:space="preserve">    mg-ActivationCommPRS-Meas-r17            ENUMERATED {supported}      OPTIONAL --27-1</w:t>
        </w:r>
        <w:commentRangeStart w:id="91"/>
        <w:r>
          <w:t>1</w:t>
        </w:r>
      </w:ins>
      <w:commentRangeEnd w:id="91"/>
      <w:ins w:id="92" w:author="NR_pos_enh-Core" w:date="2022-02-15T22:32:00Z">
        <w:r>
          <w:rPr>
            <w:rStyle w:val="CommentReference"/>
            <w:rFonts w:ascii="Times New Roman" w:hAnsi="Times New Roman"/>
            <w:noProof w:val="0"/>
            <w:lang w:eastAsia="ja-JP"/>
          </w:rPr>
          <w:commentReference w:id="91"/>
        </w:r>
      </w:ins>
    </w:p>
    <w:p w14:paraId="156E9331" w14:textId="2F93B4E0" w:rsidR="00394471" w:rsidRPr="00D27132" w:rsidRDefault="00A440AA" w:rsidP="00A440AA">
      <w:pPr>
        <w:pStyle w:val="PL"/>
      </w:pPr>
      <w:ins w:id="93" w:author="NR_pos_enh-Core" w:date="2022-02-15T22:31:00Z">
        <w:r>
          <w:t xml:space="preserve">    ]]</w:t>
        </w:r>
      </w:ins>
    </w:p>
    <w:p w14:paraId="4E1178B8" w14:textId="77777777" w:rsidR="00394471" w:rsidRPr="00D27132" w:rsidRDefault="00394471" w:rsidP="009C7017">
      <w:pPr>
        <w:pStyle w:val="PL"/>
      </w:pPr>
      <w:r w:rsidRPr="00D27132">
        <w:t>}</w:t>
      </w:r>
    </w:p>
    <w:p w14:paraId="0F511459" w14:textId="77777777" w:rsidR="00394471" w:rsidRPr="00D27132" w:rsidRDefault="00394471" w:rsidP="009C7017">
      <w:pPr>
        <w:pStyle w:val="PL"/>
      </w:pPr>
    </w:p>
    <w:p w14:paraId="34864438" w14:textId="77777777" w:rsidR="00394471" w:rsidRPr="00D27132" w:rsidRDefault="00394471" w:rsidP="009C7017">
      <w:pPr>
        <w:pStyle w:val="PL"/>
      </w:pPr>
      <w:r w:rsidRPr="00D27132">
        <w:t>MAC-ParametersFRX-Diff-r16 ::=  SEQUENCE {</w:t>
      </w:r>
    </w:p>
    <w:p w14:paraId="1DF3E06D" w14:textId="77777777" w:rsidR="00394471" w:rsidRPr="00D27132" w:rsidRDefault="00394471" w:rsidP="009C7017">
      <w:pPr>
        <w:pStyle w:val="PL"/>
      </w:pPr>
      <w:r w:rsidRPr="00D27132">
        <w:t xml:space="preserve">    directMCG-SCellActivation-r16           ENUMERATED {supported}      OPTIONAL,</w:t>
      </w:r>
    </w:p>
    <w:p w14:paraId="2FF58566" w14:textId="77777777" w:rsidR="00394471" w:rsidRPr="00D27132" w:rsidRDefault="00394471" w:rsidP="009C7017">
      <w:pPr>
        <w:pStyle w:val="PL"/>
      </w:pPr>
      <w:r w:rsidRPr="00D27132">
        <w:t xml:space="preserve">    directMCG-SCellActivationResume-r16     ENUMERATED {supported}      OPTIONAL,</w:t>
      </w:r>
    </w:p>
    <w:p w14:paraId="790B5EB0" w14:textId="77777777" w:rsidR="00394471" w:rsidRPr="00D27132" w:rsidRDefault="00394471" w:rsidP="009C7017">
      <w:pPr>
        <w:pStyle w:val="PL"/>
      </w:pPr>
      <w:r w:rsidRPr="00D27132">
        <w:t xml:space="preserve">    directSCG-SCellActivation-r16           ENUMERATED {supported}      OPTIONAL,</w:t>
      </w:r>
    </w:p>
    <w:p w14:paraId="443C6E76" w14:textId="77777777" w:rsidR="00394471" w:rsidRPr="00D27132" w:rsidRDefault="00394471" w:rsidP="009C7017">
      <w:pPr>
        <w:pStyle w:val="PL"/>
      </w:pPr>
      <w:r w:rsidRPr="00D27132">
        <w:t xml:space="preserve">    directSCG-SCellActivationResume-r16     ENUMERATED {supported}      OPTIONAL,</w:t>
      </w:r>
    </w:p>
    <w:p w14:paraId="5D668DB1" w14:textId="77777777" w:rsidR="00394471" w:rsidRPr="00D27132" w:rsidRDefault="00394471" w:rsidP="009C7017">
      <w:pPr>
        <w:pStyle w:val="PL"/>
      </w:pPr>
      <w:r w:rsidRPr="00D27132">
        <w:t xml:space="preserve">    -- R1 19-1: DRX Adaptation</w:t>
      </w:r>
    </w:p>
    <w:p w14:paraId="42569D90" w14:textId="77777777" w:rsidR="00394471" w:rsidRPr="00D27132" w:rsidRDefault="00394471" w:rsidP="009C7017">
      <w:pPr>
        <w:pStyle w:val="PL"/>
      </w:pPr>
      <w:r w:rsidRPr="00D27132">
        <w:t xml:space="preserve">    drx-Adaptation-r16          SEQUENCE {</w:t>
      </w:r>
    </w:p>
    <w:p w14:paraId="0FE7641F" w14:textId="77777777" w:rsidR="00394471" w:rsidRPr="00D27132" w:rsidRDefault="00394471" w:rsidP="009C7017">
      <w:pPr>
        <w:pStyle w:val="PL"/>
      </w:pPr>
      <w:r w:rsidRPr="00D27132">
        <w:t xml:space="preserve">        non-SharedSpectrumChAccess-r16      MinTimeGap-r16              OPTIONAL,</w:t>
      </w:r>
    </w:p>
    <w:p w14:paraId="3AF8C5B0" w14:textId="77777777" w:rsidR="00394471" w:rsidRPr="00D27132" w:rsidRDefault="00394471" w:rsidP="009C7017">
      <w:pPr>
        <w:pStyle w:val="PL"/>
      </w:pPr>
      <w:r w:rsidRPr="00D27132">
        <w:t xml:space="preserve">        sharedSpectrumChAccess-r16          MinTimeGap-r16              OPTIONAL</w:t>
      </w:r>
    </w:p>
    <w:p w14:paraId="74C4D543" w14:textId="77777777" w:rsidR="00394471" w:rsidRPr="00D27132" w:rsidRDefault="00394471" w:rsidP="009C7017">
      <w:pPr>
        <w:pStyle w:val="PL"/>
      </w:pPr>
      <w:r w:rsidRPr="00D27132">
        <w:t xml:space="preserve">    }                                                                   OPTIONAL,</w:t>
      </w:r>
    </w:p>
    <w:p w14:paraId="3E3673DC" w14:textId="77777777" w:rsidR="00394471" w:rsidRPr="00D27132" w:rsidRDefault="00394471" w:rsidP="009C7017">
      <w:pPr>
        <w:pStyle w:val="PL"/>
      </w:pPr>
      <w:r w:rsidRPr="00D27132">
        <w:lastRenderedPageBreak/>
        <w:t xml:space="preserve">    ...</w:t>
      </w:r>
    </w:p>
    <w:p w14:paraId="4A0796F6" w14:textId="77777777" w:rsidR="00394471" w:rsidRPr="00D27132" w:rsidRDefault="00394471" w:rsidP="009C7017">
      <w:pPr>
        <w:pStyle w:val="PL"/>
      </w:pPr>
      <w:r w:rsidRPr="00D27132">
        <w:t>}</w:t>
      </w:r>
    </w:p>
    <w:p w14:paraId="2037459E" w14:textId="77777777" w:rsidR="00394471" w:rsidRPr="00D27132" w:rsidRDefault="00394471" w:rsidP="009C7017">
      <w:pPr>
        <w:pStyle w:val="PL"/>
      </w:pPr>
    </w:p>
    <w:p w14:paraId="0376879B" w14:textId="77777777" w:rsidR="00394471" w:rsidRPr="00D27132" w:rsidRDefault="00394471" w:rsidP="009C7017">
      <w:pPr>
        <w:pStyle w:val="PL"/>
      </w:pPr>
      <w:r w:rsidRPr="00D27132">
        <w:t>MAC-ParametersXDD-Diff ::=  SEQUENCE {</w:t>
      </w:r>
    </w:p>
    <w:p w14:paraId="753D0A8A" w14:textId="77777777" w:rsidR="00394471" w:rsidRPr="00D27132" w:rsidRDefault="00394471" w:rsidP="009C7017">
      <w:pPr>
        <w:pStyle w:val="PL"/>
      </w:pPr>
      <w:r w:rsidRPr="00D27132">
        <w:t xml:space="preserve">    skipUplinkTxDynamic                     ENUMERATED {supported}     OPTIONAL,</w:t>
      </w:r>
    </w:p>
    <w:p w14:paraId="41CA4A0B" w14:textId="77777777" w:rsidR="00394471" w:rsidRPr="00D27132" w:rsidRDefault="00394471" w:rsidP="009C7017">
      <w:pPr>
        <w:pStyle w:val="PL"/>
      </w:pPr>
      <w:r w:rsidRPr="00D27132">
        <w:t xml:space="preserve">    logicalChannelSR-DelayTimer             ENUMERATED {supported}     OPTIONAL,</w:t>
      </w:r>
    </w:p>
    <w:p w14:paraId="08874FDB" w14:textId="77777777" w:rsidR="00394471" w:rsidRPr="00D27132" w:rsidRDefault="00394471" w:rsidP="009C7017">
      <w:pPr>
        <w:pStyle w:val="PL"/>
      </w:pPr>
      <w:r w:rsidRPr="00D27132">
        <w:t xml:space="preserve">    longDRX-Cycle                           ENUMERATED {supported}     OPTIONAL,</w:t>
      </w:r>
    </w:p>
    <w:p w14:paraId="4A0F3F74" w14:textId="77777777" w:rsidR="00394471" w:rsidRPr="00D27132" w:rsidRDefault="00394471" w:rsidP="009C7017">
      <w:pPr>
        <w:pStyle w:val="PL"/>
      </w:pPr>
      <w:r w:rsidRPr="00D27132">
        <w:t xml:space="preserve">    shortDRX-Cycle                          ENUMERATED {supported}     OPTIONAL,</w:t>
      </w:r>
    </w:p>
    <w:p w14:paraId="46021623" w14:textId="77777777" w:rsidR="00394471" w:rsidRPr="00D27132" w:rsidRDefault="00394471" w:rsidP="009C7017">
      <w:pPr>
        <w:pStyle w:val="PL"/>
      </w:pPr>
      <w:r w:rsidRPr="00D27132">
        <w:t xml:space="preserve">    multipleSR-Configurations               ENUMERATED {supported}     OPTIONAL,</w:t>
      </w:r>
    </w:p>
    <w:p w14:paraId="5918241D" w14:textId="77777777" w:rsidR="00394471" w:rsidRPr="00D27132" w:rsidRDefault="00394471" w:rsidP="009C7017">
      <w:pPr>
        <w:pStyle w:val="PL"/>
      </w:pPr>
      <w:r w:rsidRPr="00D27132">
        <w:t xml:space="preserve">    multipleConfiguredGrants                ENUMERATED {supported}     OPTIONAL,</w:t>
      </w:r>
    </w:p>
    <w:p w14:paraId="0E2E5FDA" w14:textId="77777777" w:rsidR="00394471" w:rsidRPr="00D27132" w:rsidRDefault="00394471" w:rsidP="009C7017">
      <w:pPr>
        <w:pStyle w:val="PL"/>
      </w:pPr>
      <w:r w:rsidRPr="00D27132">
        <w:t xml:space="preserve">    ...,</w:t>
      </w:r>
    </w:p>
    <w:p w14:paraId="241FF694" w14:textId="77777777" w:rsidR="00394471" w:rsidRPr="00D27132" w:rsidRDefault="00394471" w:rsidP="009C7017">
      <w:pPr>
        <w:pStyle w:val="PL"/>
      </w:pPr>
      <w:r w:rsidRPr="00D27132">
        <w:t xml:space="preserve">    [[</w:t>
      </w:r>
    </w:p>
    <w:p w14:paraId="79435112" w14:textId="77777777" w:rsidR="00394471" w:rsidRPr="00D27132" w:rsidRDefault="00394471" w:rsidP="009C7017">
      <w:pPr>
        <w:pStyle w:val="PL"/>
      </w:pPr>
      <w:r w:rsidRPr="00D27132">
        <w:t xml:space="preserve">    secondaryDRX-Group-r16                  ENUMERATED {supported}     OPTIONAL</w:t>
      </w:r>
    </w:p>
    <w:p w14:paraId="52712FA4" w14:textId="47128B30" w:rsidR="005E7CB8" w:rsidRPr="00D27132" w:rsidRDefault="00394471" w:rsidP="009C7017">
      <w:pPr>
        <w:pStyle w:val="PL"/>
      </w:pPr>
      <w:r w:rsidRPr="00D27132">
        <w:t xml:space="preserve">    ]]</w:t>
      </w:r>
      <w:r w:rsidR="005E7CB8" w:rsidRPr="00D27132">
        <w:t>,</w:t>
      </w:r>
    </w:p>
    <w:p w14:paraId="4E5DBA85" w14:textId="77777777" w:rsidR="005E7CB8" w:rsidRPr="00D27132" w:rsidRDefault="005E7CB8" w:rsidP="009C7017">
      <w:pPr>
        <w:pStyle w:val="PL"/>
      </w:pPr>
      <w:r w:rsidRPr="00D27132">
        <w:t xml:space="preserve">    [[</w:t>
      </w:r>
    </w:p>
    <w:p w14:paraId="62EA09BB" w14:textId="5BB186D3" w:rsidR="005E7CB8" w:rsidRPr="00D27132" w:rsidRDefault="005E7CB8" w:rsidP="009C7017">
      <w:pPr>
        <w:pStyle w:val="PL"/>
      </w:pPr>
      <w:r w:rsidRPr="00D27132">
        <w:t xml:space="preserve">    enhancedSkipUplinkTxDynamic-r16         ENUMERATED {supported}     OPTIONAL,</w:t>
      </w:r>
    </w:p>
    <w:p w14:paraId="478425AC" w14:textId="37D513FB" w:rsidR="005E7CB8" w:rsidRPr="00D27132" w:rsidRDefault="005E7CB8" w:rsidP="009C7017">
      <w:pPr>
        <w:pStyle w:val="PL"/>
      </w:pPr>
      <w:r w:rsidRPr="00D27132">
        <w:t xml:space="preserve">    enhancedSkipUplinkTxConfigured-r16      ENUMERATED {supported}     OPTIONAL</w:t>
      </w:r>
    </w:p>
    <w:p w14:paraId="268A206B" w14:textId="33A6100D" w:rsidR="00394471" w:rsidRPr="00D27132" w:rsidRDefault="005E7CB8" w:rsidP="009C7017">
      <w:pPr>
        <w:pStyle w:val="PL"/>
      </w:pPr>
      <w:r w:rsidRPr="00D27132">
        <w:t xml:space="preserve">    ]]</w:t>
      </w:r>
    </w:p>
    <w:p w14:paraId="1C0A6C89" w14:textId="77777777" w:rsidR="00394471" w:rsidRPr="00D27132" w:rsidRDefault="00394471" w:rsidP="009C7017">
      <w:pPr>
        <w:pStyle w:val="PL"/>
      </w:pPr>
      <w:r w:rsidRPr="00D27132">
        <w:t>}</w:t>
      </w:r>
    </w:p>
    <w:p w14:paraId="56F27812" w14:textId="77777777" w:rsidR="00394471" w:rsidRPr="00D27132" w:rsidRDefault="00394471" w:rsidP="009C7017">
      <w:pPr>
        <w:pStyle w:val="PL"/>
      </w:pPr>
    </w:p>
    <w:p w14:paraId="2EF51C23" w14:textId="77777777" w:rsidR="00394471" w:rsidRPr="00D27132" w:rsidRDefault="00394471" w:rsidP="009C7017">
      <w:pPr>
        <w:pStyle w:val="PL"/>
        <w:rPr>
          <w:rFonts w:eastAsiaTheme="minorEastAsia"/>
        </w:rPr>
      </w:pPr>
      <w:r w:rsidRPr="00D27132">
        <w:rPr>
          <w:rFonts w:eastAsiaTheme="minorEastAsia"/>
        </w:rPr>
        <w:t>MinTimeGap-r16 ::=</w:t>
      </w:r>
      <w:r w:rsidRPr="00D27132">
        <w:t xml:space="preserve">    </w:t>
      </w:r>
      <w:r w:rsidRPr="00D27132">
        <w:rPr>
          <w:rFonts w:eastAsiaTheme="minorEastAsia"/>
        </w:rPr>
        <w:t>SEQUENCE {</w:t>
      </w:r>
    </w:p>
    <w:p w14:paraId="0C453D24" w14:textId="77777777" w:rsidR="00394471" w:rsidRPr="00D27132" w:rsidRDefault="00394471" w:rsidP="009C7017">
      <w:pPr>
        <w:pStyle w:val="PL"/>
        <w:rPr>
          <w:rFonts w:eastAsiaTheme="minorEastAsia"/>
        </w:rPr>
      </w:pPr>
      <w:r w:rsidRPr="00D27132">
        <w:t xml:space="preserve">    </w:t>
      </w:r>
      <w:r w:rsidRPr="00D27132">
        <w:rPr>
          <w:rFonts w:eastAsiaTheme="minorEastAsia"/>
        </w:rPr>
        <w:t>scs-15kHz-r16</w:t>
      </w:r>
      <w:r w:rsidRPr="00D27132">
        <w:t xml:space="preserve">                         </w:t>
      </w:r>
      <w:r w:rsidRPr="00D27132">
        <w:rPr>
          <w:rFonts w:eastAsiaTheme="minorEastAsia"/>
        </w:rPr>
        <w:t>ENUMERATED {sl1, sl3}</w:t>
      </w:r>
      <w:r w:rsidRPr="00D27132">
        <w:t xml:space="preserve">        </w:t>
      </w:r>
      <w:r w:rsidRPr="00D27132">
        <w:rPr>
          <w:rFonts w:eastAsiaTheme="minorEastAsia"/>
        </w:rPr>
        <w:t>OPTIONAL,</w:t>
      </w:r>
    </w:p>
    <w:p w14:paraId="57473A0F" w14:textId="77777777" w:rsidR="00394471" w:rsidRPr="00D27132" w:rsidRDefault="00394471" w:rsidP="009C7017">
      <w:pPr>
        <w:pStyle w:val="PL"/>
        <w:rPr>
          <w:rFonts w:eastAsiaTheme="minorEastAsia"/>
        </w:rPr>
      </w:pPr>
      <w:r w:rsidRPr="00D27132">
        <w:t xml:space="preserve">    </w:t>
      </w:r>
      <w:r w:rsidRPr="00D27132">
        <w:rPr>
          <w:rFonts w:eastAsiaTheme="minorEastAsia"/>
        </w:rPr>
        <w:t>scs-30kHz-r16</w:t>
      </w:r>
      <w:r w:rsidRPr="00D27132">
        <w:t xml:space="preserve">                         </w:t>
      </w:r>
      <w:r w:rsidRPr="00D27132">
        <w:rPr>
          <w:rFonts w:eastAsiaTheme="minorEastAsia"/>
        </w:rPr>
        <w:t>ENUMERATED {sl1, sl6}</w:t>
      </w:r>
      <w:r w:rsidRPr="00D27132">
        <w:t xml:space="preserve">        </w:t>
      </w:r>
      <w:r w:rsidRPr="00D27132">
        <w:rPr>
          <w:rFonts w:eastAsiaTheme="minorEastAsia"/>
        </w:rPr>
        <w:t>OPTIONAL,</w:t>
      </w:r>
    </w:p>
    <w:p w14:paraId="628B4330" w14:textId="77777777" w:rsidR="00394471" w:rsidRPr="00D27132" w:rsidRDefault="00394471" w:rsidP="009C7017">
      <w:pPr>
        <w:pStyle w:val="PL"/>
        <w:rPr>
          <w:rFonts w:eastAsiaTheme="minorEastAsia"/>
        </w:rPr>
      </w:pPr>
      <w:r w:rsidRPr="00D27132">
        <w:t xml:space="preserve">    </w:t>
      </w:r>
      <w:r w:rsidRPr="00D27132">
        <w:rPr>
          <w:rFonts w:eastAsiaTheme="minorEastAsia"/>
        </w:rPr>
        <w:t>scs-60kHz-r16</w:t>
      </w:r>
      <w:r w:rsidRPr="00D27132">
        <w:t xml:space="preserve">                         </w:t>
      </w:r>
      <w:r w:rsidRPr="00D27132">
        <w:rPr>
          <w:rFonts w:eastAsiaTheme="minorEastAsia"/>
        </w:rPr>
        <w:t>ENUMERATED {sl1, sl12}</w:t>
      </w:r>
      <w:r w:rsidRPr="00D27132">
        <w:t xml:space="preserve">       </w:t>
      </w:r>
      <w:r w:rsidRPr="00D27132">
        <w:rPr>
          <w:rFonts w:eastAsiaTheme="minorEastAsia"/>
        </w:rPr>
        <w:t>OPTIONAL,</w:t>
      </w:r>
    </w:p>
    <w:p w14:paraId="139D7E4E" w14:textId="77777777" w:rsidR="00394471" w:rsidRPr="00D27132" w:rsidRDefault="00394471" w:rsidP="009C7017">
      <w:pPr>
        <w:pStyle w:val="PL"/>
        <w:rPr>
          <w:rFonts w:eastAsiaTheme="minorEastAsia"/>
        </w:rPr>
      </w:pPr>
      <w:r w:rsidRPr="00D27132">
        <w:t xml:space="preserve">    </w:t>
      </w:r>
      <w:r w:rsidRPr="00D27132">
        <w:rPr>
          <w:rFonts w:eastAsiaTheme="minorEastAsia"/>
        </w:rPr>
        <w:t>scs-120kHz-r16</w:t>
      </w:r>
      <w:r w:rsidRPr="00D27132">
        <w:t xml:space="preserve">                        </w:t>
      </w:r>
      <w:r w:rsidRPr="00D27132">
        <w:rPr>
          <w:rFonts w:eastAsiaTheme="minorEastAsia"/>
        </w:rPr>
        <w:t>ENUMERATED {sl2, sl24}</w:t>
      </w:r>
      <w:r w:rsidRPr="00D27132">
        <w:t xml:space="preserve">       </w:t>
      </w:r>
      <w:r w:rsidRPr="00D27132">
        <w:rPr>
          <w:rFonts w:eastAsiaTheme="minorEastAsia"/>
        </w:rPr>
        <w:t>OPTIONAL</w:t>
      </w:r>
    </w:p>
    <w:p w14:paraId="1C031F19" w14:textId="77777777" w:rsidR="00394471" w:rsidRPr="00D27132" w:rsidRDefault="00394471" w:rsidP="009C7017">
      <w:pPr>
        <w:pStyle w:val="PL"/>
      </w:pPr>
      <w:r w:rsidRPr="00D27132">
        <w:rPr>
          <w:rFonts w:eastAsiaTheme="minorEastAsia"/>
        </w:rPr>
        <w:t>}</w:t>
      </w:r>
    </w:p>
    <w:p w14:paraId="3ECCD4BA" w14:textId="77777777" w:rsidR="00394471" w:rsidRPr="00D27132" w:rsidRDefault="00394471" w:rsidP="009C7017">
      <w:pPr>
        <w:pStyle w:val="PL"/>
      </w:pPr>
    </w:p>
    <w:p w14:paraId="5309CAD2" w14:textId="77777777" w:rsidR="00394471" w:rsidRPr="00D27132" w:rsidRDefault="00394471" w:rsidP="009C7017">
      <w:pPr>
        <w:pStyle w:val="PL"/>
      </w:pPr>
      <w:r w:rsidRPr="00D27132">
        <w:t>-- TAG-MAC-PARAMETERS-STOP</w:t>
      </w:r>
    </w:p>
    <w:p w14:paraId="39B6BFAB" w14:textId="77777777" w:rsidR="00394471" w:rsidRPr="00D27132" w:rsidRDefault="00394471" w:rsidP="009C7017">
      <w:pPr>
        <w:pStyle w:val="PL"/>
      </w:pPr>
      <w:r w:rsidRPr="00D27132">
        <w:t>-- ASN1STOP</w:t>
      </w:r>
    </w:p>
    <w:p w14:paraId="32E3D3BF" w14:textId="77777777" w:rsidR="00394471" w:rsidRPr="00D27132" w:rsidRDefault="00394471" w:rsidP="00394471"/>
    <w:p w14:paraId="693F0AF2" w14:textId="77777777" w:rsidR="00394471" w:rsidRPr="00D27132" w:rsidRDefault="00394471" w:rsidP="00394471">
      <w:pPr>
        <w:pStyle w:val="Heading4"/>
        <w:rPr>
          <w:rFonts w:eastAsia="Malgun Gothic"/>
        </w:rPr>
      </w:pPr>
      <w:bookmarkStart w:id="94" w:name="_Toc60777460"/>
      <w:bookmarkStart w:id="95" w:name="_Toc90651333"/>
      <w:r w:rsidRPr="00D27132">
        <w:rPr>
          <w:rFonts w:eastAsia="Malgun Gothic"/>
        </w:rPr>
        <w:t>–</w:t>
      </w:r>
      <w:r w:rsidRPr="00D27132">
        <w:rPr>
          <w:rFonts w:eastAsia="Malgun Gothic"/>
        </w:rPr>
        <w:tab/>
      </w:r>
      <w:proofErr w:type="spellStart"/>
      <w:r w:rsidRPr="00D27132">
        <w:rPr>
          <w:rFonts w:eastAsia="Malgun Gothic"/>
          <w:i/>
        </w:rPr>
        <w:t>MeasAndMobParameters</w:t>
      </w:r>
      <w:bookmarkEnd w:id="94"/>
      <w:bookmarkEnd w:id="95"/>
      <w:proofErr w:type="spellEnd"/>
    </w:p>
    <w:p w14:paraId="3293C779" w14:textId="77777777" w:rsidR="00394471" w:rsidRPr="00D27132" w:rsidRDefault="00394471" w:rsidP="00394471">
      <w:pPr>
        <w:rPr>
          <w:rFonts w:eastAsia="Malgun Gothic"/>
        </w:rPr>
      </w:pPr>
      <w:r w:rsidRPr="00D27132">
        <w:rPr>
          <w:rFonts w:eastAsia="Malgun Gothic"/>
        </w:rPr>
        <w:t xml:space="preserve">The IE </w:t>
      </w:r>
      <w:proofErr w:type="spellStart"/>
      <w:r w:rsidRPr="00D27132">
        <w:rPr>
          <w:rFonts w:eastAsia="Malgun Gothic"/>
          <w:i/>
        </w:rPr>
        <w:t>MeasAndMobParameters</w:t>
      </w:r>
      <w:proofErr w:type="spellEnd"/>
      <w:r w:rsidRPr="00D27132">
        <w:rPr>
          <w:rFonts w:eastAsia="Malgun Gothic"/>
        </w:rPr>
        <w:t xml:space="preserve"> is used to convey UE capabilities related to measurements for radio resource management (RRM), radio link monitoring (RLM) and mobility (e.g. handover).</w:t>
      </w:r>
    </w:p>
    <w:p w14:paraId="6A583376" w14:textId="77777777" w:rsidR="00394471" w:rsidRPr="00D27132" w:rsidRDefault="00394471" w:rsidP="00394471">
      <w:pPr>
        <w:pStyle w:val="TH"/>
        <w:rPr>
          <w:rFonts w:eastAsia="Malgun Gothic"/>
        </w:rPr>
      </w:pPr>
      <w:proofErr w:type="spellStart"/>
      <w:r w:rsidRPr="00D27132">
        <w:rPr>
          <w:rFonts w:eastAsia="Malgun Gothic"/>
          <w:i/>
        </w:rPr>
        <w:t>MeasAndMobParameters</w:t>
      </w:r>
      <w:proofErr w:type="spellEnd"/>
      <w:r w:rsidRPr="00D27132">
        <w:rPr>
          <w:rFonts w:eastAsia="Malgun Gothic"/>
        </w:rPr>
        <w:t xml:space="preserve"> information element</w:t>
      </w:r>
    </w:p>
    <w:p w14:paraId="54BB3325" w14:textId="77777777" w:rsidR="00394471" w:rsidRPr="00D27132" w:rsidRDefault="00394471" w:rsidP="009C7017">
      <w:pPr>
        <w:pStyle w:val="PL"/>
      </w:pPr>
      <w:r w:rsidRPr="00D27132">
        <w:t>-- ASN1START</w:t>
      </w:r>
    </w:p>
    <w:p w14:paraId="2CA60742" w14:textId="77777777" w:rsidR="00394471" w:rsidRPr="00D27132" w:rsidRDefault="00394471" w:rsidP="009C7017">
      <w:pPr>
        <w:pStyle w:val="PL"/>
      </w:pPr>
      <w:r w:rsidRPr="00D27132">
        <w:t>-- TAG-MEASANDMOBPARAMETERS-START</w:t>
      </w:r>
    </w:p>
    <w:p w14:paraId="78712945" w14:textId="77777777" w:rsidR="00394471" w:rsidRPr="00D27132" w:rsidRDefault="00394471" w:rsidP="009C7017">
      <w:pPr>
        <w:pStyle w:val="PL"/>
      </w:pPr>
    </w:p>
    <w:p w14:paraId="2849220C" w14:textId="77777777" w:rsidR="00394471" w:rsidRPr="00D27132" w:rsidRDefault="00394471" w:rsidP="009C7017">
      <w:pPr>
        <w:pStyle w:val="PL"/>
      </w:pPr>
      <w:r w:rsidRPr="00D27132">
        <w:t>MeasAndMobParameters ::=                    SEQUENCE {</w:t>
      </w:r>
    </w:p>
    <w:p w14:paraId="18ABE214" w14:textId="77777777" w:rsidR="00394471" w:rsidRPr="00D27132" w:rsidRDefault="00394471" w:rsidP="009C7017">
      <w:pPr>
        <w:pStyle w:val="PL"/>
      </w:pPr>
      <w:r w:rsidRPr="00D27132">
        <w:t xml:space="preserve">    measAndMobParametersCommon              MeasAndMobParametersCommon              OPTIONAL,</w:t>
      </w:r>
    </w:p>
    <w:p w14:paraId="150CEA31" w14:textId="77777777" w:rsidR="00394471" w:rsidRPr="00D27132" w:rsidRDefault="00394471" w:rsidP="009C7017">
      <w:pPr>
        <w:pStyle w:val="PL"/>
      </w:pPr>
      <w:r w:rsidRPr="00D27132">
        <w:t xml:space="preserve">    measAndMobParametersXDD-Diff                MeasAndMobParametersXDD-Diff        OPTIONAL,</w:t>
      </w:r>
    </w:p>
    <w:p w14:paraId="2B8113DF" w14:textId="77777777" w:rsidR="00394471" w:rsidRPr="00D27132" w:rsidRDefault="00394471" w:rsidP="009C7017">
      <w:pPr>
        <w:pStyle w:val="PL"/>
      </w:pPr>
      <w:r w:rsidRPr="00D27132">
        <w:t xml:space="preserve">    measAndMobParametersFRX-Diff                MeasAndMobParametersFRX-Diff        OPTIONAL</w:t>
      </w:r>
    </w:p>
    <w:p w14:paraId="11E42316" w14:textId="77777777" w:rsidR="00394471" w:rsidRPr="00D27132" w:rsidRDefault="00394471" w:rsidP="009C7017">
      <w:pPr>
        <w:pStyle w:val="PL"/>
      </w:pPr>
      <w:r w:rsidRPr="00D27132">
        <w:t>}</w:t>
      </w:r>
    </w:p>
    <w:p w14:paraId="7822CAFF" w14:textId="77777777" w:rsidR="00394471" w:rsidRPr="00D27132" w:rsidRDefault="00394471" w:rsidP="009C7017">
      <w:pPr>
        <w:pStyle w:val="PL"/>
      </w:pPr>
    </w:p>
    <w:p w14:paraId="69D287D4" w14:textId="77777777" w:rsidR="00394471" w:rsidRPr="00D27132" w:rsidRDefault="00394471" w:rsidP="009C7017">
      <w:pPr>
        <w:pStyle w:val="PL"/>
      </w:pPr>
      <w:r w:rsidRPr="00D27132">
        <w:t>MeasAndMobParametersCommon ::=          SEQUENCE {</w:t>
      </w:r>
    </w:p>
    <w:p w14:paraId="4CB1BF22" w14:textId="77777777" w:rsidR="00394471" w:rsidRPr="00D27132" w:rsidRDefault="00394471" w:rsidP="009C7017">
      <w:pPr>
        <w:pStyle w:val="PL"/>
      </w:pPr>
      <w:r w:rsidRPr="00D27132">
        <w:t xml:space="preserve">    supportedGapPattern                     BIT STRING (SIZE (22))                  OPTIONAL,</w:t>
      </w:r>
    </w:p>
    <w:p w14:paraId="59FE6380" w14:textId="77777777" w:rsidR="00394471" w:rsidRPr="00D27132" w:rsidRDefault="00394471" w:rsidP="009C7017">
      <w:pPr>
        <w:pStyle w:val="PL"/>
      </w:pPr>
      <w:r w:rsidRPr="00D27132">
        <w:lastRenderedPageBreak/>
        <w:t xml:space="preserve">    ssb-RLM                                 ENUMERATED {supported}                  OPTIONAL,</w:t>
      </w:r>
    </w:p>
    <w:p w14:paraId="0F3C11C6" w14:textId="77777777" w:rsidR="00394471" w:rsidRPr="00D27132" w:rsidRDefault="00394471" w:rsidP="009C7017">
      <w:pPr>
        <w:pStyle w:val="PL"/>
      </w:pPr>
      <w:r w:rsidRPr="00D27132">
        <w:t xml:space="preserve">    ssb-AndCSI-RS-RLM                       ENUMERATED {supported}                  OPTIONAL,</w:t>
      </w:r>
    </w:p>
    <w:p w14:paraId="0E829E77" w14:textId="77777777" w:rsidR="00394471" w:rsidRPr="00D27132" w:rsidRDefault="00394471" w:rsidP="009C7017">
      <w:pPr>
        <w:pStyle w:val="PL"/>
      </w:pPr>
      <w:r w:rsidRPr="00D27132">
        <w:t xml:space="preserve">    ...,</w:t>
      </w:r>
    </w:p>
    <w:p w14:paraId="44060449" w14:textId="77777777" w:rsidR="00394471" w:rsidRPr="00D27132" w:rsidRDefault="00394471" w:rsidP="009C7017">
      <w:pPr>
        <w:pStyle w:val="PL"/>
      </w:pPr>
      <w:r w:rsidRPr="00D27132">
        <w:t xml:space="preserve">    [[</w:t>
      </w:r>
    </w:p>
    <w:p w14:paraId="35DF422E" w14:textId="77777777" w:rsidR="00394471" w:rsidRPr="00D27132" w:rsidRDefault="00394471" w:rsidP="009C7017">
      <w:pPr>
        <w:pStyle w:val="PL"/>
      </w:pPr>
      <w:r w:rsidRPr="00D27132">
        <w:t xml:space="preserve">    eventB-MeasAndReport                    ENUMERATED {supported}                  OPTIONAL,</w:t>
      </w:r>
    </w:p>
    <w:p w14:paraId="50FABA7F" w14:textId="77777777" w:rsidR="00394471" w:rsidRPr="00D27132" w:rsidRDefault="00394471" w:rsidP="009C7017">
      <w:pPr>
        <w:pStyle w:val="PL"/>
      </w:pPr>
      <w:r w:rsidRPr="00D27132">
        <w:t xml:space="preserve">    handoverFDD-TDD                         ENUMERATED {supported}                  OPTIONAL,</w:t>
      </w:r>
    </w:p>
    <w:p w14:paraId="3DD18788" w14:textId="77777777" w:rsidR="00394471" w:rsidRPr="00D27132" w:rsidRDefault="00394471" w:rsidP="009C7017">
      <w:pPr>
        <w:pStyle w:val="PL"/>
      </w:pPr>
      <w:r w:rsidRPr="00D27132">
        <w:t xml:space="preserve">    eutra-CGI-Reporting                     ENUMERATED {supported}                  OPTIONAL,</w:t>
      </w:r>
    </w:p>
    <w:p w14:paraId="2A494DBD" w14:textId="77777777" w:rsidR="00394471" w:rsidRPr="00D27132" w:rsidRDefault="00394471" w:rsidP="009C7017">
      <w:pPr>
        <w:pStyle w:val="PL"/>
      </w:pPr>
      <w:r w:rsidRPr="00D27132">
        <w:t xml:space="preserve">    nr-CGI-Reporting                        ENUMERATED {supported}                  OPTIONAL</w:t>
      </w:r>
    </w:p>
    <w:p w14:paraId="593823A0" w14:textId="77777777" w:rsidR="00394471" w:rsidRPr="00D27132" w:rsidRDefault="00394471" w:rsidP="009C7017">
      <w:pPr>
        <w:pStyle w:val="PL"/>
      </w:pPr>
      <w:r w:rsidRPr="00D27132">
        <w:t xml:space="preserve">    ]],</w:t>
      </w:r>
    </w:p>
    <w:p w14:paraId="59BB9467" w14:textId="77777777" w:rsidR="00394471" w:rsidRPr="00D27132" w:rsidRDefault="00394471" w:rsidP="009C7017">
      <w:pPr>
        <w:pStyle w:val="PL"/>
      </w:pPr>
      <w:r w:rsidRPr="00D27132">
        <w:t xml:space="preserve">    [[</w:t>
      </w:r>
    </w:p>
    <w:p w14:paraId="0C39271C" w14:textId="77777777" w:rsidR="00394471" w:rsidRPr="00D27132" w:rsidRDefault="00394471" w:rsidP="009C7017">
      <w:pPr>
        <w:pStyle w:val="PL"/>
      </w:pPr>
      <w:r w:rsidRPr="00D27132">
        <w:t xml:space="preserve">    independentGapConfig                    ENUMERATED {supported}                  OPTIONAL,</w:t>
      </w:r>
    </w:p>
    <w:p w14:paraId="079E2209" w14:textId="77777777" w:rsidR="00394471" w:rsidRPr="00D27132" w:rsidRDefault="00394471" w:rsidP="009C7017">
      <w:pPr>
        <w:pStyle w:val="PL"/>
      </w:pPr>
      <w:r w:rsidRPr="00D27132">
        <w:t xml:space="preserve">    periodicEUTRA-MeasAndReport             ENUMERATED {supported}                  OPTIONAL,</w:t>
      </w:r>
    </w:p>
    <w:p w14:paraId="588C63F9" w14:textId="77777777" w:rsidR="00394471" w:rsidRPr="00D27132" w:rsidRDefault="00394471" w:rsidP="009C7017">
      <w:pPr>
        <w:pStyle w:val="PL"/>
      </w:pPr>
      <w:r w:rsidRPr="00D27132">
        <w:t xml:space="preserve">    handoverFR1-FR2                         ENUMERATED {supported}                  OPTIONAL,</w:t>
      </w:r>
    </w:p>
    <w:p w14:paraId="1CE423D9" w14:textId="77777777" w:rsidR="00394471" w:rsidRPr="00D27132" w:rsidRDefault="00394471" w:rsidP="009C7017">
      <w:pPr>
        <w:pStyle w:val="PL"/>
      </w:pPr>
      <w:r w:rsidRPr="00D27132">
        <w:t xml:space="preserve">    maxNumberCSI-RS-RRM-RS-SINR             ENUMERATED {n4, n8, n16, n32, n64, n96} OPTIONAL</w:t>
      </w:r>
    </w:p>
    <w:p w14:paraId="773FEDE2" w14:textId="77777777" w:rsidR="00394471" w:rsidRPr="00D27132" w:rsidRDefault="00394471" w:rsidP="009C7017">
      <w:pPr>
        <w:pStyle w:val="PL"/>
      </w:pPr>
      <w:r w:rsidRPr="00D27132">
        <w:t xml:space="preserve">    ]],</w:t>
      </w:r>
    </w:p>
    <w:p w14:paraId="6A95DDD3" w14:textId="77777777" w:rsidR="00394471" w:rsidRPr="00D27132" w:rsidRDefault="00394471" w:rsidP="009C7017">
      <w:pPr>
        <w:pStyle w:val="PL"/>
      </w:pPr>
      <w:r w:rsidRPr="00D27132">
        <w:t xml:space="preserve">    [[</w:t>
      </w:r>
    </w:p>
    <w:p w14:paraId="126BE90E" w14:textId="77777777" w:rsidR="00394471" w:rsidRPr="00D27132" w:rsidRDefault="00394471" w:rsidP="009C7017">
      <w:pPr>
        <w:pStyle w:val="PL"/>
      </w:pPr>
      <w:r w:rsidRPr="00D27132">
        <w:t xml:space="preserve">    nr-CGI-Reporting-ENDC                   ENUMERATED {supported}                  OPTIONAL</w:t>
      </w:r>
    </w:p>
    <w:p w14:paraId="50D88C29" w14:textId="77777777" w:rsidR="00394471" w:rsidRPr="00D27132" w:rsidRDefault="00394471" w:rsidP="009C7017">
      <w:pPr>
        <w:pStyle w:val="PL"/>
      </w:pPr>
      <w:r w:rsidRPr="00D27132">
        <w:t xml:space="preserve">    ]],</w:t>
      </w:r>
    </w:p>
    <w:p w14:paraId="1E85E513" w14:textId="77777777" w:rsidR="00394471" w:rsidRPr="00D27132" w:rsidRDefault="00394471" w:rsidP="009C7017">
      <w:pPr>
        <w:pStyle w:val="PL"/>
      </w:pPr>
      <w:r w:rsidRPr="00D27132">
        <w:t xml:space="preserve">    [[</w:t>
      </w:r>
    </w:p>
    <w:p w14:paraId="11B1DE20" w14:textId="77777777" w:rsidR="00394471" w:rsidRPr="00D27132" w:rsidRDefault="00394471" w:rsidP="009C7017">
      <w:pPr>
        <w:pStyle w:val="PL"/>
      </w:pPr>
      <w:r w:rsidRPr="00D27132">
        <w:t xml:space="preserve">    eutra-CGI-Reporting-NEDC                ENUMERATED {supported}                  OPTIONAL,</w:t>
      </w:r>
    </w:p>
    <w:p w14:paraId="6FA32B64" w14:textId="77777777" w:rsidR="00394471" w:rsidRPr="00D27132" w:rsidRDefault="00394471" w:rsidP="009C7017">
      <w:pPr>
        <w:pStyle w:val="PL"/>
      </w:pPr>
      <w:r w:rsidRPr="00D27132">
        <w:t xml:space="preserve">    eutra-CGI-Reporting-NRDC                ENUMERATED {supported}                  OPTIONAL,</w:t>
      </w:r>
    </w:p>
    <w:p w14:paraId="61C49D41" w14:textId="77777777" w:rsidR="00394471" w:rsidRPr="00D27132" w:rsidRDefault="00394471" w:rsidP="009C7017">
      <w:pPr>
        <w:pStyle w:val="PL"/>
      </w:pPr>
      <w:r w:rsidRPr="00D27132">
        <w:t xml:space="preserve">    nr-CGI-Reporting-NEDC                   ENUMERATED {supported}                  OPTIONAL,</w:t>
      </w:r>
    </w:p>
    <w:p w14:paraId="4ED19F41" w14:textId="77777777" w:rsidR="00394471" w:rsidRPr="00D27132" w:rsidRDefault="00394471" w:rsidP="009C7017">
      <w:pPr>
        <w:pStyle w:val="PL"/>
      </w:pPr>
      <w:r w:rsidRPr="00D27132">
        <w:t xml:space="preserve">    nr-CGI-Reporting-NRDC                   ENUMERATED {supported}                  OPTIONAL</w:t>
      </w:r>
    </w:p>
    <w:p w14:paraId="5AD755E1" w14:textId="77777777" w:rsidR="00394471" w:rsidRPr="00D27132" w:rsidRDefault="00394471" w:rsidP="009C7017">
      <w:pPr>
        <w:pStyle w:val="PL"/>
      </w:pPr>
      <w:r w:rsidRPr="00D27132">
        <w:t xml:space="preserve">    ]],</w:t>
      </w:r>
    </w:p>
    <w:p w14:paraId="12068DB4" w14:textId="77777777" w:rsidR="00394471" w:rsidRPr="00D27132" w:rsidRDefault="00394471" w:rsidP="009C7017">
      <w:pPr>
        <w:pStyle w:val="PL"/>
      </w:pPr>
      <w:r w:rsidRPr="00D27132">
        <w:t xml:space="preserve">    [[</w:t>
      </w:r>
    </w:p>
    <w:p w14:paraId="2076FAA0" w14:textId="77777777" w:rsidR="00394471" w:rsidRPr="00D27132" w:rsidRDefault="00394471" w:rsidP="009C7017">
      <w:pPr>
        <w:pStyle w:val="PL"/>
      </w:pPr>
      <w:r w:rsidRPr="00D27132">
        <w:t xml:space="preserve">    reportAddNeighMeasForPeriodic-r16       ENUMERATED {supported}                  OPTIONAL,</w:t>
      </w:r>
    </w:p>
    <w:p w14:paraId="0F798380" w14:textId="77777777" w:rsidR="00394471" w:rsidRPr="00D27132" w:rsidRDefault="00394471" w:rsidP="009C7017">
      <w:pPr>
        <w:pStyle w:val="PL"/>
      </w:pPr>
      <w:r w:rsidRPr="00D27132">
        <w:t xml:space="preserve">    condHandoverParametersCommon-r16        SEQUENCE {</w:t>
      </w:r>
    </w:p>
    <w:p w14:paraId="43B681E4" w14:textId="77777777" w:rsidR="00394471" w:rsidRPr="00D27132" w:rsidRDefault="00394471" w:rsidP="009C7017">
      <w:pPr>
        <w:pStyle w:val="PL"/>
      </w:pPr>
      <w:r w:rsidRPr="00D27132">
        <w:t xml:space="preserve">       condHandoverFDD-TDD-r16                  ENUMERATED {supported}              OPTIONAL,</w:t>
      </w:r>
    </w:p>
    <w:p w14:paraId="4BA1F11A" w14:textId="77777777" w:rsidR="00394471" w:rsidRPr="00D27132" w:rsidRDefault="00394471" w:rsidP="009C7017">
      <w:pPr>
        <w:pStyle w:val="PL"/>
      </w:pPr>
      <w:r w:rsidRPr="00D27132">
        <w:t xml:space="preserve">       condHandoverFR1-FR2-r16                  ENUMERATED {supported}              OPTIONAL</w:t>
      </w:r>
    </w:p>
    <w:p w14:paraId="1EAB5427" w14:textId="77777777" w:rsidR="00394471" w:rsidRPr="00D27132" w:rsidRDefault="00394471" w:rsidP="009C7017">
      <w:pPr>
        <w:pStyle w:val="PL"/>
      </w:pPr>
      <w:r w:rsidRPr="00D27132">
        <w:t xml:space="preserve">    }                                                                               OPTIONAL,</w:t>
      </w:r>
    </w:p>
    <w:p w14:paraId="2DC8309D" w14:textId="77777777" w:rsidR="00394471" w:rsidRPr="00D27132" w:rsidRDefault="00394471" w:rsidP="009C7017">
      <w:pPr>
        <w:pStyle w:val="PL"/>
      </w:pPr>
      <w:r w:rsidRPr="00D27132">
        <w:t xml:space="preserve">    nr-NeedForGap-Reporting-r16             ENUMERATED {supported}                  OPTIONAL,</w:t>
      </w:r>
    </w:p>
    <w:p w14:paraId="73FDC5B5" w14:textId="77777777" w:rsidR="00394471" w:rsidRPr="00D27132" w:rsidRDefault="00394471" w:rsidP="009C7017">
      <w:pPr>
        <w:pStyle w:val="PL"/>
      </w:pPr>
      <w:r w:rsidRPr="00D27132">
        <w:t xml:space="preserve">    supportedGapPattern-NRonly-r16          BIT STRING (SIZE (10))                  OPTIONAL,</w:t>
      </w:r>
    </w:p>
    <w:p w14:paraId="6996A650" w14:textId="77777777" w:rsidR="00394471" w:rsidRPr="00D27132" w:rsidRDefault="00394471" w:rsidP="009C7017">
      <w:pPr>
        <w:pStyle w:val="PL"/>
      </w:pPr>
      <w:r w:rsidRPr="00D27132">
        <w:t xml:space="preserve">    supportedGapPattern-NRonly-NEDC-r16     ENUMERATED {supported}                  OPTIONAL,</w:t>
      </w:r>
    </w:p>
    <w:p w14:paraId="53774B1D" w14:textId="77777777" w:rsidR="00394471" w:rsidRPr="00D27132" w:rsidRDefault="00394471" w:rsidP="009C7017">
      <w:pPr>
        <w:pStyle w:val="PL"/>
      </w:pPr>
      <w:r w:rsidRPr="00D27132">
        <w:t xml:space="preserve">    maxNumberCLI-RSSI-r16                   ENUMERATED {n8, n16, n32, n64}          OPTIONAL,</w:t>
      </w:r>
    </w:p>
    <w:p w14:paraId="228981A3" w14:textId="77777777" w:rsidR="00394471" w:rsidRPr="00D27132" w:rsidRDefault="00394471" w:rsidP="009C7017">
      <w:pPr>
        <w:pStyle w:val="PL"/>
      </w:pPr>
      <w:r w:rsidRPr="00D27132">
        <w:t xml:space="preserve">    maxNumberCLI-SRS-RSRP-r16               ENUMERATED {n4, n8, n16, n32}           OPTIONAL,</w:t>
      </w:r>
    </w:p>
    <w:p w14:paraId="103F057D" w14:textId="77777777" w:rsidR="00394471" w:rsidRPr="00D27132" w:rsidRDefault="00394471" w:rsidP="009C7017">
      <w:pPr>
        <w:pStyle w:val="PL"/>
      </w:pPr>
      <w:r w:rsidRPr="00D27132">
        <w:t xml:space="preserve">    maxNumberPerSlotCLI-SRS-RSRP-r16        ENUMERATED {n2, n4, n8}                 OPTIONAL,</w:t>
      </w:r>
    </w:p>
    <w:p w14:paraId="5CC23385" w14:textId="77777777" w:rsidR="00394471" w:rsidRPr="00D27132" w:rsidRDefault="00394471" w:rsidP="009C7017">
      <w:pPr>
        <w:pStyle w:val="PL"/>
      </w:pPr>
      <w:r w:rsidRPr="00D27132">
        <w:t xml:space="preserve">    mfbi-IAB-r16                            ENUMERATED {supported}                  OPTIONAL,</w:t>
      </w:r>
    </w:p>
    <w:p w14:paraId="213F6E7A" w14:textId="6BA52931" w:rsidR="00394471" w:rsidRPr="00D27132" w:rsidRDefault="00394471" w:rsidP="009C7017">
      <w:pPr>
        <w:pStyle w:val="PL"/>
      </w:pPr>
      <w:r w:rsidRPr="00D27132">
        <w:t xml:space="preserve">    </w:t>
      </w:r>
      <w:r w:rsidR="00D027C1" w:rsidRPr="00D27132">
        <w:t>dummy</w:t>
      </w:r>
      <w:r w:rsidRPr="00D27132">
        <w:t xml:space="preserve">             </w:t>
      </w:r>
      <w:r w:rsidR="00D027C1" w:rsidRPr="00D27132">
        <w:t xml:space="preserve">                      </w:t>
      </w:r>
      <w:r w:rsidRPr="00D27132">
        <w:t>ENUMERATED {supported}                  OPTIONAL,</w:t>
      </w:r>
    </w:p>
    <w:p w14:paraId="197E0D26" w14:textId="77777777" w:rsidR="00394471" w:rsidRPr="00D27132" w:rsidRDefault="00394471" w:rsidP="009C7017">
      <w:pPr>
        <w:pStyle w:val="PL"/>
      </w:pPr>
      <w:r w:rsidRPr="00D27132">
        <w:t xml:space="preserve">    nr-CGI-Reporting-NPN-r16                ENUMERATED {supported}                  OPTIONAL,</w:t>
      </w:r>
    </w:p>
    <w:p w14:paraId="13CB2195" w14:textId="77777777" w:rsidR="00394471" w:rsidRPr="00D27132" w:rsidRDefault="00394471" w:rsidP="009C7017">
      <w:pPr>
        <w:pStyle w:val="PL"/>
      </w:pPr>
      <w:r w:rsidRPr="00D27132">
        <w:t xml:space="preserve">    idleInactiveEUTRA-MeasReport-r16        ENUMERATED {supported}                  OPTIONAL,</w:t>
      </w:r>
    </w:p>
    <w:p w14:paraId="72D3FC23" w14:textId="77777777" w:rsidR="00394471" w:rsidRPr="00D27132" w:rsidRDefault="00394471" w:rsidP="009C7017">
      <w:pPr>
        <w:pStyle w:val="PL"/>
      </w:pPr>
      <w:r w:rsidRPr="00D27132">
        <w:t xml:space="preserve">    idleInactive-ValidityArea-r16           ENUMERATED {supported}                  OPTIONAL,</w:t>
      </w:r>
    </w:p>
    <w:p w14:paraId="497CAE98" w14:textId="77777777" w:rsidR="00394471" w:rsidRPr="00D27132" w:rsidRDefault="00394471" w:rsidP="009C7017">
      <w:pPr>
        <w:pStyle w:val="PL"/>
      </w:pPr>
      <w:r w:rsidRPr="00D27132">
        <w:t xml:space="preserve">    eutra-AutonomousGaps-r16                ENUMERATED {supported}                  OPTIONAL,</w:t>
      </w:r>
    </w:p>
    <w:p w14:paraId="4F42DC01" w14:textId="77777777" w:rsidR="00394471" w:rsidRPr="00D27132" w:rsidRDefault="00394471" w:rsidP="009C7017">
      <w:pPr>
        <w:pStyle w:val="PL"/>
      </w:pPr>
      <w:r w:rsidRPr="00D27132">
        <w:t xml:space="preserve">    eutra-AutonomousGaps-NEDC-r16           ENUMERATED {supported}                  OPTIONAL,</w:t>
      </w:r>
    </w:p>
    <w:p w14:paraId="52FEE396" w14:textId="77777777" w:rsidR="00394471" w:rsidRPr="00D27132" w:rsidRDefault="00394471" w:rsidP="009C7017">
      <w:pPr>
        <w:pStyle w:val="PL"/>
      </w:pPr>
      <w:r w:rsidRPr="00D27132">
        <w:t xml:space="preserve">    eutra-AutonomousGaps-NRDC-r16           ENUMERATED {supported}                  OPTIONAL,</w:t>
      </w:r>
    </w:p>
    <w:p w14:paraId="176DC770" w14:textId="77777777" w:rsidR="00394471" w:rsidRPr="00D27132" w:rsidRDefault="00394471" w:rsidP="009C7017">
      <w:pPr>
        <w:pStyle w:val="PL"/>
      </w:pPr>
      <w:r w:rsidRPr="00D27132">
        <w:t xml:space="preserve">    pcellT312-r16                           ENUMERATED {supported}                  OPTIONAL,</w:t>
      </w:r>
    </w:p>
    <w:p w14:paraId="6988D446" w14:textId="77777777" w:rsidR="00394471" w:rsidRPr="00D27132" w:rsidRDefault="00394471" w:rsidP="009C7017">
      <w:pPr>
        <w:pStyle w:val="PL"/>
      </w:pPr>
      <w:r w:rsidRPr="00D27132">
        <w:t xml:space="preserve">    supportedGapPattern-r16                 BIT STRING (SIZE (2))                   OPTIONAL</w:t>
      </w:r>
    </w:p>
    <w:p w14:paraId="52D5A4C2" w14:textId="77777777" w:rsidR="00560BE1" w:rsidRDefault="00394471" w:rsidP="00560BE1">
      <w:pPr>
        <w:pStyle w:val="PL"/>
        <w:rPr>
          <w:ins w:id="96" w:author="NR_pos_enh-Core" w:date="2022-02-15T22:38:00Z"/>
        </w:rPr>
      </w:pPr>
      <w:r w:rsidRPr="00D27132">
        <w:t xml:space="preserve">    ]]</w:t>
      </w:r>
      <w:ins w:id="97" w:author="NR_pos_enh-Core" w:date="2022-02-15T22:38:00Z">
        <w:r w:rsidR="00560BE1">
          <w:t>,</w:t>
        </w:r>
      </w:ins>
    </w:p>
    <w:p w14:paraId="691E9B5D" w14:textId="77777777" w:rsidR="00560BE1" w:rsidRDefault="00560BE1" w:rsidP="00560BE1">
      <w:pPr>
        <w:pStyle w:val="PL"/>
        <w:rPr>
          <w:ins w:id="98" w:author="NR_pos_enh-Core" w:date="2022-02-15T22:38:00Z"/>
        </w:rPr>
      </w:pPr>
      <w:ins w:id="99" w:author="NR_pos_enh-Core" w:date="2022-02-15T22:38:00Z">
        <w:r>
          <w:t xml:space="preserve">    [[</w:t>
        </w:r>
      </w:ins>
    </w:p>
    <w:p w14:paraId="563B2669" w14:textId="3E8C0838" w:rsidR="00560BE1" w:rsidRDefault="00560BE1" w:rsidP="00560BE1">
      <w:pPr>
        <w:pStyle w:val="PL"/>
        <w:rPr>
          <w:ins w:id="100" w:author="NR_pos_enh-Core" w:date="2022-02-15T22:38:00Z"/>
        </w:rPr>
      </w:pPr>
      <w:ins w:id="101" w:author="NR_pos_enh-Core" w:date="2022-02-15T22:38:00Z">
        <w:r>
          <w:t xml:space="preserve">    independentGapConfigPRS-r17             ENUMERATED {supported}                  OPTIO</w:t>
        </w:r>
        <w:commentRangeStart w:id="102"/>
        <w:r>
          <w:t>NAL</w:t>
        </w:r>
        <w:commentRangeEnd w:id="102"/>
        <w:r>
          <w:rPr>
            <w:rStyle w:val="CommentReference"/>
            <w:rFonts w:ascii="Times New Roman" w:hAnsi="Times New Roman"/>
            <w:noProof w:val="0"/>
            <w:lang w:eastAsia="ja-JP"/>
          </w:rPr>
          <w:commentReference w:id="102"/>
        </w:r>
      </w:ins>
      <w:ins w:id="103" w:author="NR_pos_enh-Core" w:date="2022-02-15T22:39:00Z">
        <w:r w:rsidR="004E7608">
          <w:t xml:space="preserve">  -- RAN4 14-1</w:t>
        </w:r>
      </w:ins>
    </w:p>
    <w:p w14:paraId="4144714C" w14:textId="363D6C00" w:rsidR="00394471" w:rsidRPr="00D27132" w:rsidRDefault="00560BE1" w:rsidP="00560BE1">
      <w:pPr>
        <w:pStyle w:val="PL"/>
      </w:pPr>
      <w:ins w:id="104" w:author="NR_pos_enh-Core" w:date="2022-02-15T22:38:00Z">
        <w:r>
          <w:t xml:space="preserve">    ]]</w:t>
        </w:r>
      </w:ins>
    </w:p>
    <w:p w14:paraId="79BB51B7" w14:textId="77777777" w:rsidR="00394471" w:rsidRPr="00D27132" w:rsidRDefault="00394471" w:rsidP="009C7017">
      <w:pPr>
        <w:pStyle w:val="PL"/>
      </w:pPr>
      <w:r w:rsidRPr="00D27132">
        <w:t>}</w:t>
      </w:r>
    </w:p>
    <w:p w14:paraId="223AC2E8" w14:textId="77777777" w:rsidR="00394471" w:rsidRPr="00D27132" w:rsidRDefault="00394471" w:rsidP="009C7017">
      <w:pPr>
        <w:pStyle w:val="PL"/>
      </w:pPr>
    </w:p>
    <w:p w14:paraId="435407A3" w14:textId="77777777" w:rsidR="00394471" w:rsidRPr="00D27132" w:rsidRDefault="00394471" w:rsidP="009C7017">
      <w:pPr>
        <w:pStyle w:val="PL"/>
      </w:pPr>
      <w:r w:rsidRPr="00D27132">
        <w:t>MeasAndMobParametersXDD-Diff ::=        SEQUENCE {</w:t>
      </w:r>
    </w:p>
    <w:p w14:paraId="09B5CB64" w14:textId="77777777" w:rsidR="00394471" w:rsidRPr="00D27132" w:rsidRDefault="00394471" w:rsidP="009C7017">
      <w:pPr>
        <w:pStyle w:val="PL"/>
      </w:pPr>
      <w:r w:rsidRPr="00D27132">
        <w:t xml:space="preserve">    intraAndInterF-MeasAndReport            ENUMERATED {supported}                  OPTIONAL,</w:t>
      </w:r>
    </w:p>
    <w:p w14:paraId="1E486045" w14:textId="77777777" w:rsidR="00394471" w:rsidRPr="00D27132" w:rsidRDefault="00394471" w:rsidP="009C7017">
      <w:pPr>
        <w:pStyle w:val="PL"/>
      </w:pPr>
      <w:r w:rsidRPr="00D27132">
        <w:t xml:space="preserve">    eventA-MeasAndReport                    ENUMERATED {supported}                  OPTIONAL,</w:t>
      </w:r>
    </w:p>
    <w:p w14:paraId="59A1FF99" w14:textId="77777777" w:rsidR="00394471" w:rsidRPr="00D27132" w:rsidRDefault="00394471" w:rsidP="009C7017">
      <w:pPr>
        <w:pStyle w:val="PL"/>
      </w:pPr>
      <w:r w:rsidRPr="00D27132">
        <w:t xml:space="preserve">    ...,</w:t>
      </w:r>
    </w:p>
    <w:p w14:paraId="36D763D4" w14:textId="77777777" w:rsidR="00394471" w:rsidRPr="00D27132" w:rsidRDefault="00394471" w:rsidP="009C7017">
      <w:pPr>
        <w:pStyle w:val="PL"/>
      </w:pPr>
      <w:r w:rsidRPr="00D27132">
        <w:t xml:space="preserve">    [[</w:t>
      </w:r>
    </w:p>
    <w:p w14:paraId="001D8E4B" w14:textId="77777777" w:rsidR="00394471" w:rsidRPr="00D27132" w:rsidRDefault="00394471" w:rsidP="009C7017">
      <w:pPr>
        <w:pStyle w:val="PL"/>
      </w:pPr>
      <w:r w:rsidRPr="00D27132">
        <w:t xml:space="preserve">    handoverInterF                          ENUMERATED {supported}                  OPTIONAL,</w:t>
      </w:r>
    </w:p>
    <w:p w14:paraId="08E8714C" w14:textId="77777777" w:rsidR="00394471" w:rsidRPr="00D27132" w:rsidRDefault="00394471" w:rsidP="009C7017">
      <w:pPr>
        <w:pStyle w:val="PL"/>
      </w:pPr>
      <w:r w:rsidRPr="00D27132">
        <w:t xml:space="preserve">    handoverLTE-EPC                         ENUMERATED {supported}                  OPTIONAL,</w:t>
      </w:r>
    </w:p>
    <w:p w14:paraId="584F1DDE" w14:textId="77777777" w:rsidR="00394471" w:rsidRPr="00D27132" w:rsidRDefault="00394471" w:rsidP="009C7017">
      <w:pPr>
        <w:pStyle w:val="PL"/>
      </w:pPr>
      <w:r w:rsidRPr="00D27132">
        <w:t xml:space="preserve">    handoverLTE-5GC                         ENUMERATED {supported}                  OPTIONAL</w:t>
      </w:r>
    </w:p>
    <w:p w14:paraId="6E39AAC6" w14:textId="77777777" w:rsidR="00394471" w:rsidRPr="00D27132" w:rsidRDefault="00394471" w:rsidP="009C7017">
      <w:pPr>
        <w:pStyle w:val="PL"/>
      </w:pPr>
      <w:r w:rsidRPr="00D27132">
        <w:t xml:space="preserve">    ]],</w:t>
      </w:r>
    </w:p>
    <w:p w14:paraId="35595661" w14:textId="77777777" w:rsidR="00394471" w:rsidRPr="00D27132" w:rsidRDefault="00394471" w:rsidP="009C7017">
      <w:pPr>
        <w:pStyle w:val="PL"/>
      </w:pPr>
      <w:r w:rsidRPr="00D27132">
        <w:t xml:space="preserve">    [[</w:t>
      </w:r>
    </w:p>
    <w:p w14:paraId="3F53A92C" w14:textId="77777777" w:rsidR="00394471" w:rsidRPr="00D27132" w:rsidRDefault="00394471" w:rsidP="009C7017">
      <w:pPr>
        <w:pStyle w:val="PL"/>
      </w:pPr>
      <w:r w:rsidRPr="00D27132">
        <w:t xml:space="preserve">    sftd-MeasNR-Neigh                       ENUMERATED {supported}                  OPTIONAL,</w:t>
      </w:r>
    </w:p>
    <w:p w14:paraId="078DBFF9" w14:textId="77777777" w:rsidR="00394471" w:rsidRPr="00D27132" w:rsidRDefault="00394471" w:rsidP="009C7017">
      <w:pPr>
        <w:pStyle w:val="PL"/>
      </w:pPr>
      <w:r w:rsidRPr="00D27132">
        <w:t xml:space="preserve">    sftd-MeasNR-Neigh-DRX                   ENUMERATED {supported}                  OPTIONAL</w:t>
      </w:r>
    </w:p>
    <w:p w14:paraId="640A75C4" w14:textId="77777777" w:rsidR="00394471" w:rsidRPr="00D27132" w:rsidRDefault="00394471" w:rsidP="009C7017">
      <w:pPr>
        <w:pStyle w:val="PL"/>
      </w:pPr>
      <w:r w:rsidRPr="00D27132">
        <w:t xml:space="preserve">    ]],</w:t>
      </w:r>
    </w:p>
    <w:p w14:paraId="0054D6E5" w14:textId="77777777" w:rsidR="00394471" w:rsidRPr="00D27132" w:rsidRDefault="00394471" w:rsidP="009C7017">
      <w:pPr>
        <w:pStyle w:val="PL"/>
      </w:pPr>
      <w:r w:rsidRPr="00D27132">
        <w:t xml:space="preserve">    [[</w:t>
      </w:r>
    </w:p>
    <w:p w14:paraId="51C4B7E0" w14:textId="2E7A01DD" w:rsidR="00394471" w:rsidRPr="00D27132" w:rsidRDefault="00394471" w:rsidP="009C7017">
      <w:pPr>
        <w:pStyle w:val="PL"/>
      </w:pPr>
      <w:r w:rsidRPr="00D27132">
        <w:t xml:space="preserve">    </w:t>
      </w:r>
      <w:r w:rsidR="00941862" w:rsidRPr="00D27132">
        <w:t>dummy</w:t>
      </w:r>
      <w:r w:rsidRPr="00D27132">
        <w:t xml:space="preserve">                    </w:t>
      </w:r>
      <w:r w:rsidR="00941862" w:rsidRPr="00D27132">
        <w:t xml:space="preserve">               </w:t>
      </w:r>
      <w:r w:rsidRPr="00D27132">
        <w:t>ENUMERATED {supported}                  OPTIONAL</w:t>
      </w:r>
    </w:p>
    <w:p w14:paraId="02CEFE6C" w14:textId="77777777" w:rsidR="00394471" w:rsidRPr="00D27132" w:rsidRDefault="00394471" w:rsidP="009C7017">
      <w:pPr>
        <w:pStyle w:val="PL"/>
      </w:pPr>
      <w:r w:rsidRPr="00D27132">
        <w:t xml:space="preserve">    ]]</w:t>
      </w:r>
    </w:p>
    <w:p w14:paraId="5A032244" w14:textId="77777777" w:rsidR="00394471" w:rsidRPr="00D27132" w:rsidRDefault="00394471" w:rsidP="009C7017">
      <w:pPr>
        <w:pStyle w:val="PL"/>
      </w:pPr>
      <w:r w:rsidRPr="00D27132">
        <w:t>}</w:t>
      </w:r>
    </w:p>
    <w:p w14:paraId="45466AEA" w14:textId="77777777" w:rsidR="00394471" w:rsidRPr="00D27132" w:rsidRDefault="00394471" w:rsidP="009C7017">
      <w:pPr>
        <w:pStyle w:val="PL"/>
      </w:pPr>
    </w:p>
    <w:p w14:paraId="3980662E" w14:textId="77777777" w:rsidR="00394471" w:rsidRPr="00D27132" w:rsidRDefault="00394471" w:rsidP="009C7017">
      <w:pPr>
        <w:pStyle w:val="PL"/>
      </w:pPr>
      <w:r w:rsidRPr="00D27132">
        <w:t>MeasAndMobParametersFRX-Diff ::=            SEQUENCE {</w:t>
      </w:r>
    </w:p>
    <w:p w14:paraId="0DDCBE04" w14:textId="77777777" w:rsidR="00394471" w:rsidRPr="00D27132" w:rsidRDefault="00394471" w:rsidP="009C7017">
      <w:pPr>
        <w:pStyle w:val="PL"/>
      </w:pPr>
      <w:r w:rsidRPr="00D27132">
        <w:t xml:space="preserve">    ss-SINR-Meas                                ENUMERATED {supported}              OPTIONAL,</w:t>
      </w:r>
    </w:p>
    <w:p w14:paraId="687267FB" w14:textId="77777777" w:rsidR="00394471" w:rsidRPr="00D27132" w:rsidRDefault="00394471" w:rsidP="009C7017">
      <w:pPr>
        <w:pStyle w:val="PL"/>
      </w:pPr>
      <w:r w:rsidRPr="00D27132">
        <w:t xml:space="preserve">    csi-RSRP-AndRSRQ-MeasWithSSB                ENUMERATED {supported}              OPTIONAL,</w:t>
      </w:r>
    </w:p>
    <w:p w14:paraId="080C01CC" w14:textId="77777777" w:rsidR="00394471" w:rsidRPr="00D27132" w:rsidRDefault="00394471" w:rsidP="009C7017">
      <w:pPr>
        <w:pStyle w:val="PL"/>
      </w:pPr>
      <w:r w:rsidRPr="00D27132">
        <w:t xml:space="preserve">    csi-RSRP-AndRSRQ-MeasWithoutSSB             ENUMERATED {supported}              OPTIONAL,</w:t>
      </w:r>
    </w:p>
    <w:p w14:paraId="4FAD9B04" w14:textId="77777777" w:rsidR="00394471" w:rsidRPr="00D27132" w:rsidRDefault="00394471" w:rsidP="009C7017">
      <w:pPr>
        <w:pStyle w:val="PL"/>
      </w:pPr>
      <w:r w:rsidRPr="00D27132">
        <w:t xml:space="preserve">    csi-SINR-Meas                               ENUMERATED {supported}              OPTIONAL,</w:t>
      </w:r>
    </w:p>
    <w:p w14:paraId="5220D33A" w14:textId="77777777" w:rsidR="00394471" w:rsidRPr="00D27132" w:rsidRDefault="00394471" w:rsidP="009C7017">
      <w:pPr>
        <w:pStyle w:val="PL"/>
      </w:pPr>
      <w:r w:rsidRPr="00D27132">
        <w:t xml:space="preserve">    csi-RS-RLM                                  ENUMERATED {supported}              OPTIONAL,</w:t>
      </w:r>
    </w:p>
    <w:p w14:paraId="50542BB1" w14:textId="77777777" w:rsidR="00394471" w:rsidRPr="00D27132" w:rsidRDefault="00394471" w:rsidP="009C7017">
      <w:pPr>
        <w:pStyle w:val="PL"/>
      </w:pPr>
      <w:r w:rsidRPr="00D27132">
        <w:t xml:space="preserve">    ...,</w:t>
      </w:r>
    </w:p>
    <w:p w14:paraId="481CF40D" w14:textId="77777777" w:rsidR="00394471" w:rsidRPr="00D27132" w:rsidRDefault="00394471" w:rsidP="009C7017">
      <w:pPr>
        <w:pStyle w:val="PL"/>
      </w:pPr>
      <w:r w:rsidRPr="00D27132">
        <w:t xml:space="preserve">    [[</w:t>
      </w:r>
    </w:p>
    <w:p w14:paraId="19CB6CE5" w14:textId="77777777" w:rsidR="00394471" w:rsidRPr="00D27132" w:rsidRDefault="00394471" w:rsidP="009C7017">
      <w:pPr>
        <w:pStyle w:val="PL"/>
      </w:pPr>
      <w:r w:rsidRPr="00D27132">
        <w:t xml:space="preserve">    handoverInterF                              ENUMERATED {supported}              OPTIONAL,</w:t>
      </w:r>
    </w:p>
    <w:p w14:paraId="2C1D3C53" w14:textId="77777777" w:rsidR="00394471" w:rsidRPr="00D27132" w:rsidRDefault="00394471" w:rsidP="009C7017">
      <w:pPr>
        <w:pStyle w:val="PL"/>
      </w:pPr>
      <w:r w:rsidRPr="00D27132">
        <w:t xml:space="preserve">    handoverLTE-EPC                             ENUMERATED {supported}              OPTIONAL,</w:t>
      </w:r>
    </w:p>
    <w:p w14:paraId="789FF94A" w14:textId="77777777" w:rsidR="00394471" w:rsidRPr="00D27132" w:rsidRDefault="00394471" w:rsidP="009C7017">
      <w:pPr>
        <w:pStyle w:val="PL"/>
      </w:pPr>
      <w:r w:rsidRPr="00D27132">
        <w:t xml:space="preserve">    handoverLTE-5GC                             ENUMERATED {supported}              OPTIONAL</w:t>
      </w:r>
    </w:p>
    <w:p w14:paraId="2C2B947B" w14:textId="77777777" w:rsidR="00394471" w:rsidRPr="00D27132" w:rsidRDefault="00394471" w:rsidP="009C7017">
      <w:pPr>
        <w:pStyle w:val="PL"/>
      </w:pPr>
      <w:r w:rsidRPr="00D27132">
        <w:t xml:space="preserve">    ]],</w:t>
      </w:r>
    </w:p>
    <w:p w14:paraId="1EEBEB42" w14:textId="77777777" w:rsidR="00394471" w:rsidRPr="00D27132" w:rsidRDefault="00394471" w:rsidP="009C7017">
      <w:pPr>
        <w:pStyle w:val="PL"/>
      </w:pPr>
      <w:r w:rsidRPr="00D27132">
        <w:t xml:space="preserve">    [[</w:t>
      </w:r>
    </w:p>
    <w:p w14:paraId="5BACFBC5" w14:textId="77777777" w:rsidR="00394471" w:rsidRPr="00D27132" w:rsidRDefault="00394471" w:rsidP="009C7017">
      <w:pPr>
        <w:pStyle w:val="PL"/>
      </w:pPr>
      <w:r w:rsidRPr="00D27132">
        <w:t xml:space="preserve">    maxNumberResource-CSI-RS-RLM                ENUMERATED {n2, n4, n6, n8}         OPTIONAL</w:t>
      </w:r>
    </w:p>
    <w:p w14:paraId="1643A8A2" w14:textId="77777777" w:rsidR="00394471" w:rsidRPr="00D27132" w:rsidRDefault="00394471" w:rsidP="009C7017">
      <w:pPr>
        <w:pStyle w:val="PL"/>
      </w:pPr>
      <w:r w:rsidRPr="00D27132">
        <w:t xml:space="preserve">    ]],</w:t>
      </w:r>
    </w:p>
    <w:p w14:paraId="3CA91031" w14:textId="77777777" w:rsidR="00394471" w:rsidRPr="00D27132" w:rsidRDefault="00394471" w:rsidP="009C7017">
      <w:pPr>
        <w:pStyle w:val="PL"/>
      </w:pPr>
      <w:r w:rsidRPr="00D27132">
        <w:t xml:space="preserve">    [[</w:t>
      </w:r>
    </w:p>
    <w:p w14:paraId="3CDEEA43" w14:textId="77777777" w:rsidR="00394471" w:rsidRPr="00D27132" w:rsidRDefault="00394471" w:rsidP="009C7017">
      <w:pPr>
        <w:pStyle w:val="PL"/>
      </w:pPr>
      <w:r w:rsidRPr="00D27132">
        <w:t xml:space="preserve">    simultaneousRxDataSSB-DiffNumerology        ENUMERATED {supported}              OPTIONAL</w:t>
      </w:r>
    </w:p>
    <w:p w14:paraId="4ECDEA99" w14:textId="77777777" w:rsidR="00394471" w:rsidRPr="00D27132" w:rsidRDefault="00394471" w:rsidP="009C7017">
      <w:pPr>
        <w:pStyle w:val="PL"/>
      </w:pPr>
      <w:r w:rsidRPr="00D27132">
        <w:t xml:space="preserve">    ]],</w:t>
      </w:r>
    </w:p>
    <w:p w14:paraId="4CADDCC1" w14:textId="77777777" w:rsidR="00394471" w:rsidRPr="00D27132" w:rsidRDefault="00394471" w:rsidP="009C7017">
      <w:pPr>
        <w:pStyle w:val="PL"/>
      </w:pPr>
      <w:r w:rsidRPr="00D27132">
        <w:t xml:space="preserve">    [[</w:t>
      </w:r>
    </w:p>
    <w:p w14:paraId="44FAA48A" w14:textId="77777777" w:rsidR="00394471" w:rsidRPr="00D27132" w:rsidRDefault="00394471" w:rsidP="009C7017">
      <w:pPr>
        <w:pStyle w:val="PL"/>
      </w:pPr>
      <w:r w:rsidRPr="00D27132">
        <w:t xml:space="preserve">    nr-AutonomousGaps-r16                       ENUMERATED {supported}              OPTIONAL,</w:t>
      </w:r>
    </w:p>
    <w:p w14:paraId="5E872676" w14:textId="77777777" w:rsidR="00394471" w:rsidRPr="00D27132" w:rsidRDefault="00394471" w:rsidP="009C7017">
      <w:pPr>
        <w:pStyle w:val="PL"/>
      </w:pPr>
      <w:r w:rsidRPr="00D27132">
        <w:t xml:space="preserve">    nr-AutonomousGaps-ENDC-r16                  ENUMERATED {supported}              OPTIONAL,</w:t>
      </w:r>
    </w:p>
    <w:p w14:paraId="01DB5F07" w14:textId="77777777" w:rsidR="00394471" w:rsidRPr="00D27132" w:rsidRDefault="00394471" w:rsidP="009C7017">
      <w:pPr>
        <w:pStyle w:val="PL"/>
      </w:pPr>
      <w:r w:rsidRPr="00D27132">
        <w:t xml:space="preserve">    nr-AutonomousGaps-NEDC-r16                  ENUMERATED {supported}              OPTIONAL,</w:t>
      </w:r>
    </w:p>
    <w:p w14:paraId="57D94112" w14:textId="77777777" w:rsidR="00394471" w:rsidRPr="00D27132" w:rsidRDefault="00394471" w:rsidP="009C7017">
      <w:pPr>
        <w:pStyle w:val="PL"/>
      </w:pPr>
      <w:r w:rsidRPr="00D27132">
        <w:t xml:space="preserve">    nr-AutonomousGaps-NRDC-r16                  ENUMERATED {supported}              OPTIONAL,</w:t>
      </w:r>
    </w:p>
    <w:p w14:paraId="44A22BDA" w14:textId="19A64864" w:rsidR="00394471" w:rsidRPr="00D27132" w:rsidRDefault="00394471" w:rsidP="009C7017">
      <w:pPr>
        <w:pStyle w:val="PL"/>
      </w:pPr>
      <w:r w:rsidRPr="00D27132">
        <w:t xml:space="preserve">    </w:t>
      </w:r>
      <w:r w:rsidR="00941862" w:rsidRPr="00D27132">
        <w:t xml:space="preserve">dummy               </w:t>
      </w:r>
      <w:r w:rsidRPr="00D27132">
        <w:t xml:space="preserve">                        ENUMERATED {supported}              OPTIONAL,</w:t>
      </w:r>
    </w:p>
    <w:p w14:paraId="1C7932A6" w14:textId="77777777" w:rsidR="00394471" w:rsidRPr="00D27132" w:rsidRDefault="00394471" w:rsidP="009C7017">
      <w:pPr>
        <w:pStyle w:val="PL"/>
      </w:pPr>
      <w:r w:rsidRPr="00D27132">
        <w:t xml:space="preserve">    cli-RSSI-Meas-r16                           ENUMERATED {supported}              OPTIONAL,</w:t>
      </w:r>
    </w:p>
    <w:p w14:paraId="7098C5B8" w14:textId="77777777" w:rsidR="00394471" w:rsidRPr="00D27132" w:rsidRDefault="00394471" w:rsidP="009C7017">
      <w:pPr>
        <w:pStyle w:val="PL"/>
      </w:pPr>
      <w:r w:rsidRPr="00D27132">
        <w:t xml:space="preserve">    cli</w:t>
      </w:r>
      <w:r w:rsidRPr="00D27132">
        <w:rPr>
          <w:rFonts w:eastAsia="Malgun Gothic"/>
        </w:rPr>
        <w:t>-SRS-RSRP-Meas-r16</w:t>
      </w:r>
      <w:r w:rsidRPr="00D27132">
        <w:t xml:space="preserve">                       ENUMERATED {supported}              OPTIONAL,</w:t>
      </w:r>
    </w:p>
    <w:p w14:paraId="2FE6259F" w14:textId="1B33D449" w:rsidR="00394471" w:rsidRPr="00D27132" w:rsidRDefault="00394471" w:rsidP="009C7017">
      <w:pPr>
        <w:pStyle w:val="PL"/>
      </w:pPr>
      <w:r w:rsidRPr="00D27132">
        <w:t xml:space="preserve">    interFrequencyMeas-No</w:t>
      </w:r>
      <w:r w:rsidR="00142A9B" w:rsidRPr="00D27132">
        <w:t>G</w:t>
      </w:r>
      <w:r w:rsidRPr="00D27132">
        <w:t>ap-r16                ENUMERATED {supported}              OPTIONAL,</w:t>
      </w:r>
    </w:p>
    <w:p w14:paraId="2B3E0F51" w14:textId="77777777" w:rsidR="00394471" w:rsidRPr="00D27132" w:rsidRDefault="00394471" w:rsidP="009C7017">
      <w:pPr>
        <w:pStyle w:val="PL"/>
      </w:pPr>
      <w:r w:rsidRPr="00D27132">
        <w:t xml:space="preserve">    simultaneousRxDataSSB-DiffNumerology-Inter-r16  ENUMERATED {supported}          OPTIONAL,</w:t>
      </w:r>
    </w:p>
    <w:p w14:paraId="06DE6601" w14:textId="77777777" w:rsidR="00394471" w:rsidRPr="00D27132" w:rsidRDefault="00394471" w:rsidP="009C7017">
      <w:pPr>
        <w:pStyle w:val="PL"/>
      </w:pPr>
      <w:r w:rsidRPr="00D27132">
        <w:t xml:space="preserve">    idleInactiveNR-MeasReport-r16               ENUMERATED {supported}              OPTIONAL,</w:t>
      </w:r>
    </w:p>
    <w:p w14:paraId="1CFBE418" w14:textId="77777777" w:rsidR="00394471" w:rsidRPr="00D27132" w:rsidRDefault="00394471" w:rsidP="009C7017">
      <w:pPr>
        <w:pStyle w:val="PL"/>
      </w:pPr>
      <w:r w:rsidRPr="00D27132">
        <w:t xml:space="preserve">    -- R4 6-2: </w:t>
      </w:r>
      <w:r w:rsidRPr="00D27132">
        <w:rPr>
          <w:rFonts w:eastAsia="SimSun"/>
        </w:rPr>
        <w:t>Support of beam level Early Measurement Reporting</w:t>
      </w:r>
    </w:p>
    <w:p w14:paraId="066A3B3F" w14:textId="77777777" w:rsidR="00394471" w:rsidRPr="00D27132" w:rsidRDefault="00394471" w:rsidP="009C7017">
      <w:pPr>
        <w:pStyle w:val="PL"/>
      </w:pPr>
      <w:r w:rsidRPr="00D27132">
        <w:t xml:space="preserve">    idleInactiveNR-MeasBeamReport-r16           ENUMERATED {supported}              OPTIONAL</w:t>
      </w:r>
    </w:p>
    <w:p w14:paraId="0B40BB05" w14:textId="219F823F" w:rsidR="00D027C1" w:rsidRPr="00D27132" w:rsidRDefault="00394471" w:rsidP="009C7017">
      <w:pPr>
        <w:pStyle w:val="PL"/>
      </w:pPr>
      <w:r w:rsidRPr="00D27132">
        <w:t xml:space="preserve">    ]]</w:t>
      </w:r>
      <w:r w:rsidR="00D027C1" w:rsidRPr="00D27132">
        <w:t>,</w:t>
      </w:r>
    </w:p>
    <w:p w14:paraId="4D536357" w14:textId="77777777" w:rsidR="00D027C1" w:rsidRPr="00D27132" w:rsidRDefault="00D027C1" w:rsidP="009C7017">
      <w:pPr>
        <w:pStyle w:val="PL"/>
      </w:pPr>
      <w:r w:rsidRPr="00D27132">
        <w:lastRenderedPageBreak/>
        <w:t xml:space="preserve">    [[</w:t>
      </w:r>
    </w:p>
    <w:p w14:paraId="1316E71C" w14:textId="0BC2F9A9" w:rsidR="00D027C1" w:rsidRPr="00D27132" w:rsidRDefault="00D027C1" w:rsidP="009C7017">
      <w:pPr>
        <w:pStyle w:val="PL"/>
      </w:pPr>
      <w:r w:rsidRPr="00D27132">
        <w:t xml:space="preserve">    increasedNumberofCSIRSPerMO-r16             ENUMERATED {supported}              OPTIONAL</w:t>
      </w:r>
    </w:p>
    <w:p w14:paraId="346FA126" w14:textId="70ACE33A" w:rsidR="00394471" w:rsidRPr="00D27132" w:rsidRDefault="00D027C1" w:rsidP="009C7017">
      <w:pPr>
        <w:pStyle w:val="PL"/>
      </w:pPr>
      <w:r w:rsidRPr="00D27132">
        <w:t xml:space="preserve">    ]]</w:t>
      </w:r>
    </w:p>
    <w:p w14:paraId="398610A9" w14:textId="77777777" w:rsidR="00394471" w:rsidRPr="00D27132" w:rsidRDefault="00394471" w:rsidP="009C7017">
      <w:pPr>
        <w:pStyle w:val="PL"/>
      </w:pPr>
      <w:r w:rsidRPr="00D27132">
        <w:t>}</w:t>
      </w:r>
    </w:p>
    <w:p w14:paraId="673A05C6" w14:textId="77777777" w:rsidR="00394471" w:rsidRPr="00D27132" w:rsidRDefault="00394471" w:rsidP="009C7017">
      <w:pPr>
        <w:pStyle w:val="PL"/>
      </w:pPr>
    </w:p>
    <w:p w14:paraId="37FC69BA" w14:textId="77777777" w:rsidR="00394471" w:rsidRPr="00D27132" w:rsidRDefault="00394471" w:rsidP="009C7017">
      <w:pPr>
        <w:pStyle w:val="PL"/>
      </w:pPr>
      <w:r w:rsidRPr="00D27132">
        <w:t>-- TAG-MEASANDMOBPARAMETERS-STOP</w:t>
      </w:r>
    </w:p>
    <w:p w14:paraId="6970D484" w14:textId="77777777" w:rsidR="00394471" w:rsidRPr="00D27132" w:rsidRDefault="00394471" w:rsidP="009C7017">
      <w:pPr>
        <w:pStyle w:val="PL"/>
        <w:rPr>
          <w:rFonts w:eastAsia="Malgun Gothic"/>
        </w:rPr>
      </w:pPr>
      <w:r w:rsidRPr="00D27132">
        <w:t>-- ASN1STOP</w:t>
      </w:r>
    </w:p>
    <w:p w14:paraId="2895C4E4" w14:textId="77777777" w:rsidR="00394471" w:rsidRPr="00D27132" w:rsidRDefault="00394471" w:rsidP="00394471"/>
    <w:p w14:paraId="14AF18C0" w14:textId="77777777" w:rsidR="00394471" w:rsidRPr="00D27132" w:rsidRDefault="00394471" w:rsidP="00394471">
      <w:pPr>
        <w:pStyle w:val="Heading4"/>
      </w:pPr>
      <w:bookmarkStart w:id="105" w:name="_Toc60777461"/>
      <w:bookmarkStart w:id="106" w:name="_Toc90651334"/>
      <w:r w:rsidRPr="00D27132">
        <w:t>–</w:t>
      </w:r>
      <w:r w:rsidRPr="00D27132">
        <w:tab/>
      </w:r>
      <w:proofErr w:type="spellStart"/>
      <w:r w:rsidRPr="00D27132">
        <w:rPr>
          <w:i/>
        </w:rPr>
        <w:t>MeasAndMobParametersMRDC</w:t>
      </w:r>
      <w:bookmarkEnd w:id="105"/>
      <w:bookmarkEnd w:id="106"/>
      <w:proofErr w:type="spellEnd"/>
    </w:p>
    <w:p w14:paraId="1C5540E3" w14:textId="77777777" w:rsidR="00394471" w:rsidRPr="00D27132" w:rsidRDefault="00394471" w:rsidP="00394471">
      <w:r w:rsidRPr="00D27132">
        <w:t xml:space="preserve">The IE </w:t>
      </w:r>
      <w:proofErr w:type="spellStart"/>
      <w:r w:rsidRPr="00D27132">
        <w:rPr>
          <w:i/>
        </w:rPr>
        <w:t>MeasAndMobParametersMRDC</w:t>
      </w:r>
      <w:proofErr w:type="spellEnd"/>
      <w:r w:rsidRPr="00D27132">
        <w:t xml:space="preserve"> is used to convey capability parameters related to RRM measurements and RRC mobility.</w:t>
      </w:r>
    </w:p>
    <w:p w14:paraId="0DA714B7" w14:textId="77777777" w:rsidR="00394471" w:rsidRPr="00D27132" w:rsidRDefault="00394471" w:rsidP="00394471">
      <w:pPr>
        <w:pStyle w:val="TH"/>
      </w:pPr>
      <w:proofErr w:type="spellStart"/>
      <w:r w:rsidRPr="00D27132">
        <w:rPr>
          <w:i/>
        </w:rPr>
        <w:t>MeasAndMobParametersMRDC</w:t>
      </w:r>
      <w:proofErr w:type="spellEnd"/>
      <w:r w:rsidRPr="00D27132">
        <w:t xml:space="preserve"> information element</w:t>
      </w:r>
    </w:p>
    <w:p w14:paraId="5DD2788F" w14:textId="77777777" w:rsidR="00394471" w:rsidRPr="00D27132" w:rsidRDefault="00394471" w:rsidP="009C7017">
      <w:pPr>
        <w:pStyle w:val="PL"/>
      </w:pPr>
      <w:r w:rsidRPr="00D27132">
        <w:t>-- ASN1START</w:t>
      </w:r>
    </w:p>
    <w:p w14:paraId="6E67FC1C" w14:textId="77777777" w:rsidR="00394471" w:rsidRPr="00D27132" w:rsidRDefault="00394471" w:rsidP="009C7017">
      <w:pPr>
        <w:pStyle w:val="PL"/>
      </w:pPr>
      <w:r w:rsidRPr="00D27132">
        <w:t>-- TAG-MEASANDMOBPARAMETERSMRDC-START</w:t>
      </w:r>
    </w:p>
    <w:p w14:paraId="263FA92C" w14:textId="77777777" w:rsidR="00394471" w:rsidRPr="00D27132" w:rsidRDefault="00394471" w:rsidP="009C7017">
      <w:pPr>
        <w:pStyle w:val="PL"/>
      </w:pPr>
    </w:p>
    <w:p w14:paraId="7349BF25" w14:textId="77777777" w:rsidR="00394471" w:rsidRPr="00D27132" w:rsidRDefault="00394471" w:rsidP="009C7017">
      <w:pPr>
        <w:pStyle w:val="PL"/>
      </w:pPr>
      <w:r w:rsidRPr="00D27132">
        <w:t>MeasAndMobParametersMRDC ::=            SEQUENCE {</w:t>
      </w:r>
    </w:p>
    <w:p w14:paraId="6F36D730" w14:textId="77777777" w:rsidR="00394471" w:rsidRPr="00D27132" w:rsidRDefault="00394471" w:rsidP="009C7017">
      <w:pPr>
        <w:pStyle w:val="PL"/>
      </w:pPr>
      <w:r w:rsidRPr="00D27132">
        <w:t xml:space="preserve">    measAndMobParametersMRDC-Common         MeasAndMobParametersMRDC-Common                 OPTIONAL,</w:t>
      </w:r>
    </w:p>
    <w:p w14:paraId="25EA4A3E" w14:textId="77777777" w:rsidR="00394471" w:rsidRPr="00D27132" w:rsidRDefault="00394471" w:rsidP="009C7017">
      <w:pPr>
        <w:pStyle w:val="PL"/>
      </w:pPr>
      <w:r w:rsidRPr="00D27132">
        <w:t xml:space="preserve">    measAndMobParametersMRDC-XDD-Diff       MeasAndMobParametersMRDC-XDD-Diff               OPTIONAL,</w:t>
      </w:r>
    </w:p>
    <w:p w14:paraId="282F0577" w14:textId="77777777" w:rsidR="00394471" w:rsidRPr="00D27132" w:rsidRDefault="00394471" w:rsidP="009C7017">
      <w:pPr>
        <w:pStyle w:val="PL"/>
      </w:pPr>
      <w:r w:rsidRPr="00D27132">
        <w:t xml:space="preserve">    measAndMobParametersMRDC-FRX-Diff       MeasAndMobParametersMRDC-FRX-Diff               OPTIONAL</w:t>
      </w:r>
    </w:p>
    <w:p w14:paraId="2EF17103" w14:textId="77777777" w:rsidR="00394471" w:rsidRPr="00D27132" w:rsidRDefault="00394471" w:rsidP="009C7017">
      <w:pPr>
        <w:pStyle w:val="PL"/>
      </w:pPr>
      <w:r w:rsidRPr="00D27132">
        <w:t>}</w:t>
      </w:r>
    </w:p>
    <w:p w14:paraId="7F893E34" w14:textId="77777777" w:rsidR="00394471" w:rsidRPr="00D27132" w:rsidRDefault="00394471" w:rsidP="009C7017">
      <w:pPr>
        <w:pStyle w:val="PL"/>
      </w:pPr>
    </w:p>
    <w:p w14:paraId="4F2440FC" w14:textId="77777777" w:rsidR="00394471" w:rsidRPr="00D27132" w:rsidRDefault="00394471" w:rsidP="009C7017">
      <w:pPr>
        <w:pStyle w:val="PL"/>
      </w:pPr>
      <w:r w:rsidRPr="00D27132">
        <w:t>MeasAndMobParametersMRDC-v1560 ::=      SEQUENCE {</w:t>
      </w:r>
    </w:p>
    <w:p w14:paraId="3CDDD332" w14:textId="77777777" w:rsidR="00394471" w:rsidRPr="00D27132" w:rsidRDefault="00394471" w:rsidP="009C7017">
      <w:pPr>
        <w:pStyle w:val="PL"/>
      </w:pPr>
      <w:r w:rsidRPr="00D27132">
        <w:t xml:space="preserve">    measAndMobParametersMRDC-XDD-Diff-v1560    MeasAndMobParametersMRDC-XDD-Diff-v1560      OPTIONAL</w:t>
      </w:r>
    </w:p>
    <w:p w14:paraId="24FC023A" w14:textId="77777777" w:rsidR="00394471" w:rsidRPr="00D27132" w:rsidRDefault="00394471" w:rsidP="009C7017">
      <w:pPr>
        <w:pStyle w:val="PL"/>
      </w:pPr>
      <w:r w:rsidRPr="00D27132">
        <w:t>}</w:t>
      </w:r>
    </w:p>
    <w:p w14:paraId="72EE3579" w14:textId="77777777" w:rsidR="00394471" w:rsidRPr="00D27132" w:rsidRDefault="00394471" w:rsidP="009C7017">
      <w:pPr>
        <w:pStyle w:val="PL"/>
      </w:pPr>
    </w:p>
    <w:p w14:paraId="37864AF5" w14:textId="77777777" w:rsidR="00394471" w:rsidRPr="00D27132" w:rsidRDefault="00394471" w:rsidP="009C7017">
      <w:pPr>
        <w:pStyle w:val="PL"/>
      </w:pPr>
      <w:r w:rsidRPr="00D27132">
        <w:t>MeasAndMobParametersMRDC-v1610 ::=      SEQUENCE {</w:t>
      </w:r>
    </w:p>
    <w:p w14:paraId="35F67757" w14:textId="77777777" w:rsidR="00394471" w:rsidRPr="00D27132" w:rsidRDefault="00394471" w:rsidP="009C7017">
      <w:pPr>
        <w:pStyle w:val="PL"/>
      </w:pPr>
      <w:r w:rsidRPr="00D27132">
        <w:t xml:space="preserve">    measAndMobParametersMRDC-Common-v1610      MeasAndMobParametersMRDC-Common-v1610        OPTIONAL,</w:t>
      </w:r>
    </w:p>
    <w:p w14:paraId="4B4D1261" w14:textId="77777777" w:rsidR="00394471" w:rsidRPr="00D27132" w:rsidRDefault="00394471" w:rsidP="009C7017">
      <w:pPr>
        <w:pStyle w:val="PL"/>
      </w:pPr>
      <w:r w:rsidRPr="00D27132">
        <w:t xml:space="preserve">    interNR-MeasEUTRA-IAB-r16                  ENUMERATED {supported}                       OPTIONAL</w:t>
      </w:r>
    </w:p>
    <w:p w14:paraId="66C701E8" w14:textId="77777777" w:rsidR="00394471" w:rsidRPr="00D27132" w:rsidRDefault="00394471" w:rsidP="009C7017">
      <w:pPr>
        <w:pStyle w:val="PL"/>
      </w:pPr>
      <w:r w:rsidRPr="00D27132">
        <w:t>}</w:t>
      </w:r>
    </w:p>
    <w:p w14:paraId="7BA105FB" w14:textId="77777777" w:rsidR="00394471" w:rsidRPr="00D27132" w:rsidRDefault="00394471" w:rsidP="009C7017">
      <w:pPr>
        <w:pStyle w:val="PL"/>
      </w:pPr>
    </w:p>
    <w:p w14:paraId="6B6F732E" w14:textId="77777777" w:rsidR="00394471" w:rsidRPr="00D27132" w:rsidRDefault="00394471" w:rsidP="009C7017">
      <w:pPr>
        <w:pStyle w:val="PL"/>
      </w:pPr>
      <w:r w:rsidRPr="00D27132">
        <w:t>MeasAndMobParametersMRDC-Common ::=     SEQUENCE {</w:t>
      </w:r>
    </w:p>
    <w:p w14:paraId="2DA29570" w14:textId="77777777" w:rsidR="00394471" w:rsidRPr="00D27132" w:rsidRDefault="00394471" w:rsidP="009C7017">
      <w:pPr>
        <w:pStyle w:val="PL"/>
      </w:pPr>
      <w:r w:rsidRPr="00D27132">
        <w:t xml:space="preserve">    independentGapConfig                    ENUMERATED {supported}                          OPTIONAL</w:t>
      </w:r>
    </w:p>
    <w:p w14:paraId="514BA88D" w14:textId="77777777" w:rsidR="00394471" w:rsidRPr="00D27132" w:rsidRDefault="00394471" w:rsidP="009C7017">
      <w:pPr>
        <w:pStyle w:val="PL"/>
      </w:pPr>
      <w:r w:rsidRPr="00D27132">
        <w:t>}</w:t>
      </w:r>
    </w:p>
    <w:p w14:paraId="5E8E1245" w14:textId="77777777" w:rsidR="00394471" w:rsidRPr="00D27132" w:rsidRDefault="00394471" w:rsidP="009C7017">
      <w:pPr>
        <w:pStyle w:val="PL"/>
      </w:pPr>
    </w:p>
    <w:p w14:paraId="0B5FD43C" w14:textId="77777777" w:rsidR="00394471" w:rsidRPr="00D27132" w:rsidRDefault="00394471" w:rsidP="009C7017">
      <w:pPr>
        <w:pStyle w:val="PL"/>
      </w:pPr>
      <w:r w:rsidRPr="00D27132">
        <w:t>MeasAndMobParametersMRDC-Common-v1610 ::=   SEQUENCE {</w:t>
      </w:r>
    </w:p>
    <w:p w14:paraId="765DBC3D" w14:textId="77777777" w:rsidR="00394471" w:rsidRPr="00D27132" w:rsidRDefault="00394471" w:rsidP="009C7017">
      <w:pPr>
        <w:pStyle w:val="PL"/>
      </w:pPr>
      <w:r w:rsidRPr="00D27132">
        <w:t xml:space="preserve">    condPSCellChangeParametersCommon-r16        SEQUENCE {</w:t>
      </w:r>
    </w:p>
    <w:p w14:paraId="050B6414" w14:textId="77777777" w:rsidR="00394471" w:rsidRPr="00D27132" w:rsidRDefault="00394471" w:rsidP="009C7017">
      <w:pPr>
        <w:pStyle w:val="PL"/>
      </w:pPr>
      <w:r w:rsidRPr="00D27132">
        <w:t xml:space="preserve">        condPSCellChangeFDD-TDD-r16                 ENUMERATED {supported}                  OPTIONAL,</w:t>
      </w:r>
    </w:p>
    <w:p w14:paraId="210B06BE" w14:textId="77777777" w:rsidR="00394471" w:rsidRPr="00D27132" w:rsidRDefault="00394471" w:rsidP="009C7017">
      <w:pPr>
        <w:pStyle w:val="PL"/>
      </w:pPr>
      <w:r w:rsidRPr="00D27132">
        <w:t xml:space="preserve">        condPSCellChangeFR1-FR2-r16                 ENUMERATED {supported}                  OPTIONAL</w:t>
      </w:r>
    </w:p>
    <w:p w14:paraId="3F0E78B2" w14:textId="77777777" w:rsidR="00394471" w:rsidRPr="00D27132" w:rsidRDefault="00394471" w:rsidP="009C7017">
      <w:pPr>
        <w:pStyle w:val="PL"/>
      </w:pPr>
      <w:r w:rsidRPr="00D27132">
        <w:t xml:space="preserve">    }                                                                                       OPTIONAL,</w:t>
      </w:r>
    </w:p>
    <w:p w14:paraId="29391E0E" w14:textId="77777777" w:rsidR="00394471" w:rsidRPr="00D27132" w:rsidRDefault="00394471" w:rsidP="009C7017">
      <w:pPr>
        <w:pStyle w:val="PL"/>
      </w:pPr>
      <w:r w:rsidRPr="00D27132">
        <w:t xml:space="preserve">    pscellT312-r16                              ENUMERATED {supported}                      OPTIONAL</w:t>
      </w:r>
    </w:p>
    <w:p w14:paraId="0F42CD50" w14:textId="77777777" w:rsidR="00394471" w:rsidRPr="00D27132" w:rsidRDefault="00394471" w:rsidP="009C7017">
      <w:pPr>
        <w:pStyle w:val="PL"/>
      </w:pPr>
      <w:r w:rsidRPr="00D27132">
        <w:t>}</w:t>
      </w:r>
    </w:p>
    <w:p w14:paraId="10CB41D1" w14:textId="77777777" w:rsidR="00394471" w:rsidRPr="00D27132" w:rsidRDefault="00394471" w:rsidP="009C7017">
      <w:pPr>
        <w:pStyle w:val="PL"/>
      </w:pPr>
    </w:p>
    <w:p w14:paraId="60A8BAE7" w14:textId="77777777" w:rsidR="00394471" w:rsidRPr="00D27132" w:rsidRDefault="00394471" w:rsidP="009C7017">
      <w:pPr>
        <w:pStyle w:val="PL"/>
      </w:pPr>
      <w:r w:rsidRPr="00D27132">
        <w:t>MeasAndMobParametersMRDC-XDD-Diff ::=   SEQUENCE {</w:t>
      </w:r>
    </w:p>
    <w:p w14:paraId="441710CD" w14:textId="77777777" w:rsidR="00394471" w:rsidRPr="00D27132" w:rsidRDefault="00394471" w:rsidP="009C7017">
      <w:pPr>
        <w:pStyle w:val="PL"/>
      </w:pPr>
      <w:r w:rsidRPr="00D27132">
        <w:t xml:space="preserve">    sftd-MeasPSCell                         ENUMERATED {supported}                          OPTIONAL,</w:t>
      </w:r>
    </w:p>
    <w:p w14:paraId="43EC5CFE" w14:textId="77777777" w:rsidR="00394471" w:rsidRPr="00D27132" w:rsidRDefault="00394471" w:rsidP="009C7017">
      <w:pPr>
        <w:pStyle w:val="PL"/>
      </w:pPr>
      <w:r w:rsidRPr="00D27132">
        <w:t xml:space="preserve">    sftd-MeasNR-Cell                        ENUMERATED {supported}                          OPTIONAL</w:t>
      </w:r>
    </w:p>
    <w:p w14:paraId="5DB851EA" w14:textId="77777777" w:rsidR="00394471" w:rsidRPr="00D27132" w:rsidRDefault="00394471" w:rsidP="009C7017">
      <w:pPr>
        <w:pStyle w:val="PL"/>
      </w:pPr>
      <w:r w:rsidRPr="00D27132">
        <w:t>}</w:t>
      </w:r>
    </w:p>
    <w:p w14:paraId="032B6F74" w14:textId="77777777" w:rsidR="00394471" w:rsidRPr="00D27132" w:rsidRDefault="00394471" w:rsidP="009C7017">
      <w:pPr>
        <w:pStyle w:val="PL"/>
      </w:pPr>
    </w:p>
    <w:p w14:paraId="345F68C4" w14:textId="77777777" w:rsidR="00394471" w:rsidRPr="00D27132" w:rsidRDefault="00394471" w:rsidP="009C7017">
      <w:pPr>
        <w:pStyle w:val="PL"/>
      </w:pPr>
      <w:r w:rsidRPr="00D27132">
        <w:lastRenderedPageBreak/>
        <w:t>MeasAndMobParametersMRDC-XDD-Diff-v1560 ::=    SEQUENCE {</w:t>
      </w:r>
    </w:p>
    <w:p w14:paraId="4B4306D0" w14:textId="77777777" w:rsidR="00394471" w:rsidRPr="00D27132" w:rsidRDefault="00394471" w:rsidP="009C7017">
      <w:pPr>
        <w:pStyle w:val="PL"/>
      </w:pPr>
      <w:r w:rsidRPr="00D27132">
        <w:t xml:space="preserve">    sftd-MeasPSCell-NEDC                           ENUMERATED {supported}                   OPTIONAL</w:t>
      </w:r>
    </w:p>
    <w:p w14:paraId="656941B6" w14:textId="77777777" w:rsidR="00394471" w:rsidRPr="00D27132" w:rsidRDefault="00394471" w:rsidP="009C7017">
      <w:pPr>
        <w:pStyle w:val="PL"/>
      </w:pPr>
      <w:r w:rsidRPr="00D27132">
        <w:t>}</w:t>
      </w:r>
    </w:p>
    <w:p w14:paraId="120ACF64" w14:textId="77777777" w:rsidR="00394471" w:rsidRPr="00D27132" w:rsidRDefault="00394471" w:rsidP="009C7017">
      <w:pPr>
        <w:pStyle w:val="PL"/>
      </w:pPr>
    </w:p>
    <w:p w14:paraId="43C2F4DD" w14:textId="77777777" w:rsidR="00394471" w:rsidRPr="00D27132" w:rsidRDefault="00394471" w:rsidP="009C7017">
      <w:pPr>
        <w:pStyle w:val="PL"/>
      </w:pPr>
      <w:r w:rsidRPr="00D27132">
        <w:t>MeasAndMobParametersMRDC-FRX-Diff ::=          SEQUENCE {</w:t>
      </w:r>
    </w:p>
    <w:p w14:paraId="29388B58" w14:textId="77777777" w:rsidR="00394471" w:rsidRPr="00D27132" w:rsidRDefault="00394471" w:rsidP="009C7017">
      <w:pPr>
        <w:pStyle w:val="PL"/>
      </w:pPr>
      <w:r w:rsidRPr="00D27132">
        <w:t xml:space="preserve">    simultaneousRxDataSSB-DiffNumerology           ENUMERATED {supported}                   OPTIONAL</w:t>
      </w:r>
    </w:p>
    <w:p w14:paraId="79466643" w14:textId="77777777" w:rsidR="00394471" w:rsidRPr="00D27132" w:rsidRDefault="00394471" w:rsidP="009C7017">
      <w:pPr>
        <w:pStyle w:val="PL"/>
      </w:pPr>
      <w:r w:rsidRPr="00D27132">
        <w:t>}</w:t>
      </w:r>
    </w:p>
    <w:p w14:paraId="1CCE1A7E" w14:textId="77777777" w:rsidR="00394471" w:rsidRPr="00D27132" w:rsidRDefault="00394471" w:rsidP="009C7017">
      <w:pPr>
        <w:pStyle w:val="PL"/>
      </w:pPr>
    </w:p>
    <w:p w14:paraId="29DB1AE2" w14:textId="77777777" w:rsidR="00394471" w:rsidRPr="00D27132" w:rsidRDefault="00394471" w:rsidP="009C7017">
      <w:pPr>
        <w:pStyle w:val="PL"/>
      </w:pPr>
      <w:r w:rsidRPr="00D27132">
        <w:t>-- TAG-MEASANDMOBPARAMETERSMRDC-STOP</w:t>
      </w:r>
    </w:p>
    <w:p w14:paraId="55A3120A" w14:textId="77777777" w:rsidR="00394471" w:rsidRPr="00D27132" w:rsidRDefault="00394471" w:rsidP="009C7017">
      <w:pPr>
        <w:pStyle w:val="PL"/>
      </w:pPr>
      <w:r w:rsidRPr="00D27132">
        <w:t>-- ASN1STOP</w:t>
      </w:r>
    </w:p>
    <w:p w14:paraId="6BF7DD7A" w14:textId="77777777" w:rsidR="00394471" w:rsidRPr="00D27132" w:rsidRDefault="00394471" w:rsidP="00394471"/>
    <w:p w14:paraId="1EF874FA" w14:textId="77777777" w:rsidR="00394471" w:rsidRPr="00D27132" w:rsidRDefault="00394471" w:rsidP="00394471">
      <w:pPr>
        <w:pStyle w:val="Heading4"/>
        <w:rPr>
          <w:i/>
          <w:noProof/>
        </w:rPr>
      </w:pPr>
      <w:bookmarkStart w:id="107" w:name="_Toc60777462"/>
      <w:bookmarkStart w:id="108" w:name="_Toc90651335"/>
      <w:r w:rsidRPr="00D27132">
        <w:t>–</w:t>
      </w:r>
      <w:r w:rsidRPr="00D27132">
        <w:tab/>
      </w:r>
      <w:r w:rsidRPr="00D27132">
        <w:rPr>
          <w:i/>
          <w:noProof/>
        </w:rPr>
        <w:t>MIMO-Layers</w:t>
      </w:r>
      <w:bookmarkEnd w:id="107"/>
      <w:bookmarkEnd w:id="108"/>
    </w:p>
    <w:p w14:paraId="3CAC64C6" w14:textId="77777777" w:rsidR="00394471" w:rsidRPr="00D27132" w:rsidRDefault="00394471" w:rsidP="00394471">
      <w:r w:rsidRPr="00D27132">
        <w:t xml:space="preserve">The IE </w:t>
      </w:r>
      <w:r w:rsidRPr="00D27132">
        <w:rPr>
          <w:i/>
        </w:rPr>
        <w:t>MIMO-Layers</w:t>
      </w:r>
      <w:r w:rsidRPr="00D27132">
        <w:t xml:space="preserve"> is used to convey the number of supported MIMO layers.</w:t>
      </w:r>
    </w:p>
    <w:p w14:paraId="3CA2E47C" w14:textId="77777777" w:rsidR="00394471" w:rsidRPr="00D27132" w:rsidRDefault="00394471" w:rsidP="00394471">
      <w:pPr>
        <w:pStyle w:val="TH"/>
      </w:pPr>
      <w:r w:rsidRPr="00D27132">
        <w:rPr>
          <w:i/>
        </w:rPr>
        <w:t>MIMO-Layers</w:t>
      </w:r>
      <w:r w:rsidRPr="00D27132">
        <w:t xml:space="preserve"> information element</w:t>
      </w:r>
    </w:p>
    <w:p w14:paraId="502439BE" w14:textId="77777777" w:rsidR="00394471" w:rsidRPr="00D27132" w:rsidRDefault="00394471" w:rsidP="009C7017">
      <w:pPr>
        <w:pStyle w:val="PL"/>
      </w:pPr>
      <w:r w:rsidRPr="00D27132">
        <w:t>-- ASN1START</w:t>
      </w:r>
    </w:p>
    <w:p w14:paraId="18C81FEB" w14:textId="77777777" w:rsidR="00394471" w:rsidRPr="00D27132" w:rsidRDefault="00394471" w:rsidP="009C7017">
      <w:pPr>
        <w:pStyle w:val="PL"/>
      </w:pPr>
      <w:r w:rsidRPr="00D27132">
        <w:t>-- TAG-MIMO-LAYERS-START</w:t>
      </w:r>
    </w:p>
    <w:p w14:paraId="507D3171" w14:textId="77777777" w:rsidR="00394471" w:rsidRPr="00D27132" w:rsidRDefault="00394471" w:rsidP="009C7017">
      <w:pPr>
        <w:pStyle w:val="PL"/>
      </w:pPr>
    </w:p>
    <w:p w14:paraId="6DDEA94B" w14:textId="77777777" w:rsidR="00394471" w:rsidRPr="00D27132" w:rsidRDefault="00394471" w:rsidP="009C7017">
      <w:pPr>
        <w:pStyle w:val="PL"/>
      </w:pPr>
      <w:r w:rsidRPr="00D27132">
        <w:t>MIMO-LayersDL ::=   ENUMERATED {twoLayers, fourLayers, eightLayers}</w:t>
      </w:r>
    </w:p>
    <w:p w14:paraId="12119C02" w14:textId="77777777" w:rsidR="00394471" w:rsidRPr="00D27132" w:rsidRDefault="00394471" w:rsidP="009C7017">
      <w:pPr>
        <w:pStyle w:val="PL"/>
      </w:pPr>
    </w:p>
    <w:p w14:paraId="489AB2A5" w14:textId="77777777" w:rsidR="00394471" w:rsidRPr="00D27132" w:rsidRDefault="00394471" w:rsidP="009C7017">
      <w:pPr>
        <w:pStyle w:val="PL"/>
      </w:pPr>
      <w:r w:rsidRPr="00D27132">
        <w:t>MIMO-LayersUL ::=   ENUMERATED {oneLayer, twoLayers, fourLayers}</w:t>
      </w:r>
    </w:p>
    <w:p w14:paraId="71C44D70" w14:textId="77777777" w:rsidR="00394471" w:rsidRPr="00D27132" w:rsidRDefault="00394471" w:rsidP="009C7017">
      <w:pPr>
        <w:pStyle w:val="PL"/>
      </w:pPr>
    </w:p>
    <w:p w14:paraId="12DBB84D" w14:textId="77777777" w:rsidR="00394471" w:rsidRPr="00D27132" w:rsidRDefault="00394471" w:rsidP="009C7017">
      <w:pPr>
        <w:pStyle w:val="PL"/>
      </w:pPr>
      <w:r w:rsidRPr="00D27132">
        <w:t>-- TAG-MIMO-LAYERS-STOP</w:t>
      </w:r>
    </w:p>
    <w:p w14:paraId="123A2A22" w14:textId="77777777" w:rsidR="00394471" w:rsidRPr="00D27132" w:rsidRDefault="00394471" w:rsidP="009C7017">
      <w:pPr>
        <w:pStyle w:val="PL"/>
      </w:pPr>
      <w:r w:rsidRPr="00D27132">
        <w:t>-- ASN1STOP</w:t>
      </w:r>
    </w:p>
    <w:p w14:paraId="5C6F0AC1" w14:textId="77777777" w:rsidR="00394471" w:rsidRPr="00D27132" w:rsidRDefault="00394471" w:rsidP="00394471"/>
    <w:p w14:paraId="2AFC74FE" w14:textId="77777777" w:rsidR="00394471" w:rsidRPr="00D27132" w:rsidRDefault="00394471" w:rsidP="00394471">
      <w:pPr>
        <w:pStyle w:val="Heading4"/>
      </w:pPr>
      <w:bookmarkStart w:id="109" w:name="_Toc60777463"/>
      <w:bookmarkStart w:id="110" w:name="_Toc90651336"/>
      <w:r w:rsidRPr="00D27132">
        <w:t>–</w:t>
      </w:r>
      <w:r w:rsidRPr="00D27132">
        <w:tab/>
      </w:r>
      <w:r w:rsidRPr="00D27132">
        <w:rPr>
          <w:i/>
        </w:rPr>
        <w:t>MIMO-</w:t>
      </w:r>
      <w:proofErr w:type="spellStart"/>
      <w:r w:rsidRPr="00D27132">
        <w:rPr>
          <w:i/>
        </w:rPr>
        <w:t>ParametersPerBand</w:t>
      </w:r>
      <w:bookmarkEnd w:id="109"/>
      <w:bookmarkEnd w:id="110"/>
      <w:proofErr w:type="spellEnd"/>
    </w:p>
    <w:p w14:paraId="3220F6D0" w14:textId="77777777" w:rsidR="00394471" w:rsidRPr="00D27132" w:rsidRDefault="00394471" w:rsidP="00394471">
      <w:r w:rsidRPr="00D27132">
        <w:t xml:space="preserve">The IE </w:t>
      </w:r>
      <w:r w:rsidRPr="00D27132">
        <w:rPr>
          <w:i/>
        </w:rPr>
        <w:t>MIMO-</w:t>
      </w:r>
      <w:proofErr w:type="spellStart"/>
      <w:r w:rsidRPr="00D27132">
        <w:rPr>
          <w:i/>
        </w:rPr>
        <w:t>ParametersPerBand</w:t>
      </w:r>
      <w:proofErr w:type="spellEnd"/>
      <w:r w:rsidRPr="00D27132">
        <w:t xml:space="preserve"> is used to convey MIMO related parameters specific for a certain band (not per feature set or band combination).</w:t>
      </w:r>
    </w:p>
    <w:p w14:paraId="35A9486E" w14:textId="77777777" w:rsidR="00394471" w:rsidRPr="00D27132" w:rsidRDefault="00394471" w:rsidP="00394471">
      <w:pPr>
        <w:pStyle w:val="TH"/>
      </w:pPr>
      <w:r w:rsidRPr="00D27132">
        <w:rPr>
          <w:i/>
        </w:rPr>
        <w:t>MIMO-</w:t>
      </w:r>
      <w:proofErr w:type="spellStart"/>
      <w:r w:rsidRPr="00D27132">
        <w:rPr>
          <w:i/>
        </w:rPr>
        <w:t>ParametersPerBand</w:t>
      </w:r>
      <w:proofErr w:type="spellEnd"/>
      <w:r w:rsidRPr="00D27132">
        <w:t xml:space="preserve"> information element</w:t>
      </w:r>
    </w:p>
    <w:p w14:paraId="3A4C66A6" w14:textId="77777777" w:rsidR="00394471" w:rsidRPr="00D27132" w:rsidRDefault="00394471" w:rsidP="009C7017">
      <w:pPr>
        <w:pStyle w:val="PL"/>
      </w:pPr>
      <w:r w:rsidRPr="00D27132">
        <w:t>-- ASN1START</w:t>
      </w:r>
    </w:p>
    <w:p w14:paraId="200ABB1C" w14:textId="77777777" w:rsidR="00394471" w:rsidRPr="00D27132" w:rsidRDefault="00394471" w:rsidP="009C7017">
      <w:pPr>
        <w:pStyle w:val="PL"/>
      </w:pPr>
      <w:r w:rsidRPr="00D27132">
        <w:t>-- TAG-MIMO-PARAMETERSPERBAND-START</w:t>
      </w:r>
    </w:p>
    <w:p w14:paraId="56B8DB9D" w14:textId="77777777" w:rsidR="00394471" w:rsidRPr="00D27132" w:rsidRDefault="00394471" w:rsidP="009C7017">
      <w:pPr>
        <w:pStyle w:val="PL"/>
      </w:pPr>
    </w:p>
    <w:p w14:paraId="0CCE09F4" w14:textId="77777777" w:rsidR="00394471" w:rsidRPr="00D27132" w:rsidRDefault="00394471" w:rsidP="009C7017">
      <w:pPr>
        <w:pStyle w:val="PL"/>
      </w:pPr>
      <w:r w:rsidRPr="00D27132">
        <w:t>MIMO-ParametersPerBand ::=          SEQUENCE {</w:t>
      </w:r>
    </w:p>
    <w:p w14:paraId="5760890A" w14:textId="77777777" w:rsidR="00394471" w:rsidRPr="00D27132" w:rsidRDefault="00394471" w:rsidP="009C7017">
      <w:pPr>
        <w:pStyle w:val="PL"/>
      </w:pPr>
      <w:r w:rsidRPr="00D27132">
        <w:t xml:space="preserve">    tci-StatePDSCH                      SEQUENCE {</w:t>
      </w:r>
    </w:p>
    <w:p w14:paraId="2D7635B3" w14:textId="77777777" w:rsidR="00394471" w:rsidRPr="00D27132" w:rsidRDefault="00394471" w:rsidP="009C7017">
      <w:pPr>
        <w:pStyle w:val="PL"/>
      </w:pPr>
      <w:r w:rsidRPr="00D27132">
        <w:t xml:space="preserve">        maxNumberConfiguredTCIstatesPerCC   ENUMERATED {n4, n8, n16, n32, n64, n128}                                   OPTIONAL,</w:t>
      </w:r>
    </w:p>
    <w:p w14:paraId="2AF6F18A" w14:textId="77777777" w:rsidR="00394471" w:rsidRPr="00D27132" w:rsidRDefault="00394471" w:rsidP="009C7017">
      <w:pPr>
        <w:pStyle w:val="PL"/>
      </w:pPr>
      <w:r w:rsidRPr="00D27132">
        <w:t xml:space="preserve">        maxNumberActiveTCI-PerBWP           ENUMERATED {n1, n2, n4, n8}                                                OPTIONAL</w:t>
      </w:r>
    </w:p>
    <w:p w14:paraId="5E9D08FB" w14:textId="77777777" w:rsidR="00394471" w:rsidRPr="00D27132" w:rsidRDefault="00394471" w:rsidP="009C7017">
      <w:pPr>
        <w:pStyle w:val="PL"/>
      </w:pPr>
      <w:r w:rsidRPr="00D27132">
        <w:t xml:space="preserve">    }                                                                                                              OPTIONAL,</w:t>
      </w:r>
    </w:p>
    <w:p w14:paraId="496E7AD2" w14:textId="77777777" w:rsidR="00394471" w:rsidRPr="00D27132" w:rsidRDefault="00394471" w:rsidP="009C7017">
      <w:pPr>
        <w:pStyle w:val="PL"/>
      </w:pPr>
      <w:r w:rsidRPr="00D27132">
        <w:t xml:space="preserve">    additionalActiveTCI-StatePDCCH              ENUMERATED {supported}                                             OPTIONAL,</w:t>
      </w:r>
    </w:p>
    <w:p w14:paraId="2E6AAADF" w14:textId="77777777" w:rsidR="00394471" w:rsidRPr="00D27132" w:rsidRDefault="00394471" w:rsidP="009C7017">
      <w:pPr>
        <w:pStyle w:val="PL"/>
      </w:pPr>
      <w:r w:rsidRPr="00D27132">
        <w:t xml:space="preserve">    pusch-TransCoherence                        ENUMERATED {nonCoherent, partialCoherent, fullCoherent}            OPTIONAL,</w:t>
      </w:r>
    </w:p>
    <w:p w14:paraId="4D2A0C05" w14:textId="77777777" w:rsidR="00394471" w:rsidRPr="00D27132" w:rsidRDefault="00394471" w:rsidP="009C7017">
      <w:pPr>
        <w:pStyle w:val="PL"/>
      </w:pPr>
      <w:r w:rsidRPr="00D27132">
        <w:t xml:space="preserve">    beamCorrespondenceWithoutUL-BeamSweeping    ENUMERATED {supported}                                             OPTIONAL,</w:t>
      </w:r>
    </w:p>
    <w:p w14:paraId="611C01F1" w14:textId="77777777" w:rsidR="00394471" w:rsidRPr="00D27132" w:rsidRDefault="00394471" w:rsidP="009C7017">
      <w:pPr>
        <w:pStyle w:val="PL"/>
      </w:pPr>
      <w:r w:rsidRPr="00D27132">
        <w:t xml:space="preserve">    periodicBeamReport                          ENUMERATED {supported}                                             OPTIONAL,</w:t>
      </w:r>
    </w:p>
    <w:p w14:paraId="0A836A7F" w14:textId="77777777" w:rsidR="00394471" w:rsidRPr="00D27132" w:rsidRDefault="00394471" w:rsidP="009C7017">
      <w:pPr>
        <w:pStyle w:val="PL"/>
      </w:pPr>
      <w:r w:rsidRPr="00D27132">
        <w:t xml:space="preserve">    aperiodicBeamReport                         ENUMERATED {supported}                                             OPTIONAL,</w:t>
      </w:r>
    </w:p>
    <w:p w14:paraId="6E994BD9" w14:textId="77777777" w:rsidR="00394471" w:rsidRPr="00D27132" w:rsidRDefault="00394471" w:rsidP="009C7017">
      <w:pPr>
        <w:pStyle w:val="PL"/>
      </w:pPr>
      <w:r w:rsidRPr="00D27132">
        <w:lastRenderedPageBreak/>
        <w:t xml:space="preserve">    sp-BeamReportPUCCH                          ENUMERATED {supported}                                             OPTIONAL,</w:t>
      </w:r>
    </w:p>
    <w:p w14:paraId="09FFA924" w14:textId="77777777" w:rsidR="00394471" w:rsidRPr="00D27132" w:rsidRDefault="00394471" w:rsidP="009C7017">
      <w:pPr>
        <w:pStyle w:val="PL"/>
      </w:pPr>
      <w:r w:rsidRPr="00D27132">
        <w:t xml:space="preserve">    sp-BeamReportPUSCH                          ENUMERATED {supported}                                             OPTIONAL,</w:t>
      </w:r>
    </w:p>
    <w:p w14:paraId="30086D5F" w14:textId="77777777" w:rsidR="00394471" w:rsidRPr="00D27132" w:rsidRDefault="00394471" w:rsidP="009C7017">
      <w:pPr>
        <w:pStyle w:val="PL"/>
      </w:pPr>
      <w:r w:rsidRPr="00D27132">
        <w:t xml:space="preserve">    dummy1                                      DummyG                                                             OPTIONAL,</w:t>
      </w:r>
    </w:p>
    <w:p w14:paraId="4E589E31" w14:textId="77777777" w:rsidR="00394471" w:rsidRPr="00D27132" w:rsidRDefault="00394471" w:rsidP="009C7017">
      <w:pPr>
        <w:pStyle w:val="PL"/>
      </w:pPr>
      <w:r w:rsidRPr="00D27132">
        <w:t xml:space="preserve">    maxNumberRxBeam                             INTEGER (2..8)                                                     OPTIONAL,</w:t>
      </w:r>
    </w:p>
    <w:p w14:paraId="38B99EFC" w14:textId="77777777" w:rsidR="00394471" w:rsidRPr="00D27132" w:rsidRDefault="00394471" w:rsidP="009C7017">
      <w:pPr>
        <w:pStyle w:val="PL"/>
      </w:pPr>
      <w:r w:rsidRPr="00D27132">
        <w:t xml:space="preserve">    maxNumberRxTxBeamSwitchDL                   SEQUENCE {</w:t>
      </w:r>
    </w:p>
    <w:p w14:paraId="4414F393" w14:textId="77777777" w:rsidR="00394471" w:rsidRPr="00D27132" w:rsidRDefault="00394471" w:rsidP="009C7017">
      <w:pPr>
        <w:pStyle w:val="PL"/>
      </w:pPr>
      <w:r w:rsidRPr="00D27132">
        <w:t xml:space="preserve">        scs-15kHz                                   ENUMERATED {n4, n7, n14}                                           OPTIONAL,</w:t>
      </w:r>
    </w:p>
    <w:p w14:paraId="72D139EC" w14:textId="77777777" w:rsidR="00394471" w:rsidRPr="00D27132" w:rsidRDefault="00394471" w:rsidP="009C7017">
      <w:pPr>
        <w:pStyle w:val="PL"/>
      </w:pPr>
      <w:r w:rsidRPr="00D27132">
        <w:t xml:space="preserve">        scs-30kHz                                   ENUMERATED {n4, n7, n14}                                           OPTIONAL,</w:t>
      </w:r>
    </w:p>
    <w:p w14:paraId="5FA805AC" w14:textId="77777777" w:rsidR="00394471" w:rsidRPr="00D27132" w:rsidRDefault="00394471" w:rsidP="009C7017">
      <w:pPr>
        <w:pStyle w:val="PL"/>
      </w:pPr>
      <w:r w:rsidRPr="00D27132">
        <w:t xml:space="preserve">        scs-60kHz                                   ENUMERATED {n4, n7, n14}                                           OPTIONAL,</w:t>
      </w:r>
    </w:p>
    <w:p w14:paraId="4BEE89E6" w14:textId="77777777" w:rsidR="00394471" w:rsidRPr="00D27132" w:rsidRDefault="00394471" w:rsidP="009C7017">
      <w:pPr>
        <w:pStyle w:val="PL"/>
      </w:pPr>
      <w:r w:rsidRPr="00D27132">
        <w:t xml:space="preserve">        scs-120kHz                                  ENUMERATED {n4, n7, n14}                                           OPTIONAL,</w:t>
      </w:r>
    </w:p>
    <w:p w14:paraId="192D2468" w14:textId="77777777" w:rsidR="00394471" w:rsidRPr="00D27132" w:rsidRDefault="00394471" w:rsidP="009C7017">
      <w:pPr>
        <w:pStyle w:val="PL"/>
      </w:pPr>
      <w:r w:rsidRPr="00D27132">
        <w:t xml:space="preserve">        scs-240kHz                                  ENUMERATED {n4, n7, n14}                                           OPTIONAL</w:t>
      </w:r>
    </w:p>
    <w:p w14:paraId="73DA7A2D" w14:textId="77777777" w:rsidR="00394471" w:rsidRPr="00D27132" w:rsidRDefault="00394471" w:rsidP="009C7017">
      <w:pPr>
        <w:pStyle w:val="PL"/>
      </w:pPr>
      <w:r w:rsidRPr="00D27132">
        <w:t xml:space="preserve">    }                                                                                                              OPTIONAL,</w:t>
      </w:r>
    </w:p>
    <w:p w14:paraId="1F8E0CBB" w14:textId="77777777" w:rsidR="00394471" w:rsidRPr="00D27132" w:rsidRDefault="00394471" w:rsidP="009C7017">
      <w:pPr>
        <w:pStyle w:val="PL"/>
      </w:pPr>
      <w:r w:rsidRPr="00D27132">
        <w:t xml:space="preserve">    maxNumberNonGroupBeamReporting              ENUMERATED {n1, n2, n4}                                            OPTIONAL,</w:t>
      </w:r>
    </w:p>
    <w:p w14:paraId="278B297E" w14:textId="77777777" w:rsidR="00394471" w:rsidRPr="00D27132" w:rsidRDefault="00394471" w:rsidP="009C7017">
      <w:pPr>
        <w:pStyle w:val="PL"/>
      </w:pPr>
      <w:r w:rsidRPr="00D27132">
        <w:t xml:space="preserve">    groupBeamReporting                          ENUMERATED {supported}                                             OPTIONAL,</w:t>
      </w:r>
    </w:p>
    <w:p w14:paraId="20C38C29" w14:textId="77777777" w:rsidR="00394471" w:rsidRPr="00D27132" w:rsidRDefault="00394471" w:rsidP="009C7017">
      <w:pPr>
        <w:pStyle w:val="PL"/>
      </w:pPr>
      <w:r w:rsidRPr="00D27132">
        <w:t xml:space="preserve">    uplinkBeamManagement                        SEQUENCE {</w:t>
      </w:r>
    </w:p>
    <w:p w14:paraId="08E4BC04" w14:textId="77777777" w:rsidR="00394471" w:rsidRPr="00D27132" w:rsidRDefault="00394471" w:rsidP="009C7017">
      <w:pPr>
        <w:pStyle w:val="PL"/>
      </w:pPr>
      <w:r w:rsidRPr="00D27132">
        <w:t xml:space="preserve">        maxNumberSRS-ResourcePerSet-BM              ENUMERATED {n2, n4, n8, n16},</w:t>
      </w:r>
    </w:p>
    <w:p w14:paraId="4A0DA4FE" w14:textId="77777777" w:rsidR="00394471" w:rsidRPr="00D27132" w:rsidRDefault="00394471" w:rsidP="009C7017">
      <w:pPr>
        <w:pStyle w:val="PL"/>
      </w:pPr>
      <w:r w:rsidRPr="00D27132">
        <w:t xml:space="preserve">        maxNumberSRS-ResourceSet                    INTEGER (1..8)</w:t>
      </w:r>
    </w:p>
    <w:p w14:paraId="087F7F51" w14:textId="77777777" w:rsidR="00394471" w:rsidRPr="00D27132" w:rsidRDefault="00394471" w:rsidP="009C7017">
      <w:pPr>
        <w:pStyle w:val="PL"/>
      </w:pPr>
      <w:r w:rsidRPr="00D27132">
        <w:t xml:space="preserve">    }                                                                                                              OPTIONAL,</w:t>
      </w:r>
    </w:p>
    <w:p w14:paraId="1E43EE24" w14:textId="77777777" w:rsidR="00394471" w:rsidRPr="00D27132" w:rsidRDefault="00394471" w:rsidP="009C7017">
      <w:pPr>
        <w:pStyle w:val="PL"/>
      </w:pPr>
      <w:r w:rsidRPr="00D27132">
        <w:t xml:space="preserve">    maxNumberCSI-RS-BFD                 INTEGER (1..64)                                                            OPTIONAL,</w:t>
      </w:r>
    </w:p>
    <w:p w14:paraId="2F1398E5" w14:textId="77777777" w:rsidR="00394471" w:rsidRPr="00D27132" w:rsidRDefault="00394471" w:rsidP="009C7017">
      <w:pPr>
        <w:pStyle w:val="PL"/>
      </w:pPr>
      <w:r w:rsidRPr="00D27132">
        <w:t xml:space="preserve">    maxNumberSSB-BFD                    INTEGER (1..64)                                                            OPTIONAL,</w:t>
      </w:r>
    </w:p>
    <w:p w14:paraId="1DDD5D6A" w14:textId="77777777" w:rsidR="00394471" w:rsidRPr="00D27132" w:rsidRDefault="00394471" w:rsidP="009C7017">
      <w:pPr>
        <w:pStyle w:val="PL"/>
      </w:pPr>
      <w:r w:rsidRPr="00D27132">
        <w:t xml:space="preserve">    maxNumberCSI-RS-SSB-CBD             INTEGER (1..256)                                                           OPTIONAL,</w:t>
      </w:r>
    </w:p>
    <w:p w14:paraId="50556547" w14:textId="77777777" w:rsidR="00394471" w:rsidRPr="00D27132" w:rsidRDefault="00394471" w:rsidP="009C7017">
      <w:pPr>
        <w:pStyle w:val="PL"/>
      </w:pPr>
      <w:r w:rsidRPr="00D27132">
        <w:t xml:space="preserve">    dummy2                              ENUMERATED {supported}                                                     OPTIONAL,</w:t>
      </w:r>
    </w:p>
    <w:p w14:paraId="771B305A" w14:textId="77777777" w:rsidR="00394471" w:rsidRPr="00D27132" w:rsidRDefault="00394471" w:rsidP="009C7017">
      <w:pPr>
        <w:pStyle w:val="PL"/>
      </w:pPr>
      <w:r w:rsidRPr="00D27132">
        <w:t xml:space="preserve">    twoPortsPTRS-UL                     ENUMERATED {supported}                                                     OPTIONAL,</w:t>
      </w:r>
    </w:p>
    <w:p w14:paraId="691AEB8C" w14:textId="77777777" w:rsidR="00394471" w:rsidRPr="00D27132" w:rsidRDefault="00394471" w:rsidP="009C7017">
      <w:pPr>
        <w:pStyle w:val="PL"/>
      </w:pPr>
      <w:r w:rsidRPr="00D27132">
        <w:t xml:space="preserve">    dummy5                              SRS-Resources                                                              OPTIONAL,</w:t>
      </w:r>
    </w:p>
    <w:p w14:paraId="48CB47A1" w14:textId="77777777" w:rsidR="00394471" w:rsidRPr="00D27132" w:rsidRDefault="00394471" w:rsidP="009C7017">
      <w:pPr>
        <w:pStyle w:val="PL"/>
      </w:pPr>
      <w:r w:rsidRPr="00D27132">
        <w:t xml:space="preserve">    dummy3                              INTEGER (1..4)                                                             OPTIONAL,</w:t>
      </w:r>
    </w:p>
    <w:p w14:paraId="3987C94D" w14:textId="77777777" w:rsidR="00394471" w:rsidRPr="00D27132" w:rsidRDefault="00394471" w:rsidP="009C7017">
      <w:pPr>
        <w:pStyle w:val="PL"/>
      </w:pPr>
      <w:r w:rsidRPr="00D27132">
        <w:t xml:space="preserve">    beamReportTiming                    SEQUENCE {</w:t>
      </w:r>
    </w:p>
    <w:p w14:paraId="29425256" w14:textId="77777777" w:rsidR="00394471" w:rsidRPr="00D27132" w:rsidRDefault="00394471" w:rsidP="009C7017">
      <w:pPr>
        <w:pStyle w:val="PL"/>
      </w:pPr>
      <w:r w:rsidRPr="00D27132">
        <w:t xml:space="preserve">        scs-15kHz                           ENUMERATED {sym2, sym4, sym8}                                              OPTIONAL,</w:t>
      </w:r>
    </w:p>
    <w:p w14:paraId="705D6C08" w14:textId="77777777" w:rsidR="00394471" w:rsidRPr="00D27132" w:rsidRDefault="00394471" w:rsidP="009C7017">
      <w:pPr>
        <w:pStyle w:val="PL"/>
      </w:pPr>
      <w:r w:rsidRPr="00D27132">
        <w:t xml:space="preserve">        scs-30kHz                           ENUMERATED {sym4, sym8, sym14, sym28}                                      OPTIONAL,</w:t>
      </w:r>
    </w:p>
    <w:p w14:paraId="4B0650FD" w14:textId="77777777" w:rsidR="00394471" w:rsidRPr="00D27132" w:rsidRDefault="00394471" w:rsidP="009C7017">
      <w:pPr>
        <w:pStyle w:val="PL"/>
      </w:pPr>
      <w:r w:rsidRPr="00D27132">
        <w:t xml:space="preserve">        scs-60kHz                           ENUMERATED {sym8, sym14, sym28}                                            OPTIONAL,</w:t>
      </w:r>
    </w:p>
    <w:p w14:paraId="4C5DCAE8" w14:textId="77777777" w:rsidR="00394471" w:rsidRPr="00D27132" w:rsidRDefault="00394471" w:rsidP="009C7017">
      <w:pPr>
        <w:pStyle w:val="PL"/>
      </w:pPr>
      <w:r w:rsidRPr="00D27132">
        <w:t xml:space="preserve">        scs-120kHz                          ENUMERATED {sym14, sym28, sym56}                                           OPTIONAL</w:t>
      </w:r>
    </w:p>
    <w:p w14:paraId="453E0DAF" w14:textId="77777777" w:rsidR="00394471" w:rsidRPr="00D27132" w:rsidRDefault="00394471" w:rsidP="009C7017">
      <w:pPr>
        <w:pStyle w:val="PL"/>
      </w:pPr>
      <w:r w:rsidRPr="00D27132">
        <w:t xml:space="preserve">    }                                                                                                              OPTIONAL,</w:t>
      </w:r>
    </w:p>
    <w:p w14:paraId="789FBF86" w14:textId="77777777" w:rsidR="00394471" w:rsidRPr="00D27132" w:rsidRDefault="00394471" w:rsidP="009C7017">
      <w:pPr>
        <w:pStyle w:val="PL"/>
      </w:pPr>
      <w:r w:rsidRPr="00D27132">
        <w:t xml:space="preserve">    ptrs-DensityRecommendationSetDL     SEQUENCE {</w:t>
      </w:r>
    </w:p>
    <w:p w14:paraId="2383666D" w14:textId="77777777" w:rsidR="00394471" w:rsidRPr="00D27132" w:rsidRDefault="00394471" w:rsidP="009C7017">
      <w:pPr>
        <w:pStyle w:val="PL"/>
      </w:pPr>
      <w:r w:rsidRPr="00D27132">
        <w:t xml:space="preserve">        scs-15kHz                           PTRS-DensityRecommendationDL                                               OPTIONAL,</w:t>
      </w:r>
    </w:p>
    <w:p w14:paraId="02FD290F" w14:textId="77777777" w:rsidR="00394471" w:rsidRPr="00D27132" w:rsidRDefault="00394471" w:rsidP="009C7017">
      <w:pPr>
        <w:pStyle w:val="PL"/>
      </w:pPr>
      <w:r w:rsidRPr="00D27132">
        <w:t xml:space="preserve">        scs-30kHz                           PTRS-DensityRecommendationDL                                               OPTIONAL,</w:t>
      </w:r>
    </w:p>
    <w:p w14:paraId="451CE689" w14:textId="77777777" w:rsidR="00394471" w:rsidRPr="00D27132" w:rsidRDefault="00394471" w:rsidP="009C7017">
      <w:pPr>
        <w:pStyle w:val="PL"/>
      </w:pPr>
      <w:r w:rsidRPr="00D27132">
        <w:t xml:space="preserve">        scs-60kHz                           PTRS-DensityRecommendationDL                                               OPTIONAL,</w:t>
      </w:r>
    </w:p>
    <w:p w14:paraId="00C4F78F" w14:textId="77777777" w:rsidR="00394471" w:rsidRPr="00D27132" w:rsidRDefault="00394471" w:rsidP="009C7017">
      <w:pPr>
        <w:pStyle w:val="PL"/>
      </w:pPr>
      <w:r w:rsidRPr="00D27132">
        <w:t xml:space="preserve">        scs-120kHz                          PTRS-DensityRecommendationDL                                               OPTIONAL</w:t>
      </w:r>
    </w:p>
    <w:p w14:paraId="1F59CEA4" w14:textId="77777777" w:rsidR="00394471" w:rsidRPr="00D27132" w:rsidRDefault="00394471" w:rsidP="009C7017">
      <w:pPr>
        <w:pStyle w:val="PL"/>
      </w:pPr>
      <w:r w:rsidRPr="00D27132">
        <w:t xml:space="preserve">    }                                                                                                              OPTIONAL,</w:t>
      </w:r>
    </w:p>
    <w:p w14:paraId="53592B11" w14:textId="77777777" w:rsidR="00394471" w:rsidRPr="00D27132" w:rsidRDefault="00394471" w:rsidP="009C7017">
      <w:pPr>
        <w:pStyle w:val="PL"/>
      </w:pPr>
      <w:r w:rsidRPr="00D27132">
        <w:t xml:space="preserve">    ptrs-DensityRecommendationSetUL     SEQUENCE {</w:t>
      </w:r>
    </w:p>
    <w:p w14:paraId="1ED60714" w14:textId="77777777" w:rsidR="00394471" w:rsidRPr="00D27132" w:rsidRDefault="00394471" w:rsidP="009C7017">
      <w:pPr>
        <w:pStyle w:val="PL"/>
      </w:pPr>
      <w:r w:rsidRPr="00D27132">
        <w:t xml:space="preserve">        scs-15kHz                           PTRS-DensityRecommendationUL                                               OPTIONAL,</w:t>
      </w:r>
    </w:p>
    <w:p w14:paraId="13DA489C" w14:textId="77777777" w:rsidR="00394471" w:rsidRPr="00D27132" w:rsidRDefault="00394471" w:rsidP="009C7017">
      <w:pPr>
        <w:pStyle w:val="PL"/>
      </w:pPr>
      <w:r w:rsidRPr="00D27132">
        <w:t xml:space="preserve">        scs-30kHz                           PTRS-DensityRecommendationUL                                               OPTIONAL,</w:t>
      </w:r>
    </w:p>
    <w:p w14:paraId="382040F2" w14:textId="77777777" w:rsidR="00394471" w:rsidRPr="00D27132" w:rsidRDefault="00394471" w:rsidP="009C7017">
      <w:pPr>
        <w:pStyle w:val="PL"/>
      </w:pPr>
      <w:r w:rsidRPr="00D27132">
        <w:t xml:space="preserve">        scs-60kHz                           PTRS-DensityRecommendationUL                                               OPTIONAL,</w:t>
      </w:r>
    </w:p>
    <w:p w14:paraId="48684733" w14:textId="77777777" w:rsidR="00394471" w:rsidRPr="00D27132" w:rsidRDefault="00394471" w:rsidP="009C7017">
      <w:pPr>
        <w:pStyle w:val="PL"/>
      </w:pPr>
      <w:r w:rsidRPr="00D27132">
        <w:t xml:space="preserve">        scs-120kHz                          PTRS-DensityRecommendationUL                                               OPTIONAL</w:t>
      </w:r>
    </w:p>
    <w:p w14:paraId="63804DB6" w14:textId="77777777" w:rsidR="00394471" w:rsidRPr="00D27132" w:rsidRDefault="00394471" w:rsidP="009C7017">
      <w:pPr>
        <w:pStyle w:val="PL"/>
      </w:pPr>
      <w:r w:rsidRPr="00D27132">
        <w:t xml:space="preserve">    }                                                                                                              OPTIONAL,</w:t>
      </w:r>
    </w:p>
    <w:p w14:paraId="4C322552" w14:textId="77777777" w:rsidR="00394471" w:rsidRPr="00D27132" w:rsidRDefault="00394471" w:rsidP="009C7017">
      <w:pPr>
        <w:pStyle w:val="PL"/>
      </w:pPr>
      <w:r w:rsidRPr="00D27132">
        <w:t xml:space="preserve">    dummy4                              DummyH                                                                     OPTIONAL,</w:t>
      </w:r>
    </w:p>
    <w:p w14:paraId="3ACE8B56" w14:textId="77777777" w:rsidR="00394471" w:rsidRPr="00D27132" w:rsidRDefault="00394471" w:rsidP="009C7017">
      <w:pPr>
        <w:pStyle w:val="PL"/>
      </w:pPr>
      <w:r w:rsidRPr="00D27132">
        <w:t xml:space="preserve">    aperiodicTRS                        ENUMERATED {supported}                                                     OPTIONAL,</w:t>
      </w:r>
    </w:p>
    <w:p w14:paraId="20C44633" w14:textId="77777777" w:rsidR="00394471" w:rsidRPr="00D27132" w:rsidRDefault="00394471" w:rsidP="009C7017">
      <w:pPr>
        <w:pStyle w:val="PL"/>
      </w:pPr>
      <w:r w:rsidRPr="00D27132">
        <w:t xml:space="preserve">    ...,</w:t>
      </w:r>
    </w:p>
    <w:p w14:paraId="24C5D1D8" w14:textId="77777777" w:rsidR="00394471" w:rsidRPr="00D27132" w:rsidRDefault="00394471" w:rsidP="009C7017">
      <w:pPr>
        <w:pStyle w:val="PL"/>
      </w:pPr>
      <w:r w:rsidRPr="00D27132">
        <w:t xml:space="preserve">    [[</w:t>
      </w:r>
    </w:p>
    <w:p w14:paraId="5410119A" w14:textId="77777777" w:rsidR="00394471" w:rsidRPr="00D27132" w:rsidRDefault="00394471" w:rsidP="009C7017">
      <w:pPr>
        <w:pStyle w:val="PL"/>
      </w:pPr>
      <w:r w:rsidRPr="00D27132">
        <w:t xml:space="preserve">    dummy6                              ENUMERATED {true}                                                          OPTIONAL,</w:t>
      </w:r>
    </w:p>
    <w:p w14:paraId="07801B63" w14:textId="77777777" w:rsidR="00394471" w:rsidRPr="00D27132" w:rsidRDefault="00394471" w:rsidP="009C7017">
      <w:pPr>
        <w:pStyle w:val="PL"/>
      </w:pPr>
      <w:r w:rsidRPr="00D27132">
        <w:t xml:space="preserve">    beamManagementSSB-CSI-RS            BeamManagementSSB-CSI-RS                                                   OPTIONAL,</w:t>
      </w:r>
    </w:p>
    <w:p w14:paraId="58A761A8" w14:textId="77777777" w:rsidR="00394471" w:rsidRPr="00D27132" w:rsidRDefault="00394471" w:rsidP="009C7017">
      <w:pPr>
        <w:pStyle w:val="PL"/>
      </w:pPr>
      <w:r w:rsidRPr="00D27132">
        <w:t xml:space="preserve">    beamSwitchTiming                    SEQUENCE {</w:t>
      </w:r>
    </w:p>
    <w:p w14:paraId="285A48D1" w14:textId="77777777" w:rsidR="00394471" w:rsidRPr="00D27132" w:rsidRDefault="00394471" w:rsidP="009C7017">
      <w:pPr>
        <w:pStyle w:val="PL"/>
      </w:pPr>
      <w:r w:rsidRPr="00D27132">
        <w:t xml:space="preserve">        scs-60kHz                           ENUMERATED {sym14, sym28, sym48, sym224, sym336}                           OPTIONAL,</w:t>
      </w:r>
    </w:p>
    <w:p w14:paraId="2AA84B26" w14:textId="77777777" w:rsidR="00394471" w:rsidRPr="00D27132" w:rsidRDefault="00394471" w:rsidP="009C7017">
      <w:pPr>
        <w:pStyle w:val="PL"/>
      </w:pPr>
      <w:r w:rsidRPr="00D27132">
        <w:t xml:space="preserve">        scs-120kHz                          ENUMERATED {sym14, sym28, sym48, sym224, sym336}                           OPTIONAL</w:t>
      </w:r>
    </w:p>
    <w:p w14:paraId="1557C6C0" w14:textId="77777777" w:rsidR="00394471" w:rsidRPr="00D27132" w:rsidRDefault="00394471" w:rsidP="009C7017">
      <w:pPr>
        <w:pStyle w:val="PL"/>
      </w:pPr>
      <w:r w:rsidRPr="00D27132">
        <w:lastRenderedPageBreak/>
        <w:t xml:space="preserve">    }                                                                                                              OPTIONAL,</w:t>
      </w:r>
    </w:p>
    <w:p w14:paraId="63707456" w14:textId="77777777" w:rsidR="00394471" w:rsidRPr="00D27132" w:rsidRDefault="00394471" w:rsidP="009C7017">
      <w:pPr>
        <w:pStyle w:val="PL"/>
      </w:pPr>
      <w:r w:rsidRPr="00D27132">
        <w:t xml:space="preserve">    codebookParameters                  CodebookParameters                                                         OPTIONAL,</w:t>
      </w:r>
    </w:p>
    <w:p w14:paraId="6C2BF71C" w14:textId="77777777" w:rsidR="00394471" w:rsidRPr="00D27132" w:rsidRDefault="00394471" w:rsidP="009C7017">
      <w:pPr>
        <w:pStyle w:val="PL"/>
      </w:pPr>
      <w:r w:rsidRPr="00D27132">
        <w:t xml:space="preserve">    csi-RS-IM-ReceptionForFeedback      CSI-RS-IM-ReceptionForFeedback                                             OPTIONAL,</w:t>
      </w:r>
    </w:p>
    <w:p w14:paraId="6DB3CE47" w14:textId="77777777" w:rsidR="00394471" w:rsidRPr="00D27132" w:rsidRDefault="00394471" w:rsidP="009C7017">
      <w:pPr>
        <w:pStyle w:val="PL"/>
      </w:pPr>
      <w:r w:rsidRPr="00D27132">
        <w:t xml:space="preserve">    csi-RS-ProcFrameworkForSRS          CSI-RS-ProcFrameworkForSRS                                                 OPTIONAL,</w:t>
      </w:r>
    </w:p>
    <w:p w14:paraId="25FD6338" w14:textId="77777777" w:rsidR="00394471" w:rsidRPr="00D27132" w:rsidRDefault="00394471" w:rsidP="009C7017">
      <w:pPr>
        <w:pStyle w:val="PL"/>
      </w:pPr>
      <w:r w:rsidRPr="00D27132">
        <w:t xml:space="preserve">    csi-ReportFramework                 CSI-ReportFramework                                                        OPTIONAL,</w:t>
      </w:r>
    </w:p>
    <w:p w14:paraId="04D424B4" w14:textId="77777777" w:rsidR="00394471" w:rsidRPr="00D27132" w:rsidRDefault="00394471" w:rsidP="009C7017">
      <w:pPr>
        <w:pStyle w:val="PL"/>
      </w:pPr>
      <w:r w:rsidRPr="00D27132">
        <w:t xml:space="preserve">    csi-RS-ForTracking                  CSI-RS-ForTracking                                                         OPTIONAL,</w:t>
      </w:r>
    </w:p>
    <w:p w14:paraId="5990BA32" w14:textId="77777777" w:rsidR="00394471" w:rsidRPr="00D27132" w:rsidRDefault="00394471" w:rsidP="009C7017">
      <w:pPr>
        <w:pStyle w:val="PL"/>
      </w:pPr>
      <w:r w:rsidRPr="00D27132">
        <w:t xml:space="preserve">    srs-AssocCSI-RS                     SEQUENCE (SIZE (1.. maxNrofCSI-RS-Resources)) OF SupportedCSI-RS-Resource  OPTIONAL,</w:t>
      </w:r>
    </w:p>
    <w:p w14:paraId="204401D5" w14:textId="77777777" w:rsidR="00394471" w:rsidRPr="00D27132" w:rsidRDefault="00394471" w:rsidP="009C7017">
      <w:pPr>
        <w:pStyle w:val="PL"/>
      </w:pPr>
      <w:r w:rsidRPr="00D27132">
        <w:t xml:space="preserve">    spatialRelations                    SpatialRelations                                                           OPTIONAL</w:t>
      </w:r>
    </w:p>
    <w:p w14:paraId="6C0710E8" w14:textId="77777777" w:rsidR="00394471" w:rsidRPr="00D27132" w:rsidRDefault="00394471" w:rsidP="009C7017">
      <w:pPr>
        <w:pStyle w:val="PL"/>
      </w:pPr>
      <w:r w:rsidRPr="00D27132">
        <w:t xml:space="preserve">    ]],</w:t>
      </w:r>
    </w:p>
    <w:p w14:paraId="66208DE3" w14:textId="77777777" w:rsidR="00394471" w:rsidRPr="00D27132" w:rsidRDefault="00394471" w:rsidP="009C7017">
      <w:pPr>
        <w:pStyle w:val="PL"/>
      </w:pPr>
      <w:r w:rsidRPr="00D27132">
        <w:t xml:space="preserve">    [[</w:t>
      </w:r>
    </w:p>
    <w:p w14:paraId="09F0362E" w14:textId="77777777" w:rsidR="00394471" w:rsidRPr="00D27132" w:rsidRDefault="00394471" w:rsidP="009C7017">
      <w:pPr>
        <w:pStyle w:val="PL"/>
      </w:pPr>
      <w:r w:rsidRPr="00D27132">
        <w:t xml:space="preserve">    </w:t>
      </w:r>
      <w:r w:rsidRPr="00D27132">
        <w:rPr>
          <w:rFonts w:eastAsiaTheme="minorEastAsia"/>
        </w:rPr>
        <w:t xml:space="preserve">-- R1 16-2b-0: </w:t>
      </w:r>
      <w:r w:rsidRPr="00D27132">
        <w:rPr>
          <w:rFonts w:eastAsia="Malgun Gothic"/>
        </w:rPr>
        <w:t>Support of default QCL assumption with two TCI states</w:t>
      </w:r>
    </w:p>
    <w:p w14:paraId="5F5B27B9" w14:textId="77777777" w:rsidR="00394471" w:rsidRPr="00D27132" w:rsidRDefault="00394471" w:rsidP="009C7017">
      <w:pPr>
        <w:pStyle w:val="PL"/>
      </w:pPr>
      <w:r w:rsidRPr="00D27132">
        <w:t xml:space="preserve">    defaultQCL-TwoTCI-r16               ENUMERATED {supported}                                                     OPTIONAL,</w:t>
      </w:r>
    </w:p>
    <w:p w14:paraId="470FDA12" w14:textId="77777777" w:rsidR="00394471" w:rsidRPr="00D27132" w:rsidRDefault="00394471" w:rsidP="009C7017">
      <w:pPr>
        <w:pStyle w:val="PL"/>
      </w:pPr>
      <w:r w:rsidRPr="00D27132">
        <w:t xml:space="preserve">    codebookParametersPerBand-r16       CodebookParameters-v1610                                                   OPTIONAL,</w:t>
      </w:r>
    </w:p>
    <w:p w14:paraId="462DB3AA" w14:textId="77777777" w:rsidR="00394471" w:rsidRPr="00D27132" w:rsidRDefault="00394471" w:rsidP="009C7017">
      <w:pPr>
        <w:pStyle w:val="PL"/>
      </w:pPr>
      <w:r w:rsidRPr="00D27132">
        <w:t xml:space="preserve">    -- R1 16-1b-3: Support of PUCCH resource groups per BWP for simultaneous spatial relation update</w:t>
      </w:r>
    </w:p>
    <w:p w14:paraId="62525367" w14:textId="77777777" w:rsidR="00394471" w:rsidRPr="00D27132" w:rsidRDefault="00394471" w:rsidP="009C7017">
      <w:pPr>
        <w:pStyle w:val="PL"/>
      </w:pPr>
      <w:r w:rsidRPr="00D27132">
        <w:t xml:space="preserve">    simul-SpatialRelationUpdatePUCCHResGroup-r16    ENUMERATED {supported}                                         OPTIONAL,</w:t>
      </w:r>
    </w:p>
    <w:p w14:paraId="0B567DAC" w14:textId="77777777" w:rsidR="00394471" w:rsidRPr="00D27132" w:rsidRDefault="00394471" w:rsidP="009C7017">
      <w:pPr>
        <w:pStyle w:val="PL"/>
      </w:pPr>
    </w:p>
    <w:p w14:paraId="101FEE81" w14:textId="77777777" w:rsidR="00394471" w:rsidRPr="00D27132" w:rsidRDefault="00394471" w:rsidP="009C7017">
      <w:pPr>
        <w:pStyle w:val="PL"/>
      </w:pPr>
      <w:r w:rsidRPr="00D27132">
        <w:t xml:space="preserve">    -- R1 16-1f: Maximum number of SCells configured for SCell beam failure recovery simultaneously</w:t>
      </w:r>
    </w:p>
    <w:p w14:paraId="340D7520" w14:textId="77777777" w:rsidR="00394471" w:rsidRPr="00D27132" w:rsidRDefault="00394471" w:rsidP="009C7017">
      <w:pPr>
        <w:pStyle w:val="PL"/>
      </w:pPr>
      <w:r w:rsidRPr="00D27132">
        <w:t xml:space="preserve">    maxNumberSCellBFR-r16                           ENUMERATED {n1,n2,n4,n8}                                       OPTIONAL,</w:t>
      </w:r>
    </w:p>
    <w:p w14:paraId="03531130" w14:textId="77777777" w:rsidR="00394471" w:rsidRPr="00D27132" w:rsidRDefault="00394471" w:rsidP="009C7017">
      <w:pPr>
        <w:pStyle w:val="PL"/>
      </w:pPr>
    </w:p>
    <w:p w14:paraId="24C719A2" w14:textId="77777777" w:rsidR="00394471" w:rsidRPr="00D27132" w:rsidRDefault="00394471" w:rsidP="009C7017">
      <w:pPr>
        <w:pStyle w:val="PL"/>
      </w:pPr>
      <w:r w:rsidRPr="00D27132">
        <w:t xml:space="preserve">    -- R1 16-2c: Supports simultaneous reception with different Type-D for FR2 only</w:t>
      </w:r>
    </w:p>
    <w:p w14:paraId="052F225E" w14:textId="77777777" w:rsidR="00394471" w:rsidRPr="00D27132" w:rsidRDefault="00394471" w:rsidP="009C7017">
      <w:pPr>
        <w:pStyle w:val="PL"/>
      </w:pPr>
      <w:r w:rsidRPr="00D27132">
        <w:t xml:space="preserve">    simultaneousReceptionDiffTypeD-r16              ENUMERATED {supported}                                         OPTIONAL,</w:t>
      </w:r>
    </w:p>
    <w:p w14:paraId="7C461157" w14:textId="77777777" w:rsidR="00394471" w:rsidRPr="00D27132" w:rsidRDefault="00394471" w:rsidP="009C7017">
      <w:pPr>
        <w:pStyle w:val="PL"/>
        <w:rPr>
          <w:rFonts w:eastAsia="Malgun Gothic"/>
        </w:rPr>
      </w:pPr>
      <w:r w:rsidRPr="00D27132">
        <w:t xml:space="preserve">    -- R1 16-1a-1:</w:t>
      </w:r>
      <w:r w:rsidRPr="00D27132">
        <w:rPr>
          <w:rFonts w:eastAsia="Malgun Gothic"/>
        </w:rPr>
        <w:t xml:space="preserve"> SSB/CSI-RS for L1-SINR measurement</w:t>
      </w:r>
    </w:p>
    <w:p w14:paraId="2714225B" w14:textId="77777777" w:rsidR="00394471" w:rsidRPr="00D27132" w:rsidRDefault="00394471" w:rsidP="009C7017">
      <w:pPr>
        <w:pStyle w:val="PL"/>
      </w:pPr>
      <w:r w:rsidRPr="00D27132">
        <w:t xml:space="preserve">    ssb-csirs-SINR-measurement-r16      SEQUENCE {</w:t>
      </w:r>
    </w:p>
    <w:p w14:paraId="4A76B854" w14:textId="77777777" w:rsidR="00394471" w:rsidRPr="00D27132" w:rsidRDefault="00394471" w:rsidP="009C7017">
      <w:pPr>
        <w:pStyle w:val="PL"/>
      </w:pPr>
      <w:r w:rsidRPr="00D27132">
        <w:t xml:space="preserve">        maxNumberSSB-CSIRS-OneTx-CMR-r16    ENUMERATED {n8, n16, n32, n64},</w:t>
      </w:r>
    </w:p>
    <w:p w14:paraId="478A3BFE" w14:textId="77777777" w:rsidR="00394471" w:rsidRPr="00D27132" w:rsidRDefault="00394471" w:rsidP="009C7017">
      <w:pPr>
        <w:pStyle w:val="PL"/>
      </w:pPr>
      <w:r w:rsidRPr="00D27132">
        <w:t xml:space="preserve">        maxNumberCSI-IM-NZP-IMR-res-r16     ENUMERATED {n8, n16, n32, n64},</w:t>
      </w:r>
    </w:p>
    <w:p w14:paraId="1D2C5212" w14:textId="77777777" w:rsidR="00394471" w:rsidRPr="00D27132" w:rsidRDefault="00394471" w:rsidP="009C7017">
      <w:pPr>
        <w:pStyle w:val="PL"/>
      </w:pPr>
      <w:r w:rsidRPr="00D27132">
        <w:t xml:space="preserve">        maxNumberCSIRS-2Tx-res-r16          ENUMERATED {n0, n4, n8, n16, n32, n64},</w:t>
      </w:r>
    </w:p>
    <w:p w14:paraId="48554B5D" w14:textId="77777777" w:rsidR="00394471" w:rsidRPr="00D27132" w:rsidRDefault="00394471" w:rsidP="009C7017">
      <w:pPr>
        <w:pStyle w:val="PL"/>
      </w:pPr>
      <w:r w:rsidRPr="00D27132">
        <w:t xml:space="preserve">        maxNumberSSB-CSIRS-res-r16          ENUMERATED {n8, n16, n32, n64, n128},</w:t>
      </w:r>
    </w:p>
    <w:p w14:paraId="0B390BED" w14:textId="77777777" w:rsidR="00394471" w:rsidRPr="00D27132" w:rsidRDefault="00394471" w:rsidP="009C7017">
      <w:pPr>
        <w:pStyle w:val="PL"/>
      </w:pPr>
      <w:r w:rsidRPr="00D27132">
        <w:t xml:space="preserve">        maxNumberCSI-IM-NZP-IMR-res-mem-r16 ENUMERATED {n8, n16, n32, n64, n128},</w:t>
      </w:r>
    </w:p>
    <w:p w14:paraId="268B2E1C" w14:textId="77777777" w:rsidR="00394471" w:rsidRPr="00D27132" w:rsidRDefault="00394471" w:rsidP="009C7017">
      <w:pPr>
        <w:pStyle w:val="PL"/>
      </w:pPr>
      <w:r w:rsidRPr="00D27132">
        <w:t xml:space="preserve">        supportedCSI-RS-Density-CMR-r16     ENUMERATED {one, three, oneAndThree},</w:t>
      </w:r>
    </w:p>
    <w:p w14:paraId="4474A5B0" w14:textId="77777777" w:rsidR="00394471" w:rsidRPr="00D27132" w:rsidRDefault="00394471" w:rsidP="009C7017">
      <w:pPr>
        <w:pStyle w:val="PL"/>
      </w:pPr>
      <w:r w:rsidRPr="00D27132">
        <w:t xml:space="preserve">        maxNumberAperiodicCSI-RS-Res-r16    ENUMERATED {n2, n4, n8, n16, n32, n64},</w:t>
      </w:r>
    </w:p>
    <w:p w14:paraId="4A052FA6" w14:textId="2E63B196" w:rsidR="00394471" w:rsidRPr="00D27132" w:rsidRDefault="00394471" w:rsidP="009C7017">
      <w:pPr>
        <w:pStyle w:val="PL"/>
      </w:pPr>
      <w:r w:rsidRPr="00D27132">
        <w:t xml:space="preserve">        supportedSI</w:t>
      </w:r>
      <w:r w:rsidR="00142A9B" w:rsidRPr="00D27132">
        <w:t>N</w:t>
      </w:r>
      <w:r w:rsidRPr="00D27132">
        <w:t>R-meas-r16              ENUMERATED {ssbWithCSI-IM, ssbWithNZP-IMR, csirsWithNZP-IMR, csi-RSWithoutIMR}  OPTIONAL</w:t>
      </w:r>
    </w:p>
    <w:p w14:paraId="4401BD8F" w14:textId="77777777" w:rsidR="00394471" w:rsidRPr="00D27132" w:rsidRDefault="00394471" w:rsidP="009C7017">
      <w:pPr>
        <w:pStyle w:val="PL"/>
      </w:pPr>
      <w:r w:rsidRPr="00D27132">
        <w:t xml:space="preserve">    }                                                                                                              OPTIONAL,</w:t>
      </w:r>
    </w:p>
    <w:p w14:paraId="11D1F104" w14:textId="77777777" w:rsidR="00394471" w:rsidRPr="00D27132" w:rsidDel="00FD3AB5" w:rsidRDefault="00394471" w:rsidP="009C7017">
      <w:pPr>
        <w:pStyle w:val="PL"/>
        <w:rPr>
          <w:rFonts w:eastAsia="Malgun Gothic"/>
        </w:rPr>
      </w:pPr>
      <w:r w:rsidRPr="00D27132">
        <w:t xml:space="preserve">    </w:t>
      </w:r>
      <w:r w:rsidRPr="00D27132" w:rsidDel="00FD3AB5">
        <w:t>-- R1 16-1a-2:</w:t>
      </w:r>
      <w:r w:rsidRPr="00D27132" w:rsidDel="00FD3AB5">
        <w:rPr>
          <w:rFonts w:eastAsia="Malgun Gothic"/>
        </w:rPr>
        <w:t xml:space="preserve"> Non-group based L1-SINR reporting</w:t>
      </w:r>
    </w:p>
    <w:p w14:paraId="3E17E6AB" w14:textId="77777777" w:rsidR="00394471" w:rsidRPr="00D27132" w:rsidDel="00FD3AB5" w:rsidRDefault="00394471" w:rsidP="009C7017">
      <w:pPr>
        <w:pStyle w:val="PL"/>
      </w:pPr>
      <w:r w:rsidRPr="00D27132">
        <w:t xml:space="preserve">    </w:t>
      </w:r>
      <w:r w:rsidRPr="00D27132" w:rsidDel="00FD3AB5">
        <w:t>nonGroupSINR-reporting-r16</w:t>
      </w:r>
      <w:r w:rsidRPr="00D27132">
        <w:t xml:space="preserve">              </w:t>
      </w:r>
      <w:r w:rsidRPr="00D27132" w:rsidDel="00FD3AB5">
        <w:t>ENUMERATED {n1, n2, n4}</w:t>
      </w:r>
      <w:r w:rsidRPr="00D27132">
        <w:t xml:space="preserve">                                                </w:t>
      </w:r>
      <w:r w:rsidRPr="00D27132" w:rsidDel="00FD3AB5">
        <w:t>OPTIONAL,</w:t>
      </w:r>
    </w:p>
    <w:p w14:paraId="35F8FB26" w14:textId="77777777" w:rsidR="00394471" w:rsidRPr="00D27132" w:rsidDel="00FD3AB5" w:rsidRDefault="00394471" w:rsidP="009C7017">
      <w:pPr>
        <w:pStyle w:val="PL"/>
        <w:rPr>
          <w:rFonts w:eastAsia="Malgun Gothic"/>
        </w:rPr>
      </w:pPr>
      <w:r w:rsidRPr="00D27132">
        <w:t xml:space="preserve">    </w:t>
      </w:r>
      <w:r w:rsidRPr="00D27132" w:rsidDel="00FD3AB5">
        <w:t>-- R1 16-1a-3:</w:t>
      </w:r>
      <w:r w:rsidRPr="00D27132" w:rsidDel="00FD3AB5">
        <w:rPr>
          <w:rFonts w:eastAsia="Malgun Gothic"/>
        </w:rPr>
        <w:t xml:space="preserve"> Non-group based L1-SINR reporting</w:t>
      </w:r>
    </w:p>
    <w:p w14:paraId="2BC7B028" w14:textId="77777777" w:rsidR="00394471" w:rsidRPr="00D27132" w:rsidDel="00FD3AB5" w:rsidRDefault="00394471" w:rsidP="009C7017">
      <w:pPr>
        <w:pStyle w:val="PL"/>
      </w:pPr>
      <w:r w:rsidRPr="00D27132">
        <w:t xml:space="preserve">    </w:t>
      </w:r>
      <w:r w:rsidRPr="00D27132" w:rsidDel="00FD3AB5">
        <w:t>groupSINR-reporting-r16</w:t>
      </w:r>
      <w:r w:rsidRPr="00D27132">
        <w:t xml:space="preserve">                 </w:t>
      </w:r>
      <w:r w:rsidRPr="00D27132" w:rsidDel="00FD3AB5">
        <w:t>ENUMERATED {supported}</w:t>
      </w:r>
      <w:r w:rsidRPr="00D27132">
        <w:t xml:space="preserve">                                                 </w:t>
      </w:r>
      <w:r w:rsidRPr="00D27132" w:rsidDel="00FD3AB5">
        <w:t>OPTIONAL,</w:t>
      </w:r>
    </w:p>
    <w:p w14:paraId="26BDAFB9" w14:textId="77777777" w:rsidR="00394471" w:rsidRPr="00D27132" w:rsidRDefault="00394471" w:rsidP="009C7017">
      <w:pPr>
        <w:pStyle w:val="PL"/>
      </w:pPr>
    </w:p>
    <w:p w14:paraId="560B00BB" w14:textId="77777777" w:rsidR="00394471" w:rsidRPr="00D27132" w:rsidRDefault="00394471" w:rsidP="009C7017">
      <w:pPr>
        <w:pStyle w:val="PL"/>
      </w:pPr>
      <w:r w:rsidRPr="00D27132">
        <w:t xml:space="preserve">    multiDCI-multiTRP-Parameters-r16        SEQUENCE {</w:t>
      </w:r>
    </w:p>
    <w:p w14:paraId="7F27EC6F" w14:textId="77777777" w:rsidR="00394471" w:rsidRPr="00D27132" w:rsidRDefault="00394471" w:rsidP="009C7017">
      <w:pPr>
        <w:pStyle w:val="PL"/>
      </w:pPr>
      <w:r w:rsidRPr="00D27132">
        <w:t xml:space="preserve">        -- R1 16-2a-0:</w:t>
      </w:r>
      <w:r w:rsidRPr="00D27132">
        <w:rPr>
          <w:rFonts w:eastAsia="Malgun Gothic"/>
        </w:rPr>
        <w:t xml:space="preserve"> </w:t>
      </w:r>
      <w:r w:rsidRPr="00D27132">
        <w:t>Overlapping PDSCHs in time and fully overlapping in frequency and time</w:t>
      </w:r>
    </w:p>
    <w:p w14:paraId="39A64ABF" w14:textId="77777777" w:rsidR="00394471" w:rsidRPr="00D27132" w:rsidRDefault="00394471" w:rsidP="009C7017">
      <w:pPr>
        <w:pStyle w:val="PL"/>
        <w:rPr>
          <w:rFonts w:eastAsia="Malgun Gothic"/>
        </w:rPr>
      </w:pPr>
      <w:r w:rsidRPr="00D27132">
        <w:t xml:space="preserve">        </w:t>
      </w:r>
      <w:r w:rsidRPr="00D27132">
        <w:rPr>
          <w:rFonts w:eastAsia="Malgun Gothic"/>
        </w:rPr>
        <w:t>overlapPDSCHsFullyFreqTime-r16</w:t>
      </w:r>
      <w:r w:rsidRPr="00D27132">
        <w:t xml:space="preserve">          </w:t>
      </w:r>
      <w:r w:rsidRPr="00D27132">
        <w:rPr>
          <w:rFonts w:eastAsia="Malgun Gothic"/>
        </w:rPr>
        <w:t>INTEGER (1..2)</w:t>
      </w:r>
      <w:r w:rsidRPr="00D27132">
        <w:t xml:space="preserve">                                                     </w:t>
      </w:r>
      <w:r w:rsidRPr="00D27132">
        <w:rPr>
          <w:rFonts w:eastAsia="Malgun Gothic"/>
        </w:rPr>
        <w:t>OPTIONAL,</w:t>
      </w:r>
    </w:p>
    <w:p w14:paraId="3B8E54EF" w14:textId="048CD848" w:rsidR="00394471" w:rsidRPr="00D27132" w:rsidRDefault="00394471" w:rsidP="009C7017">
      <w:pPr>
        <w:pStyle w:val="PL"/>
      </w:pPr>
      <w:r w:rsidRPr="00D27132">
        <w:t xml:space="preserve">        -- R1 16-2a-1:</w:t>
      </w:r>
      <w:r w:rsidRPr="00D27132">
        <w:rPr>
          <w:rFonts w:eastAsia="Malgun Gothic"/>
        </w:rPr>
        <w:t xml:space="preserve"> </w:t>
      </w:r>
      <w:r w:rsidRPr="00D27132">
        <w:t>Overlapping PDSCHs</w:t>
      </w:r>
      <w:r w:rsidR="00DE5341" w:rsidRPr="00D27132">
        <w:t xml:space="preserve"> </w:t>
      </w:r>
      <w:r w:rsidRPr="00D27132">
        <w:t>in time and partially overlapping in frequency and time</w:t>
      </w:r>
    </w:p>
    <w:p w14:paraId="5E5D1C9B" w14:textId="77777777" w:rsidR="00394471" w:rsidRPr="00D27132" w:rsidRDefault="00394471" w:rsidP="009C7017">
      <w:pPr>
        <w:pStyle w:val="PL"/>
      </w:pPr>
      <w:r w:rsidRPr="00D27132">
        <w:t xml:space="preserve">        overlapPDSCHsInTimePartiallyFreq-r16    ENUMERATED {supported}                                             OPTIONAL,</w:t>
      </w:r>
    </w:p>
    <w:p w14:paraId="351F4099" w14:textId="77777777" w:rsidR="00394471" w:rsidRPr="00D27132" w:rsidRDefault="00394471" w:rsidP="009C7017">
      <w:pPr>
        <w:pStyle w:val="PL"/>
        <w:rPr>
          <w:rFonts w:eastAsia="Malgun Gothic"/>
        </w:rPr>
      </w:pPr>
      <w:r w:rsidRPr="00D27132">
        <w:t xml:space="preserve">        -- R1 16-2a-2:</w:t>
      </w:r>
      <w:r w:rsidRPr="00D27132">
        <w:rPr>
          <w:rFonts w:eastAsia="Malgun Gothic"/>
        </w:rPr>
        <w:t xml:space="preserve"> Out of order operation for DL</w:t>
      </w:r>
    </w:p>
    <w:p w14:paraId="0AFE02B4"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outOfOrderOperationDL-r16</w:t>
      </w:r>
      <w:r w:rsidRPr="00D27132">
        <w:t xml:space="preserve">               </w:t>
      </w:r>
      <w:r w:rsidRPr="00D27132">
        <w:rPr>
          <w:rFonts w:eastAsia="Malgun Gothic"/>
        </w:rPr>
        <w:t>SEQUENCE {</w:t>
      </w:r>
    </w:p>
    <w:p w14:paraId="4DBA740E" w14:textId="77777777" w:rsidR="00394471" w:rsidRPr="00D27132" w:rsidRDefault="00394471" w:rsidP="009C7017">
      <w:pPr>
        <w:pStyle w:val="PL"/>
        <w:rPr>
          <w:rFonts w:eastAsia="Malgun Gothic"/>
        </w:rPr>
      </w:pPr>
      <w:r w:rsidRPr="00D27132">
        <w:t xml:space="preserve">            </w:t>
      </w:r>
      <w:r w:rsidRPr="00D27132">
        <w:rPr>
          <w:rFonts w:eastAsia="Malgun Gothic"/>
        </w:rPr>
        <w:t>supportPDCCH-ToPDSCH-r16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05030D90" w14:textId="77777777" w:rsidR="00394471" w:rsidRPr="00D27132" w:rsidRDefault="00394471" w:rsidP="009C7017">
      <w:pPr>
        <w:pStyle w:val="PL"/>
        <w:rPr>
          <w:rFonts w:eastAsia="Malgun Gothic"/>
        </w:rPr>
      </w:pPr>
      <w:r w:rsidRPr="00D27132">
        <w:t xml:space="preserve">            </w:t>
      </w:r>
      <w:r w:rsidRPr="00D27132">
        <w:rPr>
          <w:rFonts w:eastAsia="Malgun Gothic"/>
        </w:rPr>
        <w:t>supportPDSCH-ToHARQ-ACK-r16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612C03EF" w14:textId="77777777" w:rsidR="00394471" w:rsidRPr="00D27132" w:rsidRDefault="00394471" w:rsidP="009C7017">
      <w:pPr>
        <w:pStyle w:val="PL"/>
        <w:rPr>
          <w:rFonts w:eastAsia="Malgun Gothic"/>
        </w:rPr>
      </w:pPr>
      <w:r w:rsidRPr="00D27132">
        <w:t xml:space="preserve">        </w:t>
      </w:r>
      <w:r w:rsidRPr="00D27132">
        <w:rPr>
          <w:rFonts w:eastAsia="Malgun Gothic"/>
        </w:rPr>
        <w:t>}</w:t>
      </w:r>
      <w:r w:rsidRPr="00D27132">
        <w:t xml:space="preserve">                                                                                                          </w:t>
      </w:r>
      <w:r w:rsidRPr="00D27132">
        <w:rPr>
          <w:rFonts w:eastAsia="Malgun Gothic"/>
        </w:rPr>
        <w:t>OPTIONAL,</w:t>
      </w:r>
    </w:p>
    <w:p w14:paraId="709FD19F" w14:textId="77777777" w:rsidR="00394471" w:rsidRPr="00D27132" w:rsidRDefault="00394471" w:rsidP="009C7017">
      <w:pPr>
        <w:pStyle w:val="PL"/>
        <w:rPr>
          <w:rFonts w:eastAsia="Malgun Gothic"/>
        </w:rPr>
      </w:pPr>
      <w:r w:rsidRPr="00D27132">
        <w:t xml:space="preserve">        -- R1 16-2a-3:</w:t>
      </w:r>
      <w:r w:rsidRPr="00D27132">
        <w:rPr>
          <w:rFonts w:eastAsia="Malgun Gothic"/>
        </w:rPr>
        <w:t xml:space="preserve"> Out of order operation for UL</w:t>
      </w:r>
    </w:p>
    <w:p w14:paraId="3E39ACE2"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outOfOrderOperationUL-r16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45AA3823" w14:textId="77777777" w:rsidR="00394471" w:rsidRPr="00D27132" w:rsidRDefault="00394471" w:rsidP="009C7017">
      <w:pPr>
        <w:pStyle w:val="PL"/>
        <w:rPr>
          <w:rFonts w:eastAsia="Malgun Gothic"/>
        </w:rPr>
      </w:pPr>
      <w:r w:rsidRPr="00D27132">
        <w:t xml:space="preserve">        -- R1 16-2a-5:</w:t>
      </w:r>
      <w:r w:rsidRPr="00D27132">
        <w:rPr>
          <w:rFonts w:eastAsia="Malgun Gothic"/>
        </w:rPr>
        <w:t xml:space="preserve"> Separate CRS rate matching</w:t>
      </w:r>
    </w:p>
    <w:p w14:paraId="2E386EFB" w14:textId="77777777" w:rsidR="00394471" w:rsidRPr="00D27132" w:rsidRDefault="00394471" w:rsidP="009C7017">
      <w:pPr>
        <w:pStyle w:val="PL"/>
        <w:rPr>
          <w:rFonts w:eastAsia="Malgun Gothic"/>
        </w:rPr>
      </w:pPr>
      <w:r w:rsidRPr="00D27132">
        <w:t xml:space="preserve">        separateCRS-RateMatching-r16            </w:t>
      </w:r>
      <w:r w:rsidRPr="00D27132">
        <w:rPr>
          <w:rFonts w:eastAsia="Malgun Gothic"/>
        </w:rPr>
        <w:t>ENUMERATED {supported}</w:t>
      </w:r>
      <w:r w:rsidRPr="00D27132">
        <w:t xml:space="preserve">                                             </w:t>
      </w:r>
      <w:r w:rsidRPr="00D27132">
        <w:rPr>
          <w:rFonts w:eastAsia="Malgun Gothic"/>
        </w:rPr>
        <w:t>OPTIONAL,</w:t>
      </w:r>
    </w:p>
    <w:p w14:paraId="46066BF9" w14:textId="77777777" w:rsidR="00394471" w:rsidRPr="00D27132" w:rsidRDefault="00394471" w:rsidP="009C7017">
      <w:pPr>
        <w:pStyle w:val="PL"/>
      </w:pPr>
      <w:r w:rsidRPr="00D27132">
        <w:lastRenderedPageBreak/>
        <w:t xml:space="preserve">        -- R1 16-2a-6:</w:t>
      </w:r>
      <w:r w:rsidRPr="00D27132">
        <w:rPr>
          <w:rFonts w:eastAsia="Malgun Gothic"/>
        </w:rPr>
        <w:t xml:space="preserve"> </w:t>
      </w:r>
      <w:r w:rsidRPr="00D27132">
        <w:t>Default QCL enhancement for multi-DCI based multi-TRP</w:t>
      </w:r>
    </w:p>
    <w:p w14:paraId="7F6912A9" w14:textId="77777777" w:rsidR="00394471" w:rsidRPr="00D27132" w:rsidRDefault="00394471" w:rsidP="009C7017">
      <w:pPr>
        <w:pStyle w:val="PL"/>
      </w:pPr>
      <w:r w:rsidRPr="00D27132">
        <w:t xml:space="preserve">        defaultQCL-PerCORESETPoolIndex-r16      </w:t>
      </w:r>
      <w:r w:rsidRPr="00D27132">
        <w:rPr>
          <w:rFonts w:eastAsia="Malgun Gothic"/>
        </w:rPr>
        <w:t>ENUMERATED {supported}</w:t>
      </w:r>
      <w:r w:rsidRPr="00D27132">
        <w:t xml:space="preserve">                                             </w:t>
      </w:r>
      <w:r w:rsidRPr="00D27132">
        <w:rPr>
          <w:rFonts w:eastAsia="Malgun Gothic"/>
        </w:rPr>
        <w:t>OPTIONAL,</w:t>
      </w:r>
    </w:p>
    <w:p w14:paraId="7CFDCA1D" w14:textId="77777777" w:rsidR="00394471" w:rsidRPr="00D27132" w:rsidRDefault="00394471" w:rsidP="009C7017">
      <w:pPr>
        <w:pStyle w:val="PL"/>
      </w:pPr>
      <w:r w:rsidRPr="00D27132">
        <w:t xml:space="preserve">        -- R1 16-2a-7: Maximum number of activated TCI states</w:t>
      </w:r>
    </w:p>
    <w:p w14:paraId="2F3FA9F4" w14:textId="77777777" w:rsidR="00394471" w:rsidRPr="00D27132" w:rsidRDefault="00394471" w:rsidP="009C7017">
      <w:pPr>
        <w:pStyle w:val="PL"/>
      </w:pPr>
      <w:r w:rsidRPr="00D27132">
        <w:t xml:space="preserve">        maxNumberActivatedTCI-States-r16        SEQUENCE {</w:t>
      </w:r>
    </w:p>
    <w:p w14:paraId="3867D360" w14:textId="77777777" w:rsidR="00394471" w:rsidRPr="00D27132" w:rsidRDefault="00394471" w:rsidP="009C7017">
      <w:pPr>
        <w:pStyle w:val="PL"/>
      </w:pPr>
      <w:r w:rsidRPr="00D27132">
        <w:t xml:space="preserve">            maxNumberPerCORESET-Pool-r16            ENUMERATED {n1, n2, n4, n8}</w:t>
      </w:r>
      <w:r w:rsidRPr="00D27132">
        <w:rPr>
          <w:rFonts w:eastAsia="Malgun Gothic"/>
        </w:rPr>
        <w:t>,</w:t>
      </w:r>
    </w:p>
    <w:p w14:paraId="0224ECA2" w14:textId="77777777" w:rsidR="00394471" w:rsidRPr="00D27132" w:rsidRDefault="00394471" w:rsidP="009C7017">
      <w:pPr>
        <w:pStyle w:val="PL"/>
      </w:pPr>
      <w:r w:rsidRPr="00D27132">
        <w:t xml:space="preserve">            maxTotalNumberAcrossCORESET-Pool-r16    ENUMERATED {n2, n4, n8, n16}</w:t>
      </w:r>
    </w:p>
    <w:p w14:paraId="5D96C5C3" w14:textId="77777777" w:rsidR="00394471" w:rsidRPr="00D27132" w:rsidRDefault="00394471" w:rsidP="009C7017">
      <w:pPr>
        <w:pStyle w:val="PL"/>
      </w:pPr>
      <w:r w:rsidRPr="00D27132">
        <w:t xml:space="preserve">        }                                                                                                          OPTIONAL</w:t>
      </w:r>
    </w:p>
    <w:p w14:paraId="7C2DAB8C" w14:textId="77777777" w:rsidR="00394471" w:rsidRPr="00D27132" w:rsidRDefault="00394471" w:rsidP="009C7017">
      <w:pPr>
        <w:pStyle w:val="PL"/>
      </w:pPr>
      <w:r w:rsidRPr="00D27132">
        <w:t xml:space="preserve">    }                                                                                                              OPTIONAL,</w:t>
      </w:r>
    </w:p>
    <w:p w14:paraId="7F1B054E" w14:textId="77777777" w:rsidR="00394471" w:rsidRPr="00D27132" w:rsidRDefault="00394471" w:rsidP="009C7017">
      <w:pPr>
        <w:pStyle w:val="PL"/>
      </w:pPr>
      <w:r w:rsidRPr="00D27132">
        <w:t xml:space="preserve">    singleDCI-SDM-scheme-Parameters-r16         SEQUENCE {</w:t>
      </w:r>
    </w:p>
    <w:p w14:paraId="4AA76D75" w14:textId="77777777" w:rsidR="00394471" w:rsidRPr="00D27132" w:rsidRDefault="00394471" w:rsidP="009C7017">
      <w:pPr>
        <w:pStyle w:val="PL"/>
      </w:pPr>
      <w:r w:rsidRPr="00D27132">
        <w:t xml:space="preserve">        -- R1 16-2b-1b:</w:t>
      </w:r>
      <w:r w:rsidRPr="00D27132">
        <w:rPr>
          <w:rFonts w:eastAsia="Malgun Gothic"/>
        </w:rPr>
        <w:t xml:space="preserve"> </w:t>
      </w:r>
      <w:r w:rsidRPr="00D27132">
        <w:t>Single-DCI based SDM scheme – Support of new DMRS port entry</w:t>
      </w:r>
    </w:p>
    <w:p w14:paraId="141EFF8B" w14:textId="665A6A51" w:rsidR="00394471" w:rsidRPr="00D27132" w:rsidRDefault="00394471" w:rsidP="009C7017">
      <w:pPr>
        <w:pStyle w:val="PL"/>
      </w:pPr>
      <w:r w:rsidRPr="00D27132">
        <w:t xml:space="preserve">        supportNewDMRS-Port-r16                     </w:t>
      </w:r>
      <w:r w:rsidRPr="00D27132">
        <w:rPr>
          <w:rFonts w:eastAsia="Malgun Gothic"/>
        </w:rPr>
        <w:t>ENUMERATED {</w:t>
      </w:r>
      <w:r w:rsidR="00A02C93" w:rsidRPr="00D27132">
        <w:rPr>
          <w:rFonts w:eastAsia="Malgun Gothic"/>
        </w:rPr>
        <w:t>supported1</w:t>
      </w:r>
      <w:r w:rsidRPr="00D27132">
        <w:rPr>
          <w:rFonts w:eastAsia="Malgun Gothic"/>
        </w:rPr>
        <w:t xml:space="preserve">, </w:t>
      </w:r>
      <w:r w:rsidR="00A02C93" w:rsidRPr="00D27132">
        <w:rPr>
          <w:rFonts w:eastAsia="Malgun Gothic"/>
        </w:rPr>
        <w:t>supported2</w:t>
      </w:r>
      <w:r w:rsidRPr="00D27132">
        <w:rPr>
          <w:rFonts w:eastAsia="Malgun Gothic"/>
        </w:rPr>
        <w:t xml:space="preserve">, </w:t>
      </w:r>
      <w:r w:rsidR="00A02C93" w:rsidRPr="00D27132">
        <w:rPr>
          <w:rFonts w:eastAsia="Malgun Gothic"/>
        </w:rPr>
        <w:t>supported3</w:t>
      </w:r>
      <w:r w:rsidRPr="00D27132">
        <w:rPr>
          <w:rFonts w:eastAsia="Malgun Gothic"/>
        </w:rPr>
        <w:t>}</w:t>
      </w:r>
      <w:r w:rsidRPr="00D27132">
        <w:t xml:space="preserve">                                        </w:t>
      </w:r>
      <w:r w:rsidRPr="00D27132">
        <w:rPr>
          <w:rFonts w:eastAsia="Malgun Gothic"/>
        </w:rPr>
        <w:t>OPTIONAL,</w:t>
      </w:r>
    </w:p>
    <w:p w14:paraId="043E2967" w14:textId="77777777" w:rsidR="00394471" w:rsidRPr="00D27132" w:rsidRDefault="00394471" w:rsidP="009C7017">
      <w:pPr>
        <w:pStyle w:val="PL"/>
      </w:pPr>
      <w:r w:rsidRPr="00D27132">
        <w:t xml:space="preserve">        -- R1 16-2b-1a:</w:t>
      </w:r>
      <w:r w:rsidRPr="00D27132">
        <w:rPr>
          <w:rFonts w:eastAsia="Malgun Gothic"/>
        </w:rPr>
        <w:t xml:space="preserve"> </w:t>
      </w:r>
      <w:r w:rsidRPr="00D27132">
        <w:t>Support of s-port DL PTRS</w:t>
      </w:r>
    </w:p>
    <w:p w14:paraId="5FC706D8" w14:textId="77777777" w:rsidR="00394471" w:rsidRPr="00D27132" w:rsidRDefault="00394471" w:rsidP="009C7017">
      <w:pPr>
        <w:pStyle w:val="PL"/>
      </w:pPr>
      <w:r w:rsidRPr="00D27132">
        <w:t xml:space="preserve">        supportTwoPortDL-PTRS-r16                   </w:t>
      </w:r>
      <w:r w:rsidRPr="00D27132">
        <w:rPr>
          <w:rFonts w:eastAsia="Malgun Gothic"/>
        </w:rPr>
        <w:t>ENUMERATED {supported}</w:t>
      </w:r>
      <w:r w:rsidRPr="00D27132">
        <w:t xml:space="preserve">                                         </w:t>
      </w:r>
      <w:r w:rsidRPr="00D27132">
        <w:rPr>
          <w:rFonts w:eastAsia="Malgun Gothic"/>
        </w:rPr>
        <w:t>OPTIONAL</w:t>
      </w:r>
    </w:p>
    <w:p w14:paraId="715E6FAC" w14:textId="77777777" w:rsidR="00394471" w:rsidRPr="00D27132" w:rsidRDefault="00394471" w:rsidP="009C7017">
      <w:pPr>
        <w:pStyle w:val="PL"/>
      </w:pPr>
      <w:r w:rsidRPr="00D27132">
        <w:t xml:space="preserve">    }                                                                                                              OPTIONAL,</w:t>
      </w:r>
    </w:p>
    <w:p w14:paraId="4EEF0634" w14:textId="77777777" w:rsidR="00394471" w:rsidRPr="00D27132" w:rsidRDefault="00394471" w:rsidP="009C7017">
      <w:pPr>
        <w:pStyle w:val="PL"/>
      </w:pPr>
      <w:r w:rsidRPr="00D27132">
        <w:t xml:space="preserve">    -- R1 16-2b-2:</w:t>
      </w:r>
      <w:r w:rsidRPr="00D27132">
        <w:rPr>
          <w:rFonts w:eastAsia="Malgun Gothic"/>
        </w:rPr>
        <w:t xml:space="preserve"> </w:t>
      </w:r>
      <w:r w:rsidRPr="00D27132">
        <w:t>Support of single-DCI based FDMSchemeA</w:t>
      </w:r>
    </w:p>
    <w:p w14:paraId="42CDE84F" w14:textId="77777777" w:rsidR="00394471" w:rsidRPr="00D27132" w:rsidRDefault="00394471" w:rsidP="009C7017">
      <w:pPr>
        <w:pStyle w:val="PL"/>
      </w:pPr>
      <w:r w:rsidRPr="00D27132">
        <w:t xml:space="preserve">    supportFDM-SchemeA-r16                      </w:t>
      </w:r>
      <w:r w:rsidRPr="00D27132">
        <w:rPr>
          <w:rFonts w:eastAsia="Malgun Gothic"/>
        </w:rPr>
        <w:t>ENUMERATED {supported}</w:t>
      </w:r>
      <w:r w:rsidRPr="00D27132">
        <w:t xml:space="preserve">                                             </w:t>
      </w:r>
      <w:r w:rsidRPr="00D27132">
        <w:rPr>
          <w:rFonts w:eastAsia="Malgun Gothic"/>
        </w:rPr>
        <w:t>OPTIONAL,</w:t>
      </w:r>
    </w:p>
    <w:p w14:paraId="7055FC5B" w14:textId="77777777" w:rsidR="00394471" w:rsidRPr="00D27132" w:rsidRDefault="00394471" w:rsidP="009C7017">
      <w:pPr>
        <w:pStyle w:val="PL"/>
      </w:pPr>
      <w:r w:rsidRPr="00D27132">
        <w:t xml:space="preserve">    -- R1 16-2b-3a:</w:t>
      </w:r>
      <w:r w:rsidRPr="00D27132">
        <w:rPr>
          <w:rFonts w:eastAsia="Malgun Gothic"/>
        </w:rPr>
        <w:t xml:space="preserve"> </w:t>
      </w:r>
      <w:r w:rsidRPr="00D27132">
        <w:t>Single-DCI based FDMSchemeB CW soft combining</w:t>
      </w:r>
    </w:p>
    <w:p w14:paraId="2DBF3136" w14:textId="77777777" w:rsidR="00394471" w:rsidRPr="00D27132" w:rsidRDefault="00394471" w:rsidP="009C7017">
      <w:pPr>
        <w:pStyle w:val="PL"/>
      </w:pPr>
      <w:r w:rsidRPr="00D27132">
        <w:t xml:space="preserve">    supportCodeWordSoftCombining-r16            </w:t>
      </w:r>
      <w:r w:rsidRPr="00D27132">
        <w:rPr>
          <w:rFonts w:eastAsia="Malgun Gothic"/>
        </w:rPr>
        <w:t>ENUMERATED {supported}</w:t>
      </w:r>
      <w:r w:rsidRPr="00D27132">
        <w:t xml:space="preserve">                                             </w:t>
      </w:r>
      <w:r w:rsidRPr="00D27132">
        <w:rPr>
          <w:rFonts w:eastAsia="Malgun Gothic"/>
        </w:rPr>
        <w:t>OPTIONAL,</w:t>
      </w:r>
    </w:p>
    <w:p w14:paraId="1ACFABBA" w14:textId="77777777" w:rsidR="00394471" w:rsidRPr="00D27132" w:rsidRDefault="00394471" w:rsidP="009C7017">
      <w:pPr>
        <w:pStyle w:val="PL"/>
      </w:pPr>
      <w:r w:rsidRPr="00D27132">
        <w:t xml:space="preserve">    -- R1 16-2b-4:</w:t>
      </w:r>
      <w:r w:rsidRPr="00D27132">
        <w:rPr>
          <w:rFonts w:eastAsia="Malgun Gothic"/>
        </w:rPr>
        <w:t xml:space="preserve"> </w:t>
      </w:r>
      <w:r w:rsidRPr="00D27132">
        <w:t>Single-DCI based TDMSchemeA</w:t>
      </w:r>
      <w:r w:rsidRPr="00D27132">
        <w:tab/>
      </w:r>
    </w:p>
    <w:p w14:paraId="2BFBC082" w14:textId="77777777" w:rsidR="00394471" w:rsidRPr="00D27132" w:rsidRDefault="00394471" w:rsidP="009C7017">
      <w:pPr>
        <w:pStyle w:val="PL"/>
      </w:pPr>
      <w:r w:rsidRPr="00D27132">
        <w:t xml:space="preserve">    supportTDM-SchemeA-r16                      </w:t>
      </w:r>
      <w:r w:rsidRPr="00D27132">
        <w:rPr>
          <w:rFonts w:eastAsia="Malgun Gothic"/>
        </w:rPr>
        <w:t>ENUMERATED {kb3, kb5, kb10, kb20, noRestriction}</w:t>
      </w:r>
      <w:r w:rsidRPr="00D27132">
        <w:t xml:space="preserve">                   OPTIONAL,</w:t>
      </w:r>
    </w:p>
    <w:p w14:paraId="74150F12" w14:textId="77777777" w:rsidR="00394471" w:rsidRPr="00D27132" w:rsidRDefault="00394471" w:rsidP="009C7017">
      <w:pPr>
        <w:pStyle w:val="PL"/>
      </w:pPr>
      <w:r w:rsidRPr="00D27132">
        <w:t xml:space="preserve">    -- R1 16-2b-5:</w:t>
      </w:r>
      <w:r w:rsidRPr="00D27132">
        <w:rPr>
          <w:rFonts w:eastAsia="Malgun Gothic"/>
        </w:rPr>
        <w:t xml:space="preserve"> </w:t>
      </w:r>
      <w:r w:rsidRPr="00D27132">
        <w:t>Single-DCI based inter-slot TDM</w:t>
      </w:r>
    </w:p>
    <w:p w14:paraId="66F00931" w14:textId="77777777" w:rsidR="00394471" w:rsidRPr="00D27132" w:rsidRDefault="00394471" w:rsidP="009C7017">
      <w:pPr>
        <w:pStyle w:val="PL"/>
        <w:rPr>
          <w:rFonts w:eastAsia="Malgun Gothic"/>
        </w:rPr>
      </w:pPr>
      <w:r w:rsidRPr="00D27132">
        <w:t xml:space="preserve">    supportInter-slotTDM-r16                    </w:t>
      </w:r>
      <w:r w:rsidRPr="00D27132">
        <w:rPr>
          <w:rFonts w:eastAsia="Malgun Gothic"/>
        </w:rPr>
        <w:t>SEQUENCE {</w:t>
      </w:r>
    </w:p>
    <w:p w14:paraId="219D8D1F" w14:textId="77777777" w:rsidR="00394471" w:rsidRPr="00D27132" w:rsidRDefault="00394471" w:rsidP="009C7017">
      <w:pPr>
        <w:pStyle w:val="PL"/>
      </w:pPr>
      <w:r w:rsidRPr="00D27132">
        <w:t xml:space="preserve">        </w:t>
      </w:r>
      <w:r w:rsidRPr="00D27132">
        <w:rPr>
          <w:rFonts w:eastAsia="Malgun Gothic"/>
        </w:rPr>
        <w:t>supportRepNumPDSCH-TDRA-r16</w:t>
      </w:r>
      <w:r w:rsidRPr="00D27132">
        <w:t xml:space="preserve">                 </w:t>
      </w:r>
      <w:r w:rsidRPr="00D27132">
        <w:rPr>
          <w:rFonts w:eastAsia="Malgun Gothic"/>
        </w:rPr>
        <w:t>ENUMERATED {n2, n3, n4, n5, n6, n7, n8, n16},</w:t>
      </w:r>
    </w:p>
    <w:p w14:paraId="343B9C74" w14:textId="77777777" w:rsidR="00394471" w:rsidRPr="00D27132" w:rsidRDefault="00394471" w:rsidP="009C7017">
      <w:pPr>
        <w:pStyle w:val="PL"/>
        <w:rPr>
          <w:rFonts w:eastAsia="Malgun Gothic"/>
        </w:rPr>
      </w:pPr>
      <w:r w:rsidRPr="00D27132">
        <w:t xml:space="preserve">        maxTBS-Size-r16                             </w:t>
      </w:r>
      <w:r w:rsidRPr="00D27132">
        <w:rPr>
          <w:rFonts w:eastAsia="Malgun Gothic"/>
        </w:rPr>
        <w:t>ENUMERATED {kb3, kb5, kb10, kb20, noRestriction},</w:t>
      </w:r>
    </w:p>
    <w:p w14:paraId="6DEDDED6" w14:textId="77777777" w:rsidR="00394471" w:rsidRPr="00D27132" w:rsidRDefault="00394471" w:rsidP="009C7017">
      <w:pPr>
        <w:pStyle w:val="PL"/>
      </w:pPr>
      <w:r w:rsidRPr="00D27132">
        <w:t xml:space="preserve">        maxNumberTCI-states-r16                     INTEGER (1..2)</w:t>
      </w:r>
    </w:p>
    <w:p w14:paraId="598AA9A2" w14:textId="77777777" w:rsidR="00394471" w:rsidRPr="00D27132" w:rsidRDefault="00394471" w:rsidP="009C7017">
      <w:pPr>
        <w:pStyle w:val="PL"/>
      </w:pPr>
      <w:r w:rsidRPr="00D27132">
        <w:t xml:space="preserve">    }                                                                                                              OPTIONAL,</w:t>
      </w:r>
    </w:p>
    <w:p w14:paraId="379A894A" w14:textId="77777777" w:rsidR="00394471" w:rsidRPr="00D27132" w:rsidRDefault="00394471" w:rsidP="009C7017">
      <w:pPr>
        <w:pStyle w:val="PL"/>
      </w:pPr>
      <w:r w:rsidRPr="00D27132">
        <w:t xml:space="preserve">    -- R1 16-4:</w:t>
      </w:r>
      <w:r w:rsidRPr="00D27132">
        <w:rPr>
          <w:rFonts w:eastAsia="Malgun Gothic"/>
        </w:rPr>
        <w:t xml:space="preserve"> </w:t>
      </w:r>
      <w:r w:rsidRPr="00D27132">
        <w:t>Low PAPR DMRS for PDSCH</w:t>
      </w:r>
    </w:p>
    <w:p w14:paraId="3E91A2C4" w14:textId="77777777" w:rsidR="00394471" w:rsidRPr="00D27132" w:rsidRDefault="00394471" w:rsidP="009C7017">
      <w:pPr>
        <w:pStyle w:val="PL"/>
      </w:pPr>
      <w:r w:rsidRPr="00D27132">
        <w:t xml:space="preserve">    lowPAPR-DMRS-PDSCH-r16                      ENUMERATED {supported}                                             OPTIONAL,</w:t>
      </w:r>
    </w:p>
    <w:p w14:paraId="741E0C98" w14:textId="77777777" w:rsidR="00394471" w:rsidRPr="00D27132" w:rsidRDefault="00394471" w:rsidP="009C7017">
      <w:pPr>
        <w:pStyle w:val="PL"/>
      </w:pPr>
      <w:r w:rsidRPr="00D27132">
        <w:t xml:space="preserve">    -- R1 16-6a:</w:t>
      </w:r>
      <w:r w:rsidRPr="00D27132">
        <w:rPr>
          <w:rFonts w:eastAsia="Malgun Gothic"/>
        </w:rPr>
        <w:t xml:space="preserve"> </w:t>
      </w:r>
      <w:r w:rsidRPr="00D27132">
        <w:t>Low PAPR DMRS for PUSCH without transform precoding</w:t>
      </w:r>
    </w:p>
    <w:p w14:paraId="3FD629CA" w14:textId="77777777" w:rsidR="00394471" w:rsidRPr="00D27132" w:rsidRDefault="00394471" w:rsidP="009C7017">
      <w:pPr>
        <w:pStyle w:val="PL"/>
      </w:pPr>
      <w:r w:rsidRPr="00D27132">
        <w:t xml:space="preserve">    lowPAPR-DMRS-PUSCHwithoutPrecoding-r16      ENUMERATED {supported}                                             OPTIONAL,</w:t>
      </w:r>
    </w:p>
    <w:p w14:paraId="160E0CEB" w14:textId="77777777" w:rsidR="00394471" w:rsidRPr="00D27132" w:rsidRDefault="00394471" w:rsidP="009C7017">
      <w:pPr>
        <w:pStyle w:val="PL"/>
      </w:pPr>
      <w:r w:rsidRPr="00D27132">
        <w:t xml:space="preserve">    -- R1 16-6b:</w:t>
      </w:r>
      <w:r w:rsidRPr="00D27132">
        <w:rPr>
          <w:rFonts w:eastAsia="Malgun Gothic"/>
        </w:rPr>
        <w:t xml:space="preserve"> </w:t>
      </w:r>
      <w:r w:rsidRPr="00D27132">
        <w:t>Low PAPR DMRS for PUCCH</w:t>
      </w:r>
    </w:p>
    <w:p w14:paraId="34124161" w14:textId="77777777" w:rsidR="00394471" w:rsidRPr="00D27132" w:rsidRDefault="00394471" w:rsidP="009C7017">
      <w:pPr>
        <w:pStyle w:val="PL"/>
      </w:pPr>
      <w:r w:rsidRPr="00D27132">
        <w:t xml:space="preserve">    lowPAPR-DMRS-PUCCH-r16                      ENUMERATED {supported}                                             OPTIONAL,</w:t>
      </w:r>
    </w:p>
    <w:p w14:paraId="3B62EDF2" w14:textId="77777777" w:rsidR="00394471" w:rsidRPr="00D27132" w:rsidRDefault="00394471" w:rsidP="009C7017">
      <w:pPr>
        <w:pStyle w:val="PL"/>
      </w:pPr>
      <w:r w:rsidRPr="00D27132">
        <w:t xml:space="preserve">    -- R1 16-6c:</w:t>
      </w:r>
      <w:r w:rsidRPr="00D27132">
        <w:rPr>
          <w:rFonts w:eastAsia="Malgun Gothic"/>
        </w:rPr>
        <w:t xml:space="preserve"> </w:t>
      </w:r>
      <w:r w:rsidRPr="00D27132">
        <w:t>Low PAPR DMRS for PUSCH with transform precoding &amp; pi/2 BPSK</w:t>
      </w:r>
    </w:p>
    <w:p w14:paraId="5D4F303C" w14:textId="77777777" w:rsidR="00394471" w:rsidRPr="00D27132" w:rsidRDefault="00394471" w:rsidP="009C7017">
      <w:pPr>
        <w:pStyle w:val="PL"/>
      </w:pPr>
      <w:r w:rsidRPr="00D27132">
        <w:t xml:space="preserve">    lowPAPR-DMRS-PUSCHwithPrecoding-r16         ENUMERATED {supported}                                             OPTIONAL,</w:t>
      </w:r>
    </w:p>
    <w:p w14:paraId="41FA470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39840AEC" w14:textId="77777777" w:rsidR="00394471" w:rsidRPr="00D27132" w:rsidRDefault="00394471" w:rsidP="009C7017">
      <w:pPr>
        <w:pStyle w:val="PL"/>
      </w:pPr>
      <w:r w:rsidRPr="00D27132">
        <w:t xml:space="preserve">    csi-ReportFrameworkExt-r16                  CSI-ReportFrameworkExt-r16                                         OPTIONAL,</w:t>
      </w:r>
    </w:p>
    <w:p w14:paraId="19A3D3BB" w14:textId="77777777" w:rsidR="00394471" w:rsidRPr="00D27132" w:rsidRDefault="00394471" w:rsidP="009C7017">
      <w:pPr>
        <w:pStyle w:val="PL"/>
      </w:pPr>
      <w:r w:rsidRPr="00D27132">
        <w:t xml:space="preserve">    -- R1 16-3a, 16-3a-1, 16-3b, 16-3b-1, 16-8: Individual new codebook types</w:t>
      </w:r>
    </w:p>
    <w:p w14:paraId="3CFE782A" w14:textId="77777777" w:rsidR="00394471" w:rsidRPr="00D27132" w:rsidRDefault="00394471" w:rsidP="009C7017">
      <w:pPr>
        <w:pStyle w:val="PL"/>
      </w:pPr>
      <w:r w:rsidRPr="00D27132">
        <w:t xml:space="preserve">    codebookParametersAddition-r16              </w:t>
      </w:r>
      <w:r w:rsidRPr="00D27132">
        <w:rPr>
          <w:rFonts w:eastAsia="MS Mincho"/>
        </w:rPr>
        <w:t>CodebookParametersAddition-r16</w:t>
      </w:r>
      <w:r w:rsidRPr="00D27132">
        <w:t xml:space="preserve">                                     </w:t>
      </w:r>
      <w:r w:rsidRPr="00D27132">
        <w:rPr>
          <w:rFonts w:eastAsia="MS Mincho"/>
        </w:rPr>
        <w:t>OPTIONAL,</w:t>
      </w:r>
    </w:p>
    <w:p w14:paraId="0954A4D3" w14:textId="77777777" w:rsidR="00394471" w:rsidRPr="00D27132" w:rsidRDefault="00394471" w:rsidP="009C7017">
      <w:pPr>
        <w:pStyle w:val="PL"/>
      </w:pPr>
      <w:r w:rsidRPr="00D27132">
        <w:t xml:space="preserve">    -- R1 16-8: Mixed codebook types</w:t>
      </w:r>
    </w:p>
    <w:p w14:paraId="0F43E3A9" w14:textId="77777777" w:rsidR="00394471" w:rsidRPr="00D27132" w:rsidRDefault="00394471" w:rsidP="009C7017">
      <w:pPr>
        <w:pStyle w:val="PL"/>
      </w:pPr>
      <w:r w:rsidRPr="00D27132">
        <w:t xml:space="preserve">    codebookComboParametersAddition-r16         </w:t>
      </w:r>
      <w:r w:rsidRPr="00D27132">
        <w:rPr>
          <w:rFonts w:eastAsia="MS Mincho"/>
        </w:rPr>
        <w:t>CodebookComboParametersAddition-r16</w:t>
      </w:r>
      <w:r w:rsidRPr="00D27132">
        <w:t xml:space="preserve">                                </w:t>
      </w:r>
      <w:r w:rsidRPr="00D27132">
        <w:rPr>
          <w:rFonts w:eastAsia="MS Mincho"/>
        </w:rPr>
        <w:t>OPTIONAL,</w:t>
      </w:r>
    </w:p>
    <w:p w14:paraId="3A8175EE" w14:textId="77777777" w:rsidR="00394471" w:rsidRPr="00D27132" w:rsidRDefault="00394471" w:rsidP="009C7017">
      <w:pPr>
        <w:pStyle w:val="PL"/>
      </w:pPr>
      <w:r w:rsidRPr="00D27132">
        <w:t xml:space="preserve">    -- R4 8-2: SSB based beam correspondence</w:t>
      </w:r>
    </w:p>
    <w:p w14:paraId="1395F365" w14:textId="77777777" w:rsidR="00394471" w:rsidRPr="00D27132" w:rsidRDefault="00394471" w:rsidP="009C7017">
      <w:pPr>
        <w:pStyle w:val="PL"/>
      </w:pPr>
      <w:r w:rsidRPr="00D27132">
        <w:t xml:space="preserve">    beamCorrespondenceSSB-based-r16             ENUMERATED {supported}                                             OPTIONAL,</w:t>
      </w:r>
    </w:p>
    <w:p w14:paraId="7AA72B8D" w14:textId="77777777" w:rsidR="00394471" w:rsidRPr="00D27132" w:rsidRDefault="00394471" w:rsidP="009C7017">
      <w:pPr>
        <w:pStyle w:val="PL"/>
      </w:pPr>
      <w:r w:rsidRPr="00D27132">
        <w:t xml:space="preserve">    -- R4 8-3: CSI-RS based beam correspondence</w:t>
      </w:r>
    </w:p>
    <w:p w14:paraId="7A3EB376" w14:textId="77777777" w:rsidR="00394471" w:rsidRPr="00D27132" w:rsidRDefault="00394471" w:rsidP="009C7017">
      <w:pPr>
        <w:pStyle w:val="PL"/>
      </w:pPr>
      <w:r w:rsidRPr="00D27132">
        <w:t xml:space="preserve">    beamCorrespondenceCSI-RS-based-r16          ENUMERATED {supported}                                             OPTIONAL,</w:t>
      </w:r>
    </w:p>
    <w:p w14:paraId="52779DCB" w14:textId="77777777" w:rsidR="00394471" w:rsidRPr="00D27132" w:rsidRDefault="00394471" w:rsidP="009C7017">
      <w:pPr>
        <w:pStyle w:val="PL"/>
      </w:pPr>
      <w:r w:rsidRPr="00D27132">
        <w:t xml:space="preserve">    beamSwitchTiming-r16                        SEQUENCE {</w:t>
      </w:r>
    </w:p>
    <w:p w14:paraId="51ED4C30" w14:textId="77777777" w:rsidR="00394471" w:rsidRPr="00D27132" w:rsidRDefault="00394471" w:rsidP="009C7017">
      <w:pPr>
        <w:pStyle w:val="PL"/>
      </w:pPr>
      <w:r w:rsidRPr="00D27132">
        <w:t xml:space="preserve">        scs-60kHz-r16                               ENUMERATED {sym224, sym336}                                    OPTIONAL,</w:t>
      </w:r>
    </w:p>
    <w:p w14:paraId="1790A64E" w14:textId="77777777" w:rsidR="00394471" w:rsidRPr="00D27132" w:rsidRDefault="00394471" w:rsidP="009C7017">
      <w:pPr>
        <w:pStyle w:val="PL"/>
      </w:pPr>
      <w:r w:rsidRPr="00D27132">
        <w:t xml:space="preserve">        scs-120kHz-r16                              ENUMERATED {sym224, sym336}                                    OPTIONAL</w:t>
      </w:r>
    </w:p>
    <w:p w14:paraId="2348C226" w14:textId="77777777" w:rsidR="00394471" w:rsidRPr="00D27132" w:rsidRDefault="00394471" w:rsidP="009C7017">
      <w:pPr>
        <w:pStyle w:val="PL"/>
      </w:pPr>
      <w:r w:rsidRPr="00D27132">
        <w:t xml:space="preserve">    }                                                                                                              OPTIONAL</w:t>
      </w:r>
    </w:p>
    <w:p w14:paraId="37A4203E" w14:textId="2D7D18D0" w:rsidR="00D027C1" w:rsidRPr="00D27132" w:rsidRDefault="00394471" w:rsidP="009C7017">
      <w:pPr>
        <w:pStyle w:val="PL"/>
      </w:pPr>
      <w:r w:rsidRPr="00D27132">
        <w:t xml:space="preserve">    ]]</w:t>
      </w:r>
      <w:r w:rsidR="00D027C1" w:rsidRPr="00D27132">
        <w:t>,</w:t>
      </w:r>
    </w:p>
    <w:p w14:paraId="2E75C3EA" w14:textId="188250D9" w:rsidR="00D027C1" w:rsidRPr="00D27132" w:rsidRDefault="00D027C1" w:rsidP="009C7017">
      <w:pPr>
        <w:pStyle w:val="PL"/>
      </w:pPr>
      <w:r w:rsidRPr="00D27132">
        <w:t xml:space="preserve">    [[</w:t>
      </w:r>
    </w:p>
    <w:p w14:paraId="76E9B63B" w14:textId="7D87EE51" w:rsidR="00D027C1" w:rsidRPr="00D27132" w:rsidRDefault="00D027C1" w:rsidP="009C7017">
      <w:pPr>
        <w:pStyle w:val="PL"/>
        <w:rPr>
          <w:rFonts w:eastAsia="Malgun Gothic"/>
        </w:rPr>
      </w:pPr>
      <w:r w:rsidRPr="00D27132">
        <w:t xml:space="preserve">    -- R1 16-1a-4:</w:t>
      </w:r>
      <w:r w:rsidRPr="00D27132">
        <w:rPr>
          <w:rFonts w:eastAsia="Malgun Gothic"/>
        </w:rPr>
        <w:t xml:space="preserve"> </w:t>
      </w:r>
      <w:r w:rsidRPr="00D27132">
        <w:t>Semi-persistent L1-SINR report on PUCCH</w:t>
      </w:r>
    </w:p>
    <w:p w14:paraId="7F00E78C" w14:textId="62CE938F" w:rsidR="00D027C1" w:rsidRPr="00D27132" w:rsidRDefault="00D027C1" w:rsidP="009C7017">
      <w:pPr>
        <w:pStyle w:val="PL"/>
        <w:rPr>
          <w:rFonts w:eastAsia="Malgun Gothic"/>
        </w:rPr>
      </w:pPr>
      <w:r w:rsidRPr="00D27132">
        <w:lastRenderedPageBreak/>
        <w:t xml:space="preserve">    </w:t>
      </w:r>
      <w:r w:rsidRPr="00D27132">
        <w:rPr>
          <w:rFonts w:eastAsia="Malgun Gothic"/>
        </w:rPr>
        <w:t>semi-PersistentL1-SINR-Report-PUCCH-r16</w:t>
      </w:r>
      <w:r w:rsidRPr="00D27132">
        <w:t xml:space="preserve">     SEQUENCE</w:t>
      </w:r>
      <w:r w:rsidRPr="00D27132">
        <w:rPr>
          <w:rFonts w:eastAsia="Malgun Gothic"/>
        </w:rPr>
        <w:t xml:space="preserve"> {</w:t>
      </w:r>
    </w:p>
    <w:p w14:paraId="60BFD846" w14:textId="29FFB1C9" w:rsidR="00D027C1" w:rsidRPr="00D27132" w:rsidRDefault="00D027C1" w:rsidP="009C7017">
      <w:pPr>
        <w:pStyle w:val="PL"/>
        <w:rPr>
          <w:rFonts w:eastAsia="Malgun Gothic"/>
        </w:rPr>
      </w:pPr>
      <w:r w:rsidRPr="00D27132">
        <w:t xml:space="preserve">        </w:t>
      </w:r>
      <w:r w:rsidRPr="00D27132">
        <w:rPr>
          <w:rFonts w:eastAsia="Malgun Gothic"/>
        </w:rPr>
        <w:t>supportReportFormat1-2OFDM-syms-r16</w:t>
      </w:r>
      <w:r w:rsidRPr="00D27132">
        <w:t xml:space="preserve">         ENUMERATED</w:t>
      </w:r>
      <w:r w:rsidRPr="00D27132">
        <w:rPr>
          <w:rFonts w:eastAsia="Malgun Gothic"/>
        </w:rPr>
        <w:t xml:space="preserve"> {supported}</w:t>
      </w:r>
      <w:r w:rsidRPr="00D27132">
        <w:t xml:space="preserve">                                     OPTIONAL</w:t>
      </w:r>
      <w:r w:rsidRPr="00D27132">
        <w:rPr>
          <w:rFonts w:eastAsia="Malgun Gothic"/>
        </w:rPr>
        <w:t>,</w:t>
      </w:r>
    </w:p>
    <w:p w14:paraId="3AD8DD5B" w14:textId="515447E2" w:rsidR="00D027C1" w:rsidRPr="00D27132" w:rsidRDefault="00D027C1" w:rsidP="009C7017">
      <w:pPr>
        <w:pStyle w:val="PL"/>
        <w:rPr>
          <w:rFonts w:eastAsia="Malgun Gothic"/>
        </w:rPr>
      </w:pPr>
      <w:r w:rsidRPr="00D27132">
        <w:t xml:space="preserve">        </w:t>
      </w:r>
      <w:r w:rsidRPr="00D27132">
        <w:rPr>
          <w:rFonts w:eastAsia="Malgun Gothic"/>
        </w:rPr>
        <w:t>supportReportFormat4-14OFDM-syms-r16</w:t>
      </w:r>
      <w:r w:rsidRPr="00D27132">
        <w:t xml:space="preserve">        ENUMERATED</w:t>
      </w:r>
      <w:r w:rsidRPr="00D27132">
        <w:rPr>
          <w:rFonts w:eastAsia="Malgun Gothic"/>
        </w:rPr>
        <w:t xml:space="preserve"> {supported}</w:t>
      </w:r>
      <w:r w:rsidRPr="00D27132">
        <w:t xml:space="preserve">                                     OPTIONAL</w:t>
      </w:r>
    </w:p>
    <w:p w14:paraId="2CB0C36D" w14:textId="2956771B" w:rsidR="00D027C1" w:rsidRPr="00D27132" w:rsidRDefault="00D027C1" w:rsidP="009C7017">
      <w:pPr>
        <w:pStyle w:val="PL"/>
        <w:rPr>
          <w:rFonts w:eastAsia="Malgun Gothic"/>
        </w:rPr>
      </w:pPr>
      <w:r w:rsidRPr="00D27132">
        <w:t xml:space="preserve">    </w:t>
      </w:r>
      <w:r w:rsidRPr="00D27132">
        <w:rPr>
          <w:rFonts w:eastAsia="Malgun Gothic"/>
        </w:rPr>
        <w:t>}</w:t>
      </w:r>
      <w:r w:rsidRPr="00D27132">
        <w:t xml:space="preserve">                                                                                                          OPTIONAL</w:t>
      </w:r>
      <w:r w:rsidRPr="00D27132">
        <w:rPr>
          <w:rFonts w:eastAsia="Malgun Gothic"/>
        </w:rPr>
        <w:t>,</w:t>
      </w:r>
    </w:p>
    <w:p w14:paraId="1445FE7F" w14:textId="7523FDA7" w:rsidR="00D027C1" w:rsidRPr="00D27132" w:rsidRDefault="00D027C1" w:rsidP="009C7017">
      <w:pPr>
        <w:pStyle w:val="PL"/>
        <w:rPr>
          <w:rFonts w:eastAsia="Malgun Gothic"/>
        </w:rPr>
      </w:pPr>
      <w:r w:rsidRPr="00D27132">
        <w:t xml:space="preserve">    -- R1 16-1a-5:</w:t>
      </w:r>
      <w:r w:rsidRPr="00D27132">
        <w:rPr>
          <w:rFonts w:eastAsia="Malgun Gothic"/>
        </w:rPr>
        <w:t xml:space="preserve"> </w:t>
      </w:r>
      <w:r w:rsidRPr="00D27132">
        <w:t>Semi-persistent L1-SINR report on PUSCH</w:t>
      </w:r>
    </w:p>
    <w:p w14:paraId="5C411611" w14:textId="59D538B5" w:rsidR="00D027C1" w:rsidRPr="00D27132" w:rsidRDefault="00D027C1" w:rsidP="009C7017">
      <w:pPr>
        <w:pStyle w:val="PL"/>
        <w:rPr>
          <w:rFonts w:eastAsia="Malgun Gothic"/>
        </w:rPr>
      </w:pPr>
      <w:r w:rsidRPr="00D27132">
        <w:t xml:space="preserve">    </w:t>
      </w:r>
      <w:r w:rsidRPr="00D27132">
        <w:rPr>
          <w:rFonts w:eastAsia="Malgun Gothic"/>
        </w:rPr>
        <w:t>semi-PersistentL1-SINR-Report-PUSCH-r16</w:t>
      </w:r>
      <w:r w:rsidRPr="00D27132">
        <w:t xml:space="preserve">    </w:t>
      </w:r>
      <w:r w:rsidR="00D12CC0" w:rsidRPr="00D27132">
        <w:t xml:space="preserve"> </w:t>
      </w:r>
      <w:r w:rsidRPr="00D27132">
        <w:t>ENUMERATED</w:t>
      </w:r>
      <w:r w:rsidRPr="00D27132">
        <w:rPr>
          <w:rFonts w:eastAsia="Malgun Gothic"/>
        </w:rPr>
        <w:t xml:space="preserve"> {supported}</w:t>
      </w:r>
      <w:r w:rsidRPr="00D27132">
        <w:t xml:space="preserve">                                         OPTIONAL</w:t>
      </w:r>
    </w:p>
    <w:p w14:paraId="537BC0C2" w14:textId="277E53C5" w:rsidR="00D12CC0" w:rsidRPr="00D27132" w:rsidRDefault="00D027C1" w:rsidP="009C7017">
      <w:pPr>
        <w:pStyle w:val="PL"/>
      </w:pPr>
      <w:r w:rsidRPr="00D27132">
        <w:t xml:space="preserve">    ]]</w:t>
      </w:r>
      <w:r w:rsidR="00D12CC0" w:rsidRPr="00D27132">
        <w:t>,</w:t>
      </w:r>
    </w:p>
    <w:p w14:paraId="4D9EC617" w14:textId="76390D11" w:rsidR="00D12CC0" w:rsidRPr="00D27132" w:rsidRDefault="00D12CC0" w:rsidP="009C7017">
      <w:pPr>
        <w:pStyle w:val="PL"/>
      </w:pPr>
      <w:r w:rsidRPr="00D27132">
        <w:t xml:space="preserve">    [[</w:t>
      </w:r>
    </w:p>
    <w:p w14:paraId="5F22449C" w14:textId="53738116" w:rsidR="00D12CC0" w:rsidRPr="00D27132" w:rsidRDefault="00D12CC0" w:rsidP="009C7017">
      <w:pPr>
        <w:pStyle w:val="PL"/>
      </w:pPr>
      <w:r w:rsidRPr="00D27132">
        <w:t xml:space="preserve">    -- R1 16-1h: Support of 64 configured PUCCH spatial relations</w:t>
      </w:r>
    </w:p>
    <w:p w14:paraId="40AEEFDC" w14:textId="1E06B583" w:rsidR="00D12CC0" w:rsidRPr="00D27132" w:rsidRDefault="00D12CC0" w:rsidP="009C7017">
      <w:pPr>
        <w:pStyle w:val="PL"/>
      </w:pPr>
      <w:r w:rsidRPr="00D27132">
        <w:t xml:space="preserve">    spatialRelations-v</w:t>
      </w:r>
      <w:r w:rsidR="000C2783" w:rsidRPr="00D27132">
        <w:t>1640</w:t>
      </w:r>
      <w:r w:rsidRPr="00D27132">
        <w:t xml:space="preserve">                      SEQUENCE {</w:t>
      </w:r>
    </w:p>
    <w:p w14:paraId="1234A6F0" w14:textId="152C5B61" w:rsidR="00D12CC0" w:rsidRPr="00D27132" w:rsidRDefault="00D12CC0" w:rsidP="009C7017">
      <w:pPr>
        <w:pStyle w:val="PL"/>
      </w:pPr>
      <w:r w:rsidRPr="00D27132">
        <w:t xml:space="preserve">        maxNumberConfiguredSpatialRelations-v</w:t>
      </w:r>
      <w:r w:rsidR="000C2783" w:rsidRPr="00D27132">
        <w:t>1640</w:t>
      </w:r>
      <w:r w:rsidRPr="00D27132">
        <w:t xml:space="preserve">   ENUMERATED {n96, n128, n160, n192, n224, n256, n288, n320}</w:t>
      </w:r>
    </w:p>
    <w:p w14:paraId="08F4FAC4" w14:textId="525745E7" w:rsidR="00D12CC0" w:rsidRPr="00D27132" w:rsidRDefault="00D12CC0" w:rsidP="009C7017">
      <w:pPr>
        <w:pStyle w:val="PL"/>
      </w:pPr>
      <w:r w:rsidRPr="00D27132">
        <w:t xml:space="preserve">    }                                                                                                          OPTIONAL,</w:t>
      </w:r>
    </w:p>
    <w:p w14:paraId="3944DFCF" w14:textId="1A2880F7" w:rsidR="00D12CC0" w:rsidRPr="00D27132" w:rsidRDefault="00D12CC0" w:rsidP="009C7017">
      <w:pPr>
        <w:pStyle w:val="PL"/>
      </w:pPr>
      <w:r w:rsidRPr="00D27132">
        <w:t xml:space="preserve">    -- R1 16-1i: Support of 64 configured candidate beam RSs for BFR</w:t>
      </w:r>
    </w:p>
    <w:p w14:paraId="224AE14B" w14:textId="6993F161" w:rsidR="00D12CC0" w:rsidRPr="00D27132" w:rsidRDefault="00D12CC0" w:rsidP="009C7017">
      <w:pPr>
        <w:pStyle w:val="PL"/>
      </w:pPr>
      <w:r w:rsidRPr="00D27132">
        <w:t xml:space="preserve">    support64CandidateBeamRS-BFR-r16            ENUMERATED {supported}                                         OPTIONAL</w:t>
      </w:r>
    </w:p>
    <w:p w14:paraId="487D7BA3" w14:textId="051A53B8" w:rsidR="00101E4C" w:rsidRPr="00D27132" w:rsidRDefault="00D12CC0" w:rsidP="009C7017">
      <w:pPr>
        <w:pStyle w:val="PL"/>
      </w:pPr>
      <w:r w:rsidRPr="00D27132">
        <w:t xml:space="preserve">    ]]</w:t>
      </w:r>
      <w:r w:rsidR="00101E4C" w:rsidRPr="00D27132">
        <w:t>,</w:t>
      </w:r>
    </w:p>
    <w:p w14:paraId="10FCE892" w14:textId="0E6F1AB1" w:rsidR="00101E4C" w:rsidRPr="00D27132" w:rsidRDefault="00101E4C" w:rsidP="009C7017">
      <w:pPr>
        <w:pStyle w:val="PL"/>
      </w:pPr>
      <w:r w:rsidRPr="00D27132">
        <w:t xml:space="preserve">    [[</w:t>
      </w:r>
    </w:p>
    <w:p w14:paraId="5172E009" w14:textId="77777777" w:rsidR="00101E4C" w:rsidRPr="00D27132" w:rsidRDefault="00101E4C" w:rsidP="009C7017">
      <w:pPr>
        <w:pStyle w:val="PL"/>
      </w:pPr>
      <w:r w:rsidRPr="00D27132">
        <w:t xml:space="preserve">    -- R1 16-2a-9: Interpretation of maxNumberMIMO-LayersPDSCH for multi-DCI based mTRP</w:t>
      </w:r>
    </w:p>
    <w:p w14:paraId="3F099F8C" w14:textId="06823DD7" w:rsidR="00101E4C" w:rsidRPr="00D27132" w:rsidRDefault="00101E4C" w:rsidP="009C7017">
      <w:pPr>
        <w:pStyle w:val="PL"/>
      </w:pPr>
      <w:r w:rsidRPr="00D27132">
        <w:t xml:space="preserve">    maxMIMO-LayersForMulti-DCI-mTRP-r16         ENUMERATED {supported}                                         OPTIONAL</w:t>
      </w:r>
    </w:p>
    <w:p w14:paraId="520464D0" w14:textId="58CEE7FC" w:rsidR="00A819B6" w:rsidRPr="00D27132" w:rsidRDefault="00101E4C" w:rsidP="00A819B6">
      <w:pPr>
        <w:pStyle w:val="PL"/>
      </w:pPr>
      <w:r w:rsidRPr="00D27132">
        <w:t xml:space="preserve">    ]]</w:t>
      </w:r>
      <w:r w:rsidR="00A819B6" w:rsidRPr="00D27132">
        <w:t>,</w:t>
      </w:r>
    </w:p>
    <w:p w14:paraId="0D9C6073" w14:textId="235973D4" w:rsidR="00A819B6" w:rsidRPr="00D27132" w:rsidRDefault="00A819B6" w:rsidP="00A819B6">
      <w:pPr>
        <w:pStyle w:val="PL"/>
      </w:pPr>
      <w:r w:rsidRPr="00D27132">
        <w:t xml:space="preserve">    [[</w:t>
      </w:r>
    </w:p>
    <w:p w14:paraId="432CC9EF" w14:textId="35AD82A3" w:rsidR="00A819B6" w:rsidRPr="00D27132" w:rsidRDefault="00A819B6" w:rsidP="00A819B6">
      <w:pPr>
        <w:pStyle w:val="PL"/>
      </w:pPr>
      <w:r w:rsidRPr="00D27132">
        <w:t xml:space="preserve">    supportedSINR-meas-v16</w:t>
      </w:r>
      <w:r w:rsidR="00EE4C48" w:rsidRPr="00D27132">
        <w:t>70</w:t>
      </w:r>
      <w:r w:rsidRPr="00D27132">
        <w:t xml:space="preserve">                    BIT STRING (SIZE (4)</w:t>
      </w:r>
      <w:r w:rsidR="00425A53" w:rsidRPr="00D27132">
        <w:t>)</w:t>
      </w:r>
      <w:r w:rsidRPr="00D27132">
        <w:t xml:space="preserve">                                          OPTIONAL</w:t>
      </w:r>
    </w:p>
    <w:p w14:paraId="394CEE0B" w14:textId="1FDBD390" w:rsidR="00394471" w:rsidRPr="00D27132" w:rsidRDefault="00A819B6" w:rsidP="00A819B6">
      <w:pPr>
        <w:pStyle w:val="PL"/>
      </w:pPr>
      <w:r w:rsidRPr="00D27132">
        <w:t xml:space="preserve">    ]]</w:t>
      </w:r>
    </w:p>
    <w:p w14:paraId="752F8FF3" w14:textId="77777777" w:rsidR="00394471" w:rsidRPr="00D27132" w:rsidRDefault="00394471" w:rsidP="009C7017">
      <w:pPr>
        <w:pStyle w:val="PL"/>
      </w:pPr>
      <w:r w:rsidRPr="00D27132">
        <w:t>}</w:t>
      </w:r>
    </w:p>
    <w:p w14:paraId="3CB24C3F" w14:textId="77777777" w:rsidR="00394471" w:rsidRPr="00D27132" w:rsidRDefault="00394471" w:rsidP="009C7017">
      <w:pPr>
        <w:pStyle w:val="PL"/>
      </w:pPr>
    </w:p>
    <w:p w14:paraId="1F23E72D" w14:textId="77777777" w:rsidR="00394471" w:rsidRPr="00D27132" w:rsidRDefault="00394471" w:rsidP="009C7017">
      <w:pPr>
        <w:pStyle w:val="PL"/>
      </w:pPr>
      <w:r w:rsidRPr="00D27132">
        <w:t>DummyG ::=                          SEQUENCE {</w:t>
      </w:r>
    </w:p>
    <w:p w14:paraId="3F687E77" w14:textId="77777777" w:rsidR="00394471" w:rsidRPr="00D27132" w:rsidRDefault="00394471" w:rsidP="009C7017">
      <w:pPr>
        <w:pStyle w:val="PL"/>
      </w:pPr>
      <w:r w:rsidRPr="00D27132">
        <w:t xml:space="preserve">    maxNumberSSB-CSI-RS-ResourceOneTx   ENUMERATED {n8, n16, n32, n64},</w:t>
      </w:r>
    </w:p>
    <w:p w14:paraId="26C88242" w14:textId="77777777" w:rsidR="00394471" w:rsidRPr="00D27132" w:rsidRDefault="00394471" w:rsidP="009C7017">
      <w:pPr>
        <w:pStyle w:val="PL"/>
      </w:pPr>
      <w:r w:rsidRPr="00D27132">
        <w:t xml:space="preserve">    maxNumberSSB-CSI-RS-ResourceTwoTx   ENUMERATED {n0, n4, n8, n16, n32, n64},</w:t>
      </w:r>
    </w:p>
    <w:p w14:paraId="7539EE72" w14:textId="77777777" w:rsidR="00394471" w:rsidRPr="00D27132" w:rsidRDefault="00394471" w:rsidP="009C7017">
      <w:pPr>
        <w:pStyle w:val="PL"/>
      </w:pPr>
      <w:r w:rsidRPr="00D27132">
        <w:t xml:space="preserve">    supportedCSI-RS-Density             ENUMERATED {one, three, oneAndThree}</w:t>
      </w:r>
    </w:p>
    <w:p w14:paraId="4A7D8EC3" w14:textId="77777777" w:rsidR="00394471" w:rsidRPr="00D27132" w:rsidRDefault="00394471" w:rsidP="009C7017">
      <w:pPr>
        <w:pStyle w:val="PL"/>
      </w:pPr>
      <w:r w:rsidRPr="00D27132">
        <w:t>}</w:t>
      </w:r>
    </w:p>
    <w:p w14:paraId="4DDAB8B7" w14:textId="77777777" w:rsidR="00394471" w:rsidRPr="00D27132" w:rsidRDefault="00394471" w:rsidP="009C7017">
      <w:pPr>
        <w:pStyle w:val="PL"/>
      </w:pPr>
    </w:p>
    <w:p w14:paraId="5AED1135" w14:textId="77777777" w:rsidR="00394471" w:rsidRPr="00D27132" w:rsidRDefault="00394471" w:rsidP="009C7017">
      <w:pPr>
        <w:pStyle w:val="PL"/>
      </w:pPr>
      <w:r w:rsidRPr="00D27132">
        <w:t>BeamManagementSSB-CSI-RS ::=        SEQUENCE {</w:t>
      </w:r>
    </w:p>
    <w:p w14:paraId="53B9F818" w14:textId="77777777" w:rsidR="00394471" w:rsidRPr="00D27132" w:rsidRDefault="00394471" w:rsidP="009C7017">
      <w:pPr>
        <w:pStyle w:val="PL"/>
      </w:pPr>
      <w:r w:rsidRPr="00D27132">
        <w:t xml:space="preserve">    maxNumberSSB-CSI-RS-ResourceOneTx   ENUMERATED {n0, n8, n16, n32, n64},</w:t>
      </w:r>
    </w:p>
    <w:p w14:paraId="206F8265" w14:textId="77777777" w:rsidR="00394471" w:rsidRPr="00D27132" w:rsidRDefault="00394471" w:rsidP="009C7017">
      <w:pPr>
        <w:pStyle w:val="PL"/>
      </w:pPr>
      <w:r w:rsidRPr="00D27132">
        <w:t xml:space="preserve">    maxNumberCSI-RS-Resource            ENUMERATED {n0, n4, n8, n16, n32, n64},</w:t>
      </w:r>
    </w:p>
    <w:p w14:paraId="70EA0FB7" w14:textId="77777777" w:rsidR="00394471" w:rsidRPr="00D27132" w:rsidRDefault="00394471" w:rsidP="009C7017">
      <w:pPr>
        <w:pStyle w:val="PL"/>
      </w:pPr>
      <w:r w:rsidRPr="00D27132">
        <w:t xml:space="preserve">    maxNumberCSI-RS-ResourceTwoTx       ENUMERATED {n0, n4, n8, n16, n32, n64},</w:t>
      </w:r>
    </w:p>
    <w:p w14:paraId="5E69D411" w14:textId="77777777" w:rsidR="00394471" w:rsidRPr="00D27132" w:rsidRDefault="00394471" w:rsidP="009C7017">
      <w:pPr>
        <w:pStyle w:val="PL"/>
      </w:pPr>
      <w:r w:rsidRPr="00D27132">
        <w:t xml:space="preserve">    supportedCSI-RS-Density             ENUMERATED {one, three, oneAndThree}                                       OPTIONAL,</w:t>
      </w:r>
    </w:p>
    <w:p w14:paraId="1CF9824B" w14:textId="77777777" w:rsidR="00394471" w:rsidRPr="00D27132" w:rsidRDefault="00394471" w:rsidP="009C7017">
      <w:pPr>
        <w:pStyle w:val="PL"/>
      </w:pPr>
      <w:r w:rsidRPr="00D27132">
        <w:t xml:space="preserve">    maxNumberAperiodicCSI-RS-Resource   ENUMERATED {n0, n1, n4, n8, n16, n32, n64}</w:t>
      </w:r>
    </w:p>
    <w:p w14:paraId="2B08433A" w14:textId="77777777" w:rsidR="00394471" w:rsidRPr="00D27132" w:rsidRDefault="00394471" w:rsidP="009C7017">
      <w:pPr>
        <w:pStyle w:val="PL"/>
      </w:pPr>
      <w:r w:rsidRPr="00D27132">
        <w:t>}</w:t>
      </w:r>
    </w:p>
    <w:p w14:paraId="7707C296" w14:textId="77777777" w:rsidR="00394471" w:rsidRPr="00D27132" w:rsidRDefault="00394471" w:rsidP="009C7017">
      <w:pPr>
        <w:pStyle w:val="PL"/>
      </w:pPr>
    </w:p>
    <w:p w14:paraId="7FC0EF5F" w14:textId="77777777" w:rsidR="00394471" w:rsidRPr="00D27132" w:rsidRDefault="00394471" w:rsidP="009C7017">
      <w:pPr>
        <w:pStyle w:val="PL"/>
      </w:pPr>
      <w:r w:rsidRPr="00D27132">
        <w:t>DummyH ::=                          SEQUENCE {</w:t>
      </w:r>
    </w:p>
    <w:p w14:paraId="27AC0B85" w14:textId="77777777" w:rsidR="00394471" w:rsidRPr="00D27132" w:rsidRDefault="00394471" w:rsidP="009C7017">
      <w:pPr>
        <w:pStyle w:val="PL"/>
      </w:pPr>
      <w:r w:rsidRPr="00D27132">
        <w:t xml:space="preserve">    burstLength                         INTEGER (1..2),</w:t>
      </w:r>
    </w:p>
    <w:p w14:paraId="0E42B879" w14:textId="77777777" w:rsidR="00394471" w:rsidRPr="00D27132" w:rsidRDefault="00394471" w:rsidP="009C7017">
      <w:pPr>
        <w:pStyle w:val="PL"/>
      </w:pPr>
      <w:r w:rsidRPr="00D27132">
        <w:t xml:space="preserve">    maxSimultaneousResourceSetsPerCC    INTEGER (1..8),</w:t>
      </w:r>
    </w:p>
    <w:p w14:paraId="30ABB48D" w14:textId="77777777" w:rsidR="00394471" w:rsidRPr="00D27132" w:rsidRDefault="00394471" w:rsidP="009C7017">
      <w:pPr>
        <w:pStyle w:val="PL"/>
      </w:pPr>
      <w:r w:rsidRPr="00D27132">
        <w:t xml:space="preserve">    maxConfiguredResourceSetsPerCC      INTEGER (1..64),</w:t>
      </w:r>
    </w:p>
    <w:p w14:paraId="463A60B6" w14:textId="77777777" w:rsidR="00394471" w:rsidRPr="00D27132" w:rsidRDefault="00394471" w:rsidP="009C7017">
      <w:pPr>
        <w:pStyle w:val="PL"/>
      </w:pPr>
      <w:r w:rsidRPr="00D27132">
        <w:t xml:space="preserve">    maxConfiguredResourceSetsAllCC      INTEGER (1..128)</w:t>
      </w:r>
    </w:p>
    <w:p w14:paraId="489CF7A4" w14:textId="77777777" w:rsidR="00394471" w:rsidRPr="00D27132" w:rsidRDefault="00394471" w:rsidP="009C7017">
      <w:pPr>
        <w:pStyle w:val="PL"/>
      </w:pPr>
      <w:r w:rsidRPr="00D27132">
        <w:t>}</w:t>
      </w:r>
    </w:p>
    <w:p w14:paraId="48D51A08" w14:textId="77777777" w:rsidR="00394471" w:rsidRPr="00D27132" w:rsidRDefault="00394471" w:rsidP="009C7017">
      <w:pPr>
        <w:pStyle w:val="PL"/>
      </w:pPr>
    </w:p>
    <w:p w14:paraId="32547B60" w14:textId="77777777" w:rsidR="00394471" w:rsidRPr="00D27132" w:rsidRDefault="00394471" w:rsidP="009C7017">
      <w:pPr>
        <w:pStyle w:val="PL"/>
      </w:pPr>
      <w:r w:rsidRPr="00D27132">
        <w:t>CSI-RS-ForTracking ::=              SEQUENCE {</w:t>
      </w:r>
    </w:p>
    <w:p w14:paraId="6E0DDCE0" w14:textId="77777777" w:rsidR="00394471" w:rsidRPr="00D27132" w:rsidRDefault="00394471" w:rsidP="009C7017">
      <w:pPr>
        <w:pStyle w:val="PL"/>
      </w:pPr>
      <w:r w:rsidRPr="00D27132">
        <w:t xml:space="preserve">    maxBurstLength                      INTEGER (1..2),</w:t>
      </w:r>
    </w:p>
    <w:p w14:paraId="24DF76C3" w14:textId="77777777" w:rsidR="00394471" w:rsidRPr="00D27132" w:rsidRDefault="00394471" w:rsidP="009C7017">
      <w:pPr>
        <w:pStyle w:val="PL"/>
      </w:pPr>
      <w:r w:rsidRPr="00D27132">
        <w:t xml:space="preserve">    maxSimultaneousResourceSetsPerCC    INTEGER (1..8),</w:t>
      </w:r>
    </w:p>
    <w:p w14:paraId="2BDBD435" w14:textId="77777777" w:rsidR="00394471" w:rsidRPr="00D27132" w:rsidRDefault="00394471" w:rsidP="009C7017">
      <w:pPr>
        <w:pStyle w:val="PL"/>
      </w:pPr>
      <w:r w:rsidRPr="00D27132">
        <w:t xml:space="preserve">    maxConfiguredResourceSetsPerCC      INTEGER (1..64),</w:t>
      </w:r>
    </w:p>
    <w:p w14:paraId="2B68C607" w14:textId="77777777" w:rsidR="00394471" w:rsidRPr="00D27132" w:rsidRDefault="00394471" w:rsidP="009C7017">
      <w:pPr>
        <w:pStyle w:val="PL"/>
      </w:pPr>
      <w:r w:rsidRPr="00D27132">
        <w:t xml:space="preserve">    maxConfiguredResourceSetsAllCC      INTEGER (1..256)</w:t>
      </w:r>
    </w:p>
    <w:p w14:paraId="6D81CD09" w14:textId="77777777" w:rsidR="00394471" w:rsidRPr="00D27132" w:rsidRDefault="00394471" w:rsidP="009C7017">
      <w:pPr>
        <w:pStyle w:val="PL"/>
      </w:pPr>
      <w:r w:rsidRPr="00D27132">
        <w:t>}</w:t>
      </w:r>
    </w:p>
    <w:p w14:paraId="27A3D1F3" w14:textId="77777777" w:rsidR="00394471" w:rsidRPr="00D27132" w:rsidRDefault="00394471" w:rsidP="009C7017">
      <w:pPr>
        <w:pStyle w:val="PL"/>
      </w:pPr>
    </w:p>
    <w:p w14:paraId="52BA1E89" w14:textId="77777777" w:rsidR="00394471" w:rsidRPr="00D27132" w:rsidRDefault="00394471" w:rsidP="009C7017">
      <w:pPr>
        <w:pStyle w:val="PL"/>
      </w:pPr>
      <w:r w:rsidRPr="00D27132">
        <w:t>CSI-RS-IM-ReceptionForFeedback ::=              SEQUENCE {</w:t>
      </w:r>
    </w:p>
    <w:p w14:paraId="49323DA5" w14:textId="77777777" w:rsidR="00394471" w:rsidRPr="00D27132" w:rsidRDefault="00394471" w:rsidP="009C7017">
      <w:pPr>
        <w:pStyle w:val="PL"/>
      </w:pPr>
      <w:r w:rsidRPr="00D27132">
        <w:t xml:space="preserve">    maxConfigNumberNZP-CSI-RS-PerCC                 INTEGER (1..64),</w:t>
      </w:r>
    </w:p>
    <w:p w14:paraId="2773AE8C" w14:textId="77777777" w:rsidR="00394471" w:rsidRPr="00D27132" w:rsidRDefault="00394471" w:rsidP="009C7017">
      <w:pPr>
        <w:pStyle w:val="PL"/>
      </w:pPr>
      <w:r w:rsidRPr="00D27132">
        <w:t xml:space="preserve">    maxConfigNumberPortsAcrossNZP-CSI-RS-PerCC      INTEGER (2..256),</w:t>
      </w:r>
    </w:p>
    <w:p w14:paraId="1BFBEEE7" w14:textId="77777777" w:rsidR="00394471" w:rsidRPr="00D27132" w:rsidRDefault="00394471" w:rsidP="009C7017">
      <w:pPr>
        <w:pStyle w:val="PL"/>
      </w:pPr>
      <w:r w:rsidRPr="00D27132">
        <w:t xml:space="preserve">    maxConfigNumberCSI-IM-PerCC                     ENUMERATED {n1, n2, n4, n8, n16, n32},</w:t>
      </w:r>
    </w:p>
    <w:p w14:paraId="2B08D6AE" w14:textId="77777777" w:rsidR="00394471" w:rsidRPr="00D27132" w:rsidRDefault="00394471" w:rsidP="009C7017">
      <w:pPr>
        <w:pStyle w:val="PL"/>
      </w:pPr>
      <w:r w:rsidRPr="00D27132">
        <w:t xml:space="preserve">    maxNumberSimultaneousNZP-CSI-RS-PerCC           INTEGER (1..64),</w:t>
      </w:r>
    </w:p>
    <w:p w14:paraId="0D20A4FC" w14:textId="77777777" w:rsidR="00394471" w:rsidRPr="00D27132" w:rsidRDefault="00394471" w:rsidP="009C7017">
      <w:pPr>
        <w:pStyle w:val="PL"/>
      </w:pPr>
      <w:r w:rsidRPr="00D27132">
        <w:t xml:space="preserve">    totalNumberPortsSimultaneousNZP-CSI-RS-PerCC    INTEGER (2..256)</w:t>
      </w:r>
    </w:p>
    <w:p w14:paraId="38660DDF" w14:textId="77777777" w:rsidR="00394471" w:rsidRPr="00D27132" w:rsidRDefault="00394471" w:rsidP="009C7017">
      <w:pPr>
        <w:pStyle w:val="PL"/>
      </w:pPr>
      <w:r w:rsidRPr="00D27132">
        <w:t>}</w:t>
      </w:r>
    </w:p>
    <w:p w14:paraId="3E2EF1F0" w14:textId="77777777" w:rsidR="00394471" w:rsidRPr="00D27132" w:rsidRDefault="00394471" w:rsidP="009C7017">
      <w:pPr>
        <w:pStyle w:val="PL"/>
      </w:pPr>
    </w:p>
    <w:p w14:paraId="2A045A6E" w14:textId="77777777" w:rsidR="00394471" w:rsidRPr="00D27132" w:rsidRDefault="00394471" w:rsidP="009C7017">
      <w:pPr>
        <w:pStyle w:val="PL"/>
      </w:pPr>
      <w:r w:rsidRPr="00D27132">
        <w:t>CSI-RS-ProcFrameworkForSRS ::=                  SEQUENCE {</w:t>
      </w:r>
    </w:p>
    <w:p w14:paraId="040E0A6D" w14:textId="77777777" w:rsidR="00394471" w:rsidRPr="00D27132" w:rsidRDefault="00394471" w:rsidP="009C7017">
      <w:pPr>
        <w:pStyle w:val="PL"/>
      </w:pPr>
      <w:r w:rsidRPr="00D27132">
        <w:t xml:space="preserve">    maxNumberPeriodicSRS-AssocCSI-RS-PerBWP         INTEGER (1..4),</w:t>
      </w:r>
    </w:p>
    <w:p w14:paraId="29B2B09F" w14:textId="77777777" w:rsidR="00394471" w:rsidRPr="00D27132" w:rsidRDefault="00394471" w:rsidP="009C7017">
      <w:pPr>
        <w:pStyle w:val="PL"/>
      </w:pPr>
      <w:r w:rsidRPr="00D27132">
        <w:t xml:space="preserve">    maxNumberAperiodicSRS-AssocCSI-RS-PerBWP        INTEGER (1..4),</w:t>
      </w:r>
    </w:p>
    <w:p w14:paraId="472E8001" w14:textId="77777777" w:rsidR="00394471" w:rsidRPr="00D27132" w:rsidRDefault="00394471" w:rsidP="009C7017">
      <w:pPr>
        <w:pStyle w:val="PL"/>
      </w:pPr>
      <w:r w:rsidRPr="00D27132">
        <w:t xml:space="preserve">    maxNumberSP-SRS-AssocCSI-RS-PerBWP              INTEGER (0..4),</w:t>
      </w:r>
    </w:p>
    <w:p w14:paraId="5DF181B3" w14:textId="77777777" w:rsidR="00394471" w:rsidRPr="00D27132" w:rsidRDefault="00394471" w:rsidP="009C7017">
      <w:pPr>
        <w:pStyle w:val="PL"/>
      </w:pPr>
      <w:r w:rsidRPr="00D27132">
        <w:t xml:space="preserve">    simultaneousSRS-AssocCSI-RS-PerCC               INTEGER (1..8)</w:t>
      </w:r>
    </w:p>
    <w:p w14:paraId="150999FB" w14:textId="77777777" w:rsidR="00394471" w:rsidRPr="00D27132" w:rsidRDefault="00394471" w:rsidP="009C7017">
      <w:pPr>
        <w:pStyle w:val="PL"/>
      </w:pPr>
      <w:r w:rsidRPr="00D27132">
        <w:t>}</w:t>
      </w:r>
    </w:p>
    <w:p w14:paraId="2C64DF84" w14:textId="77777777" w:rsidR="00394471" w:rsidRPr="00D27132" w:rsidRDefault="00394471" w:rsidP="009C7017">
      <w:pPr>
        <w:pStyle w:val="PL"/>
      </w:pPr>
    </w:p>
    <w:p w14:paraId="34DFA0AC" w14:textId="77777777" w:rsidR="00394471" w:rsidRPr="00D27132" w:rsidRDefault="00394471" w:rsidP="009C7017">
      <w:pPr>
        <w:pStyle w:val="PL"/>
      </w:pPr>
      <w:r w:rsidRPr="00D27132">
        <w:t>CSI-ReportFramework ::=                         SEQUENCE {</w:t>
      </w:r>
    </w:p>
    <w:p w14:paraId="0223B889" w14:textId="77777777" w:rsidR="00394471" w:rsidRPr="00D27132" w:rsidRDefault="00394471" w:rsidP="009C7017">
      <w:pPr>
        <w:pStyle w:val="PL"/>
      </w:pPr>
      <w:r w:rsidRPr="00D27132">
        <w:t xml:space="preserve">    maxNumberPeriodicCSI-PerBWP-ForCSI-Report       INTEGER (1..4),</w:t>
      </w:r>
    </w:p>
    <w:p w14:paraId="2F6B0F47" w14:textId="77777777" w:rsidR="00394471" w:rsidRPr="00D27132" w:rsidRDefault="00394471" w:rsidP="009C7017">
      <w:pPr>
        <w:pStyle w:val="PL"/>
      </w:pPr>
      <w:r w:rsidRPr="00D27132">
        <w:t xml:space="preserve">    maxNumberAperiodicCSI-PerBWP-ForCSI-Report      INTEGER (1..4),</w:t>
      </w:r>
    </w:p>
    <w:p w14:paraId="3935D06A" w14:textId="77777777" w:rsidR="00394471" w:rsidRPr="00D27132" w:rsidRDefault="00394471" w:rsidP="009C7017">
      <w:pPr>
        <w:pStyle w:val="PL"/>
      </w:pPr>
      <w:r w:rsidRPr="00D27132">
        <w:t xml:space="preserve">    maxNumberSemiPersistentCSI-PerBWP-ForCSI-Report INTEGER (0..4),</w:t>
      </w:r>
    </w:p>
    <w:p w14:paraId="60895723" w14:textId="77777777" w:rsidR="00394471" w:rsidRPr="00D27132" w:rsidRDefault="00394471" w:rsidP="009C7017">
      <w:pPr>
        <w:pStyle w:val="PL"/>
      </w:pPr>
      <w:r w:rsidRPr="00D27132">
        <w:t xml:space="preserve">    maxNumberPeriodicCSI-PerBWP-ForBeamReport       INTEGER (1..4),</w:t>
      </w:r>
    </w:p>
    <w:p w14:paraId="0FE0B162" w14:textId="77777777" w:rsidR="00394471" w:rsidRPr="00D27132" w:rsidRDefault="00394471" w:rsidP="009C7017">
      <w:pPr>
        <w:pStyle w:val="PL"/>
      </w:pPr>
      <w:r w:rsidRPr="00D27132">
        <w:t xml:space="preserve">    maxNumberAperiodicCSI-PerBWP-ForBeamReport      INTEGER (1..4),</w:t>
      </w:r>
    </w:p>
    <w:p w14:paraId="3A01C402" w14:textId="77777777" w:rsidR="00394471" w:rsidRPr="00D27132" w:rsidRDefault="00394471" w:rsidP="009C7017">
      <w:pPr>
        <w:pStyle w:val="PL"/>
      </w:pPr>
      <w:r w:rsidRPr="00D27132">
        <w:t xml:space="preserve">    maxNumberAperiodicCSI-triggeringStatePerCC      ENUMERATED {n3, n7, n15, n31, n63, n128},</w:t>
      </w:r>
    </w:p>
    <w:p w14:paraId="70C95E89" w14:textId="77777777" w:rsidR="00394471" w:rsidRPr="00D27132" w:rsidRDefault="00394471" w:rsidP="009C7017">
      <w:pPr>
        <w:pStyle w:val="PL"/>
      </w:pPr>
      <w:r w:rsidRPr="00D27132">
        <w:t xml:space="preserve">    maxNumberSemiPersistentCSI-PerBWP-ForBeamReport INTEGER (0..4),</w:t>
      </w:r>
    </w:p>
    <w:p w14:paraId="783C977E" w14:textId="77777777" w:rsidR="00394471" w:rsidRPr="00D27132" w:rsidRDefault="00394471" w:rsidP="009C7017">
      <w:pPr>
        <w:pStyle w:val="PL"/>
      </w:pPr>
      <w:r w:rsidRPr="00D27132">
        <w:t xml:space="preserve">    simultaneousCSI-ReportsPerCC                    INTEGER (1..8)</w:t>
      </w:r>
    </w:p>
    <w:p w14:paraId="478CA200" w14:textId="77777777" w:rsidR="00394471" w:rsidRPr="00D27132" w:rsidRDefault="00394471" w:rsidP="009C7017">
      <w:pPr>
        <w:pStyle w:val="PL"/>
      </w:pPr>
      <w:r w:rsidRPr="00D27132">
        <w:t>}</w:t>
      </w:r>
    </w:p>
    <w:p w14:paraId="792FC31F" w14:textId="77777777" w:rsidR="00394471" w:rsidRPr="00D27132" w:rsidRDefault="00394471" w:rsidP="009C7017">
      <w:pPr>
        <w:pStyle w:val="PL"/>
      </w:pPr>
    </w:p>
    <w:p w14:paraId="385D7665" w14:textId="77777777" w:rsidR="00394471" w:rsidRPr="00D27132" w:rsidRDefault="00394471" w:rsidP="009C7017">
      <w:pPr>
        <w:pStyle w:val="PL"/>
      </w:pPr>
      <w:r w:rsidRPr="00D27132">
        <w:t>CSI-ReportFrameworkExt-r16 ::=                      SEQUENCE {</w:t>
      </w:r>
    </w:p>
    <w:p w14:paraId="7493DD86" w14:textId="77777777" w:rsidR="00394471" w:rsidRPr="00D27132" w:rsidRDefault="00394471" w:rsidP="009C7017">
      <w:pPr>
        <w:pStyle w:val="PL"/>
      </w:pPr>
      <w:r w:rsidRPr="00D27132">
        <w:t xml:space="preserve">    maxNumberAperiodicCSI-PerBWP-ForCSI-ReportExt-r16   INTEGER (5..8)</w:t>
      </w:r>
    </w:p>
    <w:p w14:paraId="67A65FE7" w14:textId="77777777" w:rsidR="00394471" w:rsidRPr="00D27132" w:rsidRDefault="00394471" w:rsidP="009C7017">
      <w:pPr>
        <w:pStyle w:val="PL"/>
      </w:pPr>
      <w:r w:rsidRPr="00D27132">
        <w:t>}</w:t>
      </w:r>
    </w:p>
    <w:p w14:paraId="74BA156E" w14:textId="77777777" w:rsidR="00394471" w:rsidRPr="00D27132" w:rsidRDefault="00394471" w:rsidP="009C7017">
      <w:pPr>
        <w:pStyle w:val="PL"/>
      </w:pPr>
    </w:p>
    <w:p w14:paraId="21D5081C" w14:textId="77777777" w:rsidR="00394471" w:rsidRPr="00D27132" w:rsidRDefault="00394471" w:rsidP="009C7017">
      <w:pPr>
        <w:pStyle w:val="PL"/>
      </w:pPr>
      <w:r w:rsidRPr="00D27132">
        <w:t>PTRS-DensityRecommendationDL ::=    SEQUENCE {</w:t>
      </w:r>
    </w:p>
    <w:p w14:paraId="04A4EA6D" w14:textId="77777777" w:rsidR="00394471" w:rsidRPr="00D27132" w:rsidRDefault="00394471" w:rsidP="009C7017">
      <w:pPr>
        <w:pStyle w:val="PL"/>
      </w:pPr>
      <w:r w:rsidRPr="00D27132">
        <w:t xml:space="preserve">    frequencyDensity1                   INTEGER (1..276),</w:t>
      </w:r>
    </w:p>
    <w:p w14:paraId="45C1F951" w14:textId="77777777" w:rsidR="00394471" w:rsidRPr="00D27132" w:rsidRDefault="00394471" w:rsidP="009C7017">
      <w:pPr>
        <w:pStyle w:val="PL"/>
      </w:pPr>
      <w:r w:rsidRPr="00D27132">
        <w:t xml:space="preserve">    frequencyDensity2                   INTEGER (1..276),</w:t>
      </w:r>
    </w:p>
    <w:p w14:paraId="3D86683A" w14:textId="77777777" w:rsidR="00394471" w:rsidRPr="00D27132" w:rsidRDefault="00394471" w:rsidP="009C7017">
      <w:pPr>
        <w:pStyle w:val="PL"/>
      </w:pPr>
      <w:r w:rsidRPr="00D27132">
        <w:t xml:space="preserve">    timeDensity1                        INTEGER (0..29),</w:t>
      </w:r>
    </w:p>
    <w:p w14:paraId="68593DB4" w14:textId="77777777" w:rsidR="00394471" w:rsidRPr="00D27132" w:rsidRDefault="00394471" w:rsidP="009C7017">
      <w:pPr>
        <w:pStyle w:val="PL"/>
      </w:pPr>
      <w:r w:rsidRPr="00D27132">
        <w:t xml:space="preserve">    timeDensity2                        INTEGER (0..29),</w:t>
      </w:r>
    </w:p>
    <w:p w14:paraId="42A10AEA" w14:textId="77777777" w:rsidR="00394471" w:rsidRPr="00D27132" w:rsidRDefault="00394471" w:rsidP="009C7017">
      <w:pPr>
        <w:pStyle w:val="PL"/>
      </w:pPr>
      <w:r w:rsidRPr="00D27132">
        <w:t xml:space="preserve">    timeDensity3                        INTEGER (0..29)</w:t>
      </w:r>
    </w:p>
    <w:p w14:paraId="372C9BC2" w14:textId="77777777" w:rsidR="00394471" w:rsidRPr="00D27132" w:rsidRDefault="00394471" w:rsidP="009C7017">
      <w:pPr>
        <w:pStyle w:val="PL"/>
      </w:pPr>
      <w:r w:rsidRPr="00D27132">
        <w:t>}</w:t>
      </w:r>
    </w:p>
    <w:p w14:paraId="456038C5" w14:textId="77777777" w:rsidR="00394471" w:rsidRPr="00D27132" w:rsidRDefault="00394471" w:rsidP="009C7017">
      <w:pPr>
        <w:pStyle w:val="PL"/>
      </w:pPr>
    </w:p>
    <w:p w14:paraId="176EA87F" w14:textId="77777777" w:rsidR="00394471" w:rsidRPr="00D27132" w:rsidRDefault="00394471" w:rsidP="009C7017">
      <w:pPr>
        <w:pStyle w:val="PL"/>
      </w:pPr>
      <w:r w:rsidRPr="00D27132">
        <w:t>PTRS-DensityRecommendationUL ::=    SEQUENCE {</w:t>
      </w:r>
    </w:p>
    <w:p w14:paraId="0B42DC31" w14:textId="77777777" w:rsidR="00394471" w:rsidRPr="00D27132" w:rsidRDefault="00394471" w:rsidP="009C7017">
      <w:pPr>
        <w:pStyle w:val="PL"/>
      </w:pPr>
      <w:r w:rsidRPr="00D27132">
        <w:t xml:space="preserve">    frequencyDensity1                   INTEGER (1..276),</w:t>
      </w:r>
    </w:p>
    <w:p w14:paraId="1F06054A" w14:textId="77777777" w:rsidR="00394471" w:rsidRPr="00D27132" w:rsidRDefault="00394471" w:rsidP="009C7017">
      <w:pPr>
        <w:pStyle w:val="PL"/>
      </w:pPr>
      <w:r w:rsidRPr="00D27132">
        <w:t xml:space="preserve">    frequencyDensity2                   INTEGER (1..276),</w:t>
      </w:r>
    </w:p>
    <w:p w14:paraId="4505B848" w14:textId="77777777" w:rsidR="00394471" w:rsidRPr="00D27132" w:rsidRDefault="00394471" w:rsidP="009C7017">
      <w:pPr>
        <w:pStyle w:val="PL"/>
      </w:pPr>
      <w:r w:rsidRPr="00D27132">
        <w:t xml:space="preserve">    timeDensity1                        INTEGER (0..29),</w:t>
      </w:r>
    </w:p>
    <w:p w14:paraId="077B782D" w14:textId="77777777" w:rsidR="00394471" w:rsidRPr="00D27132" w:rsidRDefault="00394471" w:rsidP="009C7017">
      <w:pPr>
        <w:pStyle w:val="PL"/>
      </w:pPr>
      <w:r w:rsidRPr="00D27132">
        <w:t xml:space="preserve">    timeDensity2                        INTEGER (0..29),</w:t>
      </w:r>
    </w:p>
    <w:p w14:paraId="26BE1DE8" w14:textId="77777777" w:rsidR="00394471" w:rsidRPr="00D27132" w:rsidRDefault="00394471" w:rsidP="009C7017">
      <w:pPr>
        <w:pStyle w:val="PL"/>
      </w:pPr>
      <w:r w:rsidRPr="00D27132">
        <w:t xml:space="preserve">    timeDensity3                        INTEGER (0..29),</w:t>
      </w:r>
    </w:p>
    <w:p w14:paraId="668E12AA" w14:textId="77777777" w:rsidR="00394471" w:rsidRPr="00D27132" w:rsidRDefault="00394471" w:rsidP="009C7017">
      <w:pPr>
        <w:pStyle w:val="PL"/>
      </w:pPr>
      <w:r w:rsidRPr="00D27132">
        <w:t xml:space="preserve">    sampleDensity1                      INTEGER (1..276),</w:t>
      </w:r>
    </w:p>
    <w:p w14:paraId="736EE53D" w14:textId="77777777" w:rsidR="00394471" w:rsidRPr="00D27132" w:rsidRDefault="00394471" w:rsidP="009C7017">
      <w:pPr>
        <w:pStyle w:val="PL"/>
      </w:pPr>
      <w:r w:rsidRPr="00D27132">
        <w:t xml:space="preserve">    sampleDensity2                      INTEGER (1..276),</w:t>
      </w:r>
    </w:p>
    <w:p w14:paraId="005D3B11" w14:textId="77777777" w:rsidR="00394471" w:rsidRPr="00D27132" w:rsidRDefault="00394471" w:rsidP="009C7017">
      <w:pPr>
        <w:pStyle w:val="PL"/>
      </w:pPr>
      <w:r w:rsidRPr="00D27132">
        <w:t xml:space="preserve">    sampleDensity3                      INTEGER (1..276),</w:t>
      </w:r>
    </w:p>
    <w:p w14:paraId="13AFAFDA" w14:textId="77777777" w:rsidR="00394471" w:rsidRPr="00D27132" w:rsidRDefault="00394471" w:rsidP="009C7017">
      <w:pPr>
        <w:pStyle w:val="PL"/>
      </w:pPr>
      <w:r w:rsidRPr="00D27132">
        <w:t xml:space="preserve">    sampleDensity4                      INTEGER (1..276),</w:t>
      </w:r>
    </w:p>
    <w:p w14:paraId="55FA0C45" w14:textId="77777777" w:rsidR="00394471" w:rsidRPr="00D27132" w:rsidRDefault="00394471" w:rsidP="009C7017">
      <w:pPr>
        <w:pStyle w:val="PL"/>
      </w:pPr>
      <w:r w:rsidRPr="00D27132">
        <w:t xml:space="preserve">    sampleDensity5                      INTEGER (1..276)</w:t>
      </w:r>
    </w:p>
    <w:p w14:paraId="74B5A59C" w14:textId="77777777" w:rsidR="00394471" w:rsidRPr="00D27132" w:rsidRDefault="00394471" w:rsidP="009C7017">
      <w:pPr>
        <w:pStyle w:val="PL"/>
      </w:pPr>
      <w:r w:rsidRPr="00D27132">
        <w:t>}</w:t>
      </w:r>
    </w:p>
    <w:p w14:paraId="779F4F53" w14:textId="77777777" w:rsidR="00394471" w:rsidRPr="00D27132" w:rsidRDefault="00394471" w:rsidP="009C7017">
      <w:pPr>
        <w:pStyle w:val="PL"/>
      </w:pPr>
    </w:p>
    <w:p w14:paraId="35B31485" w14:textId="77777777" w:rsidR="00394471" w:rsidRPr="00D27132" w:rsidRDefault="00394471" w:rsidP="009C7017">
      <w:pPr>
        <w:pStyle w:val="PL"/>
      </w:pPr>
      <w:r w:rsidRPr="00D27132">
        <w:t>SpatialRelations ::=                    SEQUENCE {</w:t>
      </w:r>
    </w:p>
    <w:p w14:paraId="3227056A" w14:textId="77777777" w:rsidR="00394471" w:rsidRPr="00D27132" w:rsidRDefault="00394471" w:rsidP="009C7017">
      <w:pPr>
        <w:pStyle w:val="PL"/>
      </w:pPr>
      <w:r w:rsidRPr="00D27132">
        <w:t xml:space="preserve">    maxNumberConfiguredSpatialRelations     ENUMERATED {n4, n8, n16, n32, n64, n96},</w:t>
      </w:r>
    </w:p>
    <w:p w14:paraId="1E0777D8" w14:textId="77777777" w:rsidR="00394471" w:rsidRPr="00D27132" w:rsidRDefault="00394471" w:rsidP="009C7017">
      <w:pPr>
        <w:pStyle w:val="PL"/>
      </w:pPr>
      <w:r w:rsidRPr="00D27132">
        <w:t xml:space="preserve">    maxNumberActiveSpatialRelations         ENUMERATED {n1, n2, n4, n8, n14},</w:t>
      </w:r>
    </w:p>
    <w:p w14:paraId="1F8D661F" w14:textId="77777777" w:rsidR="00394471" w:rsidRPr="00D27132" w:rsidRDefault="00394471" w:rsidP="009C7017">
      <w:pPr>
        <w:pStyle w:val="PL"/>
      </w:pPr>
      <w:r w:rsidRPr="00D27132">
        <w:t xml:space="preserve">    additionalActiveSpatialRelationPUCCH    ENUMERATED {supported}                              OPTIONAL,</w:t>
      </w:r>
    </w:p>
    <w:p w14:paraId="0E938623" w14:textId="77777777" w:rsidR="00394471" w:rsidRPr="00D27132" w:rsidRDefault="00394471" w:rsidP="009C7017">
      <w:pPr>
        <w:pStyle w:val="PL"/>
      </w:pPr>
      <w:r w:rsidRPr="00D27132">
        <w:t xml:space="preserve">    maxNumberDL-RS-QCL-TypeD                ENUMERATED {n1, n2, n4, n8, n14}</w:t>
      </w:r>
    </w:p>
    <w:p w14:paraId="4C8D9C25" w14:textId="77777777" w:rsidR="00394471" w:rsidRPr="00D27132" w:rsidRDefault="00394471" w:rsidP="009C7017">
      <w:pPr>
        <w:pStyle w:val="PL"/>
      </w:pPr>
      <w:r w:rsidRPr="00D27132">
        <w:t>}</w:t>
      </w:r>
    </w:p>
    <w:p w14:paraId="6FAC1074" w14:textId="77777777" w:rsidR="00394471" w:rsidRPr="00D27132" w:rsidRDefault="00394471" w:rsidP="009C7017">
      <w:pPr>
        <w:pStyle w:val="PL"/>
      </w:pPr>
    </w:p>
    <w:p w14:paraId="37002A40" w14:textId="77777777" w:rsidR="00394471" w:rsidRPr="00D27132" w:rsidRDefault="00394471" w:rsidP="009C7017">
      <w:pPr>
        <w:pStyle w:val="PL"/>
      </w:pPr>
      <w:r w:rsidRPr="00D27132">
        <w:t>DummyI ::=               SEQUENCE {</w:t>
      </w:r>
    </w:p>
    <w:p w14:paraId="1C61B9AF" w14:textId="77777777" w:rsidR="00394471" w:rsidRPr="00D27132" w:rsidRDefault="00394471" w:rsidP="009C7017">
      <w:pPr>
        <w:pStyle w:val="PL"/>
      </w:pPr>
      <w:r w:rsidRPr="00D27132">
        <w:t xml:space="preserve">    supportedSRS-TxPortSwitch           ENUMERATED {t1r2, t1r4, t2r4, t1r4-t2r4, tr-equal},</w:t>
      </w:r>
    </w:p>
    <w:p w14:paraId="6C1D3FA5" w14:textId="77777777" w:rsidR="00394471" w:rsidRPr="00D27132" w:rsidRDefault="00394471" w:rsidP="009C7017">
      <w:pPr>
        <w:pStyle w:val="PL"/>
      </w:pPr>
      <w:r w:rsidRPr="00D27132">
        <w:t xml:space="preserve">    txSwitchImpactToRx                  ENUMERATED {true}                                       OPTIONAL</w:t>
      </w:r>
    </w:p>
    <w:p w14:paraId="391F8B50" w14:textId="77777777" w:rsidR="00394471" w:rsidRPr="00D27132" w:rsidRDefault="00394471" w:rsidP="009C7017">
      <w:pPr>
        <w:pStyle w:val="PL"/>
      </w:pPr>
      <w:r w:rsidRPr="00D27132">
        <w:t>}</w:t>
      </w:r>
    </w:p>
    <w:p w14:paraId="0A3044F9" w14:textId="77777777" w:rsidR="00394471" w:rsidRPr="00D27132" w:rsidRDefault="00394471" w:rsidP="009C7017">
      <w:pPr>
        <w:pStyle w:val="PL"/>
      </w:pPr>
    </w:p>
    <w:p w14:paraId="78D2ADD0" w14:textId="77777777" w:rsidR="00394471" w:rsidRPr="00D27132" w:rsidRDefault="00394471" w:rsidP="009C7017">
      <w:pPr>
        <w:pStyle w:val="PL"/>
      </w:pPr>
      <w:r w:rsidRPr="00D27132">
        <w:t>-- TAG-MIMO-PARAMETERSPERBAND-STOP</w:t>
      </w:r>
    </w:p>
    <w:p w14:paraId="45630EF4" w14:textId="77777777" w:rsidR="00394471" w:rsidRPr="00D27132" w:rsidRDefault="00394471" w:rsidP="009C7017">
      <w:pPr>
        <w:pStyle w:val="PL"/>
      </w:pPr>
      <w:r w:rsidRPr="00D27132">
        <w:t>-- ASN1STOP</w:t>
      </w:r>
    </w:p>
    <w:p w14:paraId="0441935E"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593278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2BF1FC3" w14:textId="26BD23B4" w:rsidR="00394471" w:rsidRPr="00D27132" w:rsidRDefault="00394471" w:rsidP="00964CC4">
            <w:pPr>
              <w:pStyle w:val="TAH"/>
              <w:rPr>
                <w:bCs/>
                <w:i/>
                <w:iCs/>
                <w:lang w:eastAsia="sv-SE"/>
              </w:rPr>
            </w:pPr>
            <w:r w:rsidRPr="00D27132">
              <w:rPr>
                <w:bCs/>
                <w:i/>
                <w:iCs/>
                <w:lang w:eastAsia="sv-SE"/>
              </w:rPr>
              <w:t>MIMO-</w:t>
            </w:r>
            <w:proofErr w:type="spellStart"/>
            <w:r w:rsidRPr="00D27132">
              <w:rPr>
                <w:bCs/>
                <w:i/>
                <w:iCs/>
                <w:lang w:eastAsia="sv-SE"/>
              </w:rPr>
              <w:t>ParametersPerBand</w:t>
            </w:r>
            <w:proofErr w:type="spellEnd"/>
            <w:r w:rsidRPr="00D27132">
              <w:rPr>
                <w:bCs/>
                <w:lang w:eastAsia="sv-SE"/>
              </w:rPr>
              <w:t xml:space="preserve"> field description</w:t>
            </w:r>
            <w:r w:rsidR="002372B3" w:rsidRPr="00D27132">
              <w:rPr>
                <w:bCs/>
                <w:lang w:eastAsia="sv-SE"/>
              </w:rPr>
              <w:t>s</w:t>
            </w:r>
          </w:p>
        </w:tc>
      </w:tr>
      <w:tr w:rsidR="00D27132" w:rsidRPr="00D27132" w14:paraId="3B9E174D" w14:textId="77777777" w:rsidTr="00964CC4">
        <w:tc>
          <w:tcPr>
            <w:tcW w:w="14281" w:type="dxa"/>
            <w:tcBorders>
              <w:top w:val="single" w:sz="4" w:space="0" w:color="auto"/>
              <w:left w:val="single" w:sz="4" w:space="0" w:color="auto"/>
              <w:bottom w:val="single" w:sz="4" w:space="0" w:color="auto"/>
              <w:right w:val="single" w:sz="4" w:space="0" w:color="auto"/>
            </w:tcBorders>
          </w:tcPr>
          <w:p w14:paraId="0054C91B" w14:textId="77777777" w:rsidR="00394471" w:rsidRPr="00D27132" w:rsidRDefault="00394471" w:rsidP="00964CC4">
            <w:pPr>
              <w:pStyle w:val="TAL"/>
              <w:rPr>
                <w:b/>
                <w:bCs/>
                <w:i/>
                <w:iCs/>
                <w:lang w:eastAsia="sv-SE"/>
              </w:rPr>
            </w:pPr>
            <w:proofErr w:type="spellStart"/>
            <w:r w:rsidRPr="00D27132">
              <w:rPr>
                <w:b/>
                <w:bCs/>
                <w:i/>
                <w:iCs/>
                <w:lang w:eastAsia="sv-SE"/>
              </w:rPr>
              <w:t>codebookParametersPerBand</w:t>
            </w:r>
            <w:proofErr w:type="spellEnd"/>
          </w:p>
          <w:p w14:paraId="4FB3B11A" w14:textId="3C1F4A58" w:rsidR="00394471" w:rsidRPr="00D27132" w:rsidRDefault="00394471" w:rsidP="00926AC0">
            <w:pPr>
              <w:pStyle w:val="TAL"/>
              <w:rPr>
                <w:bCs/>
                <w:iCs/>
                <w:lang w:eastAsia="sv-SE"/>
              </w:rPr>
            </w:pPr>
            <w:r w:rsidRPr="00D27132">
              <w:rPr>
                <w:rFonts w:eastAsiaTheme="minorEastAsia"/>
                <w:bCs/>
                <w:iCs/>
              </w:rPr>
              <w:t xml:space="preserve">For a given frequency band, this field this field indicates the alternative list of </w:t>
            </w:r>
            <w:proofErr w:type="spellStart"/>
            <w:r w:rsidRPr="00D27132">
              <w:rPr>
                <w:rFonts w:eastAsiaTheme="minorEastAsia"/>
                <w:bCs/>
                <w:i/>
                <w:iCs/>
              </w:rPr>
              <w:t>SupportedCSI</w:t>
            </w:r>
            <w:proofErr w:type="spellEnd"/>
            <w:r w:rsidRPr="00D27132">
              <w:rPr>
                <w:rFonts w:eastAsiaTheme="minorEastAsia"/>
                <w:bCs/>
                <w:i/>
                <w:iCs/>
              </w:rPr>
              <w:t>-RS-Resource</w:t>
            </w:r>
            <w:r w:rsidRPr="00D27132">
              <w:rPr>
                <w:rFonts w:eastAsiaTheme="minorEastAsia"/>
                <w:bCs/>
                <w:iCs/>
              </w:rPr>
              <w:t xml:space="preserve"> supported for each codebook type. The supported CSI-RS resources indicated by this field are referred by </w:t>
            </w:r>
            <w:proofErr w:type="spellStart"/>
            <w:r w:rsidRPr="00D27132">
              <w:rPr>
                <w:rFonts w:eastAsiaTheme="minorEastAsia"/>
                <w:bCs/>
                <w:i/>
                <w:iCs/>
              </w:rPr>
              <w:t>codebookParametersperBC</w:t>
            </w:r>
            <w:proofErr w:type="spellEnd"/>
            <w:r w:rsidRPr="00D27132">
              <w:rPr>
                <w:rFonts w:eastAsiaTheme="minorEastAsia"/>
                <w:bCs/>
                <w:iCs/>
              </w:rPr>
              <w:t xml:space="preserve"> in </w:t>
            </w:r>
            <w:r w:rsidRPr="00D27132">
              <w:rPr>
                <w:rFonts w:eastAsiaTheme="minorEastAsia"/>
                <w:bCs/>
                <w:i/>
                <w:iCs/>
              </w:rPr>
              <w:t>CA-</w:t>
            </w:r>
            <w:proofErr w:type="spellStart"/>
            <w:r w:rsidRPr="00D27132">
              <w:rPr>
                <w:rFonts w:eastAsiaTheme="minorEastAsia"/>
                <w:bCs/>
                <w:i/>
                <w:iCs/>
              </w:rPr>
              <w:t>ParametersNR</w:t>
            </w:r>
            <w:proofErr w:type="spellEnd"/>
            <w:r w:rsidRPr="00D27132">
              <w:rPr>
                <w:rFonts w:eastAsiaTheme="minorEastAsia"/>
                <w:bCs/>
                <w:iCs/>
              </w:rPr>
              <w:t xml:space="preserve"> to indicate the supported CSI-RS </w:t>
            </w:r>
            <w:r w:rsidR="00926AC0" w:rsidRPr="00D27132">
              <w:rPr>
                <w:rFonts w:eastAsiaTheme="minorEastAsia"/>
                <w:bCs/>
                <w:iCs/>
              </w:rPr>
              <w:t>resource</w:t>
            </w:r>
            <w:r w:rsidRPr="00D27132">
              <w:rPr>
                <w:rFonts w:eastAsiaTheme="minorEastAsia"/>
                <w:bCs/>
                <w:iCs/>
              </w:rPr>
              <w:t xml:space="preserve"> per band combination.</w:t>
            </w:r>
          </w:p>
        </w:tc>
      </w:tr>
      <w:tr w:rsidR="00D27132" w:rsidRPr="00D27132" w14:paraId="1FA8F9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AF0B991" w14:textId="77777777" w:rsidR="00394471" w:rsidRPr="00D27132" w:rsidRDefault="00394471" w:rsidP="00964CC4">
            <w:pPr>
              <w:pStyle w:val="TAL"/>
              <w:rPr>
                <w:b/>
                <w:bCs/>
                <w:i/>
                <w:iCs/>
                <w:lang w:eastAsia="sv-SE"/>
              </w:rPr>
            </w:pPr>
            <w:proofErr w:type="spellStart"/>
            <w:r w:rsidRPr="00D27132">
              <w:rPr>
                <w:b/>
                <w:bCs/>
                <w:i/>
                <w:iCs/>
                <w:lang w:eastAsia="sv-SE"/>
              </w:rPr>
              <w:t>csi</w:t>
            </w:r>
            <w:proofErr w:type="spellEnd"/>
            <w:r w:rsidRPr="00D27132">
              <w:rPr>
                <w:b/>
                <w:bCs/>
                <w:i/>
                <w:iCs/>
                <w:lang w:eastAsia="sv-SE"/>
              </w:rPr>
              <w:t>-RS-IM-</w:t>
            </w:r>
            <w:proofErr w:type="spellStart"/>
            <w:r w:rsidRPr="00D27132">
              <w:rPr>
                <w:b/>
                <w:bCs/>
                <w:i/>
                <w:iCs/>
                <w:lang w:eastAsia="sv-SE"/>
              </w:rPr>
              <w:t>ReceptionForFeedback</w:t>
            </w:r>
            <w:proofErr w:type="spellEnd"/>
            <w:r w:rsidRPr="00D27132">
              <w:rPr>
                <w:b/>
                <w:bCs/>
                <w:i/>
                <w:iCs/>
                <w:lang w:eastAsia="sv-SE"/>
              </w:rPr>
              <w:t xml:space="preserve">/ </w:t>
            </w:r>
            <w:proofErr w:type="spellStart"/>
            <w:r w:rsidRPr="00D27132">
              <w:rPr>
                <w:b/>
                <w:bCs/>
                <w:i/>
                <w:iCs/>
                <w:lang w:eastAsia="sv-SE"/>
              </w:rPr>
              <w:t>csi</w:t>
            </w:r>
            <w:proofErr w:type="spellEnd"/>
            <w:r w:rsidRPr="00D27132">
              <w:rPr>
                <w:b/>
                <w:bCs/>
                <w:i/>
                <w:iCs/>
                <w:lang w:eastAsia="sv-SE"/>
              </w:rPr>
              <w:t>-RS-</w:t>
            </w:r>
            <w:proofErr w:type="spellStart"/>
            <w:r w:rsidRPr="00D27132">
              <w:rPr>
                <w:b/>
                <w:bCs/>
                <w:i/>
                <w:iCs/>
                <w:lang w:eastAsia="sv-SE"/>
              </w:rPr>
              <w:t>ProcFrameworkForSRS</w:t>
            </w:r>
            <w:proofErr w:type="spellEnd"/>
            <w:r w:rsidRPr="00D27132">
              <w:rPr>
                <w:b/>
                <w:bCs/>
                <w:i/>
                <w:iCs/>
                <w:lang w:eastAsia="sv-SE"/>
              </w:rPr>
              <w:t xml:space="preserve">/ </w:t>
            </w:r>
            <w:proofErr w:type="spellStart"/>
            <w:r w:rsidRPr="00D27132">
              <w:rPr>
                <w:b/>
                <w:bCs/>
                <w:i/>
                <w:iCs/>
                <w:lang w:eastAsia="sv-SE"/>
              </w:rPr>
              <w:t>csi-ReportFramework</w:t>
            </w:r>
            <w:proofErr w:type="spellEnd"/>
          </w:p>
          <w:p w14:paraId="400BCC4A" w14:textId="77777777" w:rsidR="00394471" w:rsidRPr="00D27132" w:rsidRDefault="00394471" w:rsidP="00964CC4">
            <w:pPr>
              <w:pStyle w:val="TAL"/>
              <w:rPr>
                <w:lang w:eastAsia="sv-SE"/>
              </w:rPr>
            </w:pPr>
            <w:r w:rsidRPr="00D27132">
              <w:rPr>
                <w:rFonts w:eastAsia="MS Mincho"/>
                <w:lang w:eastAsia="sv-SE"/>
              </w:rPr>
              <w:t xml:space="preserve">CSI related capabilities which the UE supports on each of the carriers operated on this band. </w:t>
            </w:r>
            <w:r w:rsidRPr="00D27132">
              <w:rPr>
                <w:rFonts w:eastAsia="MS Mincho"/>
              </w:rPr>
              <w:t xml:space="preserve">If the network configures the UE with serving cells on both </w:t>
            </w:r>
            <w:r w:rsidRPr="00D27132">
              <w:rPr>
                <w:rFonts w:eastAsia="MS Mincho"/>
                <w:lang w:eastAsia="sv-SE"/>
              </w:rPr>
              <w:t xml:space="preserve">FR1 and FR2 bands these values may be further limited by the corresponding fields in </w:t>
            </w:r>
            <w:r w:rsidRPr="00D27132">
              <w:rPr>
                <w:rFonts w:eastAsia="MS Mincho"/>
                <w:i/>
              </w:rPr>
              <w:t>fr1-fr2-Add-UE-NR-Capabilities</w:t>
            </w:r>
            <w:r w:rsidRPr="00D27132">
              <w:rPr>
                <w:rFonts w:eastAsia="MS Mincho"/>
                <w:lang w:eastAsia="sv-SE"/>
              </w:rPr>
              <w:t>.</w:t>
            </w:r>
          </w:p>
        </w:tc>
      </w:tr>
      <w:tr w:rsidR="00D27132" w:rsidRPr="00D27132" w14:paraId="4D26DB06" w14:textId="77777777" w:rsidTr="00A02C93">
        <w:tc>
          <w:tcPr>
            <w:tcW w:w="14281" w:type="dxa"/>
            <w:tcBorders>
              <w:top w:val="single" w:sz="4" w:space="0" w:color="auto"/>
              <w:left w:val="single" w:sz="4" w:space="0" w:color="auto"/>
              <w:bottom w:val="single" w:sz="4" w:space="0" w:color="auto"/>
              <w:right w:val="single" w:sz="4" w:space="0" w:color="auto"/>
            </w:tcBorders>
            <w:hideMark/>
          </w:tcPr>
          <w:p w14:paraId="3A3F8B5E" w14:textId="1773F10E" w:rsidR="00A02C93" w:rsidRPr="00D27132" w:rsidRDefault="00A02C93" w:rsidP="00A02C93">
            <w:pPr>
              <w:pStyle w:val="TAL"/>
              <w:rPr>
                <w:b/>
                <w:bCs/>
                <w:i/>
                <w:iCs/>
                <w:lang w:eastAsia="sv-SE"/>
              </w:rPr>
            </w:pPr>
            <w:proofErr w:type="spellStart"/>
            <w:r w:rsidRPr="00D27132">
              <w:rPr>
                <w:b/>
                <w:bCs/>
                <w:i/>
                <w:iCs/>
                <w:lang w:eastAsia="sv-SE"/>
              </w:rPr>
              <w:t>supportNewDMRS</w:t>
            </w:r>
            <w:proofErr w:type="spellEnd"/>
            <w:r w:rsidRPr="00D27132">
              <w:rPr>
                <w:b/>
                <w:bCs/>
                <w:i/>
                <w:iCs/>
                <w:lang w:eastAsia="sv-SE"/>
              </w:rPr>
              <w:t>-Port</w:t>
            </w:r>
          </w:p>
          <w:p w14:paraId="32D26985" w14:textId="77777777" w:rsidR="00A02C93" w:rsidRPr="00D27132" w:rsidRDefault="00A02C93" w:rsidP="00A02C93">
            <w:pPr>
              <w:pStyle w:val="TAL"/>
              <w:rPr>
                <w:lang w:eastAsia="sv-SE"/>
              </w:rPr>
            </w:pPr>
            <w:r w:rsidRPr="00D27132">
              <w:rPr>
                <w:lang w:eastAsia="sv-SE"/>
              </w:rPr>
              <w:t xml:space="preserve">Presence of this field set to </w:t>
            </w:r>
            <w:r w:rsidRPr="00D27132">
              <w:rPr>
                <w:i/>
                <w:iCs/>
                <w:lang w:eastAsia="sv-SE"/>
              </w:rPr>
              <w:t>supported1</w:t>
            </w:r>
            <w:r w:rsidRPr="00D27132">
              <w:rPr>
                <w:lang w:eastAsia="sv-SE"/>
              </w:rPr>
              <w:t xml:space="preserve">, </w:t>
            </w:r>
            <w:r w:rsidRPr="00D27132">
              <w:rPr>
                <w:i/>
                <w:iCs/>
                <w:lang w:eastAsia="sv-SE"/>
              </w:rPr>
              <w:t>supported2</w:t>
            </w:r>
            <w:r w:rsidRPr="00D27132">
              <w:rPr>
                <w:lang w:eastAsia="sv-SE"/>
              </w:rPr>
              <w:t xml:space="preserve"> or </w:t>
            </w:r>
            <w:r w:rsidRPr="00D27132">
              <w:rPr>
                <w:i/>
                <w:iCs/>
                <w:lang w:eastAsia="sv-SE"/>
              </w:rPr>
              <w:t>supported3</w:t>
            </w:r>
            <w:r w:rsidRPr="00D27132">
              <w:rPr>
                <w:lang w:eastAsia="sv-SE"/>
              </w:rPr>
              <w:t xml:space="preserve"> indicates that the UE supports the new DMRS port entry {0,2,3}.</w:t>
            </w:r>
          </w:p>
        </w:tc>
      </w:tr>
    </w:tbl>
    <w:p w14:paraId="30858778" w14:textId="77777777" w:rsidR="00394471" w:rsidRPr="00D27132" w:rsidRDefault="00394471" w:rsidP="00394471"/>
    <w:p w14:paraId="0DAAE2AF" w14:textId="77777777" w:rsidR="00394471" w:rsidRPr="00D27132" w:rsidRDefault="00394471" w:rsidP="00394471">
      <w:pPr>
        <w:pStyle w:val="Heading4"/>
        <w:rPr>
          <w:i/>
          <w:noProof/>
        </w:rPr>
      </w:pPr>
      <w:bookmarkStart w:id="111" w:name="_Toc60777464"/>
      <w:bookmarkStart w:id="112" w:name="_Toc90651337"/>
      <w:r w:rsidRPr="00D27132">
        <w:t>–</w:t>
      </w:r>
      <w:r w:rsidRPr="00D27132">
        <w:tab/>
      </w:r>
      <w:r w:rsidRPr="00D27132">
        <w:rPr>
          <w:i/>
          <w:noProof/>
        </w:rPr>
        <w:t>ModulationOrder</w:t>
      </w:r>
      <w:bookmarkEnd w:id="111"/>
      <w:bookmarkEnd w:id="112"/>
    </w:p>
    <w:p w14:paraId="6FC7101D" w14:textId="77777777" w:rsidR="00394471" w:rsidRPr="00D27132" w:rsidRDefault="00394471" w:rsidP="00394471">
      <w:pPr>
        <w:rPr>
          <w:lang w:eastAsia="x-none"/>
        </w:rPr>
      </w:pPr>
      <w:r w:rsidRPr="00D27132">
        <w:rPr>
          <w:lang w:eastAsia="x-none"/>
        </w:rPr>
        <w:t xml:space="preserve">The IE </w:t>
      </w:r>
      <w:proofErr w:type="spellStart"/>
      <w:r w:rsidRPr="00D27132">
        <w:rPr>
          <w:i/>
          <w:lang w:eastAsia="x-none"/>
        </w:rPr>
        <w:t>ModulationOrder</w:t>
      </w:r>
      <w:proofErr w:type="spellEnd"/>
      <w:r w:rsidRPr="00D27132">
        <w:rPr>
          <w:lang w:eastAsia="x-none"/>
        </w:rPr>
        <w:t xml:space="preserve"> is used to convey the maximum supported modulation order.</w:t>
      </w:r>
    </w:p>
    <w:p w14:paraId="42C21FBF" w14:textId="77777777" w:rsidR="00394471" w:rsidRPr="00D27132" w:rsidRDefault="00394471" w:rsidP="00394471">
      <w:pPr>
        <w:pStyle w:val="TH"/>
      </w:pPr>
      <w:proofErr w:type="spellStart"/>
      <w:r w:rsidRPr="00D27132">
        <w:rPr>
          <w:i/>
        </w:rPr>
        <w:t>ModulationOrder</w:t>
      </w:r>
      <w:proofErr w:type="spellEnd"/>
      <w:r w:rsidRPr="00D27132">
        <w:t xml:space="preserve"> information element</w:t>
      </w:r>
    </w:p>
    <w:p w14:paraId="2C48BBED" w14:textId="77777777" w:rsidR="00394471" w:rsidRPr="00D27132" w:rsidRDefault="00394471" w:rsidP="009C7017">
      <w:pPr>
        <w:pStyle w:val="PL"/>
      </w:pPr>
      <w:r w:rsidRPr="00D27132">
        <w:t>-- ASN1START</w:t>
      </w:r>
    </w:p>
    <w:p w14:paraId="7D5E4F42" w14:textId="77777777" w:rsidR="00394471" w:rsidRPr="00D27132" w:rsidRDefault="00394471" w:rsidP="009C7017">
      <w:pPr>
        <w:pStyle w:val="PL"/>
      </w:pPr>
      <w:r w:rsidRPr="00D27132">
        <w:t>-- TAG-MODULATIONORDER-START</w:t>
      </w:r>
    </w:p>
    <w:p w14:paraId="261380DA" w14:textId="77777777" w:rsidR="00394471" w:rsidRPr="00D27132" w:rsidRDefault="00394471" w:rsidP="009C7017">
      <w:pPr>
        <w:pStyle w:val="PL"/>
      </w:pPr>
    </w:p>
    <w:p w14:paraId="5542F7FF" w14:textId="77777777" w:rsidR="00394471" w:rsidRPr="00D27132" w:rsidRDefault="00394471" w:rsidP="009C7017">
      <w:pPr>
        <w:pStyle w:val="PL"/>
      </w:pPr>
      <w:r w:rsidRPr="00D27132">
        <w:t>ModulationOrder ::= ENUMERATED {bpsk-halfpi, bpsk, qpsk, qam16, qam64, qam256}</w:t>
      </w:r>
    </w:p>
    <w:p w14:paraId="0530D273" w14:textId="77777777" w:rsidR="00394471" w:rsidRPr="00D27132" w:rsidRDefault="00394471" w:rsidP="009C7017">
      <w:pPr>
        <w:pStyle w:val="PL"/>
      </w:pPr>
    </w:p>
    <w:p w14:paraId="3D062CF7" w14:textId="77777777" w:rsidR="00394471" w:rsidRPr="00D27132" w:rsidRDefault="00394471" w:rsidP="009C7017">
      <w:pPr>
        <w:pStyle w:val="PL"/>
      </w:pPr>
      <w:r w:rsidRPr="00D27132">
        <w:t>-- TAG-MODULATIONORDER-STOP</w:t>
      </w:r>
    </w:p>
    <w:p w14:paraId="30F7D97F" w14:textId="77777777" w:rsidR="00394471" w:rsidRPr="00D27132" w:rsidRDefault="00394471" w:rsidP="009C7017">
      <w:pPr>
        <w:pStyle w:val="PL"/>
      </w:pPr>
      <w:r w:rsidRPr="00D27132">
        <w:t>-- ASN1STOP</w:t>
      </w:r>
    </w:p>
    <w:p w14:paraId="2F5FA7D7" w14:textId="77777777" w:rsidR="00394471" w:rsidRPr="00D27132" w:rsidRDefault="00394471" w:rsidP="00394471"/>
    <w:p w14:paraId="03B6C09F" w14:textId="77777777" w:rsidR="00394471" w:rsidRPr="00D27132" w:rsidRDefault="00394471" w:rsidP="00394471">
      <w:pPr>
        <w:pStyle w:val="Heading4"/>
      </w:pPr>
      <w:bookmarkStart w:id="113" w:name="_Toc60777465"/>
      <w:bookmarkStart w:id="114" w:name="_Toc90651338"/>
      <w:r w:rsidRPr="00D27132">
        <w:t>–</w:t>
      </w:r>
      <w:r w:rsidRPr="00D27132">
        <w:tab/>
      </w:r>
      <w:r w:rsidRPr="00D27132">
        <w:rPr>
          <w:i/>
          <w:noProof/>
        </w:rPr>
        <w:t>MRDC-Parameters</w:t>
      </w:r>
      <w:bookmarkEnd w:id="113"/>
      <w:bookmarkEnd w:id="114"/>
    </w:p>
    <w:p w14:paraId="15083B40" w14:textId="77777777" w:rsidR="00394471" w:rsidRPr="00D27132" w:rsidRDefault="00394471" w:rsidP="00394471">
      <w:r w:rsidRPr="00D27132">
        <w:t xml:space="preserve">The IE </w:t>
      </w:r>
      <w:r w:rsidRPr="00D27132">
        <w:rPr>
          <w:i/>
        </w:rPr>
        <w:t>MRDC-Parameters</w:t>
      </w:r>
      <w:r w:rsidRPr="00D27132">
        <w:t xml:space="preserve"> contains the band combination parameters specific to MR-DC for a given MR-DC band combination.</w:t>
      </w:r>
    </w:p>
    <w:p w14:paraId="77D5D585" w14:textId="77777777" w:rsidR="00394471" w:rsidRPr="00D27132" w:rsidRDefault="00394471" w:rsidP="00394471">
      <w:pPr>
        <w:pStyle w:val="TH"/>
      </w:pPr>
      <w:r w:rsidRPr="00D27132">
        <w:rPr>
          <w:i/>
        </w:rPr>
        <w:lastRenderedPageBreak/>
        <w:t>MRDC-Parameters</w:t>
      </w:r>
      <w:r w:rsidRPr="00D27132">
        <w:t xml:space="preserve"> information element</w:t>
      </w:r>
    </w:p>
    <w:p w14:paraId="616D5643" w14:textId="77777777" w:rsidR="00394471" w:rsidRPr="00D27132" w:rsidRDefault="00394471" w:rsidP="009C7017">
      <w:pPr>
        <w:pStyle w:val="PL"/>
      </w:pPr>
      <w:r w:rsidRPr="00D27132">
        <w:t>-- ASN1START</w:t>
      </w:r>
    </w:p>
    <w:p w14:paraId="3A93276D" w14:textId="77777777" w:rsidR="00394471" w:rsidRPr="00D27132" w:rsidRDefault="00394471" w:rsidP="009C7017">
      <w:pPr>
        <w:pStyle w:val="PL"/>
      </w:pPr>
      <w:r w:rsidRPr="00D27132">
        <w:t>-- TAG-MRDC-PARAMETERS-START</w:t>
      </w:r>
    </w:p>
    <w:p w14:paraId="3A5C4755" w14:textId="77777777" w:rsidR="00394471" w:rsidRPr="00D27132" w:rsidRDefault="00394471" w:rsidP="009C7017">
      <w:pPr>
        <w:pStyle w:val="PL"/>
      </w:pPr>
    </w:p>
    <w:p w14:paraId="01294D57" w14:textId="77777777" w:rsidR="00394471" w:rsidRPr="00D27132" w:rsidRDefault="00394471" w:rsidP="009C7017">
      <w:pPr>
        <w:pStyle w:val="PL"/>
      </w:pPr>
      <w:r w:rsidRPr="00D27132">
        <w:t>MRDC-Parameters ::= SEQUENCE {</w:t>
      </w:r>
    </w:p>
    <w:p w14:paraId="2888C4B2" w14:textId="77777777" w:rsidR="00394471" w:rsidRPr="00D27132" w:rsidRDefault="00394471" w:rsidP="009C7017">
      <w:pPr>
        <w:pStyle w:val="PL"/>
      </w:pPr>
      <w:r w:rsidRPr="00D27132">
        <w:t xml:space="preserve">    singleUL-Transmission               ENUMERATED {supported}              OPTIONAL,</w:t>
      </w:r>
    </w:p>
    <w:p w14:paraId="21EE9C16" w14:textId="77777777" w:rsidR="00394471" w:rsidRPr="00D27132" w:rsidRDefault="00394471" w:rsidP="009C7017">
      <w:pPr>
        <w:pStyle w:val="PL"/>
      </w:pPr>
      <w:r w:rsidRPr="00D27132">
        <w:t xml:space="preserve">    dynamicPowerSharingENDC             ENUMERATED {supported}              OPTIONAL,</w:t>
      </w:r>
    </w:p>
    <w:p w14:paraId="59E6B88B" w14:textId="77777777" w:rsidR="00394471" w:rsidRPr="00D27132" w:rsidRDefault="00394471" w:rsidP="009C7017">
      <w:pPr>
        <w:pStyle w:val="PL"/>
      </w:pPr>
      <w:r w:rsidRPr="00D27132">
        <w:t xml:space="preserve">    tdm-Pattern                         ENUMERATED {supported}              OPTIONAL,</w:t>
      </w:r>
    </w:p>
    <w:p w14:paraId="034285B4" w14:textId="77777777" w:rsidR="00394471" w:rsidRPr="00D27132" w:rsidRDefault="00394471" w:rsidP="009C7017">
      <w:pPr>
        <w:pStyle w:val="PL"/>
      </w:pPr>
      <w:r w:rsidRPr="00D27132">
        <w:t xml:space="preserve">    ul-SharingEUTRA-NR                  ENUMERATED {tdm, fdm, both}         OPTIONAL,</w:t>
      </w:r>
    </w:p>
    <w:p w14:paraId="2A0FF40D" w14:textId="77777777" w:rsidR="00394471" w:rsidRPr="00D27132" w:rsidRDefault="00394471" w:rsidP="009C7017">
      <w:pPr>
        <w:pStyle w:val="PL"/>
      </w:pPr>
      <w:r w:rsidRPr="00D27132">
        <w:t xml:space="preserve">    ul-SwitchingTimeEUTRA-NR            ENUMERATED {type1, type2}           OPTIONAL,</w:t>
      </w:r>
    </w:p>
    <w:p w14:paraId="41127044" w14:textId="77777777" w:rsidR="00394471" w:rsidRPr="00D27132" w:rsidRDefault="00394471" w:rsidP="009C7017">
      <w:pPr>
        <w:pStyle w:val="PL"/>
      </w:pPr>
      <w:r w:rsidRPr="00D27132">
        <w:t xml:space="preserve">    simultaneousRxTxInterBandENDC       ENUMERATED {supported}              OPTIONAL,</w:t>
      </w:r>
    </w:p>
    <w:p w14:paraId="7B69AD80" w14:textId="77777777" w:rsidR="00394471" w:rsidRPr="00D27132" w:rsidRDefault="00394471" w:rsidP="009C7017">
      <w:pPr>
        <w:pStyle w:val="PL"/>
      </w:pPr>
      <w:r w:rsidRPr="00D27132">
        <w:t xml:space="preserve">    asyncIntraBandENDC                  ENUMERATED {supported}              OPTIONAL,</w:t>
      </w:r>
    </w:p>
    <w:p w14:paraId="20320EAC" w14:textId="77777777" w:rsidR="00394471" w:rsidRPr="00D27132" w:rsidRDefault="00394471" w:rsidP="009C7017">
      <w:pPr>
        <w:pStyle w:val="PL"/>
      </w:pPr>
      <w:r w:rsidRPr="00D27132">
        <w:t xml:space="preserve">    ...,</w:t>
      </w:r>
    </w:p>
    <w:p w14:paraId="3B69AA09" w14:textId="77777777" w:rsidR="00394471" w:rsidRPr="00D27132" w:rsidRDefault="00394471" w:rsidP="009C7017">
      <w:pPr>
        <w:pStyle w:val="PL"/>
      </w:pPr>
      <w:r w:rsidRPr="00D27132">
        <w:t xml:space="preserve">    [[</w:t>
      </w:r>
    </w:p>
    <w:p w14:paraId="5FACF508" w14:textId="77777777" w:rsidR="00394471" w:rsidRPr="00D27132" w:rsidRDefault="00394471" w:rsidP="009C7017">
      <w:pPr>
        <w:pStyle w:val="PL"/>
      </w:pPr>
      <w:r w:rsidRPr="00D27132">
        <w:t xml:space="preserve">    dualPA-Architecture                 ENUMERATED {supported}              OPTIONAL,</w:t>
      </w:r>
    </w:p>
    <w:p w14:paraId="094124FA" w14:textId="77777777" w:rsidR="00394471" w:rsidRPr="00D27132" w:rsidRDefault="00394471" w:rsidP="009C7017">
      <w:pPr>
        <w:pStyle w:val="PL"/>
      </w:pPr>
      <w:r w:rsidRPr="00D27132">
        <w:t xml:space="preserve">    intraBandENDC-Support               ENUMERATED {non-contiguous, both}   OPTIONAL,</w:t>
      </w:r>
    </w:p>
    <w:p w14:paraId="233441F8" w14:textId="77777777" w:rsidR="00394471" w:rsidRPr="00D27132" w:rsidRDefault="00394471" w:rsidP="009C7017">
      <w:pPr>
        <w:pStyle w:val="PL"/>
      </w:pPr>
      <w:r w:rsidRPr="00D27132">
        <w:t xml:space="preserve">    ul-TimingAlignmentEUTRA-NR          ENUMERATED {required}               OPTIONAL</w:t>
      </w:r>
    </w:p>
    <w:p w14:paraId="26D394F2" w14:textId="77777777" w:rsidR="00394471" w:rsidRPr="00D27132" w:rsidRDefault="00394471" w:rsidP="009C7017">
      <w:pPr>
        <w:pStyle w:val="PL"/>
      </w:pPr>
      <w:r w:rsidRPr="00D27132">
        <w:t xml:space="preserve">    ]]</w:t>
      </w:r>
    </w:p>
    <w:p w14:paraId="1E05D731" w14:textId="77777777" w:rsidR="00394471" w:rsidRPr="00D27132" w:rsidRDefault="00394471" w:rsidP="009C7017">
      <w:pPr>
        <w:pStyle w:val="PL"/>
      </w:pPr>
      <w:r w:rsidRPr="00D27132">
        <w:t>}</w:t>
      </w:r>
    </w:p>
    <w:p w14:paraId="611D2D05" w14:textId="77777777" w:rsidR="00394471" w:rsidRPr="00D27132" w:rsidRDefault="00394471" w:rsidP="009C7017">
      <w:pPr>
        <w:pStyle w:val="PL"/>
      </w:pPr>
    </w:p>
    <w:p w14:paraId="3754F7D4" w14:textId="77777777" w:rsidR="00394471" w:rsidRPr="00D27132" w:rsidRDefault="00394471" w:rsidP="009C7017">
      <w:pPr>
        <w:pStyle w:val="PL"/>
      </w:pPr>
      <w:r w:rsidRPr="00D27132">
        <w:t>MRDC-Parameters-v1580 ::= SEQUENCE {</w:t>
      </w:r>
    </w:p>
    <w:p w14:paraId="51B43FC7" w14:textId="77777777" w:rsidR="00394471" w:rsidRPr="00D27132" w:rsidRDefault="00394471" w:rsidP="009C7017">
      <w:pPr>
        <w:pStyle w:val="PL"/>
      </w:pPr>
      <w:r w:rsidRPr="00D27132">
        <w:tab/>
        <w:t>dynamicPowerSharingNEDC             ENUMERATED {supported}              OPTIONAL</w:t>
      </w:r>
    </w:p>
    <w:p w14:paraId="0AFFA53D" w14:textId="77777777" w:rsidR="00394471" w:rsidRPr="00D27132" w:rsidRDefault="00394471" w:rsidP="009C7017">
      <w:pPr>
        <w:pStyle w:val="PL"/>
      </w:pPr>
      <w:r w:rsidRPr="00D27132">
        <w:t>}</w:t>
      </w:r>
    </w:p>
    <w:p w14:paraId="0C72D6E0" w14:textId="77777777" w:rsidR="00394471" w:rsidRPr="00D27132" w:rsidRDefault="00394471" w:rsidP="009C7017">
      <w:pPr>
        <w:pStyle w:val="PL"/>
      </w:pPr>
    </w:p>
    <w:p w14:paraId="2CAA0E51" w14:textId="77777777" w:rsidR="00394471" w:rsidRPr="00D27132" w:rsidRDefault="00394471" w:rsidP="009C7017">
      <w:pPr>
        <w:pStyle w:val="PL"/>
      </w:pPr>
      <w:r w:rsidRPr="00D27132">
        <w:t>MRDC-Parameters-v1590 ::=</w:t>
      </w:r>
      <w:r w:rsidRPr="00D27132">
        <w:tab/>
        <w:t>SEQUENCE {</w:t>
      </w:r>
    </w:p>
    <w:p w14:paraId="12F40315" w14:textId="77777777" w:rsidR="00394471" w:rsidRPr="00D27132" w:rsidRDefault="00394471" w:rsidP="009C7017">
      <w:pPr>
        <w:pStyle w:val="PL"/>
      </w:pPr>
      <w:r w:rsidRPr="00D27132">
        <w:tab/>
        <w:t>interBandContiguousMRDC             ENUMERATED {supported}              OPTIONAL</w:t>
      </w:r>
    </w:p>
    <w:p w14:paraId="3627054F" w14:textId="77777777" w:rsidR="00394471" w:rsidRPr="00D27132" w:rsidRDefault="00394471" w:rsidP="009C7017">
      <w:pPr>
        <w:pStyle w:val="PL"/>
      </w:pPr>
      <w:r w:rsidRPr="00D27132">
        <w:t>}</w:t>
      </w:r>
    </w:p>
    <w:p w14:paraId="120388E2" w14:textId="77777777" w:rsidR="00394471" w:rsidRPr="00D27132" w:rsidRDefault="00394471" w:rsidP="009C7017">
      <w:pPr>
        <w:pStyle w:val="PL"/>
      </w:pPr>
    </w:p>
    <w:p w14:paraId="2CD64BC6" w14:textId="03B06381" w:rsidR="00B55A01" w:rsidRPr="00D27132" w:rsidRDefault="00B55A01" w:rsidP="00B55A01">
      <w:pPr>
        <w:pStyle w:val="PL"/>
      </w:pPr>
      <w:r w:rsidRPr="00D27132">
        <w:t>MRDC-Parameters-v15</w:t>
      </w:r>
      <w:r w:rsidR="00EE4C48" w:rsidRPr="00D27132">
        <w:t>g0</w:t>
      </w:r>
      <w:r w:rsidRPr="00D27132">
        <w:t xml:space="preserve"> ::=   SEQUENCE {</w:t>
      </w:r>
    </w:p>
    <w:p w14:paraId="3425C5F8" w14:textId="77777777" w:rsidR="00B55A01" w:rsidRPr="00D27132" w:rsidRDefault="00B55A01" w:rsidP="00B55A01">
      <w:pPr>
        <w:pStyle w:val="PL"/>
      </w:pPr>
      <w:r w:rsidRPr="00D27132">
        <w:t xml:space="preserve">    simultaneousRxTxInterBandENDCPerBandPair   SimultaneousRxTxPerBandPair  OPTIONAL</w:t>
      </w:r>
    </w:p>
    <w:p w14:paraId="0E790070" w14:textId="77777777" w:rsidR="00B55A01" w:rsidRPr="00D27132" w:rsidRDefault="00B55A01" w:rsidP="00B55A01">
      <w:pPr>
        <w:pStyle w:val="PL"/>
      </w:pPr>
      <w:r w:rsidRPr="00D27132">
        <w:t>}</w:t>
      </w:r>
    </w:p>
    <w:p w14:paraId="1A7C13D4" w14:textId="77777777" w:rsidR="00B55A01" w:rsidRPr="00D27132" w:rsidRDefault="00B55A01" w:rsidP="00B55A01">
      <w:pPr>
        <w:pStyle w:val="PL"/>
      </w:pPr>
    </w:p>
    <w:p w14:paraId="2CA71022" w14:textId="0C93BB10" w:rsidR="00394471" w:rsidRPr="00D27132" w:rsidRDefault="00394471" w:rsidP="00B55A01">
      <w:pPr>
        <w:pStyle w:val="PL"/>
      </w:pPr>
      <w:r w:rsidRPr="00D27132">
        <w:t>MRDC-Parameters-v1620 ::=    SEQUENCE {</w:t>
      </w:r>
    </w:p>
    <w:p w14:paraId="2022AD83" w14:textId="77777777" w:rsidR="00394471" w:rsidRPr="00D27132" w:rsidRDefault="00394471" w:rsidP="009C7017">
      <w:pPr>
        <w:pStyle w:val="PL"/>
      </w:pPr>
      <w:r w:rsidRPr="00D27132">
        <w:t xml:space="preserve">    maxUplinkDutyCycle-interBandENDC-TDD-PC2-r16    SEQUENCE{</w:t>
      </w:r>
    </w:p>
    <w:p w14:paraId="6D67472A" w14:textId="77777777" w:rsidR="00394471" w:rsidRPr="00D27132" w:rsidRDefault="00394471" w:rsidP="009C7017">
      <w:pPr>
        <w:pStyle w:val="PL"/>
      </w:pPr>
      <w:r w:rsidRPr="00D27132">
        <w:t xml:space="preserve">        eutra-TDD-Config0-r16    ENUMERATED {n20, n40, n50, n60, n70, n80, n90, n100}    OPTIONAL,</w:t>
      </w:r>
    </w:p>
    <w:p w14:paraId="2E220886" w14:textId="77777777" w:rsidR="00394471" w:rsidRPr="00D27132" w:rsidRDefault="00394471" w:rsidP="009C7017">
      <w:pPr>
        <w:pStyle w:val="PL"/>
      </w:pPr>
      <w:r w:rsidRPr="00D27132">
        <w:t xml:space="preserve">        eutra-TDD-Config1-r16    ENUMERATED {n20, n40, n50, n60, n70, n80, n90, n100}    OPTIONAL,</w:t>
      </w:r>
    </w:p>
    <w:p w14:paraId="6AADD6AB" w14:textId="77777777" w:rsidR="00394471" w:rsidRPr="00D27132" w:rsidRDefault="00394471" w:rsidP="009C7017">
      <w:pPr>
        <w:pStyle w:val="PL"/>
      </w:pPr>
      <w:r w:rsidRPr="00D27132">
        <w:t xml:space="preserve">        eutra-TDD-Config2-r16    ENUMERATED {n20, n40, n50, n60, n70, n80, n90, n100}    OPTIONAL,</w:t>
      </w:r>
    </w:p>
    <w:p w14:paraId="2A113DBB" w14:textId="77777777" w:rsidR="00394471" w:rsidRPr="00D27132" w:rsidRDefault="00394471" w:rsidP="009C7017">
      <w:pPr>
        <w:pStyle w:val="PL"/>
      </w:pPr>
      <w:r w:rsidRPr="00D27132">
        <w:t xml:space="preserve">        eutra-TDD-Config3-r16    ENUMERATED {n20, n40, n50, n60, n70, n80, n90, n100}    OPTIONAL,</w:t>
      </w:r>
    </w:p>
    <w:p w14:paraId="727A0014" w14:textId="77777777" w:rsidR="00394471" w:rsidRPr="00D27132" w:rsidRDefault="00394471" w:rsidP="009C7017">
      <w:pPr>
        <w:pStyle w:val="PL"/>
      </w:pPr>
      <w:r w:rsidRPr="00D27132">
        <w:t xml:space="preserve">        eutra-TDD-Config4-r16    ENUMERATED {n20, n40, n50, n60, n70, n80, n90, n100}    OPTIONAL,</w:t>
      </w:r>
    </w:p>
    <w:p w14:paraId="4D61F49A" w14:textId="77777777" w:rsidR="00394471" w:rsidRPr="00D27132" w:rsidRDefault="00394471" w:rsidP="009C7017">
      <w:pPr>
        <w:pStyle w:val="PL"/>
      </w:pPr>
      <w:r w:rsidRPr="00D27132">
        <w:t xml:space="preserve">        eutra-TDD-Config5-r16    ENUMERATED {n20, n40, n50, n60, n70, n80, n90, n100}    OPTIONAL,</w:t>
      </w:r>
    </w:p>
    <w:p w14:paraId="41F1A32B" w14:textId="77777777" w:rsidR="00394471" w:rsidRPr="00D27132" w:rsidRDefault="00394471" w:rsidP="009C7017">
      <w:pPr>
        <w:pStyle w:val="PL"/>
      </w:pPr>
      <w:r w:rsidRPr="00D27132">
        <w:t xml:space="preserve">        eutra-TDD-Config6-r16    ENUMERATED {n20, n40, n50, n60, n70, n80, n90, n100}    OPTIONAL</w:t>
      </w:r>
    </w:p>
    <w:p w14:paraId="6E0D7FAF" w14:textId="77777777" w:rsidR="00394471" w:rsidRPr="00D27132" w:rsidRDefault="00394471" w:rsidP="009C7017">
      <w:pPr>
        <w:pStyle w:val="PL"/>
      </w:pPr>
      <w:r w:rsidRPr="00D27132">
        <w:t xml:space="preserve">    }                                                                                    OPTIONAL,</w:t>
      </w:r>
    </w:p>
    <w:p w14:paraId="16E85F54" w14:textId="77777777" w:rsidR="00394471" w:rsidRPr="00D27132" w:rsidRDefault="00394471" w:rsidP="009C7017">
      <w:pPr>
        <w:pStyle w:val="PL"/>
      </w:pPr>
      <w:r w:rsidRPr="00D27132">
        <w:t xml:space="preserve">    -- R1 18-2 Single UL TX operation for TDD PCell in EN-DC</w:t>
      </w:r>
    </w:p>
    <w:p w14:paraId="6B9DCBA4" w14:textId="77777777" w:rsidR="00394471" w:rsidRPr="00D27132" w:rsidRDefault="00394471" w:rsidP="009C7017">
      <w:pPr>
        <w:pStyle w:val="PL"/>
      </w:pPr>
      <w:r w:rsidRPr="00D27132">
        <w:t xml:space="preserve">    tdm-restrictionTDD-endc-r16          ENUMERATED {supported}                          OPTIONAL,</w:t>
      </w:r>
    </w:p>
    <w:p w14:paraId="1F9A4047" w14:textId="77777777" w:rsidR="00394471" w:rsidRPr="00D27132" w:rsidRDefault="00394471" w:rsidP="009C7017">
      <w:pPr>
        <w:pStyle w:val="PL"/>
      </w:pPr>
      <w:r w:rsidRPr="00D27132">
        <w:t xml:space="preserve">    -- R1 18-2a Single UL TX operation for FDD PCell in EN-DC</w:t>
      </w:r>
    </w:p>
    <w:p w14:paraId="7BA09445" w14:textId="77777777" w:rsidR="00394471" w:rsidRPr="00D27132" w:rsidRDefault="00394471" w:rsidP="009C7017">
      <w:pPr>
        <w:pStyle w:val="PL"/>
      </w:pPr>
      <w:r w:rsidRPr="00D27132">
        <w:t xml:space="preserve">    tdm-restrictionFDD-endc-r16          ENUMERATED {supported}                          OPTIONAL,</w:t>
      </w:r>
    </w:p>
    <w:p w14:paraId="5A6508E9" w14:textId="77777777" w:rsidR="00394471" w:rsidRPr="00D27132" w:rsidRDefault="00394471" w:rsidP="009C7017">
      <w:pPr>
        <w:pStyle w:val="PL"/>
      </w:pPr>
      <w:r w:rsidRPr="00D27132">
        <w:t xml:space="preserve">    --  R1 18-2b Support of HARQ-offset for SUO case1 in EN-DC with LTE TDD PCell for type 1 UE</w:t>
      </w:r>
    </w:p>
    <w:p w14:paraId="7113B792" w14:textId="77777777" w:rsidR="00394471" w:rsidRPr="00D27132" w:rsidRDefault="00394471" w:rsidP="009C7017">
      <w:pPr>
        <w:pStyle w:val="PL"/>
      </w:pPr>
      <w:r w:rsidRPr="00D27132">
        <w:t xml:space="preserve">    singleUL-HARQ-offsetTDD-PCell-r16    ENUMERATED {supported}                          OPTIONAL,</w:t>
      </w:r>
    </w:p>
    <w:p w14:paraId="1C764F95" w14:textId="77777777" w:rsidR="00394471" w:rsidRPr="00D27132" w:rsidRDefault="00394471" w:rsidP="009C7017">
      <w:pPr>
        <w:pStyle w:val="PL"/>
      </w:pPr>
      <w:r w:rsidRPr="00D27132">
        <w:t xml:space="preserve">    --  R1 18-3 Dual Tx transmission for EN-DC with FDD PCell(TDM pattern for dual Tx UE)</w:t>
      </w:r>
    </w:p>
    <w:p w14:paraId="01D7BE35" w14:textId="77777777" w:rsidR="00394471" w:rsidRPr="00D27132" w:rsidRDefault="00394471" w:rsidP="009C7017">
      <w:pPr>
        <w:pStyle w:val="PL"/>
      </w:pPr>
      <w:r w:rsidRPr="00D27132">
        <w:t xml:space="preserve">    tdm-restrictionDualTX-FDD-endc-r16   ENUMERATED {supported}                          OPTIONAL</w:t>
      </w:r>
    </w:p>
    <w:p w14:paraId="4CA897C6" w14:textId="77777777" w:rsidR="00394471" w:rsidRPr="00D27132" w:rsidRDefault="00394471" w:rsidP="009C7017">
      <w:pPr>
        <w:pStyle w:val="PL"/>
      </w:pPr>
      <w:r w:rsidRPr="00D27132">
        <w:lastRenderedPageBreak/>
        <w:t>}</w:t>
      </w:r>
    </w:p>
    <w:p w14:paraId="022BD53F" w14:textId="77777777" w:rsidR="00D027C1" w:rsidRPr="00D27132" w:rsidRDefault="00D027C1" w:rsidP="009C7017">
      <w:pPr>
        <w:pStyle w:val="PL"/>
      </w:pPr>
    </w:p>
    <w:p w14:paraId="66A0904D" w14:textId="211425CB" w:rsidR="00D027C1" w:rsidRPr="00D27132" w:rsidRDefault="00D027C1" w:rsidP="009C7017">
      <w:pPr>
        <w:pStyle w:val="PL"/>
        <w:rPr>
          <w:rFonts w:eastAsiaTheme="minorEastAsia"/>
        </w:rPr>
      </w:pPr>
      <w:r w:rsidRPr="00D27132">
        <w:rPr>
          <w:rFonts w:eastAsiaTheme="minorEastAsia"/>
        </w:rPr>
        <w:t>MRDC-Parameters</w:t>
      </w:r>
      <w:r w:rsidR="003B657B" w:rsidRPr="00D27132">
        <w:rPr>
          <w:rFonts w:eastAsiaTheme="minorEastAsia"/>
        </w:rPr>
        <w:t>-v1630</w:t>
      </w:r>
      <w:r w:rsidRPr="00D27132">
        <w:rPr>
          <w:rFonts w:eastAsiaTheme="minorEastAsia"/>
        </w:rPr>
        <w:t xml:space="preserve"> ::= </w:t>
      </w:r>
      <w:r w:rsidRPr="00D27132">
        <w:rPr>
          <w:rFonts w:eastAsiaTheme="minorEastAsia"/>
        </w:rPr>
        <w:tab/>
      </w:r>
      <w:r w:rsidRPr="00D27132">
        <w:t>SEQUENCE</w:t>
      </w:r>
      <w:r w:rsidRPr="00D27132">
        <w:rPr>
          <w:rFonts w:eastAsiaTheme="minorEastAsia"/>
        </w:rPr>
        <w:t xml:space="preserve"> {</w:t>
      </w:r>
    </w:p>
    <w:p w14:paraId="38CCBF94" w14:textId="65960A0F" w:rsidR="00D027C1" w:rsidRPr="00D27132" w:rsidRDefault="00D027C1" w:rsidP="009C7017">
      <w:pPr>
        <w:pStyle w:val="PL"/>
        <w:rPr>
          <w:rFonts w:eastAsiaTheme="minorEastAsia"/>
        </w:rPr>
      </w:pPr>
      <w:r w:rsidRPr="00D27132">
        <w:t xml:space="preserve">    </w:t>
      </w:r>
      <w:r w:rsidRPr="00D27132">
        <w:rPr>
          <w:rFonts w:eastAsiaTheme="minorEastAsia"/>
        </w:rPr>
        <w:t>-- R4 2-20 Maximum uplink duty cycle for FDD+TDD EN-DC power class 2</w:t>
      </w:r>
    </w:p>
    <w:p w14:paraId="21DE66EF" w14:textId="6FC0C931" w:rsidR="00D027C1" w:rsidRPr="00D27132" w:rsidRDefault="00D027C1" w:rsidP="009C7017">
      <w:pPr>
        <w:pStyle w:val="PL"/>
      </w:pPr>
      <w:r w:rsidRPr="00D27132">
        <w:t xml:space="preserve">    maxUplinkDutyCycle-interBandENDC-FDD-TDD-PC2-r16  SEQUENCE {</w:t>
      </w:r>
    </w:p>
    <w:p w14:paraId="6C1FB451" w14:textId="1BF9A8B8"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maxUplinkDutyCycle-FDD-TDD-EN-DC1-r16</w:t>
      </w:r>
      <w:r w:rsidRPr="00D27132">
        <w:t xml:space="preserve">             ENUMERATED</w:t>
      </w:r>
      <w:r w:rsidRPr="00D27132">
        <w:rPr>
          <w:rFonts w:eastAsiaTheme="minorEastAsia"/>
        </w:rPr>
        <w:t xml:space="preserve"> {n30, n40, n50, n60, n70, n80, n90, n100}</w:t>
      </w:r>
      <w:r w:rsidRPr="00D27132">
        <w:t xml:space="preserve">    OPTIONAL</w:t>
      </w:r>
      <w:r w:rsidRPr="00D27132">
        <w:rPr>
          <w:rFonts w:eastAsiaTheme="minorEastAsia"/>
        </w:rPr>
        <w:t>,</w:t>
      </w:r>
    </w:p>
    <w:p w14:paraId="17556AEF" w14:textId="588BF3C5"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maxUplinkDutyCycle-FDD-TDD-EN-DC2-r16</w:t>
      </w:r>
      <w:r w:rsidRPr="00D27132">
        <w:t xml:space="preserve">             ENUMERATED</w:t>
      </w:r>
      <w:r w:rsidRPr="00D27132">
        <w:rPr>
          <w:rFonts w:eastAsiaTheme="minorEastAsia"/>
        </w:rPr>
        <w:t xml:space="preserve"> {n30, n40, n50, n60, n70, n80, n90, n100}</w:t>
      </w:r>
      <w:r w:rsidRPr="00D27132">
        <w:t xml:space="preserve">    OPTIONAL</w:t>
      </w:r>
    </w:p>
    <w:p w14:paraId="42F40EB1" w14:textId="57D91094" w:rsidR="00D027C1" w:rsidRPr="00D27132" w:rsidRDefault="00D027C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7E47B29" w14:textId="77777777" w:rsidR="00D027C1" w:rsidRPr="00D27132" w:rsidRDefault="00D027C1" w:rsidP="009C7017">
      <w:pPr>
        <w:pStyle w:val="PL"/>
        <w:rPr>
          <w:rFonts w:eastAsiaTheme="minorEastAsia"/>
        </w:rPr>
      </w:pPr>
    </w:p>
    <w:p w14:paraId="0355AC17" w14:textId="54D19F38" w:rsidR="00D027C1" w:rsidRPr="00D27132" w:rsidRDefault="00D027C1" w:rsidP="009C7017">
      <w:pPr>
        <w:pStyle w:val="PL"/>
      </w:pPr>
      <w:r w:rsidRPr="00D27132">
        <w:t xml:space="preserve">    </w:t>
      </w:r>
      <w:r w:rsidRPr="00D27132">
        <w:rPr>
          <w:rFonts w:eastAsiaTheme="minorEastAsia"/>
        </w:rPr>
        <w:t xml:space="preserve">-- R4 2-19 </w:t>
      </w:r>
      <w:r w:rsidRPr="00D27132">
        <w:t>FDD-FDD or TDD-TDD inter-band MR-DC with overlapping or partially overlapping DL spectrum</w:t>
      </w:r>
    </w:p>
    <w:p w14:paraId="08B799D1" w14:textId="28CB1A80" w:rsidR="00D027C1" w:rsidRPr="00D27132" w:rsidRDefault="00D027C1" w:rsidP="009C7017">
      <w:pPr>
        <w:pStyle w:val="PL"/>
        <w:rPr>
          <w:rFonts w:eastAsiaTheme="minorEastAsia"/>
        </w:rPr>
      </w:pPr>
      <w:r w:rsidRPr="00D27132">
        <w:t xml:space="preserve">    interBandMRDC-WithOverlapDL-Bands-r16       ENUMERATED {supported}                   OPTIONAL</w:t>
      </w:r>
    </w:p>
    <w:p w14:paraId="0694A7E4" w14:textId="77777777" w:rsidR="00D027C1" w:rsidRPr="00D27132" w:rsidRDefault="00D027C1" w:rsidP="009C7017">
      <w:pPr>
        <w:pStyle w:val="PL"/>
      </w:pPr>
      <w:r w:rsidRPr="00D27132">
        <w:rPr>
          <w:rFonts w:eastAsiaTheme="minorEastAsia"/>
        </w:rPr>
        <w:t>}</w:t>
      </w:r>
    </w:p>
    <w:p w14:paraId="7AD35A53" w14:textId="77777777" w:rsidR="00394471" w:rsidRPr="00D27132" w:rsidRDefault="00394471" w:rsidP="009C7017">
      <w:pPr>
        <w:pStyle w:val="PL"/>
      </w:pPr>
    </w:p>
    <w:p w14:paraId="193D195E" w14:textId="77777777" w:rsidR="00394471" w:rsidRPr="00D27132" w:rsidRDefault="00394471" w:rsidP="009C7017">
      <w:pPr>
        <w:pStyle w:val="PL"/>
      </w:pPr>
      <w:r w:rsidRPr="00D27132">
        <w:t>-- TAG-MRDC-PARAMETERS-STOP</w:t>
      </w:r>
    </w:p>
    <w:p w14:paraId="5802DE53" w14:textId="77777777" w:rsidR="00394471" w:rsidRPr="00D27132" w:rsidRDefault="00394471" w:rsidP="009C7017">
      <w:pPr>
        <w:pStyle w:val="PL"/>
      </w:pPr>
      <w:r w:rsidRPr="00D27132">
        <w:t>-- ASN1STOP</w:t>
      </w:r>
    </w:p>
    <w:p w14:paraId="0117F251" w14:textId="77777777" w:rsidR="00394471" w:rsidRPr="00D27132" w:rsidRDefault="00394471" w:rsidP="00394471"/>
    <w:p w14:paraId="0EB7D0F1" w14:textId="77777777" w:rsidR="00394471" w:rsidRPr="00D27132" w:rsidRDefault="00394471" w:rsidP="00394471">
      <w:pPr>
        <w:pStyle w:val="Heading4"/>
      </w:pPr>
      <w:bookmarkStart w:id="115" w:name="_Toc60777466"/>
      <w:bookmarkStart w:id="116" w:name="_Toc90651339"/>
      <w:r w:rsidRPr="00D27132">
        <w:t>–</w:t>
      </w:r>
      <w:r w:rsidRPr="00D27132">
        <w:tab/>
      </w:r>
      <w:r w:rsidRPr="00D27132">
        <w:rPr>
          <w:i/>
          <w:noProof/>
        </w:rPr>
        <w:t>NRDC-Parameters</w:t>
      </w:r>
      <w:bookmarkEnd w:id="115"/>
      <w:bookmarkEnd w:id="116"/>
    </w:p>
    <w:p w14:paraId="3CD753EA" w14:textId="77777777" w:rsidR="00394471" w:rsidRPr="00D27132" w:rsidRDefault="00394471" w:rsidP="00394471">
      <w:r w:rsidRPr="00D27132">
        <w:t xml:space="preserve">The IE </w:t>
      </w:r>
      <w:r w:rsidRPr="00D27132">
        <w:rPr>
          <w:i/>
        </w:rPr>
        <w:t>NRDC-Parameters</w:t>
      </w:r>
      <w:r w:rsidRPr="00D27132">
        <w:t xml:space="preserve"> contains parameters specific to NR-DC, i.e., which are not applicable to NR SA.</w:t>
      </w:r>
    </w:p>
    <w:p w14:paraId="2BBB1D5A" w14:textId="77777777" w:rsidR="00394471" w:rsidRPr="00D27132" w:rsidRDefault="00394471" w:rsidP="00394471">
      <w:pPr>
        <w:pStyle w:val="TH"/>
      </w:pPr>
      <w:r w:rsidRPr="00D27132">
        <w:rPr>
          <w:i/>
        </w:rPr>
        <w:t>NRDC-Parameters</w:t>
      </w:r>
      <w:r w:rsidRPr="00D27132">
        <w:t xml:space="preserve"> information element</w:t>
      </w:r>
    </w:p>
    <w:p w14:paraId="4461BFB1" w14:textId="77777777" w:rsidR="00394471" w:rsidRPr="00D27132" w:rsidRDefault="00394471" w:rsidP="009C7017">
      <w:pPr>
        <w:pStyle w:val="PL"/>
      </w:pPr>
      <w:r w:rsidRPr="00D27132">
        <w:t>-- ASN1START</w:t>
      </w:r>
    </w:p>
    <w:p w14:paraId="7503B367" w14:textId="77777777" w:rsidR="00394471" w:rsidRPr="00D27132" w:rsidRDefault="00394471" w:rsidP="009C7017">
      <w:pPr>
        <w:pStyle w:val="PL"/>
      </w:pPr>
      <w:r w:rsidRPr="00D27132">
        <w:t>-- TAG-NRDC-PARAMETERS-START</w:t>
      </w:r>
    </w:p>
    <w:p w14:paraId="2A0668E9" w14:textId="77777777" w:rsidR="00394471" w:rsidRPr="00D27132" w:rsidRDefault="00394471" w:rsidP="009C7017">
      <w:pPr>
        <w:pStyle w:val="PL"/>
      </w:pPr>
    </w:p>
    <w:p w14:paraId="52F37B19" w14:textId="77777777" w:rsidR="00394471" w:rsidRPr="00D27132" w:rsidRDefault="00394471" w:rsidP="009C7017">
      <w:pPr>
        <w:pStyle w:val="PL"/>
      </w:pPr>
      <w:r w:rsidRPr="00D27132">
        <w:t>NRDC-Parameters ::=                 SEQUENCE {</w:t>
      </w:r>
    </w:p>
    <w:p w14:paraId="61C660B8" w14:textId="77777777" w:rsidR="00394471" w:rsidRPr="00D27132" w:rsidRDefault="00394471" w:rsidP="009C7017">
      <w:pPr>
        <w:pStyle w:val="PL"/>
      </w:pPr>
      <w:r w:rsidRPr="00D27132">
        <w:t xml:space="preserve">    measAndMobParametersNRDC            MeasAndMobParametersMRDC                    OPTIONAL,</w:t>
      </w:r>
    </w:p>
    <w:p w14:paraId="12796F9A" w14:textId="77777777" w:rsidR="00394471" w:rsidRPr="00D27132" w:rsidRDefault="00394471" w:rsidP="009C7017">
      <w:pPr>
        <w:pStyle w:val="PL"/>
      </w:pPr>
      <w:r w:rsidRPr="00D27132">
        <w:t xml:space="preserve">    generalParametersNRDC               GeneralParametersMRDC-XDD-Diff              OPTIONAL,</w:t>
      </w:r>
    </w:p>
    <w:p w14:paraId="57BB2AFB" w14:textId="77777777" w:rsidR="00394471" w:rsidRPr="00D27132" w:rsidRDefault="00394471" w:rsidP="009C7017">
      <w:pPr>
        <w:pStyle w:val="PL"/>
      </w:pPr>
      <w:r w:rsidRPr="00D27132">
        <w:t xml:space="preserve">    fdd-Add-UE-NRDC-Capabilities        UE-MRDC-CapabilityAddXDD-Mode               OPTIONAL,</w:t>
      </w:r>
    </w:p>
    <w:p w14:paraId="426CB653" w14:textId="77777777" w:rsidR="00394471" w:rsidRPr="00D27132" w:rsidRDefault="00394471" w:rsidP="009C7017">
      <w:pPr>
        <w:pStyle w:val="PL"/>
      </w:pPr>
      <w:r w:rsidRPr="00D27132">
        <w:t xml:space="preserve">    tdd-Add-UE-NRDC-Capabilities        UE-MRDC-CapabilityAddXDD-Mode               OPTIONAL,</w:t>
      </w:r>
    </w:p>
    <w:p w14:paraId="5F9B7181" w14:textId="77777777" w:rsidR="00394471" w:rsidRPr="00D27132" w:rsidRDefault="00394471" w:rsidP="009C7017">
      <w:pPr>
        <w:pStyle w:val="PL"/>
      </w:pPr>
      <w:r w:rsidRPr="00D27132">
        <w:t xml:space="preserve">    fr1-Add-UE-NRDC-Capabilities        UE-MRDC-CapabilityAddFRX-Mode               OPTIONAL,</w:t>
      </w:r>
    </w:p>
    <w:p w14:paraId="695E5C85" w14:textId="77777777" w:rsidR="00394471" w:rsidRPr="00D27132" w:rsidRDefault="00394471" w:rsidP="009C7017">
      <w:pPr>
        <w:pStyle w:val="PL"/>
      </w:pPr>
      <w:r w:rsidRPr="00D27132">
        <w:t xml:space="preserve">    fr2-Add-UE-NRDC-Capabilities        UE-MRDC-CapabilityAddFRX-Mode               OPTIONAL,</w:t>
      </w:r>
    </w:p>
    <w:p w14:paraId="6410416A" w14:textId="7F07EF53" w:rsidR="00394471" w:rsidRPr="00D27132" w:rsidRDefault="00394471" w:rsidP="009C7017">
      <w:pPr>
        <w:pStyle w:val="PL"/>
      </w:pPr>
      <w:r w:rsidRPr="00D27132">
        <w:t xml:space="preserve">    </w:t>
      </w:r>
      <w:r w:rsidR="007337FB" w:rsidRPr="00D27132">
        <w:t xml:space="preserve">dummy2                   </w:t>
      </w:r>
      <w:r w:rsidRPr="00D27132">
        <w:t xml:space="preserve">           OCTET STRING                                OPTIONAL,</w:t>
      </w:r>
    </w:p>
    <w:p w14:paraId="5EAA7D50" w14:textId="77777777" w:rsidR="00394471" w:rsidRPr="00D27132" w:rsidRDefault="00394471" w:rsidP="009C7017">
      <w:pPr>
        <w:pStyle w:val="PL"/>
      </w:pPr>
      <w:r w:rsidRPr="00D27132">
        <w:t xml:space="preserve">    dummy                               SEQUENCE {}                                 OPTIONAL</w:t>
      </w:r>
    </w:p>
    <w:p w14:paraId="4D963EED" w14:textId="77777777" w:rsidR="00394471" w:rsidRPr="00D27132" w:rsidRDefault="00394471" w:rsidP="009C7017">
      <w:pPr>
        <w:pStyle w:val="PL"/>
      </w:pPr>
      <w:r w:rsidRPr="00D27132">
        <w:t>}</w:t>
      </w:r>
    </w:p>
    <w:p w14:paraId="17F8F446" w14:textId="77777777" w:rsidR="00394471" w:rsidRPr="00D27132" w:rsidRDefault="00394471" w:rsidP="009C7017">
      <w:pPr>
        <w:pStyle w:val="PL"/>
      </w:pPr>
    </w:p>
    <w:p w14:paraId="44BFE3AB" w14:textId="77777777" w:rsidR="00394471" w:rsidRPr="00D27132" w:rsidRDefault="00394471" w:rsidP="009C7017">
      <w:pPr>
        <w:pStyle w:val="PL"/>
      </w:pPr>
      <w:r w:rsidRPr="00D27132">
        <w:t>NRDC-Parameters-v1570 ::=           SEQUENCE {</w:t>
      </w:r>
    </w:p>
    <w:p w14:paraId="108DE07B" w14:textId="77777777" w:rsidR="00394471" w:rsidRPr="00D27132" w:rsidRDefault="00394471" w:rsidP="009C7017">
      <w:pPr>
        <w:pStyle w:val="PL"/>
      </w:pPr>
      <w:r w:rsidRPr="00D27132">
        <w:t xml:space="preserve">    sfn-SyncNRDC                        ENUMERATED {supported}                      OPTIONAL</w:t>
      </w:r>
    </w:p>
    <w:p w14:paraId="2DE97B7E" w14:textId="77777777" w:rsidR="00394471" w:rsidRPr="00D27132" w:rsidRDefault="00394471" w:rsidP="009C7017">
      <w:pPr>
        <w:pStyle w:val="PL"/>
      </w:pPr>
      <w:r w:rsidRPr="00D27132">
        <w:t>}</w:t>
      </w:r>
    </w:p>
    <w:p w14:paraId="2A557A5E" w14:textId="77777777" w:rsidR="007337FB" w:rsidRPr="00D27132" w:rsidRDefault="007337FB" w:rsidP="009C7017">
      <w:pPr>
        <w:pStyle w:val="PL"/>
      </w:pPr>
    </w:p>
    <w:p w14:paraId="2C4423A5" w14:textId="5863D3DD" w:rsidR="007337FB" w:rsidRPr="00D27132" w:rsidRDefault="007337FB" w:rsidP="009C7017">
      <w:pPr>
        <w:pStyle w:val="PL"/>
      </w:pPr>
      <w:r w:rsidRPr="00D27132">
        <w:t>NRDC-Parameters</w:t>
      </w:r>
      <w:r w:rsidR="003B657B" w:rsidRPr="00D27132">
        <w:t>-v15c0</w:t>
      </w:r>
      <w:r w:rsidRPr="00D27132">
        <w:t xml:space="preserve"> ::=           SEQUENCE {</w:t>
      </w:r>
    </w:p>
    <w:p w14:paraId="4D182CF5" w14:textId="5441B31E" w:rsidR="007337FB" w:rsidRPr="00D27132" w:rsidRDefault="007337FB" w:rsidP="009C7017">
      <w:pPr>
        <w:pStyle w:val="PL"/>
      </w:pPr>
      <w:r w:rsidRPr="00D27132">
        <w:t xml:space="preserve">    pdcp-DuplicationSplitSRB            ENUMERATED {supported}                      OPTIONAL,</w:t>
      </w:r>
    </w:p>
    <w:p w14:paraId="33819FCD" w14:textId="3C4A3B1B" w:rsidR="007337FB" w:rsidRPr="00D27132" w:rsidRDefault="007337FB" w:rsidP="009C7017">
      <w:pPr>
        <w:pStyle w:val="PL"/>
      </w:pPr>
      <w:r w:rsidRPr="00D27132">
        <w:t xml:space="preserve">    pdcp-DuplicationSplitDRB            ENUMERATED {supported}                      OPTIONAL</w:t>
      </w:r>
    </w:p>
    <w:p w14:paraId="71335C13" w14:textId="344640CE" w:rsidR="00394471" w:rsidRPr="00D27132" w:rsidRDefault="007337FB" w:rsidP="009C7017">
      <w:pPr>
        <w:pStyle w:val="PL"/>
      </w:pPr>
      <w:r w:rsidRPr="00D27132">
        <w:t>}</w:t>
      </w:r>
    </w:p>
    <w:p w14:paraId="0630FF1F" w14:textId="77777777" w:rsidR="007337FB" w:rsidRPr="00D27132" w:rsidRDefault="007337FB" w:rsidP="009C7017">
      <w:pPr>
        <w:pStyle w:val="PL"/>
      </w:pPr>
    </w:p>
    <w:p w14:paraId="5A6033CC" w14:textId="77777777" w:rsidR="00394471" w:rsidRPr="00D27132" w:rsidRDefault="00394471" w:rsidP="009C7017">
      <w:pPr>
        <w:pStyle w:val="PL"/>
      </w:pPr>
      <w:r w:rsidRPr="00D27132">
        <w:t>NRDC-Parameters-v1610 ::=           SEQUENCE {</w:t>
      </w:r>
    </w:p>
    <w:p w14:paraId="37AFEC5B" w14:textId="77777777" w:rsidR="00394471" w:rsidRPr="00D27132" w:rsidRDefault="00394471" w:rsidP="009C7017">
      <w:pPr>
        <w:pStyle w:val="PL"/>
      </w:pPr>
      <w:r w:rsidRPr="00D27132">
        <w:t xml:space="preserve">    measAndMobParametersNRDC-v1610      MeasAndMobParametersMRDC-v1610              OPTIONAL</w:t>
      </w:r>
    </w:p>
    <w:p w14:paraId="730B3154" w14:textId="77777777" w:rsidR="00394471" w:rsidRPr="00D27132" w:rsidRDefault="00394471" w:rsidP="009C7017">
      <w:pPr>
        <w:pStyle w:val="PL"/>
      </w:pPr>
      <w:r w:rsidRPr="00D27132">
        <w:t>}</w:t>
      </w:r>
    </w:p>
    <w:p w14:paraId="0F704E4B" w14:textId="77777777" w:rsidR="00394471" w:rsidRPr="00D27132" w:rsidRDefault="00394471" w:rsidP="009C7017">
      <w:pPr>
        <w:pStyle w:val="PL"/>
      </w:pPr>
    </w:p>
    <w:p w14:paraId="62784093" w14:textId="77777777" w:rsidR="00394471" w:rsidRPr="00D27132" w:rsidRDefault="00394471" w:rsidP="009C7017">
      <w:pPr>
        <w:pStyle w:val="PL"/>
      </w:pPr>
    </w:p>
    <w:p w14:paraId="3A52437C" w14:textId="77777777" w:rsidR="00394471" w:rsidRPr="00D27132" w:rsidRDefault="00394471" w:rsidP="009C7017">
      <w:pPr>
        <w:pStyle w:val="PL"/>
      </w:pPr>
      <w:r w:rsidRPr="00D27132">
        <w:t>-- TAG-NRDC-PARAMETERS-STOP</w:t>
      </w:r>
    </w:p>
    <w:p w14:paraId="00F3BE19" w14:textId="77777777" w:rsidR="00394471" w:rsidRPr="00D27132" w:rsidRDefault="00394471" w:rsidP="009C7017">
      <w:pPr>
        <w:pStyle w:val="PL"/>
      </w:pPr>
      <w:r w:rsidRPr="00D27132">
        <w:t>-- ASN1STOP</w:t>
      </w:r>
    </w:p>
    <w:p w14:paraId="21D07497" w14:textId="77777777" w:rsidR="00394471" w:rsidRPr="00D27132" w:rsidRDefault="00394471" w:rsidP="00394471"/>
    <w:p w14:paraId="55157E7A" w14:textId="77777777" w:rsidR="00394471" w:rsidRPr="00D27132" w:rsidRDefault="00394471" w:rsidP="00394471">
      <w:pPr>
        <w:pStyle w:val="Heading4"/>
        <w:rPr>
          <w:rFonts w:eastAsiaTheme="minorEastAsia"/>
        </w:rPr>
      </w:pPr>
      <w:bookmarkStart w:id="117" w:name="_Toc60777467"/>
      <w:bookmarkStart w:id="118" w:name="_Toc90651340"/>
      <w:r w:rsidRPr="00D27132">
        <w:t>–</w:t>
      </w:r>
      <w:r w:rsidRPr="00D27132">
        <w:tab/>
      </w:r>
      <w:r w:rsidRPr="00D27132">
        <w:rPr>
          <w:i/>
        </w:rPr>
        <w:t>OLPC-SRS-</w:t>
      </w:r>
      <w:proofErr w:type="spellStart"/>
      <w:r w:rsidRPr="00D27132">
        <w:rPr>
          <w:i/>
        </w:rPr>
        <w:t>Pos</w:t>
      </w:r>
      <w:bookmarkEnd w:id="117"/>
      <w:bookmarkEnd w:id="118"/>
      <w:proofErr w:type="spellEnd"/>
    </w:p>
    <w:p w14:paraId="34A1E773"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OLPC-SRS-</w:t>
      </w:r>
      <w:proofErr w:type="spellStart"/>
      <w:r w:rsidRPr="00D27132">
        <w:rPr>
          <w:rFonts w:eastAsiaTheme="minorEastAsia"/>
          <w:i/>
        </w:rPr>
        <w:t>Pos</w:t>
      </w:r>
      <w:proofErr w:type="spellEnd"/>
      <w:r w:rsidRPr="00D27132">
        <w:rPr>
          <w:rFonts w:eastAsiaTheme="minorEastAsia"/>
        </w:rPr>
        <w:t xml:space="preserve"> is used to convey OLPC SRS positioning related parameters specific for a certain band.</w:t>
      </w:r>
    </w:p>
    <w:p w14:paraId="4238EFC2" w14:textId="77777777" w:rsidR="00394471" w:rsidRPr="00D27132" w:rsidRDefault="00394471" w:rsidP="00394471">
      <w:pPr>
        <w:pStyle w:val="TH"/>
        <w:rPr>
          <w:rFonts w:eastAsiaTheme="minorEastAsia"/>
          <w:bCs/>
          <w:i/>
          <w:iCs/>
        </w:rPr>
      </w:pPr>
      <w:r w:rsidRPr="00D27132">
        <w:rPr>
          <w:rFonts w:eastAsiaTheme="minorEastAsia"/>
          <w:bCs/>
          <w:i/>
          <w:iCs/>
        </w:rPr>
        <w:t>OLPC-SRS-</w:t>
      </w:r>
      <w:proofErr w:type="spellStart"/>
      <w:r w:rsidRPr="00D27132">
        <w:rPr>
          <w:rFonts w:eastAsiaTheme="minorEastAsia"/>
          <w:bCs/>
          <w:i/>
          <w:iCs/>
        </w:rPr>
        <w:t>Pos</w:t>
      </w:r>
      <w:proofErr w:type="spellEnd"/>
      <w:r w:rsidRPr="00D27132">
        <w:rPr>
          <w:rFonts w:eastAsiaTheme="minorEastAsia"/>
          <w:bCs/>
          <w:iCs/>
        </w:rPr>
        <w:t xml:space="preserve"> information element</w:t>
      </w:r>
    </w:p>
    <w:p w14:paraId="1D52BC2C" w14:textId="77777777" w:rsidR="00394471" w:rsidRPr="00D27132" w:rsidRDefault="00394471" w:rsidP="009C7017">
      <w:pPr>
        <w:pStyle w:val="PL"/>
        <w:rPr>
          <w:rFonts w:eastAsiaTheme="minorEastAsia"/>
        </w:rPr>
      </w:pPr>
      <w:r w:rsidRPr="00D27132">
        <w:rPr>
          <w:rFonts w:eastAsiaTheme="minorEastAsia"/>
        </w:rPr>
        <w:t>-- ASN1START</w:t>
      </w:r>
    </w:p>
    <w:p w14:paraId="0A099D88" w14:textId="77777777" w:rsidR="00394471" w:rsidRPr="00D27132" w:rsidRDefault="00394471" w:rsidP="009C7017">
      <w:pPr>
        <w:pStyle w:val="PL"/>
        <w:rPr>
          <w:rFonts w:eastAsiaTheme="minorEastAsia"/>
        </w:rPr>
      </w:pPr>
      <w:r w:rsidRPr="00D27132">
        <w:rPr>
          <w:rFonts w:eastAsiaTheme="minorEastAsia"/>
        </w:rPr>
        <w:t>-- TAG-OLPC-SRS-POS-START</w:t>
      </w:r>
    </w:p>
    <w:p w14:paraId="2DED3111" w14:textId="77777777" w:rsidR="00394471" w:rsidRPr="00D27132" w:rsidRDefault="00394471" w:rsidP="009C7017">
      <w:pPr>
        <w:pStyle w:val="PL"/>
        <w:rPr>
          <w:rFonts w:eastAsiaTheme="minorEastAsia"/>
        </w:rPr>
      </w:pPr>
    </w:p>
    <w:p w14:paraId="7F8017AA" w14:textId="77777777" w:rsidR="00394471" w:rsidRPr="00D27132" w:rsidRDefault="00394471" w:rsidP="009C7017">
      <w:pPr>
        <w:pStyle w:val="PL"/>
        <w:rPr>
          <w:rFonts w:eastAsiaTheme="minorEastAsia"/>
        </w:rPr>
      </w:pPr>
      <w:r w:rsidRPr="00D27132">
        <w:rPr>
          <w:rFonts w:eastAsiaTheme="minorEastAsia"/>
        </w:rPr>
        <w:t>OLPC-SRS-Pos-r16 ::=        SEQUENCE {</w:t>
      </w:r>
    </w:p>
    <w:p w14:paraId="7018C154"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0BD9500"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409E09E"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9FAC90C" w14:textId="77777777" w:rsidR="00394471" w:rsidRPr="00D27132" w:rsidRDefault="00394471" w:rsidP="009C7017">
      <w:pPr>
        <w:pStyle w:val="PL"/>
        <w:rPr>
          <w:rFonts w:eastAsiaTheme="minorEastAsia"/>
        </w:rPr>
      </w:pPr>
      <w:r w:rsidRPr="00D27132">
        <w:t xml:space="preserve">    maxNumberPathLossEstimatePerServing-r16    ENUMERATED {n1, n4, n8, n16}         </w:t>
      </w:r>
      <w:r w:rsidRPr="00D27132">
        <w:rPr>
          <w:rFonts w:eastAsiaTheme="minorEastAsia"/>
        </w:rPr>
        <w:t>OPTIONAL</w:t>
      </w:r>
    </w:p>
    <w:p w14:paraId="74FF8072" w14:textId="77777777" w:rsidR="00394471" w:rsidRPr="00D27132" w:rsidRDefault="00394471" w:rsidP="009C7017">
      <w:pPr>
        <w:pStyle w:val="PL"/>
        <w:rPr>
          <w:rFonts w:eastAsiaTheme="minorEastAsia"/>
        </w:rPr>
      </w:pPr>
      <w:r w:rsidRPr="00D27132">
        <w:rPr>
          <w:rFonts w:eastAsiaTheme="minorEastAsia"/>
        </w:rPr>
        <w:t>}</w:t>
      </w:r>
    </w:p>
    <w:p w14:paraId="08EF80FF" w14:textId="77777777" w:rsidR="00394471" w:rsidRPr="00D27132" w:rsidRDefault="00394471" w:rsidP="009C7017">
      <w:pPr>
        <w:pStyle w:val="PL"/>
        <w:rPr>
          <w:rFonts w:eastAsiaTheme="minorEastAsia"/>
        </w:rPr>
      </w:pPr>
    </w:p>
    <w:p w14:paraId="67346BC2" w14:textId="77777777" w:rsidR="00394471" w:rsidRPr="00D27132" w:rsidRDefault="00394471" w:rsidP="009C7017">
      <w:pPr>
        <w:pStyle w:val="PL"/>
        <w:rPr>
          <w:rFonts w:eastAsiaTheme="minorEastAsia"/>
        </w:rPr>
      </w:pPr>
      <w:r w:rsidRPr="00D27132">
        <w:rPr>
          <w:rFonts w:eastAsiaTheme="minorEastAsia"/>
        </w:rPr>
        <w:t>--TAG-OLPC-SRS-POS-STOP</w:t>
      </w:r>
    </w:p>
    <w:p w14:paraId="6116E95C" w14:textId="77777777" w:rsidR="00394471" w:rsidRPr="00D27132" w:rsidRDefault="00394471" w:rsidP="009C7017">
      <w:pPr>
        <w:pStyle w:val="PL"/>
        <w:rPr>
          <w:rFonts w:eastAsiaTheme="minorEastAsia"/>
          <w:lang w:eastAsia="ja-JP"/>
        </w:rPr>
      </w:pPr>
      <w:r w:rsidRPr="00D27132">
        <w:rPr>
          <w:rFonts w:eastAsiaTheme="minorEastAsia"/>
        </w:rPr>
        <w:t>-- ASN1STOP</w:t>
      </w:r>
    </w:p>
    <w:p w14:paraId="4703603D" w14:textId="77777777" w:rsidR="00394471" w:rsidRPr="00D27132" w:rsidRDefault="00394471" w:rsidP="00394471"/>
    <w:p w14:paraId="678FDAA0" w14:textId="77777777" w:rsidR="00394471" w:rsidRPr="00D27132" w:rsidRDefault="00394471" w:rsidP="00394471">
      <w:pPr>
        <w:pStyle w:val="Heading4"/>
        <w:rPr>
          <w:rFonts w:eastAsia="Malgun Gothic"/>
        </w:rPr>
      </w:pPr>
      <w:bookmarkStart w:id="119" w:name="_Toc60777468"/>
      <w:bookmarkStart w:id="120" w:name="_Toc90651341"/>
      <w:r w:rsidRPr="00D27132">
        <w:rPr>
          <w:rFonts w:eastAsia="Malgun Gothic"/>
        </w:rPr>
        <w:t>–</w:t>
      </w:r>
      <w:r w:rsidRPr="00D27132">
        <w:rPr>
          <w:rFonts w:eastAsia="Malgun Gothic"/>
        </w:rPr>
        <w:tab/>
      </w:r>
      <w:r w:rsidRPr="00D27132">
        <w:rPr>
          <w:rFonts w:eastAsia="Malgun Gothic"/>
          <w:i/>
        </w:rPr>
        <w:t>PDCP-Parameters</w:t>
      </w:r>
      <w:bookmarkEnd w:id="119"/>
      <w:bookmarkEnd w:id="120"/>
    </w:p>
    <w:p w14:paraId="14C31D7F"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PDCP-Parameters</w:t>
      </w:r>
      <w:r w:rsidRPr="00D27132">
        <w:rPr>
          <w:rFonts w:eastAsia="Malgun Gothic"/>
        </w:rPr>
        <w:t xml:space="preserve"> is used to convey capabilities related to PDCP.</w:t>
      </w:r>
    </w:p>
    <w:p w14:paraId="1C4F3DCC" w14:textId="77777777" w:rsidR="00394471" w:rsidRPr="00D27132" w:rsidRDefault="00394471" w:rsidP="00394471">
      <w:pPr>
        <w:pStyle w:val="TH"/>
        <w:rPr>
          <w:rFonts w:eastAsia="Malgun Gothic"/>
        </w:rPr>
      </w:pPr>
      <w:r w:rsidRPr="00D27132">
        <w:rPr>
          <w:rFonts w:eastAsia="Malgun Gothic"/>
          <w:i/>
        </w:rPr>
        <w:t>PDCP-Parameters</w:t>
      </w:r>
      <w:r w:rsidRPr="00D27132">
        <w:rPr>
          <w:rFonts w:eastAsia="Malgun Gothic"/>
        </w:rPr>
        <w:t xml:space="preserve"> information element</w:t>
      </w:r>
    </w:p>
    <w:p w14:paraId="2702787A" w14:textId="77777777" w:rsidR="00394471" w:rsidRPr="00D27132" w:rsidRDefault="00394471" w:rsidP="009C7017">
      <w:pPr>
        <w:pStyle w:val="PL"/>
      </w:pPr>
      <w:r w:rsidRPr="00D27132">
        <w:t>-- ASN1START</w:t>
      </w:r>
    </w:p>
    <w:p w14:paraId="24D4B118" w14:textId="77777777" w:rsidR="00394471" w:rsidRPr="00D27132" w:rsidRDefault="00394471" w:rsidP="009C7017">
      <w:pPr>
        <w:pStyle w:val="PL"/>
      </w:pPr>
      <w:r w:rsidRPr="00D27132">
        <w:t>-- TAG-PDCP-PARAMETERS-START</w:t>
      </w:r>
    </w:p>
    <w:p w14:paraId="0E9AB838" w14:textId="77777777" w:rsidR="00394471" w:rsidRPr="00D27132" w:rsidRDefault="00394471" w:rsidP="009C7017">
      <w:pPr>
        <w:pStyle w:val="PL"/>
      </w:pPr>
    </w:p>
    <w:p w14:paraId="6099EF4B" w14:textId="77777777" w:rsidR="00394471" w:rsidRPr="00D27132" w:rsidRDefault="00394471" w:rsidP="009C7017">
      <w:pPr>
        <w:pStyle w:val="PL"/>
      </w:pPr>
      <w:r w:rsidRPr="00D27132">
        <w:t>PDCP-Parameters ::=         SEQUENCE {</w:t>
      </w:r>
    </w:p>
    <w:p w14:paraId="0C7DFDDF" w14:textId="77777777" w:rsidR="00394471" w:rsidRPr="00D27132" w:rsidRDefault="00394471" w:rsidP="009C7017">
      <w:pPr>
        <w:pStyle w:val="PL"/>
      </w:pPr>
      <w:r w:rsidRPr="00D27132">
        <w:t xml:space="preserve">    supportedROHC-Profiles      SEQUENCE {</w:t>
      </w:r>
    </w:p>
    <w:p w14:paraId="5880FD85" w14:textId="77777777" w:rsidR="00394471" w:rsidRPr="00D27132" w:rsidRDefault="00394471" w:rsidP="009C7017">
      <w:pPr>
        <w:pStyle w:val="PL"/>
      </w:pPr>
      <w:r w:rsidRPr="00D27132">
        <w:t xml:space="preserve">        profile0x0000               BOOLEAN,</w:t>
      </w:r>
    </w:p>
    <w:p w14:paraId="678AC948" w14:textId="77777777" w:rsidR="00394471" w:rsidRPr="00D27132" w:rsidRDefault="00394471" w:rsidP="009C7017">
      <w:pPr>
        <w:pStyle w:val="PL"/>
      </w:pPr>
      <w:r w:rsidRPr="00D27132">
        <w:t xml:space="preserve">        profile0x0001               BOOLEAN,</w:t>
      </w:r>
    </w:p>
    <w:p w14:paraId="5258B38F" w14:textId="77777777" w:rsidR="00394471" w:rsidRPr="00D27132" w:rsidRDefault="00394471" w:rsidP="009C7017">
      <w:pPr>
        <w:pStyle w:val="PL"/>
      </w:pPr>
      <w:r w:rsidRPr="00D27132">
        <w:t xml:space="preserve">        profile0x0002               BOOLEAN,</w:t>
      </w:r>
    </w:p>
    <w:p w14:paraId="2FED5E13" w14:textId="77777777" w:rsidR="00394471" w:rsidRPr="00D27132" w:rsidRDefault="00394471" w:rsidP="009C7017">
      <w:pPr>
        <w:pStyle w:val="PL"/>
      </w:pPr>
      <w:r w:rsidRPr="00D27132">
        <w:t xml:space="preserve">        profile0x0003               BOOLEAN,</w:t>
      </w:r>
    </w:p>
    <w:p w14:paraId="403ED2AC" w14:textId="77777777" w:rsidR="00394471" w:rsidRPr="00D27132" w:rsidRDefault="00394471" w:rsidP="009C7017">
      <w:pPr>
        <w:pStyle w:val="PL"/>
      </w:pPr>
      <w:r w:rsidRPr="00D27132">
        <w:t xml:space="preserve">        profile0x0004               BOOLEAN,</w:t>
      </w:r>
    </w:p>
    <w:p w14:paraId="4524ED2C" w14:textId="77777777" w:rsidR="00394471" w:rsidRPr="00D27132" w:rsidRDefault="00394471" w:rsidP="009C7017">
      <w:pPr>
        <w:pStyle w:val="PL"/>
      </w:pPr>
      <w:r w:rsidRPr="00D27132">
        <w:t xml:space="preserve">        profile0x0006               BOOLEAN,</w:t>
      </w:r>
    </w:p>
    <w:p w14:paraId="34AB7EE9" w14:textId="77777777" w:rsidR="00394471" w:rsidRPr="00D27132" w:rsidRDefault="00394471" w:rsidP="009C7017">
      <w:pPr>
        <w:pStyle w:val="PL"/>
      </w:pPr>
      <w:r w:rsidRPr="00D27132">
        <w:t xml:space="preserve">        profile0x0101               BOOLEAN,</w:t>
      </w:r>
    </w:p>
    <w:p w14:paraId="323086E3" w14:textId="77777777" w:rsidR="00394471" w:rsidRPr="00D27132" w:rsidRDefault="00394471" w:rsidP="009C7017">
      <w:pPr>
        <w:pStyle w:val="PL"/>
      </w:pPr>
      <w:r w:rsidRPr="00D27132">
        <w:t xml:space="preserve">        profile0x0102               BOOLEAN,</w:t>
      </w:r>
    </w:p>
    <w:p w14:paraId="0AB38EEE" w14:textId="77777777" w:rsidR="00394471" w:rsidRPr="00D27132" w:rsidRDefault="00394471" w:rsidP="009C7017">
      <w:pPr>
        <w:pStyle w:val="PL"/>
      </w:pPr>
      <w:r w:rsidRPr="00D27132">
        <w:t xml:space="preserve">        profile0x0103               BOOLEAN,</w:t>
      </w:r>
    </w:p>
    <w:p w14:paraId="257EF97C" w14:textId="77777777" w:rsidR="00394471" w:rsidRPr="00D27132" w:rsidRDefault="00394471" w:rsidP="009C7017">
      <w:pPr>
        <w:pStyle w:val="PL"/>
      </w:pPr>
      <w:r w:rsidRPr="00D27132">
        <w:t xml:space="preserve">        profile0x0104               BOOLEAN</w:t>
      </w:r>
    </w:p>
    <w:p w14:paraId="1335C64B" w14:textId="77777777" w:rsidR="00394471" w:rsidRPr="00D27132" w:rsidRDefault="00394471" w:rsidP="009C7017">
      <w:pPr>
        <w:pStyle w:val="PL"/>
      </w:pPr>
      <w:r w:rsidRPr="00D27132">
        <w:t xml:space="preserve">    },</w:t>
      </w:r>
    </w:p>
    <w:p w14:paraId="1104E039" w14:textId="77777777" w:rsidR="00394471" w:rsidRPr="00D27132" w:rsidRDefault="00394471" w:rsidP="009C7017">
      <w:pPr>
        <w:pStyle w:val="PL"/>
      </w:pPr>
      <w:r w:rsidRPr="00D27132">
        <w:t xml:space="preserve">    maxNumberROHC-ContextSessions       ENUMERATED {cs2, cs4, cs8, cs12, cs16, cs24, cs32, cs48, cs64,</w:t>
      </w:r>
    </w:p>
    <w:p w14:paraId="031AAE4C" w14:textId="77777777" w:rsidR="00394471" w:rsidRPr="00D27132" w:rsidRDefault="00394471" w:rsidP="009C7017">
      <w:pPr>
        <w:pStyle w:val="PL"/>
      </w:pPr>
      <w:r w:rsidRPr="00D27132">
        <w:lastRenderedPageBreak/>
        <w:t xml:space="preserve">                                                cs128, cs256, cs512, cs1024, cs16384, spare2, spare1},</w:t>
      </w:r>
    </w:p>
    <w:p w14:paraId="319D46F1" w14:textId="77777777" w:rsidR="00394471" w:rsidRPr="00D27132" w:rsidRDefault="00394471" w:rsidP="009C7017">
      <w:pPr>
        <w:pStyle w:val="PL"/>
      </w:pPr>
      <w:r w:rsidRPr="00D27132">
        <w:t xml:space="preserve">    uplinkOnlyROHC-Profiles             ENUMERATED {supported}      OPTIONAL,</w:t>
      </w:r>
    </w:p>
    <w:p w14:paraId="79B76145" w14:textId="77777777" w:rsidR="00394471" w:rsidRPr="00D27132" w:rsidRDefault="00394471" w:rsidP="009C7017">
      <w:pPr>
        <w:pStyle w:val="PL"/>
      </w:pPr>
      <w:r w:rsidRPr="00D27132">
        <w:t xml:space="preserve">    continueROHC-Context                ENUMERATED {supported}      OPTIONAL,</w:t>
      </w:r>
    </w:p>
    <w:p w14:paraId="0B1B7D1F" w14:textId="77777777" w:rsidR="00394471" w:rsidRPr="00D27132" w:rsidRDefault="00394471" w:rsidP="009C7017">
      <w:pPr>
        <w:pStyle w:val="PL"/>
      </w:pPr>
      <w:r w:rsidRPr="00D27132">
        <w:t xml:space="preserve">    outOfOrderDelivery                  ENUMERATED {supported}      OPTIONAL,</w:t>
      </w:r>
    </w:p>
    <w:p w14:paraId="389BB4DA" w14:textId="77777777" w:rsidR="00394471" w:rsidRPr="00D27132" w:rsidRDefault="00394471" w:rsidP="009C7017">
      <w:pPr>
        <w:pStyle w:val="PL"/>
      </w:pPr>
      <w:r w:rsidRPr="00D27132">
        <w:t xml:space="preserve">    shortSN                             ENUMERATED {supported}      OPTIONAL,</w:t>
      </w:r>
    </w:p>
    <w:p w14:paraId="4875D793" w14:textId="77777777" w:rsidR="00394471" w:rsidRPr="00D27132" w:rsidRDefault="00394471" w:rsidP="009C7017">
      <w:pPr>
        <w:pStyle w:val="PL"/>
      </w:pPr>
      <w:r w:rsidRPr="00D27132">
        <w:t xml:space="preserve">    pdcp-DuplicationSRB                 ENUMERATED {supported}      OPTIONAL,</w:t>
      </w:r>
    </w:p>
    <w:p w14:paraId="6BDC0E12" w14:textId="77777777" w:rsidR="00394471" w:rsidRPr="00D27132" w:rsidRDefault="00394471" w:rsidP="009C7017">
      <w:pPr>
        <w:pStyle w:val="PL"/>
      </w:pPr>
      <w:r w:rsidRPr="00D27132">
        <w:t xml:space="preserve">    pdcp-DuplicationMCG-OrSCG-DRB       ENUMERATED {supported}      OPTIONAL,</w:t>
      </w:r>
    </w:p>
    <w:p w14:paraId="7414C96A" w14:textId="77777777" w:rsidR="00394471" w:rsidRPr="00D27132" w:rsidRDefault="00394471" w:rsidP="009C7017">
      <w:pPr>
        <w:pStyle w:val="PL"/>
      </w:pPr>
      <w:r w:rsidRPr="00D27132">
        <w:t xml:space="preserve">    ...,</w:t>
      </w:r>
    </w:p>
    <w:p w14:paraId="5C7FD188" w14:textId="77777777" w:rsidR="00394471" w:rsidRPr="00D27132" w:rsidRDefault="00394471" w:rsidP="009C7017">
      <w:pPr>
        <w:pStyle w:val="PL"/>
      </w:pPr>
      <w:r w:rsidRPr="00D27132">
        <w:t xml:space="preserve">    [[</w:t>
      </w:r>
    </w:p>
    <w:p w14:paraId="2E962925" w14:textId="77777777" w:rsidR="00394471" w:rsidRPr="00D27132" w:rsidRDefault="00394471" w:rsidP="009C7017">
      <w:pPr>
        <w:pStyle w:val="PL"/>
      </w:pPr>
      <w:r w:rsidRPr="00D27132">
        <w:t xml:space="preserve">    drb-IAB-r16                         ENUMERATED {supported}      OPTIONAL,</w:t>
      </w:r>
    </w:p>
    <w:p w14:paraId="51B54902" w14:textId="77777777" w:rsidR="00394471" w:rsidRPr="00D27132" w:rsidRDefault="00394471" w:rsidP="009C7017">
      <w:pPr>
        <w:pStyle w:val="PL"/>
      </w:pPr>
      <w:r w:rsidRPr="00D27132">
        <w:t xml:space="preserve">    non-DRB-IAB-r16                     ENUMERATED {supported}      OPTIONAL,</w:t>
      </w:r>
    </w:p>
    <w:p w14:paraId="32BEA007" w14:textId="77777777" w:rsidR="00394471" w:rsidRPr="00D27132" w:rsidRDefault="00394471" w:rsidP="009C7017">
      <w:pPr>
        <w:pStyle w:val="PL"/>
      </w:pPr>
      <w:r w:rsidRPr="00D27132">
        <w:t xml:space="preserve">    extendedDiscardTimer-r16            ENUMERATED {supported}      OPTIONAL,</w:t>
      </w:r>
    </w:p>
    <w:p w14:paraId="560DFF43" w14:textId="77777777" w:rsidR="00394471" w:rsidRPr="00D27132" w:rsidRDefault="00394471" w:rsidP="009C7017">
      <w:pPr>
        <w:pStyle w:val="PL"/>
      </w:pPr>
      <w:r w:rsidRPr="00D27132">
        <w:t xml:space="preserve">    continueEHC-Context-r16             ENUMERATED {supported}      OPTIONAL,</w:t>
      </w:r>
    </w:p>
    <w:p w14:paraId="72069B8E" w14:textId="77777777" w:rsidR="00394471" w:rsidRPr="00D27132" w:rsidRDefault="00394471" w:rsidP="009C7017">
      <w:pPr>
        <w:pStyle w:val="PL"/>
      </w:pPr>
      <w:r w:rsidRPr="00D27132">
        <w:t xml:space="preserve">    ehc-r16                             ENUMERATED {supported}      OPTIONAL,</w:t>
      </w:r>
    </w:p>
    <w:p w14:paraId="028A9E36" w14:textId="77777777" w:rsidR="00394471" w:rsidRPr="00D27132" w:rsidRDefault="00394471" w:rsidP="009C7017">
      <w:pPr>
        <w:pStyle w:val="PL"/>
      </w:pPr>
      <w:r w:rsidRPr="00D27132">
        <w:t xml:space="preserve">    maxNumberEHC-Contexts-r16           ENUMERATED {cs2, cs4, cs8, cs16, cs32, cs64, cs128, cs256, cs512,</w:t>
      </w:r>
    </w:p>
    <w:p w14:paraId="1AE42867" w14:textId="77777777" w:rsidR="00394471" w:rsidRPr="00D27132" w:rsidRDefault="00394471" w:rsidP="009C7017">
      <w:pPr>
        <w:pStyle w:val="PL"/>
      </w:pPr>
      <w:r w:rsidRPr="00D27132">
        <w:t xml:space="preserve">                                                    cs1024, cs2048, cs4096, cs8192, cs16384, cs32768, cs65536}    OPTIONAL,</w:t>
      </w:r>
    </w:p>
    <w:p w14:paraId="3DEEC665" w14:textId="77777777" w:rsidR="00394471" w:rsidRPr="00D27132" w:rsidRDefault="00394471" w:rsidP="009C7017">
      <w:pPr>
        <w:pStyle w:val="PL"/>
      </w:pPr>
      <w:r w:rsidRPr="00D27132">
        <w:t xml:space="preserve">    jointEHC-ROHC-Config-r16            ENUMERATED {supported}      OPTIONAL,</w:t>
      </w:r>
    </w:p>
    <w:p w14:paraId="0C3DEC68" w14:textId="77777777" w:rsidR="00394471" w:rsidRPr="00D27132" w:rsidRDefault="00394471" w:rsidP="009C7017">
      <w:pPr>
        <w:pStyle w:val="PL"/>
      </w:pPr>
      <w:r w:rsidRPr="00D27132">
        <w:t xml:space="preserve">    pdcp-DuplicationMoreThanTwoRLC-r16  ENUMERATED {supported}      OPTIONAL</w:t>
      </w:r>
    </w:p>
    <w:p w14:paraId="3EA311D8" w14:textId="0B551456" w:rsidR="00394471" w:rsidRPr="00D27132" w:rsidRDefault="00394471" w:rsidP="009C7017">
      <w:pPr>
        <w:pStyle w:val="PL"/>
      </w:pPr>
      <w:r w:rsidRPr="00D27132">
        <w:t xml:space="preserve">    ]]</w:t>
      </w:r>
    </w:p>
    <w:p w14:paraId="10F070ED" w14:textId="77777777" w:rsidR="00394471" w:rsidRPr="00D27132" w:rsidRDefault="00394471" w:rsidP="009C7017">
      <w:pPr>
        <w:pStyle w:val="PL"/>
      </w:pPr>
      <w:r w:rsidRPr="00D27132">
        <w:t>}</w:t>
      </w:r>
    </w:p>
    <w:p w14:paraId="7328E553" w14:textId="77777777" w:rsidR="00394471" w:rsidRPr="00D27132" w:rsidRDefault="00394471" w:rsidP="009C7017">
      <w:pPr>
        <w:pStyle w:val="PL"/>
      </w:pPr>
    </w:p>
    <w:p w14:paraId="02F287F5" w14:textId="77777777" w:rsidR="00394471" w:rsidRPr="00D27132" w:rsidRDefault="00394471" w:rsidP="009C7017">
      <w:pPr>
        <w:pStyle w:val="PL"/>
      </w:pPr>
      <w:r w:rsidRPr="00D27132">
        <w:t>-- TAG-PDCP-PARAMETERS-STOP</w:t>
      </w:r>
    </w:p>
    <w:p w14:paraId="2D567D93" w14:textId="77777777" w:rsidR="00394471" w:rsidRPr="00D27132" w:rsidRDefault="00394471" w:rsidP="009C7017">
      <w:pPr>
        <w:pStyle w:val="PL"/>
      </w:pPr>
      <w:r w:rsidRPr="00D27132">
        <w:t>-- ASN1STOP</w:t>
      </w:r>
    </w:p>
    <w:p w14:paraId="6A1C3363" w14:textId="77777777" w:rsidR="00394471" w:rsidRPr="00D27132" w:rsidRDefault="00394471" w:rsidP="00394471"/>
    <w:p w14:paraId="56EC5CA4" w14:textId="77777777" w:rsidR="00394471" w:rsidRPr="00D27132" w:rsidRDefault="00394471" w:rsidP="00394471">
      <w:pPr>
        <w:pStyle w:val="Heading4"/>
      </w:pPr>
      <w:bookmarkStart w:id="121" w:name="_Toc60777469"/>
      <w:bookmarkStart w:id="122" w:name="_Toc90651342"/>
      <w:r w:rsidRPr="00D27132">
        <w:t>–</w:t>
      </w:r>
      <w:r w:rsidRPr="00D27132">
        <w:tab/>
      </w:r>
      <w:r w:rsidRPr="00D27132">
        <w:rPr>
          <w:i/>
        </w:rPr>
        <w:t>PDCP-</w:t>
      </w:r>
      <w:proofErr w:type="spellStart"/>
      <w:r w:rsidRPr="00D27132">
        <w:rPr>
          <w:i/>
        </w:rPr>
        <w:t>ParametersMRDC</w:t>
      </w:r>
      <w:bookmarkEnd w:id="121"/>
      <w:bookmarkEnd w:id="122"/>
      <w:proofErr w:type="spellEnd"/>
    </w:p>
    <w:p w14:paraId="44AAED33" w14:textId="77777777" w:rsidR="00394471" w:rsidRPr="00D27132" w:rsidRDefault="00394471" w:rsidP="00394471">
      <w:r w:rsidRPr="00D27132">
        <w:t xml:space="preserve">The IE </w:t>
      </w:r>
      <w:r w:rsidRPr="00D27132">
        <w:rPr>
          <w:i/>
        </w:rPr>
        <w:t>PDCP-</w:t>
      </w:r>
      <w:proofErr w:type="spellStart"/>
      <w:r w:rsidRPr="00D27132">
        <w:rPr>
          <w:i/>
        </w:rPr>
        <w:t>ParametersMRDC</w:t>
      </w:r>
      <w:proofErr w:type="spellEnd"/>
      <w:r w:rsidRPr="00D27132">
        <w:t xml:space="preserve"> is used to convey PDCP related capabilities for MR-DC.</w:t>
      </w:r>
    </w:p>
    <w:p w14:paraId="6C5A8D66" w14:textId="77777777" w:rsidR="00394471" w:rsidRPr="00D27132" w:rsidRDefault="00394471" w:rsidP="00394471">
      <w:pPr>
        <w:pStyle w:val="TH"/>
      </w:pPr>
      <w:r w:rsidRPr="00D27132">
        <w:rPr>
          <w:i/>
        </w:rPr>
        <w:t>PDCP-</w:t>
      </w:r>
      <w:proofErr w:type="spellStart"/>
      <w:r w:rsidRPr="00D27132">
        <w:rPr>
          <w:i/>
        </w:rPr>
        <w:t>ParametersMRDC</w:t>
      </w:r>
      <w:proofErr w:type="spellEnd"/>
      <w:r w:rsidRPr="00D27132">
        <w:t xml:space="preserve"> information element</w:t>
      </w:r>
    </w:p>
    <w:p w14:paraId="68EF7405" w14:textId="77777777" w:rsidR="00394471" w:rsidRPr="00D27132" w:rsidRDefault="00394471" w:rsidP="009C7017">
      <w:pPr>
        <w:pStyle w:val="PL"/>
      </w:pPr>
      <w:r w:rsidRPr="00D27132">
        <w:t>-- ASN1START</w:t>
      </w:r>
    </w:p>
    <w:p w14:paraId="4542C84C" w14:textId="77777777" w:rsidR="00394471" w:rsidRPr="00D27132" w:rsidRDefault="00394471" w:rsidP="009C7017">
      <w:pPr>
        <w:pStyle w:val="PL"/>
      </w:pPr>
      <w:r w:rsidRPr="00D27132">
        <w:t>-- TAG-PDCP-PARAMETERSMRDC-START</w:t>
      </w:r>
    </w:p>
    <w:p w14:paraId="2E0AD557" w14:textId="77777777" w:rsidR="00394471" w:rsidRPr="00D27132" w:rsidRDefault="00394471" w:rsidP="009C7017">
      <w:pPr>
        <w:pStyle w:val="PL"/>
      </w:pPr>
    </w:p>
    <w:p w14:paraId="70A73A40" w14:textId="77777777" w:rsidR="00394471" w:rsidRPr="00D27132" w:rsidRDefault="00394471" w:rsidP="009C7017">
      <w:pPr>
        <w:pStyle w:val="PL"/>
      </w:pPr>
      <w:r w:rsidRPr="00D27132">
        <w:t>PDCP-ParametersMRDC ::=                 SEQUENCE {</w:t>
      </w:r>
    </w:p>
    <w:p w14:paraId="5A72ACAC" w14:textId="77777777" w:rsidR="00394471" w:rsidRPr="00D27132" w:rsidRDefault="00394471" w:rsidP="009C7017">
      <w:pPr>
        <w:pStyle w:val="PL"/>
      </w:pPr>
      <w:r w:rsidRPr="00D27132">
        <w:t xml:space="preserve">    pdcp-DuplicationSplitSRB                ENUMERATED {supported}      OPTIONAL,</w:t>
      </w:r>
    </w:p>
    <w:p w14:paraId="7C573366" w14:textId="77777777" w:rsidR="00394471" w:rsidRPr="00D27132" w:rsidRDefault="00394471" w:rsidP="009C7017">
      <w:pPr>
        <w:pStyle w:val="PL"/>
      </w:pPr>
      <w:r w:rsidRPr="00D27132">
        <w:t xml:space="preserve">    pdcp-DuplicationSplitDRB                ENUMERATED {supported}      OPTIONAL</w:t>
      </w:r>
    </w:p>
    <w:p w14:paraId="385BC5FE" w14:textId="77777777" w:rsidR="00394471" w:rsidRPr="00D27132" w:rsidRDefault="00394471" w:rsidP="009C7017">
      <w:pPr>
        <w:pStyle w:val="PL"/>
      </w:pPr>
      <w:r w:rsidRPr="00D27132">
        <w:t>}</w:t>
      </w:r>
    </w:p>
    <w:p w14:paraId="33C77784" w14:textId="77777777" w:rsidR="00394471" w:rsidRPr="00D27132" w:rsidRDefault="00394471" w:rsidP="009C7017">
      <w:pPr>
        <w:pStyle w:val="PL"/>
      </w:pPr>
    </w:p>
    <w:p w14:paraId="0640DF6B" w14:textId="77777777" w:rsidR="00394471" w:rsidRPr="00D27132" w:rsidRDefault="00394471" w:rsidP="009C7017">
      <w:pPr>
        <w:pStyle w:val="PL"/>
      </w:pPr>
      <w:r w:rsidRPr="00D27132">
        <w:t>PDCP-ParametersMRDC-v1610 ::= SEQUENCE {</w:t>
      </w:r>
    </w:p>
    <w:p w14:paraId="01C7C4E5" w14:textId="77777777" w:rsidR="00394471" w:rsidRPr="00D27132" w:rsidRDefault="00394471" w:rsidP="009C7017">
      <w:pPr>
        <w:pStyle w:val="PL"/>
      </w:pPr>
      <w:r w:rsidRPr="00D27132">
        <w:t xml:space="preserve">    scg-DRB-NR-IAB-r16                  ENUMERATED {supported}          OPTIONAL</w:t>
      </w:r>
    </w:p>
    <w:p w14:paraId="67D9416F" w14:textId="77777777" w:rsidR="00394471" w:rsidRPr="00D27132" w:rsidRDefault="00394471" w:rsidP="009C7017">
      <w:pPr>
        <w:pStyle w:val="PL"/>
      </w:pPr>
      <w:r w:rsidRPr="00D27132">
        <w:t>}</w:t>
      </w:r>
    </w:p>
    <w:p w14:paraId="14B01AAB" w14:textId="77777777" w:rsidR="00394471" w:rsidRPr="00D27132" w:rsidRDefault="00394471" w:rsidP="009C7017">
      <w:pPr>
        <w:pStyle w:val="PL"/>
      </w:pPr>
    </w:p>
    <w:p w14:paraId="42FBC659" w14:textId="77777777" w:rsidR="00394471" w:rsidRPr="00D27132" w:rsidRDefault="00394471" w:rsidP="009C7017">
      <w:pPr>
        <w:pStyle w:val="PL"/>
      </w:pPr>
      <w:r w:rsidRPr="00D27132">
        <w:t>-- TAG-PDCP-PARAMETERSMRDC-STOP</w:t>
      </w:r>
    </w:p>
    <w:p w14:paraId="4FF50EF6" w14:textId="77777777" w:rsidR="00394471" w:rsidRPr="00D27132" w:rsidRDefault="00394471" w:rsidP="009C7017">
      <w:pPr>
        <w:pStyle w:val="PL"/>
      </w:pPr>
      <w:r w:rsidRPr="00D27132">
        <w:t>-- ASN1STOP</w:t>
      </w:r>
    </w:p>
    <w:p w14:paraId="074BC9EA" w14:textId="77777777" w:rsidR="00394471" w:rsidRPr="00D27132" w:rsidRDefault="00394471" w:rsidP="00394471"/>
    <w:p w14:paraId="018DC19F" w14:textId="77777777" w:rsidR="00394471" w:rsidRPr="00D27132" w:rsidRDefault="00394471" w:rsidP="00394471">
      <w:pPr>
        <w:pStyle w:val="Heading4"/>
      </w:pPr>
      <w:bookmarkStart w:id="123" w:name="_Toc60777470"/>
      <w:bookmarkStart w:id="124" w:name="_Toc90651343"/>
      <w:r w:rsidRPr="00D27132">
        <w:lastRenderedPageBreak/>
        <w:t>–</w:t>
      </w:r>
      <w:r w:rsidRPr="00D27132">
        <w:tab/>
      </w:r>
      <w:proofErr w:type="spellStart"/>
      <w:r w:rsidRPr="00D27132">
        <w:rPr>
          <w:i/>
        </w:rPr>
        <w:t>Phy</w:t>
      </w:r>
      <w:proofErr w:type="spellEnd"/>
      <w:r w:rsidRPr="00D27132">
        <w:rPr>
          <w:i/>
        </w:rPr>
        <w:t>-Parameters</w:t>
      </w:r>
      <w:bookmarkEnd w:id="123"/>
      <w:bookmarkEnd w:id="124"/>
    </w:p>
    <w:p w14:paraId="3649994D" w14:textId="77777777" w:rsidR="00394471" w:rsidRPr="00D27132" w:rsidRDefault="00394471" w:rsidP="00394471">
      <w:r w:rsidRPr="00D27132">
        <w:t xml:space="preserve">The IE </w:t>
      </w:r>
      <w:proofErr w:type="spellStart"/>
      <w:r w:rsidRPr="00D27132">
        <w:rPr>
          <w:i/>
        </w:rPr>
        <w:t>Phy</w:t>
      </w:r>
      <w:proofErr w:type="spellEnd"/>
      <w:r w:rsidRPr="00D27132">
        <w:rPr>
          <w:i/>
        </w:rPr>
        <w:t>-Parameters</w:t>
      </w:r>
      <w:r w:rsidRPr="00D27132">
        <w:t xml:space="preserve"> is used to convey the physical layer capabilities.</w:t>
      </w:r>
    </w:p>
    <w:p w14:paraId="408ADCB7" w14:textId="77777777" w:rsidR="00394471" w:rsidRPr="00D27132" w:rsidRDefault="00394471" w:rsidP="00394471">
      <w:pPr>
        <w:pStyle w:val="TH"/>
      </w:pPr>
      <w:proofErr w:type="spellStart"/>
      <w:r w:rsidRPr="00D27132">
        <w:rPr>
          <w:i/>
        </w:rPr>
        <w:t>Phy</w:t>
      </w:r>
      <w:proofErr w:type="spellEnd"/>
      <w:r w:rsidRPr="00D27132">
        <w:rPr>
          <w:i/>
        </w:rPr>
        <w:t>-Parameters</w:t>
      </w:r>
      <w:r w:rsidRPr="00D27132">
        <w:t xml:space="preserve"> information element</w:t>
      </w:r>
    </w:p>
    <w:p w14:paraId="2A423132" w14:textId="77777777" w:rsidR="00394471" w:rsidRPr="00D27132" w:rsidRDefault="00394471" w:rsidP="009C7017">
      <w:pPr>
        <w:pStyle w:val="PL"/>
      </w:pPr>
      <w:r w:rsidRPr="00D27132">
        <w:t>-- ASN1START</w:t>
      </w:r>
    </w:p>
    <w:p w14:paraId="48662767" w14:textId="77777777" w:rsidR="00394471" w:rsidRPr="00D27132" w:rsidRDefault="00394471" w:rsidP="009C7017">
      <w:pPr>
        <w:pStyle w:val="PL"/>
      </w:pPr>
      <w:r w:rsidRPr="00D27132">
        <w:t>-- TAG-PHY-PARAMETERS-START</w:t>
      </w:r>
    </w:p>
    <w:p w14:paraId="120264E6" w14:textId="77777777" w:rsidR="00394471" w:rsidRPr="00D27132" w:rsidRDefault="00394471" w:rsidP="009C7017">
      <w:pPr>
        <w:pStyle w:val="PL"/>
      </w:pPr>
    </w:p>
    <w:p w14:paraId="00E5942A" w14:textId="77777777" w:rsidR="00394471" w:rsidRPr="00D27132" w:rsidRDefault="00394471" w:rsidP="009C7017">
      <w:pPr>
        <w:pStyle w:val="PL"/>
      </w:pPr>
      <w:r w:rsidRPr="00D27132">
        <w:t>Phy-Parameters ::=                  SEQUENCE {</w:t>
      </w:r>
    </w:p>
    <w:p w14:paraId="0271C31D" w14:textId="77777777" w:rsidR="00394471" w:rsidRPr="00D27132" w:rsidRDefault="00394471" w:rsidP="009C7017">
      <w:pPr>
        <w:pStyle w:val="PL"/>
      </w:pPr>
      <w:r w:rsidRPr="00D27132">
        <w:t xml:space="preserve">    phy-ParametersCommon                Phy-ParametersCommon                        OPTIONAL,</w:t>
      </w:r>
    </w:p>
    <w:p w14:paraId="6156D752" w14:textId="77777777" w:rsidR="00394471" w:rsidRPr="00D27132" w:rsidRDefault="00394471" w:rsidP="009C7017">
      <w:pPr>
        <w:pStyle w:val="PL"/>
      </w:pPr>
      <w:r w:rsidRPr="00D27132">
        <w:t xml:space="preserve">    phy-ParametersXDD-Diff              Phy-ParametersXDD-Diff                      OPTIONAL,</w:t>
      </w:r>
    </w:p>
    <w:p w14:paraId="5B8F5B6F" w14:textId="77777777" w:rsidR="00394471" w:rsidRPr="00D27132" w:rsidRDefault="00394471" w:rsidP="009C7017">
      <w:pPr>
        <w:pStyle w:val="PL"/>
      </w:pPr>
      <w:r w:rsidRPr="00D27132">
        <w:t xml:space="preserve">    phy-ParametersFRX-Diff              Phy-ParametersFRX-Diff                      OPTIONAL,</w:t>
      </w:r>
    </w:p>
    <w:p w14:paraId="25B39F79" w14:textId="77777777" w:rsidR="00394471" w:rsidRPr="00D27132" w:rsidRDefault="00394471" w:rsidP="009C7017">
      <w:pPr>
        <w:pStyle w:val="PL"/>
      </w:pPr>
      <w:r w:rsidRPr="00D27132">
        <w:t xml:space="preserve">    phy-ParametersFR1                   Phy-ParametersFR1                           OPTIONAL,</w:t>
      </w:r>
    </w:p>
    <w:p w14:paraId="76F998E1" w14:textId="77777777" w:rsidR="00394471" w:rsidRPr="00D27132" w:rsidRDefault="00394471" w:rsidP="009C7017">
      <w:pPr>
        <w:pStyle w:val="PL"/>
      </w:pPr>
      <w:r w:rsidRPr="00D27132">
        <w:t xml:space="preserve">    phy-ParametersFR2                   Phy-ParametersFR2                           OPTIONAL</w:t>
      </w:r>
    </w:p>
    <w:p w14:paraId="606AEB38" w14:textId="77777777" w:rsidR="00394471" w:rsidRPr="00D27132" w:rsidRDefault="00394471" w:rsidP="009C7017">
      <w:pPr>
        <w:pStyle w:val="PL"/>
      </w:pPr>
      <w:r w:rsidRPr="00D27132">
        <w:t>}</w:t>
      </w:r>
    </w:p>
    <w:p w14:paraId="00CEAA60" w14:textId="77777777" w:rsidR="00394471" w:rsidRPr="00D27132" w:rsidRDefault="00394471" w:rsidP="009C7017">
      <w:pPr>
        <w:pStyle w:val="PL"/>
      </w:pPr>
    </w:p>
    <w:p w14:paraId="136ACEFD" w14:textId="77777777" w:rsidR="00394471" w:rsidRPr="00D27132" w:rsidRDefault="00394471" w:rsidP="009C7017">
      <w:pPr>
        <w:pStyle w:val="PL"/>
      </w:pPr>
      <w:r w:rsidRPr="00D27132">
        <w:t>Phy-ParametersCommon ::=            SEQUENCE {</w:t>
      </w:r>
    </w:p>
    <w:p w14:paraId="0393768A" w14:textId="77777777" w:rsidR="00394471" w:rsidRPr="00D27132" w:rsidRDefault="00394471" w:rsidP="009C7017">
      <w:pPr>
        <w:pStyle w:val="PL"/>
      </w:pPr>
      <w:r w:rsidRPr="00D27132">
        <w:t xml:space="preserve">    csi-RS-CFRA-ForHO                   ENUMERATED {supported}                      OPTIONAL,</w:t>
      </w:r>
    </w:p>
    <w:p w14:paraId="4B3734B5" w14:textId="77777777" w:rsidR="00394471" w:rsidRPr="00D27132" w:rsidRDefault="00394471" w:rsidP="009C7017">
      <w:pPr>
        <w:pStyle w:val="PL"/>
      </w:pPr>
      <w:r w:rsidRPr="00D27132">
        <w:t xml:space="preserve">    dynamicPRB-BundlingDL               ENUMERATED {supported}                      OPTIONAL,</w:t>
      </w:r>
    </w:p>
    <w:p w14:paraId="1FEDD82A" w14:textId="77777777" w:rsidR="00394471" w:rsidRPr="00D27132" w:rsidRDefault="00394471" w:rsidP="009C7017">
      <w:pPr>
        <w:pStyle w:val="PL"/>
      </w:pPr>
      <w:r w:rsidRPr="00D27132">
        <w:t xml:space="preserve">    sp-CSI-ReportPUCCH                  ENUMERATED {supported}                      OPTIONAL,</w:t>
      </w:r>
    </w:p>
    <w:p w14:paraId="028A7B4F" w14:textId="77777777" w:rsidR="00394471" w:rsidRPr="00D27132" w:rsidRDefault="00394471" w:rsidP="009C7017">
      <w:pPr>
        <w:pStyle w:val="PL"/>
      </w:pPr>
      <w:r w:rsidRPr="00D27132">
        <w:t xml:space="preserve">    sp-CSI-ReportPUSCH                  ENUMERATED {supported}                      OPTIONAL,</w:t>
      </w:r>
    </w:p>
    <w:p w14:paraId="15A93415" w14:textId="77777777" w:rsidR="00394471" w:rsidRPr="00D27132" w:rsidRDefault="00394471" w:rsidP="009C7017">
      <w:pPr>
        <w:pStyle w:val="PL"/>
      </w:pPr>
      <w:r w:rsidRPr="00D27132">
        <w:t xml:space="preserve">    nzp-CSI-RS-IntefMgmt                ENUMERATED {supported}                      OPTIONAL,</w:t>
      </w:r>
    </w:p>
    <w:p w14:paraId="173FCDD2" w14:textId="77777777" w:rsidR="00394471" w:rsidRPr="00D27132" w:rsidRDefault="00394471" w:rsidP="009C7017">
      <w:pPr>
        <w:pStyle w:val="PL"/>
      </w:pPr>
      <w:r w:rsidRPr="00D27132">
        <w:t xml:space="preserve">    type2-SP-CSI-Feedback-LongPUCCH     ENUMERATED {supported}                      OPTIONAL,</w:t>
      </w:r>
    </w:p>
    <w:p w14:paraId="05C7A0A6" w14:textId="77777777" w:rsidR="00394471" w:rsidRPr="00D27132" w:rsidRDefault="00394471" w:rsidP="009C7017">
      <w:pPr>
        <w:pStyle w:val="PL"/>
      </w:pPr>
      <w:r w:rsidRPr="00D27132">
        <w:t xml:space="preserve">    precoderGranularityCORESET          ENUMERATED {supported}                      OPTIONAL,</w:t>
      </w:r>
    </w:p>
    <w:p w14:paraId="566AABFD" w14:textId="77777777" w:rsidR="00394471" w:rsidRPr="00D27132" w:rsidRDefault="00394471" w:rsidP="009C7017">
      <w:pPr>
        <w:pStyle w:val="PL"/>
      </w:pPr>
      <w:r w:rsidRPr="00D27132">
        <w:t xml:space="preserve">    dynamicHARQ-ACK-Codebook            ENUMERATED {supported}                      OPTIONAL,</w:t>
      </w:r>
    </w:p>
    <w:p w14:paraId="5554DEC7" w14:textId="77777777" w:rsidR="00394471" w:rsidRPr="00D27132" w:rsidRDefault="00394471" w:rsidP="009C7017">
      <w:pPr>
        <w:pStyle w:val="PL"/>
      </w:pPr>
      <w:r w:rsidRPr="00D27132">
        <w:t xml:space="preserve">    semiStaticHARQ-ACK-Codebook         ENUMERATED {supported}                      OPTIONAL,</w:t>
      </w:r>
    </w:p>
    <w:p w14:paraId="33F35847" w14:textId="77777777" w:rsidR="00394471" w:rsidRPr="00D27132" w:rsidRDefault="00394471" w:rsidP="009C7017">
      <w:pPr>
        <w:pStyle w:val="PL"/>
      </w:pPr>
      <w:r w:rsidRPr="00D27132">
        <w:t xml:space="preserve">    spatialBundlingHARQ-ACK             ENUMERATED {supported}                      OPTIONAL,</w:t>
      </w:r>
    </w:p>
    <w:p w14:paraId="198E696C" w14:textId="77777777" w:rsidR="00394471" w:rsidRPr="00D27132" w:rsidRDefault="00394471" w:rsidP="009C7017">
      <w:pPr>
        <w:pStyle w:val="PL"/>
      </w:pPr>
      <w:r w:rsidRPr="00D27132">
        <w:t xml:space="preserve">    dynamicBetaOffsetInd-HARQ-ACK-CSI   ENUMERATED {supported}                      OPTIONAL,</w:t>
      </w:r>
    </w:p>
    <w:p w14:paraId="076F0E9B" w14:textId="77777777" w:rsidR="00394471" w:rsidRPr="00D27132" w:rsidRDefault="00394471" w:rsidP="009C7017">
      <w:pPr>
        <w:pStyle w:val="PL"/>
      </w:pPr>
      <w:r w:rsidRPr="00D27132">
        <w:t xml:space="preserve">    pucch-Repetition-F1-3-4             ENUMERATED {supported}                      OPTIONAL,</w:t>
      </w:r>
    </w:p>
    <w:p w14:paraId="4A9016E4" w14:textId="77777777" w:rsidR="00394471" w:rsidRPr="00D27132" w:rsidRDefault="00394471" w:rsidP="009C7017">
      <w:pPr>
        <w:pStyle w:val="PL"/>
      </w:pPr>
      <w:r w:rsidRPr="00D27132">
        <w:t xml:space="preserve">    ra-Type0-PUSCH                      ENUMERATED {supported}                      OPTIONAL,</w:t>
      </w:r>
    </w:p>
    <w:p w14:paraId="14CB06B7" w14:textId="77777777" w:rsidR="00394471" w:rsidRPr="00D27132" w:rsidRDefault="00394471" w:rsidP="009C7017">
      <w:pPr>
        <w:pStyle w:val="PL"/>
      </w:pPr>
      <w:r w:rsidRPr="00D27132">
        <w:t xml:space="preserve">    dynamicSwitchRA-Type0-1-PDSCH       ENUMERATED {supported}                      OPTIONAL,</w:t>
      </w:r>
    </w:p>
    <w:p w14:paraId="4BCD64CF" w14:textId="77777777" w:rsidR="00394471" w:rsidRPr="00D27132" w:rsidRDefault="00394471" w:rsidP="009C7017">
      <w:pPr>
        <w:pStyle w:val="PL"/>
      </w:pPr>
      <w:r w:rsidRPr="00D27132">
        <w:t xml:space="preserve">    dynamicSwitchRA-Type0-1-PUSCH       ENUMERATED {supported}                      OPTIONAL,</w:t>
      </w:r>
    </w:p>
    <w:p w14:paraId="21A13A3C" w14:textId="77777777" w:rsidR="00394471" w:rsidRPr="00D27132" w:rsidRDefault="00394471" w:rsidP="009C7017">
      <w:pPr>
        <w:pStyle w:val="PL"/>
      </w:pPr>
      <w:r w:rsidRPr="00D27132">
        <w:t xml:space="preserve">    pdsch-MappingTypeA                  ENUMERATED {supported}                      OPTIONAL,</w:t>
      </w:r>
    </w:p>
    <w:p w14:paraId="4143CBE4" w14:textId="77777777" w:rsidR="00394471" w:rsidRPr="00D27132" w:rsidRDefault="00394471" w:rsidP="009C7017">
      <w:pPr>
        <w:pStyle w:val="PL"/>
      </w:pPr>
      <w:r w:rsidRPr="00D27132">
        <w:t xml:space="preserve">    pdsch-MappingTypeB                  ENUMERATED {supported}                      OPTIONAL,</w:t>
      </w:r>
    </w:p>
    <w:p w14:paraId="60F1B73A" w14:textId="77777777" w:rsidR="00394471" w:rsidRPr="00D27132" w:rsidRDefault="00394471" w:rsidP="009C7017">
      <w:pPr>
        <w:pStyle w:val="PL"/>
      </w:pPr>
      <w:r w:rsidRPr="00D27132">
        <w:t xml:space="preserve">    interleavingVRB-ToPRB-PDSCH         ENUMERATED {supported}                      OPTIONAL,</w:t>
      </w:r>
    </w:p>
    <w:p w14:paraId="340F1E43" w14:textId="77777777" w:rsidR="00394471" w:rsidRPr="00D27132" w:rsidRDefault="00394471" w:rsidP="009C7017">
      <w:pPr>
        <w:pStyle w:val="PL"/>
      </w:pPr>
      <w:r w:rsidRPr="00D27132">
        <w:t xml:space="preserve">    interSlotFreqHopping-PUSCH          ENUMERATED {supported}                      OPTIONAL,</w:t>
      </w:r>
    </w:p>
    <w:p w14:paraId="4308C349" w14:textId="77777777" w:rsidR="00394471" w:rsidRPr="00D27132" w:rsidRDefault="00394471" w:rsidP="009C7017">
      <w:pPr>
        <w:pStyle w:val="PL"/>
      </w:pPr>
      <w:r w:rsidRPr="00D27132">
        <w:t xml:space="preserve">    type1-PUSCH-RepetitionMultiSlots    ENUMERATED {supported}                      OPTIONAL,</w:t>
      </w:r>
    </w:p>
    <w:p w14:paraId="4238A448" w14:textId="77777777" w:rsidR="00394471" w:rsidRPr="00D27132" w:rsidRDefault="00394471" w:rsidP="009C7017">
      <w:pPr>
        <w:pStyle w:val="PL"/>
      </w:pPr>
      <w:r w:rsidRPr="00D27132">
        <w:t xml:space="preserve">    type2-PUSCH-RepetitionMultiSlots    ENUMERATED {supported}                      OPTIONAL,</w:t>
      </w:r>
    </w:p>
    <w:p w14:paraId="1203330E" w14:textId="77777777" w:rsidR="00394471" w:rsidRPr="00D27132" w:rsidRDefault="00394471" w:rsidP="009C7017">
      <w:pPr>
        <w:pStyle w:val="PL"/>
      </w:pPr>
      <w:r w:rsidRPr="00D27132">
        <w:t xml:space="preserve">    pusch-RepetitionMultiSlots          ENUMERATED {supported}                      OPTIONAL,</w:t>
      </w:r>
    </w:p>
    <w:p w14:paraId="1FCA4BD9" w14:textId="77777777" w:rsidR="00394471" w:rsidRPr="00D27132" w:rsidRDefault="00394471" w:rsidP="009C7017">
      <w:pPr>
        <w:pStyle w:val="PL"/>
      </w:pPr>
      <w:r w:rsidRPr="00D27132">
        <w:t xml:space="preserve">    pdsch-RepetitionMultiSlots          ENUMERATED {supported}                      OPTIONAL,</w:t>
      </w:r>
    </w:p>
    <w:p w14:paraId="2ECC7A4E" w14:textId="77777777" w:rsidR="00394471" w:rsidRPr="00D27132" w:rsidRDefault="00394471" w:rsidP="009C7017">
      <w:pPr>
        <w:pStyle w:val="PL"/>
      </w:pPr>
      <w:r w:rsidRPr="00D27132">
        <w:t xml:space="preserve">    downlinkSPS                         ENUMERATED {supported}                      OPTIONAL,</w:t>
      </w:r>
    </w:p>
    <w:p w14:paraId="757CDE32" w14:textId="77777777" w:rsidR="00394471" w:rsidRPr="00D27132" w:rsidRDefault="00394471" w:rsidP="009C7017">
      <w:pPr>
        <w:pStyle w:val="PL"/>
      </w:pPr>
      <w:r w:rsidRPr="00D27132">
        <w:t xml:space="preserve">    configuredUL-GrantType1             ENUMERATED {supported}                      OPTIONAL,</w:t>
      </w:r>
    </w:p>
    <w:p w14:paraId="52651887" w14:textId="77777777" w:rsidR="00394471" w:rsidRPr="00D27132" w:rsidRDefault="00394471" w:rsidP="009C7017">
      <w:pPr>
        <w:pStyle w:val="PL"/>
      </w:pPr>
      <w:r w:rsidRPr="00D27132">
        <w:t xml:space="preserve">    configuredUL-GrantType2             ENUMERATED {supported}                      OPTIONAL,</w:t>
      </w:r>
    </w:p>
    <w:p w14:paraId="0B6AD055" w14:textId="77777777" w:rsidR="00394471" w:rsidRPr="00D27132" w:rsidRDefault="00394471" w:rsidP="009C7017">
      <w:pPr>
        <w:pStyle w:val="PL"/>
      </w:pPr>
      <w:r w:rsidRPr="00D27132">
        <w:t xml:space="preserve">    pre-EmptIndication-DL               ENUMERATED {supported}                      OPTIONAL,</w:t>
      </w:r>
    </w:p>
    <w:p w14:paraId="1BC705D4" w14:textId="77777777" w:rsidR="00394471" w:rsidRPr="00D27132" w:rsidRDefault="00394471" w:rsidP="009C7017">
      <w:pPr>
        <w:pStyle w:val="PL"/>
      </w:pPr>
      <w:r w:rsidRPr="00D27132">
        <w:t xml:space="preserve">    cbg-TransIndication-DL              ENUMERATED {supported}                      OPTIONAL,</w:t>
      </w:r>
    </w:p>
    <w:p w14:paraId="3D374B4A" w14:textId="77777777" w:rsidR="00394471" w:rsidRPr="00D27132" w:rsidRDefault="00394471" w:rsidP="009C7017">
      <w:pPr>
        <w:pStyle w:val="PL"/>
      </w:pPr>
      <w:r w:rsidRPr="00D27132">
        <w:t xml:space="preserve">    cbg-TransIndication-UL              ENUMERATED {supported}                      OPTIONAL,</w:t>
      </w:r>
    </w:p>
    <w:p w14:paraId="0D503558" w14:textId="77777777" w:rsidR="00394471" w:rsidRPr="00D27132" w:rsidRDefault="00394471" w:rsidP="009C7017">
      <w:pPr>
        <w:pStyle w:val="PL"/>
      </w:pPr>
      <w:r w:rsidRPr="00D27132">
        <w:t xml:space="preserve">    cbg-FlushIndication-DL              ENUMERATED {supported}                      OPTIONAL,</w:t>
      </w:r>
    </w:p>
    <w:p w14:paraId="591B342E" w14:textId="77777777" w:rsidR="00394471" w:rsidRPr="00D27132" w:rsidRDefault="00394471" w:rsidP="009C7017">
      <w:pPr>
        <w:pStyle w:val="PL"/>
      </w:pPr>
      <w:r w:rsidRPr="00D27132">
        <w:t xml:space="preserve">    dynamicHARQ-ACK-CodeB-CBG-Retx-DL   ENUMERATED {supported}                      OPTIONAL,</w:t>
      </w:r>
    </w:p>
    <w:p w14:paraId="03AD9FEE" w14:textId="77777777" w:rsidR="00394471" w:rsidRPr="00D27132" w:rsidRDefault="00394471" w:rsidP="009C7017">
      <w:pPr>
        <w:pStyle w:val="PL"/>
      </w:pPr>
      <w:r w:rsidRPr="00D27132">
        <w:t xml:space="preserve">    rateMatchingResrcSetSemi-Static     ENUMERATED {supported}                      OPTIONAL,</w:t>
      </w:r>
    </w:p>
    <w:p w14:paraId="36DD316C" w14:textId="77777777" w:rsidR="00394471" w:rsidRPr="00D27132" w:rsidRDefault="00394471" w:rsidP="009C7017">
      <w:pPr>
        <w:pStyle w:val="PL"/>
      </w:pPr>
      <w:r w:rsidRPr="00D27132">
        <w:lastRenderedPageBreak/>
        <w:t xml:space="preserve">    rateMatchingResrcSetDynamic         ENUMERATED {supported}                      OPTIONAL,</w:t>
      </w:r>
    </w:p>
    <w:p w14:paraId="5EBDCC68" w14:textId="77777777" w:rsidR="00394471" w:rsidRPr="00D27132" w:rsidRDefault="00394471" w:rsidP="009C7017">
      <w:pPr>
        <w:pStyle w:val="PL"/>
      </w:pPr>
      <w:r w:rsidRPr="00D27132">
        <w:t xml:space="preserve">    bwp-SwitchingDelay                  ENUMERATED {type1, type2}                   OPTIONAL,</w:t>
      </w:r>
    </w:p>
    <w:p w14:paraId="32579942" w14:textId="77777777" w:rsidR="00394471" w:rsidRPr="00D27132" w:rsidRDefault="00394471" w:rsidP="009C7017">
      <w:pPr>
        <w:pStyle w:val="PL"/>
      </w:pPr>
      <w:r w:rsidRPr="00D27132">
        <w:t xml:space="preserve">    ...,</w:t>
      </w:r>
    </w:p>
    <w:p w14:paraId="659F4CE5" w14:textId="77777777" w:rsidR="00394471" w:rsidRPr="00D27132" w:rsidRDefault="00394471" w:rsidP="009C7017">
      <w:pPr>
        <w:pStyle w:val="PL"/>
      </w:pPr>
      <w:r w:rsidRPr="00D27132">
        <w:t xml:space="preserve">    [[</w:t>
      </w:r>
    </w:p>
    <w:p w14:paraId="2B55D7D1" w14:textId="77777777" w:rsidR="00394471" w:rsidRPr="00D27132" w:rsidRDefault="00394471" w:rsidP="009C7017">
      <w:pPr>
        <w:pStyle w:val="PL"/>
      </w:pPr>
      <w:r w:rsidRPr="00D27132">
        <w:t xml:space="preserve">    dummy                               ENUMERATED {supported}                      OPTIONAL</w:t>
      </w:r>
    </w:p>
    <w:p w14:paraId="1745329D" w14:textId="77777777" w:rsidR="00394471" w:rsidRPr="00D27132" w:rsidRDefault="00394471" w:rsidP="009C7017">
      <w:pPr>
        <w:pStyle w:val="PL"/>
      </w:pPr>
      <w:r w:rsidRPr="00D27132">
        <w:t xml:space="preserve">    ]],</w:t>
      </w:r>
    </w:p>
    <w:p w14:paraId="54B361AA" w14:textId="77777777" w:rsidR="00394471" w:rsidRPr="00D27132" w:rsidRDefault="00394471" w:rsidP="009C7017">
      <w:pPr>
        <w:pStyle w:val="PL"/>
      </w:pPr>
      <w:r w:rsidRPr="00D27132">
        <w:t xml:space="preserve">    [[</w:t>
      </w:r>
    </w:p>
    <w:p w14:paraId="00B68C2E" w14:textId="77777777" w:rsidR="00394471" w:rsidRPr="00D27132" w:rsidRDefault="00394471" w:rsidP="009C7017">
      <w:pPr>
        <w:pStyle w:val="PL"/>
      </w:pPr>
      <w:r w:rsidRPr="00D27132">
        <w:t xml:space="preserve">    maxNumberSearchSpaces               ENUMERATED {n10}                            OPTIONAL,</w:t>
      </w:r>
    </w:p>
    <w:p w14:paraId="762C76E2" w14:textId="77777777" w:rsidR="00394471" w:rsidRPr="00D27132" w:rsidRDefault="00394471" w:rsidP="009C7017">
      <w:pPr>
        <w:pStyle w:val="PL"/>
      </w:pPr>
      <w:r w:rsidRPr="00D27132">
        <w:t xml:space="preserve">    rateMatchingCtrlResrcSetDynamic     ENUMERATED {supported}                      OPTIONAL,</w:t>
      </w:r>
    </w:p>
    <w:p w14:paraId="22D9A275" w14:textId="77777777" w:rsidR="00394471" w:rsidRPr="00D27132" w:rsidRDefault="00394471" w:rsidP="009C7017">
      <w:pPr>
        <w:pStyle w:val="PL"/>
      </w:pPr>
      <w:r w:rsidRPr="00D27132">
        <w:t xml:space="preserve">    maxLayersMIMO-Indication            ENUMERATED {supported}                      OPTIONAL</w:t>
      </w:r>
    </w:p>
    <w:p w14:paraId="123A262B" w14:textId="77777777" w:rsidR="00394471" w:rsidRPr="00D27132" w:rsidRDefault="00394471" w:rsidP="009C7017">
      <w:pPr>
        <w:pStyle w:val="PL"/>
      </w:pPr>
      <w:r w:rsidRPr="00D27132">
        <w:t xml:space="preserve">    ]],</w:t>
      </w:r>
    </w:p>
    <w:p w14:paraId="5BD6F3EB" w14:textId="77777777" w:rsidR="00394471" w:rsidRPr="00D27132" w:rsidRDefault="00394471" w:rsidP="009C7017">
      <w:pPr>
        <w:pStyle w:val="PL"/>
      </w:pPr>
      <w:r w:rsidRPr="00D27132">
        <w:t xml:space="preserve">    [[</w:t>
      </w:r>
    </w:p>
    <w:p w14:paraId="60587654" w14:textId="77777777" w:rsidR="00394471" w:rsidRPr="00D27132" w:rsidRDefault="00394471" w:rsidP="009C7017">
      <w:pPr>
        <w:pStyle w:val="PL"/>
      </w:pPr>
      <w:r w:rsidRPr="00D27132">
        <w:t xml:space="preserve">    spCellPlacement                             CarrierAggregationVariant           OPTIONAL</w:t>
      </w:r>
    </w:p>
    <w:p w14:paraId="3CC06D4D" w14:textId="77777777" w:rsidR="00394471" w:rsidRPr="00D27132" w:rsidRDefault="00394471" w:rsidP="009C7017">
      <w:pPr>
        <w:pStyle w:val="PL"/>
      </w:pPr>
      <w:r w:rsidRPr="00D27132">
        <w:t xml:space="preserve">    ]],</w:t>
      </w:r>
    </w:p>
    <w:p w14:paraId="3D2DF552" w14:textId="77777777" w:rsidR="00394471" w:rsidRPr="00D27132" w:rsidRDefault="00394471" w:rsidP="009C7017">
      <w:pPr>
        <w:pStyle w:val="PL"/>
      </w:pPr>
      <w:r w:rsidRPr="00D27132">
        <w:t xml:space="preserve">    [[</w:t>
      </w:r>
    </w:p>
    <w:p w14:paraId="2729162B" w14:textId="77777777" w:rsidR="00394471" w:rsidRPr="00D27132" w:rsidRDefault="00394471" w:rsidP="009C7017">
      <w:pPr>
        <w:pStyle w:val="PL"/>
      </w:pPr>
      <w:r w:rsidRPr="00D27132">
        <w:t xml:space="preserve">    -- R1 9-1: Basic channel structure and procedure of 2-step RACH</w:t>
      </w:r>
    </w:p>
    <w:p w14:paraId="6E443F1E" w14:textId="77777777" w:rsidR="00394471" w:rsidRPr="00D27132" w:rsidRDefault="00394471" w:rsidP="009C7017">
      <w:pPr>
        <w:pStyle w:val="PL"/>
      </w:pPr>
      <w:r w:rsidRPr="00D27132">
        <w:t xml:space="preserve">    twoStepRACH-r16                             ENUMERATED {supported}              OPTIONAL,</w:t>
      </w:r>
    </w:p>
    <w:p w14:paraId="4B365763" w14:textId="77777777" w:rsidR="00394471" w:rsidRPr="00D27132" w:rsidRDefault="00394471" w:rsidP="009C7017">
      <w:pPr>
        <w:pStyle w:val="PL"/>
      </w:pPr>
      <w:r w:rsidRPr="00D27132">
        <w:t xml:space="preserve">    -- R1 11-1: Monitoring DCI format 1_2 and DCI format 0_2</w:t>
      </w:r>
    </w:p>
    <w:p w14:paraId="7EC3439B" w14:textId="77777777" w:rsidR="00394471" w:rsidRPr="00D27132" w:rsidRDefault="00394471" w:rsidP="009C7017">
      <w:pPr>
        <w:pStyle w:val="PL"/>
      </w:pPr>
      <w:r w:rsidRPr="00D27132">
        <w:t xml:space="preserve">    dci-Format1-2And0-2-r16                     ENUMERATED {supported}              OPTIONAL,</w:t>
      </w:r>
    </w:p>
    <w:p w14:paraId="24059EED" w14:textId="77777777" w:rsidR="00394471" w:rsidRPr="00D27132" w:rsidRDefault="00394471" w:rsidP="009C7017">
      <w:pPr>
        <w:pStyle w:val="PL"/>
      </w:pPr>
      <w:r w:rsidRPr="00D27132">
        <w:t xml:space="preserve">    -- R1 11-1a: Monitoring both DCI format 0_1/1_1 and DCI format 0_2/1_2 in the same search space</w:t>
      </w:r>
    </w:p>
    <w:p w14:paraId="06AEA944" w14:textId="77777777" w:rsidR="00394471" w:rsidRPr="00D27132" w:rsidRDefault="00394471" w:rsidP="009C7017">
      <w:pPr>
        <w:pStyle w:val="PL"/>
      </w:pPr>
      <w:r w:rsidRPr="00D27132">
        <w:t xml:space="preserve">    monitoringDCI-SameSearchSpace-r16           ENUMERATED {supported}              OPTIONAL,</w:t>
      </w:r>
    </w:p>
    <w:p w14:paraId="75A04DE5" w14:textId="77777777" w:rsidR="00394471" w:rsidRPr="00D27132" w:rsidRDefault="00394471" w:rsidP="009C7017">
      <w:pPr>
        <w:pStyle w:val="PL"/>
      </w:pPr>
      <w:r w:rsidRPr="00D27132">
        <w:t xml:space="preserve">    -- R1 11-10: Type 2 configured grant release by DCI format 0_1</w:t>
      </w:r>
    </w:p>
    <w:p w14:paraId="21D9533D" w14:textId="77777777" w:rsidR="00394471" w:rsidRPr="00D27132" w:rsidRDefault="00394471" w:rsidP="009C7017">
      <w:pPr>
        <w:pStyle w:val="PL"/>
      </w:pPr>
      <w:r w:rsidRPr="00D27132">
        <w:t xml:space="preserve">    type2-CG-ReleaseDCI-0-1-r16                 ENUMERATED {supported}              OPTIONAL,</w:t>
      </w:r>
    </w:p>
    <w:p w14:paraId="295B072E" w14:textId="77777777" w:rsidR="00394471" w:rsidRPr="00D27132" w:rsidRDefault="00394471" w:rsidP="009C7017">
      <w:pPr>
        <w:pStyle w:val="PL"/>
      </w:pPr>
      <w:r w:rsidRPr="00D27132">
        <w:t xml:space="preserve">    -- R1 11-11: Type 2 configured grant release by DCI format 0_2</w:t>
      </w:r>
    </w:p>
    <w:p w14:paraId="242F3625" w14:textId="77777777" w:rsidR="00394471" w:rsidRPr="00D27132" w:rsidRDefault="00394471" w:rsidP="009C7017">
      <w:pPr>
        <w:pStyle w:val="PL"/>
      </w:pPr>
      <w:r w:rsidRPr="00D27132">
        <w:t xml:space="preserve">    type2-CG-ReleaseDCI-0-2-r16                 ENUMERATED {supported}              OPTIONAL,</w:t>
      </w:r>
    </w:p>
    <w:p w14:paraId="423CF964" w14:textId="77777777" w:rsidR="00394471" w:rsidRPr="00D27132" w:rsidRDefault="00394471" w:rsidP="009C7017">
      <w:pPr>
        <w:pStyle w:val="PL"/>
      </w:pPr>
      <w:r w:rsidRPr="00D27132">
        <w:t xml:space="preserve">    -- R1 12-3: SPS release by DCI format 1_1</w:t>
      </w:r>
    </w:p>
    <w:p w14:paraId="383843E6" w14:textId="77777777" w:rsidR="00394471" w:rsidRPr="00D27132" w:rsidRDefault="00394471" w:rsidP="009C7017">
      <w:pPr>
        <w:pStyle w:val="PL"/>
      </w:pPr>
      <w:r w:rsidRPr="00D27132">
        <w:t xml:space="preserve">    sps-ReleaseDCI-1-1-r16                      ENUMERATED {supported}              OPTIONAL,</w:t>
      </w:r>
    </w:p>
    <w:p w14:paraId="6191AED6" w14:textId="77777777" w:rsidR="00394471" w:rsidRPr="00D27132" w:rsidRDefault="00394471" w:rsidP="009C7017">
      <w:pPr>
        <w:pStyle w:val="PL"/>
      </w:pPr>
      <w:r w:rsidRPr="00D27132">
        <w:t xml:space="preserve">    -- R1 12-3a: SPS release by DCI format 1_2</w:t>
      </w:r>
    </w:p>
    <w:p w14:paraId="2CED313E" w14:textId="77777777" w:rsidR="00394471" w:rsidRPr="00D27132" w:rsidRDefault="00394471" w:rsidP="009C7017">
      <w:pPr>
        <w:pStyle w:val="PL"/>
      </w:pPr>
      <w:r w:rsidRPr="00D27132">
        <w:t xml:space="preserve">    sps-ReleaseDCI-1-2-r16                      ENUMERATED {supported}              OPTIONAL,</w:t>
      </w:r>
    </w:p>
    <w:p w14:paraId="2286E7C6" w14:textId="77777777" w:rsidR="00394471" w:rsidRPr="00D27132" w:rsidRDefault="00394471" w:rsidP="009C7017">
      <w:pPr>
        <w:pStyle w:val="PL"/>
      </w:pPr>
      <w:r w:rsidRPr="00D27132">
        <w:t xml:space="preserve">    -- R1 14-8: CSI trigger states containing non-active BWP</w:t>
      </w:r>
    </w:p>
    <w:p w14:paraId="2C765F03" w14:textId="77777777" w:rsidR="00394471" w:rsidRPr="00D27132" w:rsidRDefault="00394471" w:rsidP="009C7017">
      <w:pPr>
        <w:pStyle w:val="PL"/>
      </w:pPr>
      <w:r w:rsidRPr="00D27132">
        <w:t xml:space="preserve">    csi-TriggerStateNon-ActiveBWP-r16           ENUMERATED {supported}              OPTIONAL,</w:t>
      </w:r>
    </w:p>
    <w:p w14:paraId="5427C5E3" w14:textId="77777777" w:rsidR="00394471" w:rsidRPr="00D27132" w:rsidRDefault="00394471" w:rsidP="009C7017">
      <w:pPr>
        <w:pStyle w:val="PL"/>
      </w:pPr>
      <w:r w:rsidRPr="00D27132">
        <w:t xml:space="preserve">    -- R1 20-2: </w:t>
      </w:r>
      <w:r w:rsidRPr="00D27132">
        <w:rPr>
          <w:rFonts w:eastAsia="SimSun"/>
        </w:rPr>
        <w:t>Support up to 4 SMTCs configured for an IAB node MT per frequency location, including IAB-specific SMTC window periodicities</w:t>
      </w:r>
    </w:p>
    <w:p w14:paraId="14DF8077" w14:textId="77777777" w:rsidR="00394471" w:rsidRPr="00D27132" w:rsidRDefault="00394471" w:rsidP="009C7017">
      <w:pPr>
        <w:pStyle w:val="PL"/>
      </w:pPr>
      <w:r w:rsidRPr="00D27132">
        <w:t xml:space="preserve">    seperateSMTC-InterIAB-Support-r16           ENUMERATED {supported}              OPTIONAL,</w:t>
      </w:r>
    </w:p>
    <w:p w14:paraId="5D501764" w14:textId="77777777" w:rsidR="00394471" w:rsidRPr="00D27132" w:rsidRDefault="00394471" w:rsidP="009C7017">
      <w:pPr>
        <w:pStyle w:val="PL"/>
      </w:pPr>
      <w:r w:rsidRPr="00D27132">
        <w:t xml:space="preserve">    -- R1 20-3: </w:t>
      </w:r>
      <w:r w:rsidRPr="00D27132">
        <w:rPr>
          <w:rFonts w:eastAsia="SimSun"/>
        </w:rPr>
        <w:t>Support RACH configuration separately from the RACH configuration for UE access, including new IAB-specific offset and scaling factors</w:t>
      </w:r>
    </w:p>
    <w:p w14:paraId="649E4013" w14:textId="77777777" w:rsidR="00394471" w:rsidRPr="00D27132" w:rsidRDefault="00394471" w:rsidP="009C7017">
      <w:pPr>
        <w:pStyle w:val="PL"/>
      </w:pPr>
      <w:r w:rsidRPr="00D27132">
        <w:t xml:space="preserve">    seperateRACH-IAB-Support-r16                ENUMERATED {supported}              OPTIONAL,</w:t>
      </w:r>
    </w:p>
    <w:p w14:paraId="260D168F" w14:textId="77777777" w:rsidR="00394471" w:rsidRPr="00D27132" w:rsidRDefault="00394471" w:rsidP="009C7017">
      <w:pPr>
        <w:pStyle w:val="PL"/>
      </w:pPr>
      <w:r w:rsidRPr="00D27132">
        <w:t xml:space="preserve">    -- R1 20-5a: </w:t>
      </w:r>
      <w:r w:rsidRPr="00D27132">
        <w:rPr>
          <w:rFonts w:eastAsia="SimSun"/>
        </w:rPr>
        <w:t>Support semi-static configuration/indication of UL-Flexible-DL slot formats for IAB-MT resources</w:t>
      </w:r>
    </w:p>
    <w:p w14:paraId="5F2736E0" w14:textId="77777777" w:rsidR="00394471" w:rsidRPr="00D27132" w:rsidRDefault="00394471" w:rsidP="009C7017">
      <w:pPr>
        <w:pStyle w:val="PL"/>
      </w:pPr>
      <w:r w:rsidRPr="00D27132">
        <w:t xml:space="preserve">    </w:t>
      </w:r>
      <w:r w:rsidRPr="00D27132">
        <w:rPr>
          <w:rFonts w:eastAsia="SimSun"/>
        </w:rPr>
        <w:t>ul-flexibleDL-SlotFormatSemiStatic-IAB-r16</w:t>
      </w:r>
      <w:r w:rsidRPr="00D27132">
        <w:t xml:space="preserve">  ENUMERATED {supported}              OPTIONAL,</w:t>
      </w:r>
    </w:p>
    <w:p w14:paraId="7E7121C9" w14:textId="77777777" w:rsidR="00394471" w:rsidRPr="00D27132" w:rsidRDefault="00394471" w:rsidP="009C7017">
      <w:pPr>
        <w:pStyle w:val="PL"/>
      </w:pPr>
      <w:r w:rsidRPr="00D27132">
        <w:t xml:space="preserve">    -- R1 20-5b: </w:t>
      </w:r>
      <w:r w:rsidRPr="00D27132">
        <w:rPr>
          <w:rFonts w:eastAsia="SimSun"/>
        </w:rPr>
        <w:t>Support dynamic indication of UL-Flexible-DL slot formats for IAB-MT resources</w:t>
      </w:r>
    </w:p>
    <w:p w14:paraId="552A2A3C" w14:textId="77777777" w:rsidR="00394471" w:rsidRPr="00D27132" w:rsidRDefault="00394471" w:rsidP="009C7017">
      <w:pPr>
        <w:pStyle w:val="PL"/>
      </w:pPr>
      <w:r w:rsidRPr="00D27132">
        <w:t xml:space="preserve">    </w:t>
      </w:r>
      <w:r w:rsidRPr="00D27132">
        <w:rPr>
          <w:rFonts w:eastAsia="SimSun"/>
        </w:rPr>
        <w:t>ul-flexibleDL-SlotFormatDynamics-IAB-r16</w:t>
      </w:r>
      <w:r w:rsidRPr="00D27132">
        <w:t xml:space="preserve">    ENUMERATED {supported}              OPTIONAL,</w:t>
      </w:r>
    </w:p>
    <w:p w14:paraId="4DA31058" w14:textId="77777777" w:rsidR="00394471" w:rsidRPr="00D27132" w:rsidRDefault="00394471" w:rsidP="009C7017">
      <w:pPr>
        <w:pStyle w:val="PL"/>
      </w:pPr>
      <w:r w:rsidRPr="00D27132">
        <w:t xml:space="preserve">    dft-S-OFDM-WaveformUL-IAB-r16               ENUMERATED {supported}              OPTIONAL,</w:t>
      </w:r>
    </w:p>
    <w:p w14:paraId="03B6E3ED" w14:textId="77777777" w:rsidR="00394471" w:rsidRPr="00D27132" w:rsidRDefault="00394471" w:rsidP="009C7017">
      <w:pPr>
        <w:pStyle w:val="PL"/>
      </w:pPr>
      <w:r w:rsidRPr="00D27132">
        <w:t xml:space="preserve">    -- R1 20-6: </w:t>
      </w:r>
      <w:r w:rsidRPr="00D27132">
        <w:rPr>
          <w:rFonts w:eastAsia="SimSun"/>
        </w:rPr>
        <w:t>Support DCI Format 2_5 based indication of soft resource availability to an IAB node</w:t>
      </w:r>
    </w:p>
    <w:p w14:paraId="1A52BA6A" w14:textId="77777777" w:rsidR="00394471" w:rsidRPr="00D27132" w:rsidRDefault="00394471" w:rsidP="009C7017">
      <w:pPr>
        <w:pStyle w:val="PL"/>
      </w:pPr>
      <w:r w:rsidRPr="00D27132">
        <w:t xml:space="preserve">    </w:t>
      </w:r>
      <w:r w:rsidRPr="00D27132">
        <w:rPr>
          <w:rFonts w:eastAsia="SimSun"/>
        </w:rPr>
        <w:t>dci-25-AI-RNTI-Support-IAB-r16</w:t>
      </w:r>
      <w:r w:rsidRPr="00D27132">
        <w:t xml:space="preserve">              ENUMERATED {supported}              OPTIONAL,</w:t>
      </w:r>
    </w:p>
    <w:p w14:paraId="72C63AA3" w14:textId="77777777" w:rsidR="00394471" w:rsidRPr="00D27132" w:rsidRDefault="00394471" w:rsidP="009C7017">
      <w:pPr>
        <w:pStyle w:val="PL"/>
      </w:pPr>
      <w:r w:rsidRPr="00D27132">
        <w:t xml:space="preserve">    -- R1 20-7: </w:t>
      </w:r>
      <w:r w:rsidRPr="00D27132">
        <w:rPr>
          <w:rFonts w:eastAsia="SimSun"/>
        </w:rPr>
        <w:t>Support T_delta reception.</w:t>
      </w:r>
    </w:p>
    <w:p w14:paraId="39C48004" w14:textId="77777777" w:rsidR="00394471" w:rsidRPr="00D27132" w:rsidRDefault="00394471" w:rsidP="009C7017">
      <w:pPr>
        <w:pStyle w:val="PL"/>
      </w:pPr>
      <w:r w:rsidRPr="00D27132">
        <w:t xml:space="preserve">    </w:t>
      </w:r>
      <w:r w:rsidRPr="00D27132">
        <w:rPr>
          <w:rFonts w:eastAsia="SimSun"/>
        </w:rPr>
        <w:t>t-DeltaReceptionSupport-IAB-r16</w:t>
      </w:r>
      <w:r w:rsidRPr="00D27132">
        <w:t xml:space="preserve">             ENUMERATED {supported}              OPTIONAL,</w:t>
      </w:r>
    </w:p>
    <w:p w14:paraId="426FFC95" w14:textId="77777777" w:rsidR="00394471" w:rsidRPr="00D27132" w:rsidRDefault="00394471" w:rsidP="009C7017">
      <w:pPr>
        <w:pStyle w:val="PL"/>
      </w:pPr>
      <w:r w:rsidRPr="00D27132">
        <w:t xml:space="preserve">    -- R1 20-8: </w:t>
      </w:r>
      <w:r w:rsidRPr="00D27132">
        <w:rPr>
          <w:rFonts w:eastAsia="SimSun"/>
        </w:rPr>
        <w:t>Support of Desired guard symbol reporting and provided guard symbok reception.</w:t>
      </w:r>
    </w:p>
    <w:p w14:paraId="5D39C5E1" w14:textId="77777777" w:rsidR="00394471" w:rsidRPr="00D27132" w:rsidRDefault="00394471" w:rsidP="009C7017">
      <w:pPr>
        <w:pStyle w:val="PL"/>
      </w:pPr>
      <w:r w:rsidRPr="00D27132">
        <w:t xml:space="preserve">    </w:t>
      </w:r>
      <w:r w:rsidRPr="00D27132">
        <w:rPr>
          <w:rFonts w:eastAsia="SimSun"/>
        </w:rPr>
        <w:t>guardSymbolReportReception-IAB-r16</w:t>
      </w:r>
      <w:r w:rsidRPr="00D27132">
        <w:t xml:space="preserve">          ENUMERATED {supported}              OPTIONAL,</w:t>
      </w:r>
    </w:p>
    <w:p w14:paraId="0C693C35" w14:textId="77777777" w:rsidR="00394471" w:rsidRPr="00D27132" w:rsidRDefault="00394471" w:rsidP="009C7017">
      <w:pPr>
        <w:pStyle w:val="PL"/>
      </w:pPr>
      <w:r w:rsidRPr="00D27132">
        <w:t xml:space="preserve">    -- R1 18-8 HARQ-ACK codebook type and spatial bundling per PUCCH group</w:t>
      </w:r>
    </w:p>
    <w:p w14:paraId="3C376D35" w14:textId="77777777" w:rsidR="00394471" w:rsidRPr="00D27132" w:rsidRDefault="00394471" w:rsidP="009C7017">
      <w:pPr>
        <w:pStyle w:val="PL"/>
      </w:pPr>
      <w:r w:rsidRPr="00D27132">
        <w:t xml:space="preserve">    harqACK-CB-SpatialBundlingPUCCH-Group-r16   ENUMERATED {supported}              OPTIONAL,</w:t>
      </w:r>
    </w:p>
    <w:p w14:paraId="35656DAF" w14:textId="77777777" w:rsidR="00394471" w:rsidRPr="00D27132" w:rsidRDefault="00394471" w:rsidP="009C7017">
      <w:pPr>
        <w:pStyle w:val="PL"/>
        <w:rPr>
          <w:rFonts w:eastAsiaTheme="minorEastAsia"/>
        </w:rPr>
      </w:pPr>
      <w:r w:rsidRPr="00D27132">
        <w:t xml:space="preserve">    </w:t>
      </w:r>
      <w:r w:rsidRPr="00D27132">
        <w:rPr>
          <w:rFonts w:eastAsiaTheme="minorEastAsia"/>
        </w:rPr>
        <w:t>-- R1 19-2: Cross Slot Scheduling</w:t>
      </w:r>
    </w:p>
    <w:p w14:paraId="0F2DADD7" w14:textId="77777777" w:rsidR="00394471" w:rsidRPr="00D27132" w:rsidRDefault="00394471" w:rsidP="009C7017">
      <w:pPr>
        <w:pStyle w:val="PL"/>
        <w:rPr>
          <w:rFonts w:eastAsiaTheme="minorEastAsia"/>
        </w:rPr>
      </w:pPr>
      <w:r w:rsidRPr="00D27132">
        <w:t xml:space="preserve">    </w:t>
      </w:r>
      <w:r w:rsidRPr="00D27132">
        <w:rPr>
          <w:rFonts w:eastAsiaTheme="minorEastAsia"/>
        </w:rPr>
        <w:t>crossSlotScheduling-r16</w:t>
      </w:r>
      <w:r w:rsidRPr="00D27132">
        <w:t xml:space="preserve">                     </w:t>
      </w:r>
      <w:r w:rsidRPr="00D27132">
        <w:rPr>
          <w:rFonts w:eastAsiaTheme="minorEastAsia"/>
        </w:rPr>
        <w:t>SEQUENCE {</w:t>
      </w:r>
    </w:p>
    <w:p w14:paraId="6672CDB8" w14:textId="77777777" w:rsidR="00394471" w:rsidRPr="00D27132" w:rsidRDefault="00394471" w:rsidP="009C7017">
      <w:pPr>
        <w:pStyle w:val="PL"/>
      </w:pPr>
      <w:r w:rsidRPr="00D27132">
        <w:lastRenderedPageBreak/>
        <w:t xml:space="preserve">        non-SharedSpectrumChAccess-r16              ENUMERATED {supported}          OPTIONAL,</w:t>
      </w:r>
    </w:p>
    <w:p w14:paraId="5D4B0A06" w14:textId="77777777" w:rsidR="00394471" w:rsidRPr="00D27132" w:rsidRDefault="00394471" w:rsidP="009C7017">
      <w:pPr>
        <w:pStyle w:val="PL"/>
      </w:pPr>
      <w:r w:rsidRPr="00D27132">
        <w:t xml:space="preserve">        sharedSpectrumChAccess-r16                  ENUMERATED {supported}          OPTIONAL</w:t>
      </w:r>
    </w:p>
    <w:p w14:paraId="22CC5D86" w14:textId="77777777" w:rsidR="00394471" w:rsidRPr="00D27132" w:rsidRDefault="00394471" w:rsidP="009C7017">
      <w:pPr>
        <w:pStyle w:val="PL"/>
        <w:rPr>
          <w:rFonts w:eastAsiaTheme="minorEastAsia"/>
        </w:rPr>
      </w:pPr>
      <w:r w:rsidRPr="00D27132">
        <w:t xml:space="preserve">    }                                                                               OPTIONAL,</w:t>
      </w:r>
    </w:p>
    <w:p w14:paraId="152CB340" w14:textId="77777777" w:rsidR="00394471" w:rsidRPr="00D27132" w:rsidRDefault="00394471" w:rsidP="009C7017">
      <w:pPr>
        <w:pStyle w:val="PL"/>
      </w:pPr>
      <w:r w:rsidRPr="00D27132">
        <w:t xml:space="preserve">    maxNumberSRS-PosPathLossEstimateAllServingCells-r16  ENUMERATED {n1, n4, n8, n16}         OPTIONAL,</w:t>
      </w:r>
    </w:p>
    <w:p w14:paraId="6EE5625B" w14:textId="77777777" w:rsidR="00394471" w:rsidRPr="00D27132" w:rsidRDefault="00394471" w:rsidP="009C7017">
      <w:pPr>
        <w:pStyle w:val="PL"/>
      </w:pPr>
      <w:r w:rsidRPr="00D27132">
        <w:t xml:space="preserve">    extendedCG-Periodicities-r16                ENUMERATED {supported}              OPTIONAL,</w:t>
      </w:r>
    </w:p>
    <w:p w14:paraId="70FB4187" w14:textId="77777777" w:rsidR="00394471" w:rsidRPr="00D27132" w:rsidRDefault="00394471" w:rsidP="009C7017">
      <w:pPr>
        <w:pStyle w:val="PL"/>
      </w:pPr>
      <w:r w:rsidRPr="00D27132">
        <w:t xml:space="preserve">    extendedSPS-Periodicities-r16               ENUMERATED {supported}              OPTIONAL,</w:t>
      </w:r>
    </w:p>
    <w:p w14:paraId="720DDDA3" w14:textId="77777777" w:rsidR="00394471" w:rsidRPr="00D27132" w:rsidRDefault="00394471" w:rsidP="009C7017">
      <w:pPr>
        <w:pStyle w:val="PL"/>
      </w:pPr>
      <w:r w:rsidRPr="00D27132">
        <w:t xml:space="preserve">    codebookVariantsList-r16                    CodebookVariantsList-r16            OPTIONAL,</w:t>
      </w:r>
    </w:p>
    <w:p w14:paraId="18FCB153" w14:textId="77777777" w:rsidR="00394471" w:rsidRPr="00D27132" w:rsidRDefault="00394471" w:rsidP="009C7017">
      <w:pPr>
        <w:pStyle w:val="PL"/>
      </w:pPr>
      <w:r w:rsidRPr="00D27132">
        <w:t xml:space="preserve">    -- R1 11-6: PUSCH repetition Type A</w:t>
      </w:r>
    </w:p>
    <w:p w14:paraId="312B816A" w14:textId="77777777" w:rsidR="00394471" w:rsidRPr="00D27132" w:rsidRDefault="00394471" w:rsidP="009C7017">
      <w:pPr>
        <w:pStyle w:val="PL"/>
      </w:pPr>
      <w:r w:rsidRPr="00D27132">
        <w:t xml:space="preserve">    pusch-RepetitionTypeA-r16                   </w:t>
      </w:r>
      <w:r w:rsidRPr="00D27132">
        <w:rPr>
          <w:rFonts w:eastAsiaTheme="minorEastAsia"/>
        </w:rPr>
        <w:t>SEQUENCE</w:t>
      </w:r>
      <w:r w:rsidRPr="00D27132">
        <w:t xml:space="preserve"> {</w:t>
      </w:r>
    </w:p>
    <w:p w14:paraId="6D108530" w14:textId="77777777" w:rsidR="00394471" w:rsidRPr="00D27132" w:rsidRDefault="00394471" w:rsidP="009C7017">
      <w:pPr>
        <w:pStyle w:val="PL"/>
      </w:pPr>
      <w:r w:rsidRPr="00D27132">
        <w:t xml:space="preserve">        sharedSpectrumChAccess-r16                  ENUMERATED {supported}          OPTIONAL,</w:t>
      </w:r>
    </w:p>
    <w:p w14:paraId="2DD27FCB" w14:textId="77777777" w:rsidR="00394471" w:rsidRPr="00D27132" w:rsidRDefault="00394471" w:rsidP="009C7017">
      <w:pPr>
        <w:pStyle w:val="PL"/>
      </w:pPr>
      <w:r w:rsidRPr="00D27132">
        <w:t xml:space="preserve">        non-SharedSpectrumChAccess-r16              ENUMERATED {supported}          OPTIONAL</w:t>
      </w:r>
    </w:p>
    <w:p w14:paraId="7F7D643C" w14:textId="77777777" w:rsidR="00394471" w:rsidRPr="00D27132" w:rsidRDefault="00394471" w:rsidP="009C7017">
      <w:pPr>
        <w:pStyle w:val="PL"/>
      </w:pPr>
      <w:r w:rsidRPr="00D27132">
        <w:t xml:space="preserve">    }                                                                               OPTIONAL,</w:t>
      </w:r>
    </w:p>
    <w:p w14:paraId="087B5BAB" w14:textId="77777777" w:rsidR="00394471" w:rsidRPr="00D27132" w:rsidRDefault="00394471" w:rsidP="009C7017">
      <w:pPr>
        <w:pStyle w:val="PL"/>
      </w:pPr>
      <w:r w:rsidRPr="00D27132">
        <w:t xml:space="preserve">    -- R1 11-4b: DL priority indication in DCI with mixed DCI formats</w:t>
      </w:r>
    </w:p>
    <w:p w14:paraId="7F786AFC" w14:textId="77777777" w:rsidR="00394471" w:rsidRPr="00D27132" w:rsidRDefault="00394471" w:rsidP="009C7017">
      <w:pPr>
        <w:pStyle w:val="PL"/>
      </w:pPr>
      <w:r w:rsidRPr="00D27132">
        <w:t xml:space="preserve">    dci-DL-PriorityIndicator-r16                ENUMERATED {supported}              OPTIONAL,</w:t>
      </w:r>
    </w:p>
    <w:p w14:paraId="49AD4AC5" w14:textId="77777777" w:rsidR="00394471" w:rsidRPr="00D27132" w:rsidRDefault="00394471" w:rsidP="009C7017">
      <w:pPr>
        <w:pStyle w:val="PL"/>
      </w:pPr>
      <w:r w:rsidRPr="00D27132">
        <w:t xml:space="preserve">    -- R1 12-1a: UL priority indication in DCI with mixed DCI formats</w:t>
      </w:r>
    </w:p>
    <w:p w14:paraId="181A3FE9" w14:textId="77777777" w:rsidR="00394471" w:rsidRPr="00D27132" w:rsidRDefault="00394471" w:rsidP="009C7017">
      <w:pPr>
        <w:pStyle w:val="PL"/>
      </w:pPr>
      <w:r w:rsidRPr="00D27132">
        <w:t xml:space="preserve">    dci-UL-PriorityIndicator-r16                ENUMERATED {supported}              OPTIONAL,</w:t>
      </w:r>
    </w:p>
    <w:p w14:paraId="4212870A" w14:textId="77777777" w:rsidR="00394471" w:rsidRPr="00D27132" w:rsidRDefault="00394471" w:rsidP="009C7017">
      <w:pPr>
        <w:pStyle w:val="PL"/>
      </w:pPr>
      <w:r w:rsidRPr="00D27132">
        <w:t xml:space="preserve">    -- R1 16-1e: Maximum number of configured pathloss reference RSs for PUSCH/PUCCH/SRS by RRC for MAC-CE based pathloss reference RS update</w:t>
      </w:r>
    </w:p>
    <w:p w14:paraId="5BD369B7" w14:textId="77777777" w:rsidR="00394471" w:rsidRPr="00D27132" w:rsidRDefault="00394471" w:rsidP="009C7017">
      <w:pPr>
        <w:pStyle w:val="PL"/>
      </w:pPr>
      <w:r w:rsidRPr="00D27132">
        <w:t xml:space="preserve">    maxNumberPathlossRS-Update-r16              ENUMERATED {n4, n8, n16, n32, n64}  OPTIONAL,</w:t>
      </w:r>
    </w:p>
    <w:p w14:paraId="588B7E93" w14:textId="77777777" w:rsidR="00394471" w:rsidRPr="00D27132" w:rsidRDefault="00394471" w:rsidP="009C7017">
      <w:pPr>
        <w:pStyle w:val="PL"/>
      </w:pPr>
    </w:p>
    <w:p w14:paraId="7A83B939" w14:textId="77777777" w:rsidR="00394471" w:rsidRPr="00D27132" w:rsidRDefault="00394471" w:rsidP="009C7017">
      <w:pPr>
        <w:pStyle w:val="PL"/>
      </w:pPr>
      <w:r w:rsidRPr="00D27132">
        <w:t xml:space="preserve">    -- R1 18-9: Usage of the PDSCH starting time for HARQ-ACK type 2 codebook</w:t>
      </w:r>
    </w:p>
    <w:p w14:paraId="2A65A829" w14:textId="77777777" w:rsidR="00394471" w:rsidRPr="00D27132" w:rsidRDefault="00394471" w:rsidP="009C7017">
      <w:pPr>
        <w:pStyle w:val="PL"/>
      </w:pPr>
      <w:r w:rsidRPr="00D27132">
        <w:t xml:space="preserve">    type2-HARQ-ACK-Codebook-r16                 ENUMERATED {supported}              OPTIONAL,</w:t>
      </w:r>
    </w:p>
    <w:p w14:paraId="18F0E877" w14:textId="24DBDE71" w:rsidR="00394471" w:rsidRPr="00D27132" w:rsidRDefault="00394471" w:rsidP="009C7017">
      <w:pPr>
        <w:pStyle w:val="PL"/>
      </w:pPr>
      <w:r w:rsidRPr="00D27132">
        <w:t xml:space="preserve">    -- R1 16-1g-1: Resources for beam management, pathloss measurement,</w:t>
      </w:r>
      <w:r w:rsidR="00DE5341" w:rsidRPr="00D27132">
        <w:t xml:space="preserve"> </w:t>
      </w:r>
      <w:r w:rsidRPr="00D27132">
        <w:t>BFD, RLM and new beam identification across frequency ranges</w:t>
      </w:r>
    </w:p>
    <w:p w14:paraId="6D12E037" w14:textId="77777777" w:rsidR="00394471" w:rsidRPr="00D27132" w:rsidRDefault="00394471" w:rsidP="009C7017">
      <w:pPr>
        <w:pStyle w:val="PL"/>
      </w:pPr>
      <w:r w:rsidRPr="00D27132">
        <w:t xml:space="preserve">    maxTotalResourcesForAcrossFreqRanges-r16    </w:t>
      </w:r>
      <w:r w:rsidRPr="00D27132">
        <w:rPr>
          <w:rFonts w:eastAsiaTheme="minorEastAsia"/>
        </w:rPr>
        <w:t>SEQUENCE</w:t>
      </w:r>
      <w:r w:rsidRPr="00D27132">
        <w:t xml:space="preserve"> {</w:t>
      </w:r>
    </w:p>
    <w:p w14:paraId="083086A9" w14:textId="77777777" w:rsidR="00394471" w:rsidRPr="00D27132" w:rsidRDefault="00394471" w:rsidP="009C7017">
      <w:pPr>
        <w:pStyle w:val="PL"/>
      </w:pPr>
      <w:r w:rsidRPr="00D27132">
        <w:t xml:space="preserve">        maxNumberResWithinSlotAcrossCC-AcrossFR-r16 ENUMERATED {n2, n4, n8, n12, n16, n32, n64, n128}        OPTIONAL,</w:t>
      </w:r>
    </w:p>
    <w:p w14:paraId="48AAAB6E" w14:textId="77777777" w:rsidR="00394471" w:rsidRPr="00D27132" w:rsidRDefault="00394471" w:rsidP="009C7017">
      <w:pPr>
        <w:pStyle w:val="PL"/>
      </w:pPr>
      <w:r w:rsidRPr="00D27132">
        <w:t xml:space="preserve">        maxNumberResAcrossCC-AcrossFR-r16           ENUMERATED {n2, n4, n8, n12, n16, n32, n40, n48, n64, n72, n80, n96, n128, n256}</w:t>
      </w:r>
    </w:p>
    <w:p w14:paraId="567F70FA" w14:textId="77777777" w:rsidR="00394471" w:rsidRPr="00D27132" w:rsidRDefault="00394471" w:rsidP="009C7017">
      <w:pPr>
        <w:pStyle w:val="PL"/>
      </w:pPr>
      <w:r w:rsidRPr="00D27132">
        <w:t xml:space="preserve">                                                                                    OPTIONAL</w:t>
      </w:r>
    </w:p>
    <w:p w14:paraId="721E14BD" w14:textId="77777777" w:rsidR="00394471" w:rsidRPr="00D27132" w:rsidRDefault="00394471" w:rsidP="009C7017">
      <w:pPr>
        <w:pStyle w:val="PL"/>
      </w:pPr>
      <w:r w:rsidRPr="00D27132">
        <w:t xml:space="preserve">    }                                                                               OPTIONAL,</w:t>
      </w:r>
    </w:p>
    <w:p w14:paraId="070E8269" w14:textId="77777777" w:rsidR="00394471" w:rsidRPr="00D27132" w:rsidRDefault="00394471" w:rsidP="009C7017">
      <w:pPr>
        <w:pStyle w:val="PL"/>
      </w:pPr>
      <w:r w:rsidRPr="00D27132">
        <w:t xml:space="preserve">    -- R1 16-2a-4: HARQ-ACK for multi-DCI based multi-TRP – separate</w:t>
      </w:r>
    </w:p>
    <w:p w14:paraId="52ADB169" w14:textId="77777777" w:rsidR="00394471" w:rsidRPr="00D27132" w:rsidRDefault="00394471" w:rsidP="009C7017">
      <w:pPr>
        <w:pStyle w:val="PL"/>
      </w:pPr>
      <w:r w:rsidRPr="00D27132">
        <w:t xml:space="preserve">    harqACK-separateMultiDCI-MultiTRP-r16       </w:t>
      </w:r>
      <w:r w:rsidRPr="00D27132">
        <w:rPr>
          <w:rFonts w:eastAsiaTheme="minorEastAsia"/>
        </w:rPr>
        <w:t>SEQUENCE</w:t>
      </w:r>
      <w:r w:rsidRPr="00D27132">
        <w:t xml:space="preserve"> {</w:t>
      </w:r>
    </w:p>
    <w:p w14:paraId="6C7BFCFB" w14:textId="77777777" w:rsidR="00394471" w:rsidRPr="00D27132" w:rsidRDefault="00394471" w:rsidP="009C7017">
      <w:pPr>
        <w:pStyle w:val="PL"/>
      </w:pPr>
      <w:r w:rsidRPr="00D27132">
        <w:t xml:space="preserve">    maxNumberLongPUCCHs-r16                         ENUMERATED {longAndLong, longAndShort, shortAndShort}    OPTIONAL</w:t>
      </w:r>
    </w:p>
    <w:p w14:paraId="6BA52257" w14:textId="77777777" w:rsidR="00394471" w:rsidRPr="00D27132" w:rsidRDefault="00394471" w:rsidP="009C7017">
      <w:pPr>
        <w:pStyle w:val="PL"/>
      </w:pPr>
      <w:r w:rsidRPr="00D27132">
        <w:t xml:space="preserve">    }                                                                               OPTIONAL,</w:t>
      </w:r>
    </w:p>
    <w:p w14:paraId="392358DE" w14:textId="77777777" w:rsidR="00394471" w:rsidRPr="00D27132" w:rsidRDefault="00394471" w:rsidP="009C7017">
      <w:pPr>
        <w:pStyle w:val="PL"/>
      </w:pPr>
      <w:r w:rsidRPr="00D27132">
        <w:t xml:space="preserve">    -- R1 16-2a-4: HARQ-ACK for multi-DCI based multi-TRP – joint</w:t>
      </w:r>
    </w:p>
    <w:p w14:paraId="1C1520D5" w14:textId="77777777" w:rsidR="00394471" w:rsidRPr="00D27132" w:rsidRDefault="00394471" w:rsidP="009C7017">
      <w:pPr>
        <w:pStyle w:val="PL"/>
      </w:pPr>
      <w:r w:rsidRPr="00D27132">
        <w:t xml:space="preserve">    harqACK-jointMultiDCI-MultiTRP-r16          ENUMERATED {supported}              OPTIONAL,</w:t>
      </w:r>
    </w:p>
    <w:p w14:paraId="7199393B" w14:textId="77777777" w:rsidR="00394471" w:rsidRPr="00D27132" w:rsidRDefault="00394471" w:rsidP="009C7017">
      <w:pPr>
        <w:pStyle w:val="PL"/>
      </w:pPr>
      <w:r w:rsidRPr="00D27132">
        <w:t xml:space="preserve">    -- R4 9-1: BWP switching on multiple CCs RRM requirements</w:t>
      </w:r>
    </w:p>
    <w:p w14:paraId="1E3592EF" w14:textId="77777777" w:rsidR="00394471" w:rsidRPr="00D27132" w:rsidRDefault="00394471" w:rsidP="009C7017">
      <w:pPr>
        <w:pStyle w:val="PL"/>
      </w:pPr>
      <w:r w:rsidRPr="00D27132">
        <w:t xml:space="preserve">    bwp-SwitchingMultiCCs-r16                   CHOICE {</w:t>
      </w:r>
    </w:p>
    <w:p w14:paraId="0852901A" w14:textId="77777777" w:rsidR="00394471" w:rsidRPr="00D27132" w:rsidRDefault="00394471" w:rsidP="009C7017">
      <w:pPr>
        <w:pStyle w:val="PL"/>
      </w:pPr>
      <w:r w:rsidRPr="00D27132">
        <w:t xml:space="preserve">        type1-r16                                   ENUMERATED {us100, us200},</w:t>
      </w:r>
    </w:p>
    <w:p w14:paraId="626EEE8A" w14:textId="77777777" w:rsidR="00394471" w:rsidRPr="00D27132" w:rsidRDefault="00394471" w:rsidP="009C7017">
      <w:pPr>
        <w:pStyle w:val="PL"/>
      </w:pPr>
      <w:r w:rsidRPr="00D27132">
        <w:t xml:space="preserve">        type2-r16                                   ENUMERATED {us200, us400, us800, us1000}</w:t>
      </w:r>
    </w:p>
    <w:p w14:paraId="54C20DB5" w14:textId="77777777" w:rsidR="00394471" w:rsidRPr="00D27132" w:rsidRDefault="00394471" w:rsidP="009C7017">
      <w:pPr>
        <w:pStyle w:val="PL"/>
      </w:pPr>
      <w:r w:rsidRPr="00D27132">
        <w:t xml:space="preserve">    }                                                                               OPTIONAL</w:t>
      </w:r>
    </w:p>
    <w:p w14:paraId="0675724C" w14:textId="566F8E5C" w:rsidR="00D027C1" w:rsidRPr="00D27132" w:rsidRDefault="00394471" w:rsidP="009C7017">
      <w:pPr>
        <w:pStyle w:val="PL"/>
      </w:pPr>
      <w:r w:rsidRPr="00D27132">
        <w:t xml:space="preserve">    ]]</w:t>
      </w:r>
      <w:r w:rsidR="00D027C1" w:rsidRPr="00D27132">
        <w:t>,</w:t>
      </w:r>
    </w:p>
    <w:p w14:paraId="62AE6EBA" w14:textId="7A4A3049" w:rsidR="00D027C1" w:rsidRPr="00D27132" w:rsidRDefault="00D027C1" w:rsidP="009C7017">
      <w:pPr>
        <w:pStyle w:val="PL"/>
      </w:pPr>
      <w:r w:rsidRPr="00D27132">
        <w:t xml:space="preserve">    [[</w:t>
      </w:r>
    </w:p>
    <w:p w14:paraId="58DAD157" w14:textId="38BFDC02" w:rsidR="00D027C1" w:rsidRPr="00D27132" w:rsidRDefault="00D027C1" w:rsidP="009C7017">
      <w:pPr>
        <w:pStyle w:val="PL"/>
      </w:pPr>
      <w:r w:rsidRPr="00D27132">
        <w:t xml:space="preserve">    targetSMTC-SCG-r16                          ENUMERATED {supported}              OPTIONAL,</w:t>
      </w:r>
    </w:p>
    <w:p w14:paraId="5D9DEA38" w14:textId="3724E462" w:rsidR="00D027C1" w:rsidRPr="00D27132" w:rsidRDefault="00D027C1" w:rsidP="009C7017">
      <w:pPr>
        <w:pStyle w:val="PL"/>
      </w:pPr>
      <w:r w:rsidRPr="00D27132">
        <w:t xml:space="preserve">    supportRepetitionZeroOffsetRV-r16           ENUMERATED {supported}              OPTIONAL,</w:t>
      </w:r>
    </w:p>
    <w:p w14:paraId="0E2F4A9A" w14:textId="77777777" w:rsidR="00D027C1" w:rsidRPr="00D27132" w:rsidRDefault="00D027C1" w:rsidP="009C7017">
      <w:pPr>
        <w:pStyle w:val="PL"/>
      </w:pPr>
      <w:r w:rsidRPr="00D27132">
        <w:t xml:space="preserve">    -- R1 11-12: in-order CBG-based re-transmission</w:t>
      </w:r>
    </w:p>
    <w:p w14:paraId="474DAAC5" w14:textId="653E001D" w:rsidR="00D027C1" w:rsidRPr="00D27132" w:rsidRDefault="00D027C1" w:rsidP="009C7017">
      <w:pPr>
        <w:pStyle w:val="PL"/>
      </w:pPr>
      <w:r w:rsidRPr="00D27132">
        <w:t xml:space="preserve">    cbg-TransInOrderPUSCH-UL-r16                ENUMERATED {supported}              OPTIONAL</w:t>
      </w:r>
    </w:p>
    <w:p w14:paraId="1E60972E" w14:textId="1B588C58" w:rsidR="00E13240" w:rsidRPr="00D27132" w:rsidRDefault="00D027C1" w:rsidP="009C7017">
      <w:pPr>
        <w:pStyle w:val="PL"/>
      </w:pPr>
      <w:r w:rsidRPr="00D27132">
        <w:t xml:space="preserve">    ]]</w:t>
      </w:r>
      <w:r w:rsidR="00E13240" w:rsidRPr="00D27132">
        <w:t>,</w:t>
      </w:r>
    </w:p>
    <w:p w14:paraId="7A947F66" w14:textId="77777777" w:rsidR="00E13240" w:rsidRPr="00D27132" w:rsidRDefault="00E13240" w:rsidP="009C7017">
      <w:pPr>
        <w:pStyle w:val="PL"/>
      </w:pPr>
      <w:r w:rsidRPr="00D27132">
        <w:t xml:space="preserve">    [[</w:t>
      </w:r>
    </w:p>
    <w:p w14:paraId="2DE85508" w14:textId="77777777" w:rsidR="00E13240" w:rsidRPr="00D27132" w:rsidRDefault="00E13240" w:rsidP="009C7017">
      <w:pPr>
        <w:pStyle w:val="PL"/>
      </w:pPr>
      <w:r w:rsidRPr="00D27132">
        <w:t xml:space="preserve">    -- R4 6-3: Dormant BWP switching on multiple CCs RRM requirements</w:t>
      </w:r>
    </w:p>
    <w:p w14:paraId="4512D9D0" w14:textId="77777777" w:rsidR="00E13240" w:rsidRPr="00D27132" w:rsidRDefault="00E13240" w:rsidP="009C7017">
      <w:pPr>
        <w:pStyle w:val="PL"/>
      </w:pPr>
      <w:r w:rsidRPr="00D27132">
        <w:t xml:space="preserve">    bwp-SwitchingMultiDormancyCCs-r16           CHOICE {</w:t>
      </w:r>
    </w:p>
    <w:p w14:paraId="7F3AEC75" w14:textId="77777777" w:rsidR="00E13240" w:rsidRPr="00D27132" w:rsidRDefault="00E13240" w:rsidP="009C7017">
      <w:pPr>
        <w:pStyle w:val="PL"/>
      </w:pPr>
      <w:r w:rsidRPr="00D27132">
        <w:t xml:space="preserve">        type1-r16                                   ENUMERATED {us100, us200},</w:t>
      </w:r>
    </w:p>
    <w:p w14:paraId="128E33ED" w14:textId="77777777" w:rsidR="00E13240" w:rsidRPr="00D27132" w:rsidRDefault="00E13240" w:rsidP="009C7017">
      <w:pPr>
        <w:pStyle w:val="PL"/>
      </w:pPr>
      <w:r w:rsidRPr="00D27132">
        <w:t xml:space="preserve">        type2-r16                                   ENUMERATED {us200, us400, us800, us1000}</w:t>
      </w:r>
    </w:p>
    <w:p w14:paraId="746AC277" w14:textId="0D04896F" w:rsidR="00E13240" w:rsidRPr="00D27132" w:rsidRDefault="00E13240" w:rsidP="009C7017">
      <w:pPr>
        <w:pStyle w:val="PL"/>
      </w:pPr>
      <w:r w:rsidRPr="00D27132">
        <w:t xml:space="preserve">    }                                                                               OPTIONAL</w:t>
      </w:r>
      <w:r w:rsidR="00AB02D4" w:rsidRPr="00D27132">
        <w:t>,</w:t>
      </w:r>
    </w:p>
    <w:p w14:paraId="1C1FAB67" w14:textId="77777777" w:rsidR="00D649D6" w:rsidRPr="00D27132" w:rsidRDefault="00D649D6" w:rsidP="009C7017">
      <w:pPr>
        <w:pStyle w:val="PL"/>
      </w:pPr>
      <w:r w:rsidRPr="00D27132">
        <w:lastRenderedPageBreak/>
        <w:t xml:space="preserve">    -- R1 16-2a-8: Indicates that retransmission scheduled by a different CORESETPoolIndex for multi-DCI multi-TRP is not supported.</w:t>
      </w:r>
    </w:p>
    <w:p w14:paraId="05FF6065" w14:textId="7E8513AF" w:rsidR="00D649D6" w:rsidRPr="00D27132" w:rsidRDefault="00D649D6" w:rsidP="009C7017">
      <w:pPr>
        <w:pStyle w:val="PL"/>
      </w:pPr>
      <w:r w:rsidRPr="00D27132">
        <w:t xml:space="preserve">    supportRetx-Diff-CoresetPool-Multi-DCI-TRP-r16               ENUMERATED {notSupported}          OPTIONAL,</w:t>
      </w:r>
    </w:p>
    <w:p w14:paraId="3121AB3B" w14:textId="45E9ED0B" w:rsidR="00D649D6" w:rsidRPr="00D27132" w:rsidRDefault="00D649D6" w:rsidP="009C7017">
      <w:pPr>
        <w:pStyle w:val="PL"/>
      </w:pPr>
      <w:r w:rsidRPr="00D27132">
        <w:t xml:space="preserve">    -- R1 22-10: Support of pdcch-MonitoringAnyOccasionsWithSpanGap in case of cross-carrier scheduling with different SCSs</w:t>
      </w:r>
    </w:p>
    <w:p w14:paraId="73B2B42C" w14:textId="4EE6923D" w:rsidR="00D649D6" w:rsidRPr="00D27132" w:rsidRDefault="00D649D6" w:rsidP="009C7017">
      <w:pPr>
        <w:pStyle w:val="PL"/>
      </w:pPr>
      <w:r w:rsidRPr="00D27132">
        <w:t xml:space="preserve">    pdcch-MonitoringAnyOccasionsWithSpanGapCrossCarrierSch-r16   ENUMERATED {mode2, mode3}          OPTIONAL</w:t>
      </w:r>
    </w:p>
    <w:p w14:paraId="279F3BF5" w14:textId="19FFA367" w:rsidR="00101E4C" w:rsidRPr="00D27132" w:rsidRDefault="00D649D6" w:rsidP="009C7017">
      <w:pPr>
        <w:pStyle w:val="PL"/>
      </w:pPr>
      <w:r w:rsidRPr="00D27132">
        <w:t xml:space="preserve">    ]]</w:t>
      </w:r>
      <w:r w:rsidR="00101E4C" w:rsidRPr="00D27132">
        <w:t>,</w:t>
      </w:r>
    </w:p>
    <w:p w14:paraId="22CBDFDA" w14:textId="117CB650" w:rsidR="00101E4C" w:rsidRPr="00D27132" w:rsidRDefault="00101E4C" w:rsidP="009C7017">
      <w:pPr>
        <w:pStyle w:val="PL"/>
      </w:pPr>
      <w:r w:rsidRPr="00D27132">
        <w:t xml:space="preserve">    [[</w:t>
      </w:r>
    </w:p>
    <w:p w14:paraId="02576A5E" w14:textId="48B5ED84" w:rsidR="00101E4C" w:rsidRPr="00D27132" w:rsidRDefault="00101E4C" w:rsidP="009C7017">
      <w:pPr>
        <w:pStyle w:val="PL"/>
      </w:pPr>
      <w:r w:rsidRPr="00D27132">
        <w:t xml:space="preserve">    -- R1 16-1j-1: Support of 2 port CSI-RS for new beam identification</w:t>
      </w:r>
    </w:p>
    <w:p w14:paraId="6E984627" w14:textId="04B8AD28" w:rsidR="00101E4C" w:rsidRPr="00D27132" w:rsidRDefault="00101E4C" w:rsidP="009C7017">
      <w:pPr>
        <w:pStyle w:val="PL"/>
      </w:pPr>
      <w:r w:rsidRPr="00D27132">
        <w:t xml:space="preserve">    newBeamIdentifications2PortCSI-RS-r16       ENUMERATED {supported}              OPTIONAL,</w:t>
      </w:r>
    </w:p>
    <w:p w14:paraId="62C8343D" w14:textId="43518AC3" w:rsidR="00101E4C" w:rsidRPr="00D27132" w:rsidRDefault="00101E4C" w:rsidP="009C7017">
      <w:pPr>
        <w:pStyle w:val="PL"/>
      </w:pPr>
      <w:r w:rsidRPr="00D27132">
        <w:t xml:space="preserve">    -- R1 16-1j-2: Support of 2 port CSI-RS for pathloss estimation</w:t>
      </w:r>
    </w:p>
    <w:p w14:paraId="3588F27C" w14:textId="2614D7C4" w:rsidR="00101E4C" w:rsidRPr="00D27132" w:rsidRDefault="00101E4C" w:rsidP="009C7017">
      <w:pPr>
        <w:pStyle w:val="PL"/>
      </w:pPr>
      <w:r w:rsidRPr="00D27132">
        <w:t xml:space="preserve">    pathlossEstimation2PortCSI-RS-r16           ENUMERATED {supported}              OPTIONAL</w:t>
      </w:r>
    </w:p>
    <w:p w14:paraId="3394AFF9" w14:textId="5FA06AB0" w:rsidR="00394471" w:rsidRPr="00D27132" w:rsidRDefault="00101E4C" w:rsidP="009C7017">
      <w:pPr>
        <w:pStyle w:val="PL"/>
      </w:pPr>
      <w:r w:rsidRPr="00D27132">
        <w:t xml:space="preserve">    ]]</w:t>
      </w:r>
    </w:p>
    <w:p w14:paraId="6A2FA76A" w14:textId="77777777" w:rsidR="00394471" w:rsidRPr="00D27132" w:rsidRDefault="00394471" w:rsidP="009C7017">
      <w:pPr>
        <w:pStyle w:val="PL"/>
      </w:pPr>
      <w:r w:rsidRPr="00D27132">
        <w:t>}</w:t>
      </w:r>
    </w:p>
    <w:p w14:paraId="4136840B" w14:textId="77777777" w:rsidR="00394471" w:rsidRPr="00D27132" w:rsidRDefault="00394471" w:rsidP="009C7017">
      <w:pPr>
        <w:pStyle w:val="PL"/>
      </w:pPr>
    </w:p>
    <w:p w14:paraId="63748178" w14:textId="77777777" w:rsidR="00394471" w:rsidRPr="00D27132" w:rsidRDefault="00394471" w:rsidP="009C7017">
      <w:pPr>
        <w:pStyle w:val="PL"/>
      </w:pPr>
      <w:r w:rsidRPr="00D27132">
        <w:t>Phy-ParametersXDD-Diff ::=          SEQUENCE {</w:t>
      </w:r>
    </w:p>
    <w:p w14:paraId="0797D2E1" w14:textId="77777777" w:rsidR="00394471" w:rsidRPr="00D27132" w:rsidRDefault="00394471" w:rsidP="009C7017">
      <w:pPr>
        <w:pStyle w:val="PL"/>
      </w:pPr>
      <w:r w:rsidRPr="00D27132">
        <w:t xml:space="preserve">    dynamicSFI                          ENUMERATED {supported}                      OPTIONAL,</w:t>
      </w:r>
    </w:p>
    <w:p w14:paraId="6681C5FF" w14:textId="77777777" w:rsidR="00394471" w:rsidRPr="00D27132" w:rsidRDefault="00394471" w:rsidP="009C7017">
      <w:pPr>
        <w:pStyle w:val="PL"/>
      </w:pPr>
      <w:r w:rsidRPr="00D27132">
        <w:t xml:space="preserve">    twoPUCCH-F0-2-ConsecSymbols         ENUMERATED {supported}                      OPTIONAL,</w:t>
      </w:r>
    </w:p>
    <w:p w14:paraId="1B95B3B0" w14:textId="77777777" w:rsidR="00394471" w:rsidRPr="00D27132" w:rsidRDefault="00394471" w:rsidP="009C7017">
      <w:pPr>
        <w:pStyle w:val="PL"/>
      </w:pPr>
      <w:r w:rsidRPr="00D27132">
        <w:t xml:space="preserve">    twoDifferentTPC-Loop-PUSCH          ENUMERATED {supported}                      OPTIONAL,</w:t>
      </w:r>
    </w:p>
    <w:p w14:paraId="591B1791" w14:textId="77777777" w:rsidR="00394471" w:rsidRPr="00D27132" w:rsidRDefault="00394471" w:rsidP="009C7017">
      <w:pPr>
        <w:pStyle w:val="PL"/>
      </w:pPr>
      <w:r w:rsidRPr="00D27132">
        <w:t xml:space="preserve">    twoDifferentTPC-Loop-PUCCH          ENUMERATED {supported}                      OPTIONAL,</w:t>
      </w:r>
    </w:p>
    <w:p w14:paraId="7F63EB17" w14:textId="77777777" w:rsidR="00394471" w:rsidRPr="00D27132" w:rsidRDefault="00394471" w:rsidP="009C7017">
      <w:pPr>
        <w:pStyle w:val="PL"/>
      </w:pPr>
      <w:r w:rsidRPr="00D27132">
        <w:t xml:space="preserve">    ...,</w:t>
      </w:r>
    </w:p>
    <w:p w14:paraId="373ED442" w14:textId="77777777" w:rsidR="00394471" w:rsidRPr="00D27132" w:rsidRDefault="00394471" w:rsidP="009C7017">
      <w:pPr>
        <w:pStyle w:val="PL"/>
      </w:pPr>
      <w:r w:rsidRPr="00D27132">
        <w:t xml:space="preserve">    [[</w:t>
      </w:r>
    </w:p>
    <w:p w14:paraId="0061A80B" w14:textId="77777777" w:rsidR="00394471" w:rsidRPr="00D27132" w:rsidRDefault="00394471" w:rsidP="009C7017">
      <w:pPr>
        <w:pStyle w:val="PL"/>
      </w:pPr>
      <w:r w:rsidRPr="00D27132">
        <w:t xml:space="preserve">    dl-SchedulingOffset-PDSCH-TypeA     ENUMERATED {supported}                      OPTIONAL,</w:t>
      </w:r>
    </w:p>
    <w:p w14:paraId="3D786D16" w14:textId="77777777" w:rsidR="00394471" w:rsidRPr="00D27132" w:rsidRDefault="00394471" w:rsidP="009C7017">
      <w:pPr>
        <w:pStyle w:val="PL"/>
      </w:pPr>
      <w:r w:rsidRPr="00D27132">
        <w:t xml:space="preserve">    dl-SchedulingOffset-PDSCH-TypeB     ENUMERATED {supported}                      OPTIONAL,</w:t>
      </w:r>
    </w:p>
    <w:p w14:paraId="4FFDBC96" w14:textId="77777777" w:rsidR="00394471" w:rsidRPr="00D27132" w:rsidRDefault="00394471" w:rsidP="009C7017">
      <w:pPr>
        <w:pStyle w:val="PL"/>
      </w:pPr>
      <w:r w:rsidRPr="00D27132">
        <w:t xml:space="preserve">    ul-SchedulingOffset                 ENUMERATED {supported}                      OPTIONAL</w:t>
      </w:r>
    </w:p>
    <w:p w14:paraId="54389551" w14:textId="77777777" w:rsidR="00394471" w:rsidRPr="00D27132" w:rsidRDefault="00394471" w:rsidP="009C7017">
      <w:pPr>
        <w:pStyle w:val="PL"/>
      </w:pPr>
      <w:r w:rsidRPr="00D27132">
        <w:t xml:space="preserve">    ]]</w:t>
      </w:r>
    </w:p>
    <w:p w14:paraId="19C52190" w14:textId="77777777" w:rsidR="00394471" w:rsidRPr="00D27132" w:rsidRDefault="00394471" w:rsidP="009C7017">
      <w:pPr>
        <w:pStyle w:val="PL"/>
      </w:pPr>
      <w:r w:rsidRPr="00D27132">
        <w:t>}</w:t>
      </w:r>
    </w:p>
    <w:p w14:paraId="3AA562AF" w14:textId="77777777" w:rsidR="00394471" w:rsidRPr="00D27132" w:rsidRDefault="00394471" w:rsidP="009C7017">
      <w:pPr>
        <w:pStyle w:val="PL"/>
      </w:pPr>
    </w:p>
    <w:p w14:paraId="75C7B773" w14:textId="77777777" w:rsidR="00394471" w:rsidRPr="00D27132" w:rsidRDefault="00394471" w:rsidP="009C7017">
      <w:pPr>
        <w:pStyle w:val="PL"/>
      </w:pPr>
      <w:r w:rsidRPr="00D27132">
        <w:t>Phy-ParametersFRX-Diff ::=                  SEQUENCE {</w:t>
      </w:r>
    </w:p>
    <w:p w14:paraId="09D5BBDB" w14:textId="77777777" w:rsidR="00394471" w:rsidRPr="00D27132" w:rsidRDefault="00394471" w:rsidP="009C7017">
      <w:pPr>
        <w:pStyle w:val="PL"/>
      </w:pPr>
      <w:r w:rsidRPr="00D27132">
        <w:t xml:space="preserve">    dynamicSFI                                  ENUMERATED {supported}                      OPTIONAL,</w:t>
      </w:r>
    </w:p>
    <w:p w14:paraId="67946472" w14:textId="77777777" w:rsidR="00394471" w:rsidRPr="00D27132" w:rsidRDefault="00394471" w:rsidP="009C7017">
      <w:pPr>
        <w:pStyle w:val="PL"/>
      </w:pPr>
      <w:r w:rsidRPr="00D27132">
        <w:t xml:space="preserve">    dummy1                                      BIT STRING (SIZE (2))                       OPTIONAL,</w:t>
      </w:r>
    </w:p>
    <w:p w14:paraId="42DE69D7" w14:textId="77777777" w:rsidR="00394471" w:rsidRPr="00D27132" w:rsidRDefault="00394471" w:rsidP="009C7017">
      <w:pPr>
        <w:pStyle w:val="PL"/>
      </w:pPr>
      <w:r w:rsidRPr="00D27132">
        <w:t xml:space="preserve">    twoFL-DMRS                                  BIT STRING (SIZE (2))                       OPTIONAL,</w:t>
      </w:r>
    </w:p>
    <w:p w14:paraId="698F43AE" w14:textId="77777777" w:rsidR="00394471" w:rsidRPr="00D27132" w:rsidRDefault="00394471" w:rsidP="009C7017">
      <w:pPr>
        <w:pStyle w:val="PL"/>
      </w:pPr>
      <w:r w:rsidRPr="00D27132">
        <w:t xml:space="preserve">    dummy2                                      BIT STRING (SIZE (2))                       OPTIONAL,</w:t>
      </w:r>
    </w:p>
    <w:p w14:paraId="38245D9A" w14:textId="77777777" w:rsidR="00394471" w:rsidRPr="00D27132" w:rsidRDefault="00394471" w:rsidP="009C7017">
      <w:pPr>
        <w:pStyle w:val="PL"/>
      </w:pPr>
      <w:r w:rsidRPr="00D27132">
        <w:t xml:space="preserve">    dummy3                                      BIT STRING (SIZE (2))                       OPTIONAL,</w:t>
      </w:r>
    </w:p>
    <w:p w14:paraId="6627AC4B" w14:textId="77777777" w:rsidR="00394471" w:rsidRPr="00D27132" w:rsidRDefault="00394471" w:rsidP="009C7017">
      <w:pPr>
        <w:pStyle w:val="PL"/>
      </w:pPr>
      <w:r w:rsidRPr="00D27132">
        <w:t xml:space="preserve">    supportedDMRS-TypeDL                        ENUMERATED {type1, type1And2}               OPTIONAL,</w:t>
      </w:r>
    </w:p>
    <w:p w14:paraId="1B09A0CD" w14:textId="77777777" w:rsidR="00394471" w:rsidRPr="00D27132" w:rsidRDefault="00394471" w:rsidP="009C7017">
      <w:pPr>
        <w:pStyle w:val="PL"/>
      </w:pPr>
      <w:r w:rsidRPr="00D27132">
        <w:t xml:space="preserve">    supportedDMRS-TypeUL                        ENUMERATED {type1, type1And2}               OPTIONAL,</w:t>
      </w:r>
    </w:p>
    <w:p w14:paraId="5B6A8CFF" w14:textId="77777777" w:rsidR="00394471" w:rsidRPr="00D27132" w:rsidRDefault="00394471" w:rsidP="009C7017">
      <w:pPr>
        <w:pStyle w:val="PL"/>
      </w:pPr>
      <w:r w:rsidRPr="00D27132">
        <w:t xml:space="preserve">    semiOpenLoopCSI                             ENUMERATED {supported}                      OPTIONAL,</w:t>
      </w:r>
    </w:p>
    <w:p w14:paraId="21AFF924" w14:textId="77777777" w:rsidR="00394471" w:rsidRPr="00D27132" w:rsidRDefault="00394471" w:rsidP="009C7017">
      <w:pPr>
        <w:pStyle w:val="PL"/>
      </w:pPr>
      <w:r w:rsidRPr="00D27132">
        <w:t xml:space="preserve">    csi-ReportWithoutPMI                        ENUMERATED {supported}                      OPTIONAL,</w:t>
      </w:r>
    </w:p>
    <w:p w14:paraId="76F5A022" w14:textId="77777777" w:rsidR="00394471" w:rsidRPr="00D27132" w:rsidRDefault="00394471" w:rsidP="009C7017">
      <w:pPr>
        <w:pStyle w:val="PL"/>
      </w:pPr>
      <w:r w:rsidRPr="00D27132">
        <w:t xml:space="preserve">    csi-ReportWithoutCQI                        ENUMERATED {supported}                      OPTIONAL,</w:t>
      </w:r>
    </w:p>
    <w:p w14:paraId="480D322F" w14:textId="77777777" w:rsidR="00394471" w:rsidRPr="00D27132" w:rsidRDefault="00394471" w:rsidP="009C7017">
      <w:pPr>
        <w:pStyle w:val="PL"/>
      </w:pPr>
      <w:r w:rsidRPr="00D27132">
        <w:t xml:space="preserve">    onePortsPTRS                                BIT STRING (SIZE (2))                       OPTIONAL,</w:t>
      </w:r>
    </w:p>
    <w:p w14:paraId="3D4B1C67" w14:textId="77777777" w:rsidR="00394471" w:rsidRPr="00D27132" w:rsidRDefault="00394471" w:rsidP="009C7017">
      <w:pPr>
        <w:pStyle w:val="PL"/>
      </w:pPr>
      <w:r w:rsidRPr="00D27132">
        <w:t xml:space="preserve">    twoPUCCH-F0-2-ConsecSymbols                 ENUMERATED {supported}                      OPTIONAL,</w:t>
      </w:r>
    </w:p>
    <w:p w14:paraId="058D6168" w14:textId="77777777" w:rsidR="00394471" w:rsidRPr="00D27132" w:rsidRDefault="00394471" w:rsidP="009C7017">
      <w:pPr>
        <w:pStyle w:val="PL"/>
      </w:pPr>
      <w:r w:rsidRPr="00D27132">
        <w:t xml:space="preserve">    pucch-F2-WithFH                             ENUMERATED {supported}                      OPTIONAL,</w:t>
      </w:r>
    </w:p>
    <w:p w14:paraId="1BDE78EC" w14:textId="77777777" w:rsidR="00394471" w:rsidRPr="00D27132" w:rsidRDefault="00394471" w:rsidP="009C7017">
      <w:pPr>
        <w:pStyle w:val="PL"/>
      </w:pPr>
      <w:r w:rsidRPr="00D27132">
        <w:t xml:space="preserve">    pucch-F3-WithFH                             ENUMERATED {supported}                      OPTIONAL,</w:t>
      </w:r>
    </w:p>
    <w:p w14:paraId="40D1BAAB" w14:textId="77777777" w:rsidR="00394471" w:rsidRPr="00D27132" w:rsidRDefault="00394471" w:rsidP="009C7017">
      <w:pPr>
        <w:pStyle w:val="PL"/>
      </w:pPr>
      <w:r w:rsidRPr="00D27132">
        <w:t xml:space="preserve">    pucch-F4-WithFH                             ENUMERATED {supported}                      OPTIONAL,</w:t>
      </w:r>
    </w:p>
    <w:p w14:paraId="48F31028" w14:textId="77777777" w:rsidR="00394471" w:rsidRPr="00D27132" w:rsidRDefault="00394471" w:rsidP="009C7017">
      <w:pPr>
        <w:pStyle w:val="PL"/>
      </w:pPr>
      <w:r w:rsidRPr="00D27132">
        <w:t xml:space="preserve">    pucch-F0-2WithoutFH                         ENUMERATED {notSupported}                   OPTIONAL,</w:t>
      </w:r>
    </w:p>
    <w:p w14:paraId="2FBFA6CC" w14:textId="77777777" w:rsidR="00394471" w:rsidRPr="00D27132" w:rsidRDefault="00394471" w:rsidP="009C7017">
      <w:pPr>
        <w:pStyle w:val="PL"/>
      </w:pPr>
      <w:r w:rsidRPr="00D27132">
        <w:t xml:space="preserve">    pucch-F1-3-4WithoutFH                       ENUMERATED {notSupported}                   OPTIONAL,</w:t>
      </w:r>
    </w:p>
    <w:p w14:paraId="666EB8E6" w14:textId="77777777" w:rsidR="00394471" w:rsidRPr="00D27132" w:rsidRDefault="00394471" w:rsidP="009C7017">
      <w:pPr>
        <w:pStyle w:val="PL"/>
      </w:pPr>
      <w:r w:rsidRPr="00D27132">
        <w:t xml:space="preserve">    mux-SR-HARQ-ACK-CSI-PUCCH-MultiPerSlot      ENUMERATED {supported}                      OPTIONAL,</w:t>
      </w:r>
    </w:p>
    <w:p w14:paraId="40B832C3" w14:textId="77777777" w:rsidR="00394471" w:rsidRPr="00D27132" w:rsidRDefault="00394471" w:rsidP="009C7017">
      <w:pPr>
        <w:pStyle w:val="PL"/>
      </w:pPr>
      <w:r w:rsidRPr="00D27132">
        <w:t xml:space="preserve">    uci-CodeBlockSegmentation                   ENUMERATED {supported}                      OPTIONAL,</w:t>
      </w:r>
    </w:p>
    <w:p w14:paraId="75802932" w14:textId="77777777" w:rsidR="00394471" w:rsidRPr="00D27132" w:rsidRDefault="00394471" w:rsidP="009C7017">
      <w:pPr>
        <w:pStyle w:val="PL"/>
      </w:pPr>
      <w:r w:rsidRPr="00D27132">
        <w:t xml:space="preserve">    onePUCCH-LongAndShortFormat                 ENUMERATED {supported}                      OPTIONAL,</w:t>
      </w:r>
    </w:p>
    <w:p w14:paraId="50B95282" w14:textId="77777777" w:rsidR="00394471" w:rsidRPr="00D27132" w:rsidRDefault="00394471" w:rsidP="009C7017">
      <w:pPr>
        <w:pStyle w:val="PL"/>
      </w:pPr>
      <w:r w:rsidRPr="00D27132">
        <w:t xml:space="preserve">    twoPUCCH-AnyOthersInSlot                    ENUMERATED {supported}                      OPTIONAL,</w:t>
      </w:r>
    </w:p>
    <w:p w14:paraId="709F1C11" w14:textId="77777777" w:rsidR="00394471" w:rsidRPr="00D27132" w:rsidRDefault="00394471" w:rsidP="009C7017">
      <w:pPr>
        <w:pStyle w:val="PL"/>
      </w:pPr>
      <w:r w:rsidRPr="00D27132">
        <w:t xml:space="preserve">    intraSlotFreqHopping-PUSCH                  ENUMERATED {supported}                      OPTIONAL,</w:t>
      </w:r>
    </w:p>
    <w:p w14:paraId="2304A606" w14:textId="77777777" w:rsidR="00394471" w:rsidRPr="00D27132" w:rsidRDefault="00394471" w:rsidP="009C7017">
      <w:pPr>
        <w:pStyle w:val="PL"/>
      </w:pPr>
      <w:r w:rsidRPr="00D27132">
        <w:t xml:space="preserve">    pusch-LBRM                                  ENUMERATED {supported}                      OPTIONAL,</w:t>
      </w:r>
    </w:p>
    <w:p w14:paraId="0461F2C0" w14:textId="77777777" w:rsidR="00394471" w:rsidRPr="00D27132" w:rsidRDefault="00394471" w:rsidP="009C7017">
      <w:pPr>
        <w:pStyle w:val="PL"/>
      </w:pPr>
      <w:r w:rsidRPr="00D27132">
        <w:t xml:space="preserve">    pdcch-BlindDetectionCA                      INTEGER (4..16)                             OPTIONAL,</w:t>
      </w:r>
    </w:p>
    <w:p w14:paraId="3CAA5690" w14:textId="77777777" w:rsidR="00394471" w:rsidRPr="00D27132" w:rsidRDefault="00394471" w:rsidP="009C7017">
      <w:pPr>
        <w:pStyle w:val="PL"/>
      </w:pPr>
      <w:r w:rsidRPr="00D27132">
        <w:lastRenderedPageBreak/>
        <w:t xml:space="preserve">    tpc-PUSCH-RNTI                              ENUMERATED {supported}                      OPTIONAL,</w:t>
      </w:r>
    </w:p>
    <w:p w14:paraId="6DC7AF99" w14:textId="77777777" w:rsidR="00394471" w:rsidRPr="00D27132" w:rsidRDefault="00394471" w:rsidP="009C7017">
      <w:pPr>
        <w:pStyle w:val="PL"/>
      </w:pPr>
      <w:r w:rsidRPr="00D27132">
        <w:t xml:space="preserve">    tpc-PUCCH-RNTI                              ENUMERATED {supported}                      OPTIONAL,</w:t>
      </w:r>
    </w:p>
    <w:p w14:paraId="20A85FE5" w14:textId="77777777" w:rsidR="00394471" w:rsidRPr="00D27132" w:rsidRDefault="00394471" w:rsidP="009C7017">
      <w:pPr>
        <w:pStyle w:val="PL"/>
      </w:pPr>
      <w:r w:rsidRPr="00D27132">
        <w:t xml:space="preserve">    tpc-SRS-RNTI                                ENUMERATED {supported}                      OPTIONAL,</w:t>
      </w:r>
    </w:p>
    <w:p w14:paraId="76738976" w14:textId="77777777" w:rsidR="00394471" w:rsidRPr="00D27132" w:rsidRDefault="00394471" w:rsidP="009C7017">
      <w:pPr>
        <w:pStyle w:val="PL"/>
      </w:pPr>
      <w:r w:rsidRPr="00D27132">
        <w:t xml:space="preserve">    absoluteTPC-Command                         ENUMERATED {supported}                      OPTIONAL,</w:t>
      </w:r>
    </w:p>
    <w:p w14:paraId="496D79B0" w14:textId="77777777" w:rsidR="00394471" w:rsidRPr="00D27132" w:rsidRDefault="00394471" w:rsidP="009C7017">
      <w:pPr>
        <w:pStyle w:val="PL"/>
      </w:pPr>
      <w:r w:rsidRPr="00D27132">
        <w:t xml:space="preserve">    twoDifferentTPC-Loop-PUSCH                  ENUMERATED {supported}                      OPTIONAL,</w:t>
      </w:r>
    </w:p>
    <w:p w14:paraId="07E23EAA" w14:textId="77777777" w:rsidR="00394471" w:rsidRPr="00D27132" w:rsidRDefault="00394471" w:rsidP="009C7017">
      <w:pPr>
        <w:pStyle w:val="PL"/>
      </w:pPr>
      <w:r w:rsidRPr="00D27132">
        <w:t xml:space="preserve">    twoDifferentTPC-Loop-PUCCH                  ENUMERATED {supported}                      OPTIONAL,</w:t>
      </w:r>
    </w:p>
    <w:p w14:paraId="0D8ABE8D" w14:textId="77777777" w:rsidR="00394471" w:rsidRPr="00D27132" w:rsidRDefault="00394471" w:rsidP="009C7017">
      <w:pPr>
        <w:pStyle w:val="PL"/>
      </w:pPr>
      <w:r w:rsidRPr="00D27132">
        <w:t xml:space="preserve">    pusch-HalfPi-BPSK                           ENUMERATED {supported}                      OPTIONAL,</w:t>
      </w:r>
    </w:p>
    <w:p w14:paraId="1EBCE2F1" w14:textId="77777777" w:rsidR="00394471" w:rsidRPr="00D27132" w:rsidRDefault="00394471" w:rsidP="009C7017">
      <w:pPr>
        <w:pStyle w:val="PL"/>
      </w:pPr>
      <w:r w:rsidRPr="00D27132">
        <w:t xml:space="preserve">    pucch-F3-4-HalfPi-BPSK                      ENUMERATED {supported}                      OPTIONAL,</w:t>
      </w:r>
    </w:p>
    <w:p w14:paraId="4F5B0879" w14:textId="77777777" w:rsidR="00394471" w:rsidRPr="00D27132" w:rsidRDefault="00394471" w:rsidP="009C7017">
      <w:pPr>
        <w:pStyle w:val="PL"/>
      </w:pPr>
      <w:r w:rsidRPr="00D27132">
        <w:t xml:space="preserve">    almostContiguousCP-OFDM-UL                  ENUMERATED {supported}                      OPTIONAL,</w:t>
      </w:r>
    </w:p>
    <w:p w14:paraId="7260EA63" w14:textId="77777777" w:rsidR="00394471" w:rsidRPr="00D27132" w:rsidRDefault="00394471" w:rsidP="009C7017">
      <w:pPr>
        <w:pStyle w:val="PL"/>
      </w:pPr>
      <w:r w:rsidRPr="00D27132">
        <w:t xml:space="preserve">    sp-CSI-RS                                   ENUMERATED {supported}                      OPTIONAL,</w:t>
      </w:r>
    </w:p>
    <w:p w14:paraId="0B0CCF67" w14:textId="77777777" w:rsidR="00394471" w:rsidRPr="00D27132" w:rsidRDefault="00394471" w:rsidP="009C7017">
      <w:pPr>
        <w:pStyle w:val="PL"/>
      </w:pPr>
      <w:r w:rsidRPr="00D27132">
        <w:t xml:space="preserve">    sp-CSI-IM                                   ENUMERATED {supported}                      OPTIONAL,</w:t>
      </w:r>
    </w:p>
    <w:p w14:paraId="057D6A94" w14:textId="77777777" w:rsidR="00394471" w:rsidRPr="00D27132" w:rsidRDefault="00394471" w:rsidP="009C7017">
      <w:pPr>
        <w:pStyle w:val="PL"/>
      </w:pPr>
      <w:r w:rsidRPr="00D27132">
        <w:t xml:space="preserve">    tdd-MultiDL-UL-SwitchPerSlot                ENUMERATED {supported}                      OPTIONAL,</w:t>
      </w:r>
    </w:p>
    <w:p w14:paraId="376E602C" w14:textId="77777777" w:rsidR="00394471" w:rsidRPr="00D27132" w:rsidRDefault="00394471" w:rsidP="009C7017">
      <w:pPr>
        <w:pStyle w:val="PL"/>
      </w:pPr>
      <w:r w:rsidRPr="00D27132">
        <w:t xml:space="preserve">    multipleCORESET                             ENUMERATED {supported}                      OPTIONAL,</w:t>
      </w:r>
    </w:p>
    <w:p w14:paraId="206C3880" w14:textId="77777777" w:rsidR="00394471" w:rsidRPr="00D27132" w:rsidRDefault="00394471" w:rsidP="009C7017">
      <w:pPr>
        <w:pStyle w:val="PL"/>
      </w:pPr>
      <w:r w:rsidRPr="00D27132">
        <w:t xml:space="preserve">    ...,</w:t>
      </w:r>
    </w:p>
    <w:p w14:paraId="72C04909" w14:textId="77777777" w:rsidR="00394471" w:rsidRPr="00D27132" w:rsidRDefault="00394471" w:rsidP="009C7017">
      <w:pPr>
        <w:pStyle w:val="PL"/>
      </w:pPr>
      <w:r w:rsidRPr="00D27132">
        <w:t xml:space="preserve">    [[</w:t>
      </w:r>
    </w:p>
    <w:p w14:paraId="55BEC37F" w14:textId="77777777" w:rsidR="00394471" w:rsidRPr="00D27132" w:rsidRDefault="00394471" w:rsidP="009C7017">
      <w:pPr>
        <w:pStyle w:val="PL"/>
      </w:pPr>
      <w:r w:rsidRPr="00D27132">
        <w:t xml:space="preserve">    csi-RS-IM-ReceptionForFeedback              CSI-RS-IM-ReceptionForFeedback              OPTIONAL,</w:t>
      </w:r>
    </w:p>
    <w:p w14:paraId="125EC844" w14:textId="77777777" w:rsidR="00394471" w:rsidRPr="00D27132" w:rsidRDefault="00394471" w:rsidP="009C7017">
      <w:pPr>
        <w:pStyle w:val="PL"/>
      </w:pPr>
      <w:r w:rsidRPr="00D27132">
        <w:t xml:space="preserve">    csi-RS-ProcFrameworkForSRS                  CSI-RS-ProcFrameworkForSRS                  OPTIONAL,</w:t>
      </w:r>
    </w:p>
    <w:p w14:paraId="5935861C" w14:textId="77777777" w:rsidR="00394471" w:rsidRPr="00D27132" w:rsidRDefault="00394471" w:rsidP="009C7017">
      <w:pPr>
        <w:pStyle w:val="PL"/>
      </w:pPr>
      <w:r w:rsidRPr="00D27132">
        <w:t xml:space="preserve">    csi-ReportFramework                         CSI-ReportFramework                         OPTIONAL,</w:t>
      </w:r>
    </w:p>
    <w:p w14:paraId="7566BCDB" w14:textId="77777777" w:rsidR="00394471" w:rsidRPr="00D27132" w:rsidRDefault="00394471" w:rsidP="009C7017">
      <w:pPr>
        <w:pStyle w:val="PL"/>
      </w:pPr>
      <w:r w:rsidRPr="00D27132">
        <w:t xml:space="preserve">    mux-SR-HARQ-ACK-CSI-PUCCH-OncePerSlot       SEQUENCE {</w:t>
      </w:r>
    </w:p>
    <w:p w14:paraId="016811DA" w14:textId="77777777" w:rsidR="00394471" w:rsidRPr="00D27132" w:rsidRDefault="00394471" w:rsidP="009C7017">
      <w:pPr>
        <w:pStyle w:val="PL"/>
      </w:pPr>
      <w:r w:rsidRPr="00D27132">
        <w:t xml:space="preserve">        sameSymbol                                  ENUMERATED {supported}                      OPTIONAL,</w:t>
      </w:r>
    </w:p>
    <w:p w14:paraId="10818814" w14:textId="77777777" w:rsidR="00394471" w:rsidRPr="00D27132" w:rsidRDefault="00394471" w:rsidP="009C7017">
      <w:pPr>
        <w:pStyle w:val="PL"/>
      </w:pPr>
      <w:r w:rsidRPr="00D27132">
        <w:t xml:space="preserve">        diffSymbol                                  ENUMERATED {supported}                      OPTIONAL</w:t>
      </w:r>
    </w:p>
    <w:p w14:paraId="544E1D5D" w14:textId="77777777" w:rsidR="00394471" w:rsidRPr="00D27132" w:rsidRDefault="00394471" w:rsidP="009C7017">
      <w:pPr>
        <w:pStyle w:val="PL"/>
      </w:pPr>
      <w:r w:rsidRPr="00D27132">
        <w:t xml:space="preserve">    }                                                                                       OPTIONAL,</w:t>
      </w:r>
    </w:p>
    <w:p w14:paraId="53C963AB" w14:textId="77777777" w:rsidR="00394471" w:rsidRPr="00D27132" w:rsidRDefault="00394471" w:rsidP="009C7017">
      <w:pPr>
        <w:pStyle w:val="PL"/>
      </w:pPr>
      <w:r w:rsidRPr="00D27132">
        <w:t xml:space="preserve">    mux-SR-HARQ-ACK-PUCCH                       ENUMERATED {supported}                      OPTIONAL,</w:t>
      </w:r>
    </w:p>
    <w:p w14:paraId="70018869" w14:textId="77777777" w:rsidR="00394471" w:rsidRPr="00D27132" w:rsidRDefault="00394471" w:rsidP="009C7017">
      <w:pPr>
        <w:pStyle w:val="PL"/>
      </w:pPr>
      <w:r w:rsidRPr="00D27132">
        <w:t xml:space="preserve">    mux-MultipleGroupCtrlCH-Overlap             ENUMERATED {supported}                      OPTIONAL,</w:t>
      </w:r>
    </w:p>
    <w:p w14:paraId="05DB1690" w14:textId="77777777" w:rsidR="00394471" w:rsidRPr="00D27132" w:rsidRDefault="00394471" w:rsidP="009C7017">
      <w:pPr>
        <w:pStyle w:val="PL"/>
      </w:pPr>
      <w:r w:rsidRPr="00D27132">
        <w:t xml:space="preserve">    dl-SchedulingOffset-PDSCH-TypeA             ENUMERATED {supported}                      OPTIONAL,</w:t>
      </w:r>
    </w:p>
    <w:p w14:paraId="40FD53E0" w14:textId="77777777" w:rsidR="00394471" w:rsidRPr="00D27132" w:rsidRDefault="00394471" w:rsidP="009C7017">
      <w:pPr>
        <w:pStyle w:val="PL"/>
      </w:pPr>
      <w:r w:rsidRPr="00D27132">
        <w:t xml:space="preserve">    dl-SchedulingOffset-PDSCH-TypeB             ENUMERATED {supported}                      OPTIONAL,</w:t>
      </w:r>
    </w:p>
    <w:p w14:paraId="51878FBE" w14:textId="77777777" w:rsidR="00394471" w:rsidRPr="00D27132" w:rsidRDefault="00394471" w:rsidP="009C7017">
      <w:pPr>
        <w:pStyle w:val="PL"/>
      </w:pPr>
      <w:r w:rsidRPr="00D27132">
        <w:t xml:space="preserve">    ul-SchedulingOffset                         ENUMERATED {supported}                      OPTIONAL,</w:t>
      </w:r>
    </w:p>
    <w:p w14:paraId="58A23DEB" w14:textId="77777777" w:rsidR="00394471" w:rsidRPr="00D27132" w:rsidRDefault="00394471" w:rsidP="009C7017">
      <w:pPr>
        <w:pStyle w:val="PL"/>
      </w:pPr>
      <w:r w:rsidRPr="00D27132">
        <w:t xml:space="preserve">    dl-64QAM-MCS-TableAlt                       ENUMERATED {supported}                      OPTIONAL,</w:t>
      </w:r>
    </w:p>
    <w:p w14:paraId="632E4EAA" w14:textId="77777777" w:rsidR="00394471" w:rsidRPr="00D27132" w:rsidRDefault="00394471" w:rsidP="009C7017">
      <w:pPr>
        <w:pStyle w:val="PL"/>
      </w:pPr>
      <w:r w:rsidRPr="00D27132">
        <w:t xml:space="preserve">    ul-64QAM-MCS-TableAlt                       ENUMERATED {supported}                      OPTIONAL,</w:t>
      </w:r>
    </w:p>
    <w:p w14:paraId="028CB7FD" w14:textId="77777777" w:rsidR="00394471" w:rsidRPr="00D27132" w:rsidRDefault="00394471" w:rsidP="009C7017">
      <w:pPr>
        <w:pStyle w:val="PL"/>
      </w:pPr>
      <w:r w:rsidRPr="00D27132">
        <w:t xml:space="preserve">    cqi-TableAlt                                ENUMERATED {supported}                      OPTIONAL,</w:t>
      </w:r>
    </w:p>
    <w:p w14:paraId="6B7B0B6C" w14:textId="77777777" w:rsidR="00394471" w:rsidRPr="00D27132" w:rsidRDefault="00394471" w:rsidP="009C7017">
      <w:pPr>
        <w:pStyle w:val="PL"/>
      </w:pPr>
      <w:r w:rsidRPr="00D27132">
        <w:t xml:space="preserve">    oneFL-DMRS-TwoAdditionalDMRS-UL             ENUMERATED {supported}                      OPTIONAL,</w:t>
      </w:r>
    </w:p>
    <w:p w14:paraId="6A721603" w14:textId="77777777" w:rsidR="00394471" w:rsidRPr="00D27132" w:rsidRDefault="00394471" w:rsidP="009C7017">
      <w:pPr>
        <w:pStyle w:val="PL"/>
      </w:pPr>
      <w:r w:rsidRPr="00D27132">
        <w:t xml:space="preserve">    twoFL-DMRS-TwoAdditionalDMRS-UL             ENUMERATED {supported}                      OPTIONAL,</w:t>
      </w:r>
    </w:p>
    <w:p w14:paraId="35C35186" w14:textId="77777777" w:rsidR="00394471" w:rsidRPr="00D27132" w:rsidRDefault="00394471" w:rsidP="009C7017">
      <w:pPr>
        <w:pStyle w:val="PL"/>
      </w:pPr>
      <w:r w:rsidRPr="00D27132">
        <w:t xml:space="preserve">    oneFL-DMRS-ThreeAdditionalDMRS-UL           ENUMERATED {supported}                      OPTIONAL</w:t>
      </w:r>
    </w:p>
    <w:p w14:paraId="211B52C1" w14:textId="77777777" w:rsidR="00394471" w:rsidRPr="00D27132" w:rsidRDefault="00394471" w:rsidP="009C7017">
      <w:pPr>
        <w:pStyle w:val="PL"/>
      </w:pPr>
      <w:r w:rsidRPr="00D27132">
        <w:t xml:space="preserve">    ]],</w:t>
      </w:r>
    </w:p>
    <w:p w14:paraId="30427E1F" w14:textId="77777777" w:rsidR="00394471" w:rsidRPr="00D27132" w:rsidRDefault="00394471" w:rsidP="009C7017">
      <w:pPr>
        <w:pStyle w:val="PL"/>
      </w:pPr>
      <w:r w:rsidRPr="00D27132">
        <w:t xml:space="preserve">    [[</w:t>
      </w:r>
    </w:p>
    <w:p w14:paraId="01ED3419" w14:textId="77777777" w:rsidR="00394471" w:rsidRPr="00D27132" w:rsidRDefault="00394471" w:rsidP="009C7017">
      <w:pPr>
        <w:pStyle w:val="PL"/>
      </w:pPr>
      <w:r w:rsidRPr="00D27132">
        <w:t xml:space="preserve">    pdcch-BlindDetectionNRDC                SEQUENCE {</w:t>
      </w:r>
    </w:p>
    <w:p w14:paraId="03F4457A" w14:textId="77777777" w:rsidR="00394471" w:rsidRPr="00D27132" w:rsidRDefault="00394471" w:rsidP="009C7017">
      <w:pPr>
        <w:pStyle w:val="PL"/>
      </w:pPr>
      <w:r w:rsidRPr="00D27132">
        <w:t xml:space="preserve">        pdcch-BlindDetectionMCG-UE              INTEGER (1..15),</w:t>
      </w:r>
    </w:p>
    <w:p w14:paraId="4D1A1B1C" w14:textId="77777777" w:rsidR="00394471" w:rsidRPr="00D27132" w:rsidRDefault="00394471" w:rsidP="009C7017">
      <w:pPr>
        <w:pStyle w:val="PL"/>
      </w:pPr>
      <w:r w:rsidRPr="00D27132">
        <w:t xml:space="preserve">        pdcch-BlindDetectionSCG-UE              INTEGER (1..15)</w:t>
      </w:r>
    </w:p>
    <w:p w14:paraId="7D8EDE12" w14:textId="77777777" w:rsidR="00394471" w:rsidRPr="00D27132" w:rsidRDefault="00394471" w:rsidP="009C7017">
      <w:pPr>
        <w:pStyle w:val="PL"/>
      </w:pPr>
      <w:r w:rsidRPr="00D27132">
        <w:t xml:space="preserve">    }                                                                                       OPTIONAL,</w:t>
      </w:r>
    </w:p>
    <w:p w14:paraId="6CEA5272" w14:textId="77777777" w:rsidR="00394471" w:rsidRPr="00D27132" w:rsidRDefault="00394471" w:rsidP="009C7017">
      <w:pPr>
        <w:pStyle w:val="PL"/>
      </w:pPr>
      <w:r w:rsidRPr="00D27132">
        <w:t xml:space="preserve">    mux-HARQ-ACK-PUSCH-DiffSymbol               ENUMERATED {supported}                      OPTIONAL</w:t>
      </w:r>
    </w:p>
    <w:p w14:paraId="7469CDA1" w14:textId="77777777" w:rsidR="00394471" w:rsidRPr="00D27132" w:rsidRDefault="00394471" w:rsidP="009C7017">
      <w:pPr>
        <w:pStyle w:val="PL"/>
      </w:pPr>
      <w:r w:rsidRPr="00D27132">
        <w:t xml:space="preserve">    ]],</w:t>
      </w:r>
    </w:p>
    <w:p w14:paraId="1A02A130" w14:textId="77777777" w:rsidR="00394471" w:rsidRPr="00D27132" w:rsidRDefault="00394471" w:rsidP="009C7017">
      <w:pPr>
        <w:pStyle w:val="PL"/>
      </w:pPr>
      <w:r w:rsidRPr="00D27132">
        <w:t xml:space="preserve">    [[</w:t>
      </w:r>
    </w:p>
    <w:p w14:paraId="71EE601D" w14:textId="77777777" w:rsidR="00394471" w:rsidRPr="00D27132" w:rsidRDefault="00394471" w:rsidP="009C7017">
      <w:pPr>
        <w:pStyle w:val="PL"/>
      </w:pPr>
      <w:r w:rsidRPr="00D27132">
        <w:t xml:space="preserve">    -- R1 11-1b: Type 1 HARQ-ACK codebook support for relative TDRA for DL</w:t>
      </w:r>
    </w:p>
    <w:p w14:paraId="60EA22C8" w14:textId="77777777" w:rsidR="00394471" w:rsidRPr="00D27132" w:rsidRDefault="00394471" w:rsidP="009C7017">
      <w:pPr>
        <w:pStyle w:val="PL"/>
      </w:pPr>
      <w:r w:rsidRPr="00D27132">
        <w:t xml:space="preserve">    type1-HARQ-ACK-Codebook-r16                 ENUMERATED {supported}                      OPTIONAL,</w:t>
      </w:r>
    </w:p>
    <w:p w14:paraId="11454261" w14:textId="77777777" w:rsidR="00394471" w:rsidRPr="00D27132" w:rsidRDefault="00394471" w:rsidP="009C7017">
      <w:pPr>
        <w:pStyle w:val="PL"/>
      </w:pPr>
      <w:r w:rsidRPr="00D27132">
        <w:t xml:space="preserve">    -- R1 11-8: Enhanced UL power control scheme</w:t>
      </w:r>
    </w:p>
    <w:p w14:paraId="2910300C" w14:textId="77777777" w:rsidR="00394471" w:rsidRPr="00D27132" w:rsidRDefault="00394471" w:rsidP="009C7017">
      <w:pPr>
        <w:pStyle w:val="PL"/>
      </w:pPr>
      <w:r w:rsidRPr="00D27132">
        <w:t xml:space="preserve">    enhancedPowerControl-r16                    ENUMERATED {supported}                      OPTIONAL,</w:t>
      </w:r>
    </w:p>
    <w:p w14:paraId="6D1007A9" w14:textId="77777777" w:rsidR="00394471" w:rsidRPr="00D27132" w:rsidRDefault="00394471" w:rsidP="009C7017">
      <w:pPr>
        <w:pStyle w:val="PL"/>
        <w:rPr>
          <w:rFonts w:eastAsia="Malgun Gothic"/>
        </w:rPr>
      </w:pPr>
      <w:r w:rsidRPr="00D27132">
        <w:t xml:space="preserve">    -- R1 16-1b-1: </w:t>
      </w:r>
      <w:r w:rsidRPr="00D27132">
        <w:rPr>
          <w:rFonts w:eastAsia="Malgun Gothic"/>
        </w:rPr>
        <w:t>TCI state activation across multiple CCs</w:t>
      </w:r>
    </w:p>
    <w:p w14:paraId="1B02CD4A" w14:textId="77777777" w:rsidR="00394471" w:rsidRPr="00D27132" w:rsidRDefault="00394471" w:rsidP="009C7017">
      <w:pPr>
        <w:pStyle w:val="PL"/>
      </w:pPr>
      <w:r w:rsidRPr="00D27132">
        <w:t xml:space="preserve">    </w:t>
      </w:r>
      <w:r w:rsidRPr="00D27132">
        <w:rPr>
          <w:rFonts w:eastAsia="Malgun Gothic"/>
        </w:rPr>
        <w:t>simultaneousTCI-ActMultipleCC-r16</w:t>
      </w:r>
      <w:r w:rsidRPr="00D27132">
        <w:t xml:space="preserve">           ENUMERATED {supported}                      OPTIONAL,</w:t>
      </w:r>
    </w:p>
    <w:p w14:paraId="558A6321" w14:textId="77777777" w:rsidR="00394471" w:rsidRPr="00D27132" w:rsidRDefault="00394471" w:rsidP="009C7017">
      <w:pPr>
        <w:pStyle w:val="PL"/>
        <w:rPr>
          <w:rFonts w:eastAsia="Malgun Gothic"/>
        </w:rPr>
      </w:pPr>
      <w:r w:rsidRPr="00D27132">
        <w:t xml:space="preserve">    -- R1 16-1b-2: </w:t>
      </w:r>
      <w:r w:rsidRPr="00D27132">
        <w:rPr>
          <w:rFonts w:eastAsia="Malgun Gothic"/>
        </w:rPr>
        <w:t>Spatial relation update across multiple CCs</w:t>
      </w:r>
    </w:p>
    <w:p w14:paraId="3909BB43" w14:textId="77777777" w:rsidR="00394471" w:rsidRPr="00D27132" w:rsidRDefault="00394471" w:rsidP="009C7017">
      <w:pPr>
        <w:pStyle w:val="PL"/>
      </w:pPr>
      <w:r w:rsidRPr="00D27132">
        <w:t xml:space="preserve">    </w:t>
      </w:r>
      <w:r w:rsidRPr="00D27132">
        <w:rPr>
          <w:rFonts w:eastAsia="Malgun Gothic"/>
        </w:rPr>
        <w:t>simultaneousSpatialRelationMultipleCC-r16</w:t>
      </w:r>
      <w:r w:rsidRPr="00D27132">
        <w:t xml:space="preserve">   ENUMERATED {supported}                      OPTIONAL,</w:t>
      </w:r>
    </w:p>
    <w:p w14:paraId="4561BDC0" w14:textId="77777777" w:rsidR="00394471" w:rsidRPr="00D27132" w:rsidRDefault="00394471" w:rsidP="009C7017">
      <w:pPr>
        <w:pStyle w:val="PL"/>
      </w:pPr>
      <w:r w:rsidRPr="00D27132">
        <w:t xml:space="preserve">    cli-RSSI-FDM-DL-r16                         ENUMERATED {supported}                      OPTIONAL,</w:t>
      </w:r>
    </w:p>
    <w:p w14:paraId="51B9425F" w14:textId="77777777" w:rsidR="00394471" w:rsidRPr="00D27132" w:rsidRDefault="00394471" w:rsidP="009C7017">
      <w:pPr>
        <w:pStyle w:val="PL"/>
        <w:rPr>
          <w:rFonts w:eastAsia="Malgun Gothic"/>
        </w:rPr>
      </w:pPr>
      <w:r w:rsidRPr="00D27132">
        <w:lastRenderedPageBreak/>
        <w:t xml:space="preserve">    </w:t>
      </w:r>
      <w:r w:rsidRPr="00D27132">
        <w:rPr>
          <w:rFonts w:eastAsia="Malgun Gothic"/>
        </w:rPr>
        <w:t>cli-SRS-RSRP-FDM-DL-r16</w:t>
      </w:r>
      <w:r w:rsidRPr="00D27132">
        <w:t xml:space="preserve">                     ENUMERATED {supported}                      OPTIONAL,</w:t>
      </w:r>
    </w:p>
    <w:p w14:paraId="4B340543" w14:textId="77777777" w:rsidR="00394471" w:rsidRPr="00D27132" w:rsidRDefault="00394471" w:rsidP="009C7017">
      <w:pPr>
        <w:pStyle w:val="PL"/>
        <w:rPr>
          <w:rFonts w:eastAsiaTheme="minorEastAsia"/>
        </w:rPr>
      </w:pPr>
      <w:r w:rsidRPr="00D27132">
        <w:t xml:space="preserve">    </w:t>
      </w:r>
      <w:r w:rsidRPr="00D27132">
        <w:rPr>
          <w:rFonts w:eastAsiaTheme="minorEastAsia"/>
        </w:rPr>
        <w:t>-- R1 19-3: Maximum MIMO Layer Adaptation</w:t>
      </w:r>
    </w:p>
    <w:p w14:paraId="25BAB182" w14:textId="77777777" w:rsidR="00394471" w:rsidRPr="00D27132" w:rsidRDefault="00394471" w:rsidP="009C7017">
      <w:pPr>
        <w:pStyle w:val="PL"/>
      </w:pPr>
      <w:r w:rsidRPr="00D27132">
        <w:t xml:space="preserve">    </w:t>
      </w:r>
      <w:r w:rsidRPr="00D27132">
        <w:rPr>
          <w:rFonts w:eastAsiaTheme="minorEastAsia"/>
        </w:rPr>
        <w:t>maxLayersMIMO-Adaptation-r16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6389DB9" w14:textId="77777777" w:rsidR="00394471" w:rsidRPr="00D27132" w:rsidRDefault="00394471" w:rsidP="009C7017">
      <w:pPr>
        <w:pStyle w:val="PL"/>
      </w:pPr>
      <w:r w:rsidRPr="00D27132">
        <w:t xml:space="preserve">    -- R1 12-5: Configuration of aggregation factor per SPS configuration</w:t>
      </w:r>
    </w:p>
    <w:p w14:paraId="45077F59" w14:textId="77777777" w:rsidR="00394471" w:rsidRPr="00D27132" w:rsidRDefault="00394471" w:rsidP="009C7017">
      <w:pPr>
        <w:pStyle w:val="PL"/>
      </w:pPr>
      <w:r w:rsidRPr="00D27132">
        <w:t xml:space="preserve">    aggregationFactorSPS-DL-r16                 ENUMERATED {supported}                      OPTIONAL,</w:t>
      </w:r>
    </w:p>
    <w:p w14:paraId="4BAD5B90" w14:textId="40DFB00F" w:rsidR="00394471" w:rsidRPr="00D27132" w:rsidRDefault="00394471" w:rsidP="009C7017">
      <w:pPr>
        <w:pStyle w:val="PL"/>
      </w:pPr>
      <w:r w:rsidRPr="00D27132">
        <w:t xml:space="preserve">    -- R1 16-1g: Resources for beam management, pathloss measurement,</w:t>
      </w:r>
      <w:r w:rsidR="00DE5341" w:rsidRPr="00D27132">
        <w:t xml:space="preserve"> </w:t>
      </w:r>
      <w:r w:rsidRPr="00D27132">
        <w:t>BFD, RLM and new beam identification</w:t>
      </w:r>
    </w:p>
    <w:p w14:paraId="549E822C" w14:textId="77777777" w:rsidR="00394471" w:rsidRPr="00D27132" w:rsidRDefault="00394471" w:rsidP="009C7017">
      <w:pPr>
        <w:pStyle w:val="PL"/>
      </w:pPr>
      <w:r w:rsidRPr="00D27132">
        <w:t xml:space="preserve">    maxTotalResourcesForOneFreqRange-r16        SEQUENCE {</w:t>
      </w:r>
    </w:p>
    <w:p w14:paraId="5FF4AA2C" w14:textId="77777777" w:rsidR="00394471" w:rsidRPr="00D27132" w:rsidRDefault="00394471" w:rsidP="009C7017">
      <w:pPr>
        <w:pStyle w:val="PL"/>
      </w:pPr>
      <w:r w:rsidRPr="00D27132">
        <w:t xml:space="preserve">        maxNumberResWithinSlotAcrossCC-OneFR-r16    ENUMERATED {n2, n4, n8, n12, n16, n32, n64, n128}    OPTIONAL,</w:t>
      </w:r>
    </w:p>
    <w:p w14:paraId="4831522B" w14:textId="77777777" w:rsidR="00394471" w:rsidRPr="00D27132" w:rsidRDefault="00394471" w:rsidP="009C7017">
      <w:pPr>
        <w:pStyle w:val="PL"/>
      </w:pPr>
      <w:r w:rsidRPr="00D27132">
        <w:t xml:space="preserve">        maxNumberResAcrossCC-OneFR-r16              ENUMERATED {n2, n4, n8, n12, n16, n32, n40, n48, n64, n72, n80, n96, n128, n256}</w:t>
      </w:r>
    </w:p>
    <w:p w14:paraId="272A22F3" w14:textId="77777777" w:rsidR="00394471" w:rsidRPr="00D27132" w:rsidRDefault="00394471" w:rsidP="009C7017">
      <w:pPr>
        <w:pStyle w:val="PL"/>
      </w:pPr>
      <w:r w:rsidRPr="00D27132">
        <w:t xml:space="preserve">                                                                                            OPTIONAL</w:t>
      </w:r>
    </w:p>
    <w:p w14:paraId="168B8A43" w14:textId="77777777" w:rsidR="00394471" w:rsidRPr="00D27132" w:rsidRDefault="00394471" w:rsidP="009C7017">
      <w:pPr>
        <w:pStyle w:val="PL"/>
      </w:pPr>
      <w:r w:rsidRPr="00D27132">
        <w:t xml:space="preserve">    }                                           OPTIONAL,</w:t>
      </w:r>
    </w:p>
    <w:p w14:paraId="0243F8D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04AE3B68" w14:textId="77777777" w:rsidR="00394471" w:rsidRPr="00D27132" w:rsidRDefault="00394471" w:rsidP="009C7017">
      <w:pPr>
        <w:pStyle w:val="PL"/>
      </w:pPr>
      <w:r w:rsidRPr="00D27132">
        <w:t xml:space="preserve">    csi-ReportFrameworkExt-r16                  CSI-ReportFrameworkExt-r16                  OPTIONAL</w:t>
      </w:r>
    </w:p>
    <w:p w14:paraId="5B2017C9" w14:textId="1F3649E8" w:rsidR="00A105BD" w:rsidRPr="00D27132" w:rsidRDefault="00394471" w:rsidP="009C7017">
      <w:pPr>
        <w:pStyle w:val="PL"/>
      </w:pPr>
      <w:r w:rsidRPr="00D27132">
        <w:t xml:space="preserve">    ]]</w:t>
      </w:r>
      <w:r w:rsidR="00A105BD" w:rsidRPr="00D27132">
        <w:t>,</w:t>
      </w:r>
    </w:p>
    <w:p w14:paraId="793D57D4" w14:textId="77777777" w:rsidR="00A105BD" w:rsidRPr="00D27132" w:rsidRDefault="00A105BD" w:rsidP="009C7017">
      <w:pPr>
        <w:pStyle w:val="PL"/>
      </w:pPr>
      <w:r w:rsidRPr="00D27132">
        <w:t xml:space="preserve">    [[</w:t>
      </w:r>
    </w:p>
    <w:p w14:paraId="415F49BD" w14:textId="08C3A0DA" w:rsidR="00A105BD" w:rsidRPr="00D27132" w:rsidRDefault="00A105BD" w:rsidP="009C7017">
      <w:pPr>
        <w:pStyle w:val="PL"/>
      </w:pPr>
      <w:r w:rsidRPr="00D27132">
        <w:t xml:space="preserve">    twoTCI-Act-servingCellInCC-List-r16         ENUMERATED {supported}                      OPTIONAL</w:t>
      </w:r>
    </w:p>
    <w:p w14:paraId="3EEB1B77" w14:textId="160E486D" w:rsidR="00101E4C" w:rsidRPr="00D27132" w:rsidRDefault="00A105BD" w:rsidP="009C7017">
      <w:pPr>
        <w:pStyle w:val="PL"/>
      </w:pPr>
      <w:r w:rsidRPr="00D27132">
        <w:t xml:space="preserve">    ]]</w:t>
      </w:r>
      <w:r w:rsidR="00101E4C" w:rsidRPr="00D27132">
        <w:t>,</w:t>
      </w:r>
    </w:p>
    <w:p w14:paraId="5C8967ED" w14:textId="19FC63D8" w:rsidR="00101E4C" w:rsidRPr="00D27132" w:rsidRDefault="00101E4C" w:rsidP="009C7017">
      <w:pPr>
        <w:pStyle w:val="PL"/>
      </w:pPr>
      <w:r w:rsidRPr="00D27132">
        <w:t xml:space="preserve">    [[</w:t>
      </w:r>
    </w:p>
    <w:p w14:paraId="1E64E064" w14:textId="313B96CD" w:rsidR="00101E4C" w:rsidRPr="00D27132" w:rsidRDefault="00101E4C" w:rsidP="009C7017">
      <w:pPr>
        <w:pStyle w:val="PL"/>
      </w:pPr>
      <w:r w:rsidRPr="00D27132">
        <w:t xml:space="preserve">    -- R1 22-11: Support of ‘cri-RI-CQI’ report without non-PMI-PortIndication</w:t>
      </w:r>
    </w:p>
    <w:p w14:paraId="1F012862" w14:textId="1AB95BFE" w:rsidR="00101E4C" w:rsidRPr="00D27132" w:rsidRDefault="00101E4C" w:rsidP="009C7017">
      <w:pPr>
        <w:pStyle w:val="PL"/>
      </w:pPr>
      <w:r w:rsidRPr="00D27132">
        <w:t xml:space="preserve">    cri-RI-CQI-WithoutNon-PMI-PortInd-r16       ENUMERATED {supported}                      OPTIONAL</w:t>
      </w:r>
    </w:p>
    <w:p w14:paraId="2B29BC75" w14:textId="0CF75F19" w:rsidR="00394471" w:rsidRPr="00D27132" w:rsidRDefault="00101E4C" w:rsidP="009C7017">
      <w:pPr>
        <w:pStyle w:val="PL"/>
      </w:pPr>
      <w:r w:rsidRPr="00D27132">
        <w:t xml:space="preserve">    ]]</w:t>
      </w:r>
    </w:p>
    <w:p w14:paraId="7B2F9D66" w14:textId="77777777" w:rsidR="00394471" w:rsidRPr="00D27132" w:rsidRDefault="00394471" w:rsidP="009C7017">
      <w:pPr>
        <w:pStyle w:val="PL"/>
      </w:pPr>
      <w:r w:rsidRPr="00D27132">
        <w:t>}</w:t>
      </w:r>
    </w:p>
    <w:p w14:paraId="6CB638E4" w14:textId="77777777" w:rsidR="00394471" w:rsidRPr="00D27132" w:rsidRDefault="00394471" w:rsidP="009C7017">
      <w:pPr>
        <w:pStyle w:val="PL"/>
      </w:pPr>
    </w:p>
    <w:p w14:paraId="25B17B8A" w14:textId="77777777" w:rsidR="00394471" w:rsidRPr="00D27132" w:rsidRDefault="00394471" w:rsidP="009C7017">
      <w:pPr>
        <w:pStyle w:val="PL"/>
      </w:pPr>
      <w:r w:rsidRPr="00D27132">
        <w:t>Phy-ParametersFR1 ::=                       SEQUENCE {</w:t>
      </w:r>
    </w:p>
    <w:p w14:paraId="24DD2896" w14:textId="77777777" w:rsidR="00394471" w:rsidRPr="00D27132" w:rsidRDefault="00394471" w:rsidP="009C7017">
      <w:pPr>
        <w:pStyle w:val="PL"/>
      </w:pPr>
      <w:r w:rsidRPr="00D27132">
        <w:t xml:space="preserve">    pdcch-MonitoringSingleOccasion              ENUMERATED {supported}                      OPTIONAL,</w:t>
      </w:r>
    </w:p>
    <w:p w14:paraId="536AD8F5" w14:textId="77777777" w:rsidR="00394471" w:rsidRPr="00D27132" w:rsidRDefault="00394471" w:rsidP="009C7017">
      <w:pPr>
        <w:pStyle w:val="PL"/>
      </w:pPr>
      <w:r w:rsidRPr="00D27132">
        <w:t xml:space="preserve">    scs-60kHz                                   ENUMERATED {supported}                      OPTIONAL,</w:t>
      </w:r>
    </w:p>
    <w:p w14:paraId="4512205F" w14:textId="77777777" w:rsidR="00394471" w:rsidRPr="00D27132" w:rsidRDefault="00394471" w:rsidP="009C7017">
      <w:pPr>
        <w:pStyle w:val="PL"/>
      </w:pPr>
      <w:r w:rsidRPr="00D27132">
        <w:t xml:space="preserve">    pdsch-256QAM-FR1                            ENUMERATED {supported}                      OPTIONAL,</w:t>
      </w:r>
    </w:p>
    <w:p w14:paraId="6370AF88" w14:textId="77777777" w:rsidR="00394471" w:rsidRPr="00D27132" w:rsidRDefault="00394471" w:rsidP="009C7017">
      <w:pPr>
        <w:pStyle w:val="PL"/>
      </w:pPr>
      <w:r w:rsidRPr="00D27132">
        <w:t xml:space="preserve">    pdsch-RE-MappingFR1-PerSymbol               ENUMERATED {n10, n20}                       OPTIONAL,</w:t>
      </w:r>
    </w:p>
    <w:p w14:paraId="750AD822" w14:textId="77777777" w:rsidR="00394471" w:rsidRPr="00D27132" w:rsidRDefault="00394471" w:rsidP="009C7017">
      <w:pPr>
        <w:pStyle w:val="PL"/>
      </w:pPr>
      <w:r w:rsidRPr="00D27132">
        <w:t xml:space="preserve">    ...,</w:t>
      </w:r>
    </w:p>
    <w:p w14:paraId="3C12877D" w14:textId="77777777" w:rsidR="00394471" w:rsidRPr="00D27132" w:rsidRDefault="00394471" w:rsidP="009C7017">
      <w:pPr>
        <w:pStyle w:val="PL"/>
      </w:pPr>
      <w:r w:rsidRPr="00D27132">
        <w:t xml:space="preserve">    [[</w:t>
      </w:r>
    </w:p>
    <w:p w14:paraId="2DE4990F" w14:textId="77777777" w:rsidR="00394471" w:rsidRPr="00D27132" w:rsidRDefault="00394471" w:rsidP="009C7017">
      <w:pPr>
        <w:pStyle w:val="PL"/>
      </w:pPr>
      <w:r w:rsidRPr="00D27132">
        <w:t xml:space="preserve">    pdsch-RE-MappingFR1-PerSlot                 ENUMERATED {n16, n32, n48, n64, n80, n96, n112, n128,</w:t>
      </w:r>
    </w:p>
    <w:p w14:paraId="35D09557" w14:textId="77777777" w:rsidR="00394471" w:rsidRPr="00D27132" w:rsidRDefault="00394471" w:rsidP="009C7017">
      <w:pPr>
        <w:pStyle w:val="PL"/>
      </w:pPr>
      <w:r w:rsidRPr="00D27132">
        <w:t xml:space="preserve">                                                n144, n160, n176, n192, n208, n224, n240, n256}         OPTIONAL</w:t>
      </w:r>
    </w:p>
    <w:p w14:paraId="1DFDE99F" w14:textId="77777777" w:rsidR="00394471" w:rsidRPr="00D27132" w:rsidRDefault="00394471" w:rsidP="009C7017">
      <w:pPr>
        <w:pStyle w:val="PL"/>
      </w:pPr>
      <w:r w:rsidRPr="00D27132">
        <w:t xml:space="preserve">    ]]</w:t>
      </w:r>
    </w:p>
    <w:p w14:paraId="30F84963" w14:textId="77777777" w:rsidR="00394471" w:rsidRPr="00D27132" w:rsidRDefault="00394471" w:rsidP="009C7017">
      <w:pPr>
        <w:pStyle w:val="PL"/>
      </w:pPr>
      <w:r w:rsidRPr="00D27132">
        <w:t>}</w:t>
      </w:r>
    </w:p>
    <w:p w14:paraId="40241F86" w14:textId="77777777" w:rsidR="00394471" w:rsidRPr="00D27132" w:rsidRDefault="00394471" w:rsidP="009C7017">
      <w:pPr>
        <w:pStyle w:val="PL"/>
      </w:pPr>
    </w:p>
    <w:p w14:paraId="44DA393D" w14:textId="77777777" w:rsidR="00394471" w:rsidRPr="00D27132" w:rsidRDefault="00394471" w:rsidP="009C7017">
      <w:pPr>
        <w:pStyle w:val="PL"/>
      </w:pPr>
      <w:r w:rsidRPr="00D27132">
        <w:t>Phy-ParametersFR2 ::=                       SEQUENCE {</w:t>
      </w:r>
    </w:p>
    <w:p w14:paraId="02D29FAC" w14:textId="77777777" w:rsidR="00394471" w:rsidRPr="00D27132" w:rsidRDefault="00394471" w:rsidP="009C7017">
      <w:pPr>
        <w:pStyle w:val="PL"/>
      </w:pPr>
      <w:r w:rsidRPr="00D27132">
        <w:t xml:space="preserve">    dummy                                       ENUMERATED {supported}                                  OPTIONAL,</w:t>
      </w:r>
    </w:p>
    <w:p w14:paraId="65443A09" w14:textId="77777777" w:rsidR="00394471" w:rsidRPr="00D27132" w:rsidRDefault="00394471" w:rsidP="009C7017">
      <w:pPr>
        <w:pStyle w:val="PL"/>
      </w:pPr>
      <w:r w:rsidRPr="00D27132">
        <w:t xml:space="preserve">    pdsch-RE-MappingFR2-PerSymbol               ENUMERATED {n6, n20}                                    OPTIONAL,</w:t>
      </w:r>
    </w:p>
    <w:p w14:paraId="05736017" w14:textId="77777777" w:rsidR="00394471" w:rsidRPr="00D27132" w:rsidRDefault="00394471" w:rsidP="009C7017">
      <w:pPr>
        <w:pStyle w:val="PL"/>
      </w:pPr>
      <w:r w:rsidRPr="00D27132">
        <w:t xml:space="preserve">    ...,</w:t>
      </w:r>
    </w:p>
    <w:p w14:paraId="3639FD4A" w14:textId="77777777" w:rsidR="00394471" w:rsidRPr="00D27132" w:rsidRDefault="00394471" w:rsidP="009C7017">
      <w:pPr>
        <w:pStyle w:val="PL"/>
      </w:pPr>
      <w:r w:rsidRPr="00D27132">
        <w:t xml:space="preserve">    [[</w:t>
      </w:r>
    </w:p>
    <w:p w14:paraId="69B6DCCB" w14:textId="77777777" w:rsidR="00394471" w:rsidRPr="00D27132" w:rsidRDefault="00394471" w:rsidP="009C7017">
      <w:pPr>
        <w:pStyle w:val="PL"/>
      </w:pPr>
      <w:r w:rsidRPr="00D27132">
        <w:t xml:space="preserve">    pCell-FR2                                   ENUMERATED {supported}                                  OPTIONAL,</w:t>
      </w:r>
    </w:p>
    <w:p w14:paraId="27413A94" w14:textId="77777777" w:rsidR="00394471" w:rsidRPr="00D27132" w:rsidRDefault="00394471" w:rsidP="009C7017">
      <w:pPr>
        <w:pStyle w:val="PL"/>
      </w:pPr>
      <w:r w:rsidRPr="00D27132">
        <w:t xml:space="preserve">    pdsch-RE-MappingFR2-PerSlot                 ENUMERATED {n16, n32, n48, n64, n80, n96, n112, n128,</w:t>
      </w:r>
    </w:p>
    <w:p w14:paraId="0C7109A6" w14:textId="77777777" w:rsidR="00394471" w:rsidRPr="00D27132" w:rsidRDefault="00394471" w:rsidP="009C7017">
      <w:pPr>
        <w:pStyle w:val="PL"/>
      </w:pPr>
      <w:r w:rsidRPr="00D27132">
        <w:t xml:space="preserve">                                                    n144, n160, n176, n192, n208, n224, n240, n256}     OPTIONAL</w:t>
      </w:r>
    </w:p>
    <w:p w14:paraId="678BDC86" w14:textId="77777777" w:rsidR="00394471" w:rsidRPr="00D27132" w:rsidRDefault="00394471" w:rsidP="009C7017">
      <w:pPr>
        <w:pStyle w:val="PL"/>
      </w:pPr>
      <w:r w:rsidRPr="00D27132">
        <w:t xml:space="preserve">    ]],</w:t>
      </w:r>
    </w:p>
    <w:p w14:paraId="7B97FBDC" w14:textId="77777777" w:rsidR="00394471" w:rsidRPr="00D27132" w:rsidRDefault="00394471" w:rsidP="009C7017">
      <w:pPr>
        <w:pStyle w:val="PL"/>
      </w:pPr>
      <w:r w:rsidRPr="00D27132">
        <w:t xml:space="preserve">    [[</w:t>
      </w:r>
    </w:p>
    <w:p w14:paraId="10A61871" w14:textId="77777777" w:rsidR="00394471" w:rsidRPr="00D27132" w:rsidRDefault="00394471" w:rsidP="009C7017">
      <w:pPr>
        <w:pStyle w:val="PL"/>
      </w:pPr>
      <w:r w:rsidRPr="00D27132">
        <w:t xml:space="preserve">    -- R1 16-1c: Support of default spatial relation and pathloss reference RS for dedicated-PUCCH/SRS and PUSCH</w:t>
      </w:r>
    </w:p>
    <w:p w14:paraId="4F0461B8" w14:textId="77777777" w:rsidR="00394471" w:rsidRPr="00D27132" w:rsidRDefault="00394471" w:rsidP="009C7017">
      <w:pPr>
        <w:pStyle w:val="PL"/>
      </w:pPr>
      <w:r w:rsidRPr="00D27132">
        <w:t xml:space="preserve">    defaultSpatialRelationPathlossRS-r16        ENUMERATED {supported}                                  OPTIONAL,</w:t>
      </w:r>
    </w:p>
    <w:p w14:paraId="7625B24C" w14:textId="77777777" w:rsidR="00394471" w:rsidRPr="00D27132" w:rsidRDefault="00394471" w:rsidP="009C7017">
      <w:pPr>
        <w:pStyle w:val="PL"/>
      </w:pPr>
      <w:r w:rsidRPr="00D27132">
        <w:t xml:space="preserve">    -- R1 16-1d: Support of spatial relation update for AP-SRS via MAC CE</w:t>
      </w:r>
    </w:p>
    <w:p w14:paraId="1F360160" w14:textId="77777777" w:rsidR="00394471" w:rsidRPr="00D27132" w:rsidRDefault="00394471" w:rsidP="009C7017">
      <w:pPr>
        <w:pStyle w:val="PL"/>
      </w:pPr>
      <w:r w:rsidRPr="00D27132">
        <w:t xml:space="preserve">    spatialRelationUpdateAP-SRS-r16             ENUMERATED {supported}                                  OPTIONAL,</w:t>
      </w:r>
    </w:p>
    <w:p w14:paraId="75DF8BC6" w14:textId="77777777" w:rsidR="00394471" w:rsidRPr="00D27132" w:rsidRDefault="00394471" w:rsidP="009C7017">
      <w:pPr>
        <w:pStyle w:val="PL"/>
      </w:pPr>
      <w:r w:rsidRPr="00D27132">
        <w:t xml:space="preserve">    maxNumberSRS-PosSpatialRelationsAllServingCells-r16  ENUMERATED {n0, n1, n2, n4, n8, n16}           OPTIONAL</w:t>
      </w:r>
    </w:p>
    <w:p w14:paraId="1C022B36" w14:textId="77777777" w:rsidR="00394471" w:rsidRPr="00D27132" w:rsidRDefault="00394471" w:rsidP="009C7017">
      <w:pPr>
        <w:pStyle w:val="PL"/>
      </w:pPr>
      <w:r w:rsidRPr="00D27132">
        <w:t xml:space="preserve">    ]]</w:t>
      </w:r>
    </w:p>
    <w:p w14:paraId="1A4068E6" w14:textId="77777777" w:rsidR="00394471" w:rsidRPr="00D27132" w:rsidRDefault="00394471" w:rsidP="009C7017">
      <w:pPr>
        <w:pStyle w:val="PL"/>
      </w:pPr>
      <w:r w:rsidRPr="00D27132">
        <w:lastRenderedPageBreak/>
        <w:t>}</w:t>
      </w:r>
    </w:p>
    <w:p w14:paraId="3404EE76" w14:textId="77777777" w:rsidR="00394471" w:rsidRPr="00D27132" w:rsidRDefault="00394471" w:rsidP="009C7017">
      <w:pPr>
        <w:pStyle w:val="PL"/>
      </w:pPr>
    </w:p>
    <w:p w14:paraId="3C3CF378" w14:textId="77777777" w:rsidR="00394471" w:rsidRPr="00D27132" w:rsidRDefault="00394471" w:rsidP="009C7017">
      <w:pPr>
        <w:pStyle w:val="PL"/>
      </w:pPr>
      <w:r w:rsidRPr="00D27132">
        <w:t>-- TAG-PHY-PARAMETERS-STOP</w:t>
      </w:r>
    </w:p>
    <w:p w14:paraId="09550AD4" w14:textId="77777777" w:rsidR="00394471" w:rsidRPr="00D27132" w:rsidRDefault="00394471" w:rsidP="009C7017">
      <w:pPr>
        <w:pStyle w:val="PL"/>
      </w:pPr>
      <w:r w:rsidRPr="00D27132">
        <w:t>-- ASN1STOP</w:t>
      </w:r>
    </w:p>
    <w:p w14:paraId="1E8D1E64"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1F7CE21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6D39EB9" w14:textId="5E379864" w:rsidR="00394471" w:rsidRPr="00D27132" w:rsidRDefault="00394471" w:rsidP="00964CC4">
            <w:pPr>
              <w:pStyle w:val="TAH"/>
              <w:rPr>
                <w:bCs/>
                <w:i/>
                <w:iCs/>
                <w:lang w:eastAsia="sv-SE"/>
              </w:rPr>
            </w:pPr>
            <w:proofErr w:type="spellStart"/>
            <w:r w:rsidRPr="00D27132">
              <w:rPr>
                <w:bCs/>
                <w:i/>
                <w:iCs/>
                <w:lang w:eastAsia="sv-SE"/>
              </w:rPr>
              <w:t>Phy</w:t>
            </w:r>
            <w:proofErr w:type="spellEnd"/>
            <w:r w:rsidRPr="00D27132">
              <w:rPr>
                <w:bCs/>
                <w:i/>
                <w:iCs/>
                <w:lang w:eastAsia="sv-SE"/>
              </w:rPr>
              <w:t>-</w:t>
            </w:r>
            <w:proofErr w:type="spellStart"/>
            <w:r w:rsidRPr="00D27132">
              <w:rPr>
                <w:bCs/>
                <w:i/>
                <w:iCs/>
                <w:lang w:eastAsia="sv-SE"/>
              </w:rPr>
              <w:t>ParametersFRX</w:t>
            </w:r>
            <w:proofErr w:type="spellEnd"/>
            <w:r w:rsidRPr="00D27132">
              <w:rPr>
                <w:bCs/>
                <w:i/>
                <w:iCs/>
                <w:lang w:eastAsia="sv-SE"/>
              </w:rPr>
              <w:t>-Diff</w:t>
            </w:r>
            <w:r w:rsidRPr="00D27132">
              <w:rPr>
                <w:bCs/>
                <w:lang w:eastAsia="sv-SE"/>
              </w:rPr>
              <w:t xml:space="preserve"> field description</w:t>
            </w:r>
            <w:r w:rsidR="002372B3" w:rsidRPr="00D27132">
              <w:rPr>
                <w:bCs/>
                <w:lang w:eastAsia="sv-SE"/>
              </w:rPr>
              <w:t>s</w:t>
            </w:r>
          </w:p>
        </w:tc>
      </w:tr>
      <w:tr w:rsidR="000F3B47" w:rsidRPr="00D27132" w14:paraId="79DB9AC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4FB7A9C" w14:textId="77777777" w:rsidR="00394471" w:rsidRPr="00D27132" w:rsidRDefault="00394471" w:rsidP="00964CC4">
            <w:pPr>
              <w:pStyle w:val="TAL"/>
              <w:rPr>
                <w:b/>
                <w:i/>
                <w:lang w:eastAsia="sv-SE"/>
              </w:rPr>
            </w:pPr>
            <w:proofErr w:type="spellStart"/>
            <w:r w:rsidRPr="00D27132">
              <w:rPr>
                <w:b/>
                <w:i/>
                <w:lang w:eastAsia="sv-SE"/>
              </w:rPr>
              <w:t>csi</w:t>
            </w:r>
            <w:proofErr w:type="spellEnd"/>
            <w:r w:rsidRPr="00D27132">
              <w:rPr>
                <w:b/>
                <w:i/>
                <w:lang w:eastAsia="sv-SE"/>
              </w:rPr>
              <w:t>-RS-IM-</w:t>
            </w:r>
            <w:proofErr w:type="spellStart"/>
            <w:r w:rsidRPr="00D27132">
              <w:rPr>
                <w:b/>
                <w:i/>
                <w:lang w:eastAsia="sv-SE"/>
              </w:rPr>
              <w:t>ReceptionForFeedback</w:t>
            </w:r>
            <w:proofErr w:type="spellEnd"/>
            <w:r w:rsidRPr="00D27132">
              <w:rPr>
                <w:b/>
                <w:i/>
                <w:lang w:eastAsia="sv-SE"/>
              </w:rPr>
              <w:t xml:space="preserve">/ </w:t>
            </w:r>
            <w:proofErr w:type="spellStart"/>
            <w:r w:rsidRPr="00D27132">
              <w:rPr>
                <w:b/>
                <w:i/>
                <w:lang w:eastAsia="sv-SE"/>
              </w:rPr>
              <w:t>csi</w:t>
            </w:r>
            <w:proofErr w:type="spellEnd"/>
            <w:r w:rsidRPr="00D27132">
              <w:rPr>
                <w:b/>
                <w:i/>
                <w:lang w:eastAsia="sv-SE"/>
              </w:rPr>
              <w:t>-RS-</w:t>
            </w:r>
            <w:proofErr w:type="spellStart"/>
            <w:r w:rsidRPr="00D27132">
              <w:rPr>
                <w:b/>
                <w:i/>
                <w:lang w:eastAsia="sv-SE"/>
              </w:rPr>
              <w:t>ProcFrameworkForSRS</w:t>
            </w:r>
            <w:proofErr w:type="spellEnd"/>
            <w:r w:rsidRPr="00D27132">
              <w:rPr>
                <w:b/>
                <w:i/>
                <w:lang w:eastAsia="sv-SE"/>
              </w:rPr>
              <w:t xml:space="preserve">/ </w:t>
            </w:r>
            <w:proofErr w:type="spellStart"/>
            <w:r w:rsidRPr="00D27132">
              <w:rPr>
                <w:b/>
                <w:i/>
                <w:lang w:eastAsia="sv-SE"/>
              </w:rPr>
              <w:t>csi-ReportFramework</w:t>
            </w:r>
            <w:proofErr w:type="spellEnd"/>
          </w:p>
          <w:p w14:paraId="0E9B60C2" w14:textId="77777777" w:rsidR="00394471" w:rsidRPr="00D27132" w:rsidRDefault="00394471" w:rsidP="00964CC4">
            <w:pPr>
              <w:pStyle w:val="TAL"/>
              <w:rPr>
                <w:lang w:eastAsia="sv-SE"/>
              </w:rPr>
            </w:pPr>
            <w:r w:rsidRPr="00D27132">
              <w:rPr>
                <w:lang w:eastAsia="sv-SE"/>
              </w:rPr>
              <w:t xml:space="preserve">These fields are optionally present in </w:t>
            </w:r>
            <w:r w:rsidRPr="00D27132">
              <w:rPr>
                <w:i/>
                <w:lang w:eastAsia="sv-SE"/>
              </w:rPr>
              <w:t>fr1-fr2-Add-UE-NR-Capabilities</w:t>
            </w:r>
            <w:r w:rsidRPr="00D27132">
              <w:rPr>
                <w:lang w:eastAsia="sv-SE"/>
              </w:rPr>
              <w:t xml:space="preserve"> in </w:t>
            </w:r>
            <w:r w:rsidRPr="00D27132">
              <w:rPr>
                <w:i/>
                <w:lang w:eastAsia="sv-SE"/>
              </w:rPr>
              <w:t>UE-NR-Capability</w:t>
            </w:r>
            <w:r w:rsidRPr="00D27132">
              <w:rPr>
                <w:lang w:eastAsia="sv-SE"/>
              </w:rPr>
              <w:t xml:space="preserve">. </w:t>
            </w:r>
            <w:r w:rsidRPr="00D27132">
              <w:t xml:space="preserve">They shall not be set in any other instance of the IE </w:t>
            </w:r>
            <w:proofErr w:type="spellStart"/>
            <w:r w:rsidRPr="00D27132">
              <w:rPr>
                <w:i/>
                <w:iCs/>
              </w:rPr>
              <w:t>Phy</w:t>
            </w:r>
            <w:proofErr w:type="spellEnd"/>
            <w:r w:rsidRPr="00D27132">
              <w:rPr>
                <w:i/>
                <w:iCs/>
              </w:rPr>
              <w:t>-</w:t>
            </w:r>
            <w:proofErr w:type="spellStart"/>
            <w:r w:rsidRPr="00D27132">
              <w:rPr>
                <w:i/>
                <w:iCs/>
              </w:rPr>
              <w:t>ParametersFRX</w:t>
            </w:r>
            <w:proofErr w:type="spellEnd"/>
            <w:r w:rsidRPr="00D27132">
              <w:rPr>
                <w:i/>
                <w:iCs/>
              </w:rPr>
              <w:t>-Diff</w:t>
            </w:r>
            <w:r w:rsidRPr="00D27132">
              <w:t xml:space="preserve">. If the network configures the UE with serving cells on both </w:t>
            </w:r>
            <w:r w:rsidRPr="00D27132">
              <w:rPr>
                <w:lang w:eastAsia="sv-SE"/>
              </w:rPr>
              <w:t xml:space="preserve">FR1 and FR2 bands, these parameters, if present, limit the corresponding parameters in </w:t>
            </w:r>
            <w:r w:rsidRPr="00D27132">
              <w:rPr>
                <w:i/>
                <w:lang w:eastAsia="sv-SE"/>
              </w:rPr>
              <w:t>MIMO-</w:t>
            </w:r>
            <w:proofErr w:type="spellStart"/>
            <w:r w:rsidRPr="00D27132">
              <w:rPr>
                <w:i/>
                <w:lang w:eastAsia="sv-SE"/>
              </w:rPr>
              <w:t>ParametersPerBand</w:t>
            </w:r>
            <w:proofErr w:type="spellEnd"/>
            <w:r w:rsidRPr="00D27132">
              <w:rPr>
                <w:lang w:eastAsia="sv-SE"/>
              </w:rPr>
              <w:t>.</w:t>
            </w:r>
          </w:p>
        </w:tc>
      </w:tr>
    </w:tbl>
    <w:p w14:paraId="78CE0694" w14:textId="77777777" w:rsidR="00394471" w:rsidRPr="00D27132" w:rsidRDefault="00394471" w:rsidP="00394471"/>
    <w:p w14:paraId="7770C29E" w14:textId="77777777" w:rsidR="004D34F2" w:rsidRPr="00D27132" w:rsidRDefault="004D34F2" w:rsidP="004D34F2">
      <w:pPr>
        <w:pStyle w:val="Heading4"/>
      </w:pPr>
      <w:bookmarkStart w:id="125" w:name="_Toc90651344"/>
      <w:r w:rsidRPr="00D27132">
        <w:t>–</w:t>
      </w:r>
      <w:r w:rsidRPr="00D27132">
        <w:tab/>
      </w:r>
      <w:proofErr w:type="spellStart"/>
      <w:r w:rsidRPr="00D27132">
        <w:rPr>
          <w:i/>
        </w:rPr>
        <w:t>Phy-ParametersMRDC</w:t>
      </w:r>
      <w:bookmarkEnd w:id="125"/>
      <w:proofErr w:type="spellEnd"/>
    </w:p>
    <w:p w14:paraId="3BE724AE" w14:textId="77777777" w:rsidR="004D34F2" w:rsidRPr="00D27132" w:rsidRDefault="004D34F2" w:rsidP="004D34F2">
      <w:r w:rsidRPr="00D27132">
        <w:t xml:space="preserve">The IE </w:t>
      </w:r>
      <w:proofErr w:type="spellStart"/>
      <w:r w:rsidRPr="00D27132">
        <w:rPr>
          <w:i/>
        </w:rPr>
        <w:t>Phy-ParametersMRDC</w:t>
      </w:r>
      <w:proofErr w:type="spellEnd"/>
      <w:r w:rsidRPr="00D27132">
        <w:t xml:space="preserve"> is used to convey physical layer capabilities for MR-DC.</w:t>
      </w:r>
    </w:p>
    <w:p w14:paraId="2D76F5AA" w14:textId="77777777" w:rsidR="004D34F2" w:rsidRPr="00D27132" w:rsidRDefault="004D34F2" w:rsidP="004D34F2">
      <w:pPr>
        <w:pStyle w:val="TH"/>
      </w:pPr>
      <w:proofErr w:type="spellStart"/>
      <w:r w:rsidRPr="00D27132">
        <w:rPr>
          <w:i/>
        </w:rPr>
        <w:t>Phy-ParametersMRDC</w:t>
      </w:r>
      <w:proofErr w:type="spellEnd"/>
      <w:r w:rsidRPr="00D27132">
        <w:t xml:space="preserve"> information element</w:t>
      </w:r>
    </w:p>
    <w:p w14:paraId="47BB350D" w14:textId="77777777" w:rsidR="004D34F2" w:rsidRPr="00D27132" w:rsidRDefault="004D34F2" w:rsidP="009C7017">
      <w:pPr>
        <w:pStyle w:val="PL"/>
      </w:pPr>
      <w:r w:rsidRPr="00D27132">
        <w:t>-- ASN1START</w:t>
      </w:r>
    </w:p>
    <w:p w14:paraId="73EF19B2" w14:textId="77777777" w:rsidR="004D34F2" w:rsidRPr="00D27132" w:rsidRDefault="004D34F2" w:rsidP="009C7017">
      <w:pPr>
        <w:pStyle w:val="PL"/>
      </w:pPr>
      <w:r w:rsidRPr="00D27132">
        <w:t>-- TAG-PHY-PARAMETERSMRDC-START</w:t>
      </w:r>
    </w:p>
    <w:p w14:paraId="36B9CA09" w14:textId="77777777" w:rsidR="004D34F2" w:rsidRPr="00D27132" w:rsidRDefault="004D34F2" w:rsidP="009C7017">
      <w:pPr>
        <w:pStyle w:val="PL"/>
      </w:pPr>
    </w:p>
    <w:p w14:paraId="1088853A" w14:textId="77777777" w:rsidR="004D34F2" w:rsidRPr="00D27132" w:rsidRDefault="004D34F2" w:rsidP="009C7017">
      <w:pPr>
        <w:pStyle w:val="PL"/>
      </w:pPr>
      <w:r w:rsidRPr="00D27132">
        <w:t>Phy-ParametersMRDC ::=              SEQUENCE {</w:t>
      </w:r>
    </w:p>
    <w:p w14:paraId="606BC042" w14:textId="77777777" w:rsidR="004D34F2" w:rsidRPr="00D27132" w:rsidRDefault="004D34F2" w:rsidP="009C7017">
      <w:pPr>
        <w:pStyle w:val="PL"/>
      </w:pPr>
      <w:r w:rsidRPr="00D27132">
        <w:t xml:space="preserve">    naics-Capability-List               SEQUENCE (SIZE (1..maxNrofNAICS-Entries)) OF NAICS-Capability-Entry         OPTIONAL,</w:t>
      </w:r>
    </w:p>
    <w:p w14:paraId="20BB9B0A" w14:textId="77777777" w:rsidR="004D34F2" w:rsidRPr="00D27132" w:rsidRDefault="004D34F2" w:rsidP="009C7017">
      <w:pPr>
        <w:pStyle w:val="PL"/>
      </w:pPr>
      <w:r w:rsidRPr="00D27132">
        <w:t xml:space="preserve">    ...,</w:t>
      </w:r>
    </w:p>
    <w:p w14:paraId="58379A29" w14:textId="77777777" w:rsidR="004D34F2" w:rsidRPr="00D27132" w:rsidRDefault="004D34F2" w:rsidP="009C7017">
      <w:pPr>
        <w:pStyle w:val="PL"/>
      </w:pPr>
      <w:r w:rsidRPr="00D27132">
        <w:t xml:space="preserve">    [[</w:t>
      </w:r>
    </w:p>
    <w:p w14:paraId="6821F454" w14:textId="77777777" w:rsidR="004D34F2" w:rsidRPr="00D27132" w:rsidRDefault="004D34F2" w:rsidP="009C7017">
      <w:pPr>
        <w:pStyle w:val="PL"/>
      </w:pPr>
      <w:r w:rsidRPr="00D27132">
        <w:t xml:space="preserve">    spCellPlacement                     CarrierAggregationVariant                                                   OPTIONAL</w:t>
      </w:r>
    </w:p>
    <w:p w14:paraId="79A727C2" w14:textId="77777777" w:rsidR="004D34F2" w:rsidRPr="00D27132" w:rsidRDefault="004D34F2" w:rsidP="009C7017">
      <w:pPr>
        <w:pStyle w:val="PL"/>
      </w:pPr>
      <w:r w:rsidRPr="00D27132">
        <w:t xml:space="preserve">    ]],</w:t>
      </w:r>
    </w:p>
    <w:p w14:paraId="1CAD373D" w14:textId="77777777" w:rsidR="004D34F2" w:rsidRPr="00D27132" w:rsidRDefault="004D34F2" w:rsidP="009C7017">
      <w:pPr>
        <w:pStyle w:val="PL"/>
      </w:pPr>
      <w:r w:rsidRPr="00D27132">
        <w:t xml:space="preserve">    [[</w:t>
      </w:r>
    </w:p>
    <w:p w14:paraId="3C2CD915" w14:textId="77777777" w:rsidR="004D34F2" w:rsidRPr="00D27132" w:rsidRDefault="004D34F2" w:rsidP="009C7017">
      <w:pPr>
        <w:pStyle w:val="PL"/>
      </w:pPr>
      <w:r w:rsidRPr="00D27132">
        <w:t xml:space="preserve">    -- R1 18-3b: Semi-statically configured LTE UL transmissions in all UL subframes not limited to tdm-pattern in case of TDD PCell</w:t>
      </w:r>
    </w:p>
    <w:p w14:paraId="1F90BDC4" w14:textId="77777777" w:rsidR="004D34F2" w:rsidRPr="00D27132" w:rsidRDefault="004D34F2" w:rsidP="009C7017">
      <w:pPr>
        <w:pStyle w:val="PL"/>
      </w:pPr>
      <w:r w:rsidRPr="00D27132">
        <w:t xml:space="preserve">    tdd-PCellUL-TX-AllUL-Subframe-r16   ENUMERATED {supported}                                                      OPTIONAL,</w:t>
      </w:r>
    </w:p>
    <w:p w14:paraId="0ECCD874" w14:textId="77777777" w:rsidR="004D34F2" w:rsidRPr="00D27132" w:rsidRDefault="004D34F2" w:rsidP="009C7017">
      <w:pPr>
        <w:pStyle w:val="PL"/>
      </w:pPr>
      <w:r w:rsidRPr="00D27132">
        <w:t xml:space="preserve">    -- R1 18-3a: Semi-statically configured LTE UL transmissions in all UL subframes not limited to tdm-pattern in case of FDD PCell</w:t>
      </w:r>
    </w:p>
    <w:p w14:paraId="6398A238" w14:textId="77777777" w:rsidR="004D34F2" w:rsidRPr="00D27132" w:rsidRDefault="004D34F2" w:rsidP="009C7017">
      <w:pPr>
        <w:pStyle w:val="PL"/>
      </w:pPr>
      <w:r w:rsidRPr="00D27132">
        <w:t xml:space="preserve">    fdd-PCellUL-TX-AllUL-Subframe-r16   ENUMERATED {supported}                                                      OPTIONAL</w:t>
      </w:r>
    </w:p>
    <w:p w14:paraId="71943481" w14:textId="77777777" w:rsidR="004D34F2" w:rsidRPr="00D27132" w:rsidRDefault="004D34F2" w:rsidP="009C7017">
      <w:pPr>
        <w:pStyle w:val="PL"/>
      </w:pPr>
      <w:r w:rsidRPr="00D27132">
        <w:t xml:space="preserve">    ]]</w:t>
      </w:r>
    </w:p>
    <w:p w14:paraId="5DAF23DC" w14:textId="77777777" w:rsidR="004D34F2" w:rsidRPr="00D27132" w:rsidRDefault="004D34F2" w:rsidP="009C7017">
      <w:pPr>
        <w:pStyle w:val="PL"/>
      </w:pPr>
      <w:r w:rsidRPr="00D27132">
        <w:t>}</w:t>
      </w:r>
    </w:p>
    <w:p w14:paraId="22FF9773" w14:textId="77777777" w:rsidR="004D34F2" w:rsidRPr="00D27132" w:rsidRDefault="004D34F2" w:rsidP="009C7017">
      <w:pPr>
        <w:pStyle w:val="PL"/>
      </w:pPr>
    </w:p>
    <w:p w14:paraId="4261D92A" w14:textId="77777777" w:rsidR="004D34F2" w:rsidRPr="00D27132" w:rsidRDefault="004D34F2" w:rsidP="009C7017">
      <w:pPr>
        <w:pStyle w:val="PL"/>
      </w:pPr>
      <w:r w:rsidRPr="00D27132">
        <w:t>NAICS-Capability-Entry ::=          SEQUENCE {</w:t>
      </w:r>
    </w:p>
    <w:p w14:paraId="3ED4F78D" w14:textId="77777777" w:rsidR="004D34F2" w:rsidRPr="00D27132" w:rsidRDefault="004D34F2" w:rsidP="009C7017">
      <w:pPr>
        <w:pStyle w:val="PL"/>
      </w:pPr>
      <w:r w:rsidRPr="00D27132">
        <w:t xml:space="preserve">    numberOfNAICS-CapableCC             INTEGER(1..5),</w:t>
      </w:r>
    </w:p>
    <w:p w14:paraId="0B29A728" w14:textId="77777777" w:rsidR="004D34F2" w:rsidRPr="00D27132" w:rsidRDefault="004D34F2" w:rsidP="009C7017">
      <w:pPr>
        <w:pStyle w:val="PL"/>
      </w:pPr>
      <w:r w:rsidRPr="00D27132">
        <w:t xml:space="preserve">    numberOfAggregatedPRB               ENUMERATED {n50, n75, n100, n125, n150, n175, n200, n225,</w:t>
      </w:r>
    </w:p>
    <w:p w14:paraId="57FE4F38" w14:textId="77777777" w:rsidR="004D34F2" w:rsidRPr="00D27132" w:rsidRDefault="004D34F2" w:rsidP="009C7017">
      <w:pPr>
        <w:pStyle w:val="PL"/>
      </w:pPr>
      <w:r w:rsidRPr="00D27132">
        <w:t xml:space="preserve">                                                    n250, n275, n300, n350, n400, n450, n500, spare},</w:t>
      </w:r>
    </w:p>
    <w:p w14:paraId="5231FF32" w14:textId="77777777" w:rsidR="004D34F2" w:rsidRPr="00D27132" w:rsidRDefault="004D34F2" w:rsidP="009C7017">
      <w:pPr>
        <w:pStyle w:val="PL"/>
      </w:pPr>
      <w:r w:rsidRPr="00D27132">
        <w:t xml:space="preserve">    ...</w:t>
      </w:r>
    </w:p>
    <w:p w14:paraId="6317F18F" w14:textId="77777777" w:rsidR="004D34F2" w:rsidRPr="00D27132" w:rsidRDefault="004D34F2" w:rsidP="009C7017">
      <w:pPr>
        <w:pStyle w:val="PL"/>
      </w:pPr>
      <w:r w:rsidRPr="00D27132">
        <w:t>}</w:t>
      </w:r>
    </w:p>
    <w:p w14:paraId="289AF755" w14:textId="77777777" w:rsidR="004D34F2" w:rsidRPr="00D27132" w:rsidRDefault="004D34F2" w:rsidP="009C7017">
      <w:pPr>
        <w:pStyle w:val="PL"/>
      </w:pPr>
    </w:p>
    <w:p w14:paraId="5C0F3F6F" w14:textId="77777777" w:rsidR="004D34F2" w:rsidRPr="00D27132" w:rsidRDefault="004D34F2" w:rsidP="009C7017">
      <w:pPr>
        <w:pStyle w:val="PL"/>
      </w:pPr>
      <w:r w:rsidRPr="00D27132">
        <w:t>-- TAG-PHY-PARAMETERSMRDC-STOP</w:t>
      </w:r>
    </w:p>
    <w:p w14:paraId="50017112" w14:textId="77777777" w:rsidR="004D34F2" w:rsidRPr="00D27132" w:rsidRDefault="004D34F2" w:rsidP="009C7017">
      <w:pPr>
        <w:pStyle w:val="PL"/>
      </w:pPr>
      <w:r w:rsidRPr="00D27132">
        <w:t>-- ASN1STOP</w:t>
      </w:r>
    </w:p>
    <w:p w14:paraId="625BA105" w14:textId="77777777" w:rsidR="004D34F2" w:rsidRPr="00D27132" w:rsidRDefault="004D34F2" w:rsidP="004D34F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469C7E1"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703D22B7" w14:textId="77777777" w:rsidR="004D34F2" w:rsidRPr="00D27132" w:rsidRDefault="004D34F2" w:rsidP="00AB02D4">
            <w:pPr>
              <w:pStyle w:val="TAH"/>
              <w:rPr>
                <w:szCs w:val="22"/>
                <w:lang w:eastAsia="sv-SE"/>
              </w:rPr>
            </w:pPr>
            <w:r w:rsidRPr="00D27132">
              <w:rPr>
                <w:i/>
                <w:szCs w:val="22"/>
                <w:lang w:eastAsia="sv-SE"/>
              </w:rPr>
              <w:lastRenderedPageBreak/>
              <w:t>PHY-</w:t>
            </w:r>
            <w:proofErr w:type="spellStart"/>
            <w:r w:rsidRPr="00D27132">
              <w:rPr>
                <w:i/>
                <w:szCs w:val="22"/>
                <w:lang w:eastAsia="sv-SE"/>
              </w:rPr>
              <w:t>ParametersMRDC</w:t>
            </w:r>
            <w:proofErr w:type="spellEnd"/>
            <w:r w:rsidRPr="00D27132">
              <w:rPr>
                <w:i/>
                <w:szCs w:val="22"/>
                <w:lang w:eastAsia="sv-SE"/>
              </w:rPr>
              <w:t xml:space="preserve"> </w:t>
            </w:r>
            <w:r w:rsidRPr="00D27132">
              <w:rPr>
                <w:szCs w:val="22"/>
                <w:lang w:eastAsia="sv-SE"/>
              </w:rPr>
              <w:t>field descriptions</w:t>
            </w:r>
          </w:p>
        </w:tc>
      </w:tr>
      <w:tr w:rsidR="004D34F2" w:rsidRPr="00D27132" w14:paraId="58C22206"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1925F741" w14:textId="77777777" w:rsidR="004D34F2" w:rsidRPr="00D27132" w:rsidRDefault="004D34F2" w:rsidP="00AB02D4">
            <w:pPr>
              <w:pStyle w:val="TAL"/>
              <w:rPr>
                <w:szCs w:val="22"/>
                <w:lang w:eastAsia="sv-SE"/>
              </w:rPr>
            </w:pPr>
            <w:proofErr w:type="spellStart"/>
            <w:r w:rsidRPr="00D27132">
              <w:rPr>
                <w:b/>
                <w:i/>
                <w:szCs w:val="22"/>
                <w:lang w:eastAsia="sv-SE"/>
              </w:rPr>
              <w:t>naics</w:t>
            </w:r>
            <w:proofErr w:type="spellEnd"/>
            <w:r w:rsidRPr="00D27132">
              <w:rPr>
                <w:b/>
                <w:i/>
                <w:szCs w:val="22"/>
                <w:lang w:eastAsia="sv-SE"/>
              </w:rPr>
              <w:t>-Capability-List</w:t>
            </w:r>
          </w:p>
          <w:p w14:paraId="608B3D79" w14:textId="77777777" w:rsidR="004D34F2" w:rsidRPr="00D27132" w:rsidRDefault="004D34F2" w:rsidP="00AB02D4">
            <w:pPr>
              <w:pStyle w:val="TAL"/>
              <w:rPr>
                <w:szCs w:val="22"/>
                <w:lang w:eastAsia="sv-SE"/>
              </w:rPr>
            </w:pPr>
            <w:r w:rsidRPr="00D27132">
              <w:rPr>
                <w:szCs w:val="22"/>
                <w:lang w:eastAsia="sv-SE"/>
              </w:rPr>
              <w:t>Indicates that UE in MR-DC supports NAICS as defined in TS 36.331 [10].</w:t>
            </w:r>
          </w:p>
        </w:tc>
      </w:tr>
    </w:tbl>
    <w:p w14:paraId="2AA01C91" w14:textId="77777777" w:rsidR="004D34F2" w:rsidRPr="00D27132" w:rsidRDefault="004D34F2" w:rsidP="004D34F2"/>
    <w:p w14:paraId="0E445F3C" w14:textId="77777777" w:rsidR="00D649D6" w:rsidRPr="00D27132" w:rsidRDefault="00D649D6" w:rsidP="00D649D6">
      <w:pPr>
        <w:pStyle w:val="Heading4"/>
      </w:pPr>
      <w:bookmarkStart w:id="126" w:name="_Toc90651345"/>
      <w:r w:rsidRPr="00D27132">
        <w:t>–</w:t>
      </w:r>
      <w:r w:rsidRPr="00D27132">
        <w:tab/>
      </w:r>
      <w:proofErr w:type="spellStart"/>
      <w:r w:rsidRPr="00D27132">
        <w:rPr>
          <w:i/>
        </w:rPr>
        <w:t>Phy-ParametersSharedSpectrumChAccess</w:t>
      </w:r>
      <w:bookmarkEnd w:id="126"/>
      <w:proofErr w:type="spellEnd"/>
    </w:p>
    <w:p w14:paraId="70063266" w14:textId="77777777" w:rsidR="00D649D6" w:rsidRPr="00D27132" w:rsidRDefault="00D649D6" w:rsidP="00D649D6">
      <w:r w:rsidRPr="00D27132">
        <w:t xml:space="preserve">The IE </w:t>
      </w:r>
      <w:proofErr w:type="spellStart"/>
      <w:r w:rsidRPr="00D27132">
        <w:rPr>
          <w:i/>
        </w:rPr>
        <w:t>Phy-ParametersSharedSpectrumChAccess</w:t>
      </w:r>
      <w:proofErr w:type="spellEnd"/>
      <w:r w:rsidRPr="00D27132">
        <w:t xml:space="preserve"> is used to convey the physical layer capabilities specific for shared spectrum channel access.</w:t>
      </w:r>
    </w:p>
    <w:p w14:paraId="38C85656" w14:textId="2CAF10E2" w:rsidR="00D649D6" w:rsidRPr="00D27132" w:rsidRDefault="00D649D6" w:rsidP="00D649D6">
      <w:pPr>
        <w:pStyle w:val="TH"/>
      </w:pPr>
      <w:proofErr w:type="spellStart"/>
      <w:r w:rsidRPr="00D27132">
        <w:rPr>
          <w:i/>
        </w:rPr>
        <w:t>Phy-ParametersShared</w:t>
      </w:r>
      <w:r w:rsidR="004D34F2" w:rsidRPr="00D27132">
        <w:rPr>
          <w:i/>
        </w:rPr>
        <w:t>Spectrum</w:t>
      </w:r>
      <w:r w:rsidRPr="00D27132">
        <w:rPr>
          <w:i/>
        </w:rPr>
        <w:t>ChAccess</w:t>
      </w:r>
      <w:proofErr w:type="spellEnd"/>
      <w:r w:rsidRPr="00D27132">
        <w:t xml:space="preserve"> information element</w:t>
      </w:r>
    </w:p>
    <w:p w14:paraId="46C1AF83" w14:textId="77777777" w:rsidR="00D649D6" w:rsidRPr="00D27132" w:rsidRDefault="00D649D6" w:rsidP="009C7017">
      <w:pPr>
        <w:pStyle w:val="PL"/>
      </w:pPr>
      <w:r w:rsidRPr="00D27132">
        <w:t>-- ASN1START</w:t>
      </w:r>
    </w:p>
    <w:p w14:paraId="20B4D7C3" w14:textId="77777777" w:rsidR="00D649D6" w:rsidRPr="00D27132" w:rsidRDefault="00D649D6" w:rsidP="009C7017">
      <w:pPr>
        <w:pStyle w:val="PL"/>
      </w:pPr>
      <w:r w:rsidRPr="00D27132">
        <w:t>-- TAG-PHY-PARAMETERSSHAREDSPECTRUMCHACCESS-START</w:t>
      </w:r>
    </w:p>
    <w:p w14:paraId="50075293" w14:textId="77777777" w:rsidR="00D649D6" w:rsidRPr="00D27132" w:rsidRDefault="00D649D6" w:rsidP="009C7017">
      <w:pPr>
        <w:pStyle w:val="PL"/>
      </w:pPr>
    </w:p>
    <w:p w14:paraId="43F7B1FC" w14:textId="31304C75" w:rsidR="00D649D6" w:rsidRPr="00D27132" w:rsidRDefault="00D649D6" w:rsidP="009C7017">
      <w:pPr>
        <w:pStyle w:val="PL"/>
      </w:pPr>
      <w:r w:rsidRPr="00D27132">
        <w:t>Phy-ParametersSharedSpectrumChAccess-r16 ::=    SEQUENCE {</w:t>
      </w:r>
    </w:p>
    <w:p w14:paraId="1073EF8F" w14:textId="3B96D7FC" w:rsidR="00D649D6" w:rsidRPr="00D27132" w:rsidRDefault="00D649D6" w:rsidP="009C7017">
      <w:pPr>
        <w:pStyle w:val="PL"/>
      </w:pPr>
      <w:r w:rsidRPr="00D27132">
        <w:t xml:space="preserve">    -- 10-32 (1-2): SS block based SINR measurement (SS-SINR) for unlicensed spectrum</w:t>
      </w:r>
    </w:p>
    <w:p w14:paraId="4ABA00B6" w14:textId="403D639D" w:rsidR="00D649D6" w:rsidRPr="00D27132" w:rsidRDefault="00D649D6" w:rsidP="009C7017">
      <w:pPr>
        <w:pStyle w:val="PL"/>
      </w:pPr>
      <w:r w:rsidRPr="00D27132">
        <w:t xml:space="preserve">    ss-SINR-Meas-r16                                ENUMERATED {supported}                      OPTIONAL,</w:t>
      </w:r>
    </w:p>
    <w:p w14:paraId="5CBA360F" w14:textId="7CF2D07F" w:rsidR="00D649D6" w:rsidRPr="00D27132" w:rsidRDefault="00D649D6" w:rsidP="009C7017">
      <w:pPr>
        <w:pStyle w:val="PL"/>
      </w:pPr>
      <w:r w:rsidRPr="00D27132">
        <w:t xml:space="preserve">    -- 10-33 (2-32a): Semi-persistent CSI report on PUCCH for unlicensed spectrum</w:t>
      </w:r>
    </w:p>
    <w:p w14:paraId="6EB8C586" w14:textId="2637E71F" w:rsidR="00D649D6" w:rsidRPr="00D27132" w:rsidRDefault="00D649D6" w:rsidP="009C7017">
      <w:pPr>
        <w:pStyle w:val="PL"/>
      </w:pPr>
      <w:r w:rsidRPr="00D27132">
        <w:t xml:space="preserve">    sp-CSI-ReportPUCCH-r16                          ENUMERATED {supported}                      OPTIONAL,</w:t>
      </w:r>
    </w:p>
    <w:p w14:paraId="417E8AFC" w14:textId="7750D2A0" w:rsidR="00D649D6" w:rsidRPr="00D27132" w:rsidRDefault="00D649D6" w:rsidP="009C7017">
      <w:pPr>
        <w:pStyle w:val="PL"/>
      </w:pPr>
      <w:r w:rsidRPr="00D27132">
        <w:t xml:space="preserve">    -- 10-33a (2-32b): Semi-persistent CSI report on PUSCH for unlicensed spectrum</w:t>
      </w:r>
    </w:p>
    <w:p w14:paraId="2EA6AF34" w14:textId="0BD656C1" w:rsidR="00D649D6" w:rsidRPr="00D27132" w:rsidRDefault="00D649D6" w:rsidP="009C7017">
      <w:pPr>
        <w:pStyle w:val="PL"/>
      </w:pPr>
      <w:r w:rsidRPr="00D27132">
        <w:t xml:space="preserve">    sp-CSI-ReportPUSCH-r16                          ENUMERATED {supported}                      OPTIONAL,</w:t>
      </w:r>
    </w:p>
    <w:p w14:paraId="4B9C2692" w14:textId="267E63D4" w:rsidR="00D649D6" w:rsidRPr="00D27132" w:rsidRDefault="00D649D6" w:rsidP="009C7017">
      <w:pPr>
        <w:pStyle w:val="PL"/>
      </w:pPr>
      <w:r w:rsidRPr="00D27132">
        <w:t xml:space="preserve">    -- 10-34 (3-6): Dynamic SFI monitoring for unlicensed spectrum</w:t>
      </w:r>
    </w:p>
    <w:p w14:paraId="40809039" w14:textId="3DBB7A99" w:rsidR="00D649D6" w:rsidRPr="00D27132" w:rsidRDefault="00D649D6" w:rsidP="009C7017">
      <w:pPr>
        <w:pStyle w:val="PL"/>
      </w:pPr>
      <w:r w:rsidRPr="00D27132">
        <w:t xml:space="preserve">    dynamicSFI-r16                                  ENUMERATED {supported}                      OPTIONAL,</w:t>
      </w:r>
    </w:p>
    <w:p w14:paraId="50F9031A" w14:textId="77777777" w:rsidR="00D649D6" w:rsidRPr="00D27132" w:rsidRDefault="00D649D6" w:rsidP="009C7017">
      <w:pPr>
        <w:pStyle w:val="PL"/>
      </w:pPr>
      <w:r w:rsidRPr="00D27132">
        <w:t xml:space="preserve">    -- 10-35c (4-19c): SR/HARQ-ACK/CSI multiplexing once per slot using a PUCCH (or HARQ-ACK/CSI piggybacked on a PUSCH) when SR/HARQ-</w:t>
      </w:r>
    </w:p>
    <w:p w14:paraId="1BA1ABD2" w14:textId="4BA8509C" w:rsidR="00D649D6" w:rsidRPr="00D27132" w:rsidRDefault="00D649D6" w:rsidP="009C7017">
      <w:pPr>
        <w:pStyle w:val="PL"/>
      </w:pPr>
      <w:r w:rsidRPr="00D27132">
        <w:t xml:space="preserve">    -- ACK/CSI are supposed to be sent with different starting symbols in a slot for unlicensed spectrum</w:t>
      </w:r>
    </w:p>
    <w:p w14:paraId="3C3B8A88" w14:textId="57638791" w:rsidR="00D649D6" w:rsidRPr="00D27132" w:rsidRDefault="00D649D6" w:rsidP="009C7017">
      <w:pPr>
        <w:pStyle w:val="PL"/>
      </w:pPr>
      <w:r w:rsidRPr="00D27132">
        <w:t xml:space="preserve">    -- 10-35 (4-19): SR/HARQ-ACK/CSI multiplexing once per slot using a PUCCH (or HARQ-ACK/CSI piggybacked on a PUSCH) when SR/HARQ-</w:t>
      </w:r>
    </w:p>
    <w:p w14:paraId="2E89078D" w14:textId="25B32F39" w:rsidR="00D649D6" w:rsidRPr="00D27132" w:rsidRDefault="00D649D6" w:rsidP="009C7017">
      <w:pPr>
        <w:pStyle w:val="PL"/>
      </w:pPr>
      <w:r w:rsidRPr="00D27132">
        <w:t xml:space="preserve">    -- ACK/CSI are supposed to be sent with the same starting symbol on the PUCCH resources in a slot for unlicensed spectrum</w:t>
      </w:r>
    </w:p>
    <w:p w14:paraId="59F38623" w14:textId="77777777" w:rsidR="00D649D6" w:rsidRPr="00D27132" w:rsidRDefault="00D649D6" w:rsidP="009C7017">
      <w:pPr>
        <w:pStyle w:val="PL"/>
      </w:pPr>
      <w:r w:rsidRPr="00D27132">
        <w:t xml:space="preserve">    mux-SR-HARQ-ACK-CSI-PUCCH-OncePerSlot-r16       SEQUENCE {</w:t>
      </w:r>
    </w:p>
    <w:p w14:paraId="6E6DC55A" w14:textId="2C0FAFB8" w:rsidR="00D649D6" w:rsidRPr="00D27132" w:rsidRDefault="00D649D6" w:rsidP="009C7017">
      <w:pPr>
        <w:pStyle w:val="PL"/>
      </w:pPr>
      <w:r w:rsidRPr="00D27132">
        <w:t xml:space="preserve">        sameSymbol-r16                                  ENUMERATED {supported}                  OPTIONAL,</w:t>
      </w:r>
    </w:p>
    <w:p w14:paraId="04390955" w14:textId="606C0BDB" w:rsidR="00D649D6" w:rsidRPr="00D27132" w:rsidRDefault="00D649D6" w:rsidP="009C7017">
      <w:pPr>
        <w:pStyle w:val="PL"/>
      </w:pPr>
      <w:r w:rsidRPr="00D27132">
        <w:t xml:space="preserve">        diffSymbol-r16                                  ENUMERATED {supported}                  OPTIONAL</w:t>
      </w:r>
    </w:p>
    <w:p w14:paraId="1B27AA45" w14:textId="34E4BA38" w:rsidR="00D649D6" w:rsidRPr="00D27132" w:rsidRDefault="00D649D6" w:rsidP="009C7017">
      <w:pPr>
        <w:pStyle w:val="PL"/>
      </w:pPr>
      <w:r w:rsidRPr="00D27132">
        <w:t xml:space="preserve">    }                                                                                           OPTIONAL,</w:t>
      </w:r>
    </w:p>
    <w:p w14:paraId="5BBBC8DF" w14:textId="0341E18E" w:rsidR="00D649D6" w:rsidRPr="00D27132" w:rsidRDefault="00D649D6" w:rsidP="009C7017">
      <w:pPr>
        <w:pStyle w:val="PL"/>
      </w:pPr>
      <w:r w:rsidRPr="00D27132">
        <w:t xml:space="preserve">    -- 10-35a (4-19a): Overlapping PUCCH resources have different starting symbols in a slot for unlicensed spectrum</w:t>
      </w:r>
    </w:p>
    <w:p w14:paraId="4E15E881" w14:textId="1128D2AB" w:rsidR="00D649D6" w:rsidRPr="00D27132" w:rsidRDefault="00D649D6" w:rsidP="009C7017">
      <w:pPr>
        <w:pStyle w:val="PL"/>
      </w:pPr>
      <w:r w:rsidRPr="00D27132">
        <w:t xml:space="preserve">    mux-SR-HARQ-ACK-PUCCH-r16                       ENUMERATED {supported}                      OPTIONAL,</w:t>
      </w:r>
    </w:p>
    <w:p w14:paraId="0ED7F8F0" w14:textId="77777777" w:rsidR="00D649D6" w:rsidRPr="00D27132" w:rsidRDefault="00D649D6" w:rsidP="009C7017">
      <w:pPr>
        <w:pStyle w:val="PL"/>
      </w:pPr>
      <w:r w:rsidRPr="00D27132">
        <w:t xml:space="preserve">    -- 10-35b (4-19b): SR/HARQ-ACK/CSI multiplexing more than once per slot using a PUCCH (or HARQ-ACK/CSI piggybacked on a PUSCH) when</w:t>
      </w:r>
    </w:p>
    <w:p w14:paraId="519A7861" w14:textId="19D3F0CD" w:rsidR="00D649D6" w:rsidRPr="00D27132" w:rsidRDefault="00D649D6" w:rsidP="009C7017">
      <w:pPr>
        <w:pStyle w:val="PL"/>
      </w:pPr>
      <w:r w:rsidRPr="00D27132">
        <w:t xml:space="preserve">    -- SR/HARQ ACK/CSI are supposed to be sent with the same or different starting symbol in a slot for unlicensed spectrum</w:t>
      </w:r>
    </w:p>
    <w:p w14:paraId="2E090019" w14:textId="2164952B" w:rsidR="00D649D6" w:rsidRPr="00D27132" w:rsidRDefault="00D649D6" w:rsidP="009C7017">
      <w:pPr>
        <w:pStyle w:val="PL"/>
      </w:pPr>
      <w:r w:rsidRPr="00D27132">
        <w:t xml:space="preserve">    mux-SR-HARQ-ACK-CSI-PUCCH-MultiPerSlot-r16      ENUMERATED {supported}                      OPTIONAL,</w:t>
      </w:r>
    </w:p>
    <w:p w14:paraId="2A559746" w14:textId="365BE227" w:rsidR="00D649D6" w:rsidRPr="00D27132" w:rsidRDefault="00D649D6" w:rsidP="009C7017">
      <w:pPr>
        <w:pStyle w:val="PL"/>
      </w:pPr>
      <w:r w:rsidRPr="00D27132">
        <w:t xml:space="preserve">    -- 10-36 (4-28): HARQ-ACK multiplexing on PUSCH with different PUCCH/PUSCH starting OFDM symbols for unlicensed spectrum</w:t>
      </w:r>
    </w:p>
    <w:p w14:paraId="30992A41" w14:textId="2052BE8B" w:rsidR="00D649D6" w:rsidRPr="00D27132" w:rsidRDefault="00D649D6" w:rsidP="009C7017">
      <w:pPr>
        <w:pStyle w:val="PL"/>
      </w:pPr>
      <w:r w:rsidRPr="00D27132">
        <w:t xml:space="preserve">    mux-HARQ-ACK-PUSCH-DiffSymbol-r16               ENUMERATED {supported}                      OPTIONAL,</w:t>
      </w:r>
    </w:p>
    <w:p w14:paraId="7EF6C093" w14:textId="3DB1224F" w:rsidR="00D649D6" w:rsidRPr="00D27132" w:rsidRDefault="00D649D6" w:rsidP="009C7017">
      <w:pPr>
        <w:pStyle w:val="PL"/>
      </w:pPr>
      <w:r w:rsidRPr="00D27132">
        <w:t xml:space="preserve">    -- 10-37 (4-23): Repetitions for PUCCH format 1, 3, and 4 over multiple slots with K = 2, 4, 8 for unlicensed spectrum</w:t>
      </w:r>
    </w:p>
    <w:p w14:paraId="5B46B3BF" w14:textId="4E84AB28" w:rsidR="00D649D6" w:rsidRPr="00D27132" w:rsidRDefault="00D649D6" w:rsidP="009C7017">
      <w:pPr>
        <w:pStyle w:val="PL"/>
      </w:pPr>
      <w:r w:rsidRPr="00D27132">
        <w:t xml:space="preserve">    pucch-Repetition-F1-3-4-r16                     ENUMERATED {supported}                      OPTIONAL,</w:t>
      </w:r>
    </w:p>
    <w:p w14:paraId="426A9967" w14:textId="019E72DD" w:rsidR="00D649D6" w:rsidRPr="00D27132" w:rsidRDefault="00D649D6" w:rsidP="009C7017">
      <w:pPr>
        <w:pStyle w:val="PL"/>
      </w:pPr>
      <w:r w:rsidRPr="00D27132">
        <w:t xml:space="preserve">    -- 10-38 (5-14): Type 1 configured PUSCH repetitions over multiple slots for unlicensed spectrum</w:t>
      </w:r>
    </w:p>
    <w:p w14:paraId="0E8BD74B" w14:textId="221E19B1" w:rsidR="00D649D6" w:rsidRPr="00D27132" w:rsidRDefault="00D649D6" w:rsidP="009C7017">
      <w:pPr>
        <w:pStyle w:val="PL"/>
      </w:pPr>
      <w:r w:rsidRPr="00D27132">
        <w:t xml:space="preserve">    type1-PUSCH-RepetitionMultiSlots-r16            ENUMERATED {supported}                      OPTIONAL,</w:t>
      </w:r>
    </w:p>
    <w:p w14:paraId="25CF07AD" w14:textId="02EFE266" w:rsidR="00D649D6" w:rsidRPr="00D27132" w:rsidRDefault="00D649D6" w:rsidP="009C7017">
      <w:pPr>
        <w:pStyle w:val="PL"/>
      </w:pPr>
      <w:r w:rsidRPr="00D27132">
        <w:t xml:space="preserve">    -- 10-39 (5-16): Type 2 configured PUSCH repetitions over multiple slots for unlicensed spectrum</w:t>
      </w:r>
    </w:p>
    <w:p w14:paraId="126650DE" w14:textId="5153A500" w:rsidR="00D649D6" w:rsidRPr="00D27132" w:rsidRDefault="00D649D6" w:rsidP="009C7017">
      <w:pPr>
        <w:pStyle w:val="PL"/>
      </w:pPr>
      <w:r w:rsidRPr="00D27132">
        <w:t xml:space="preserve">    type2-PUSCH-RepetitionMultiSlots-r16            ENUMERATED {supported}                      OPTIONAL,</w:t>
      </w:r>
    </w:p>
    <w:p w14:paraId="7A390007" w14:textId="4E76239C" w:rsidR="00D649D6" w:rsidRPr="00D27132" w:rsidRDefault="00D649D6" w:rsidP="009C7017">
      <w:pPr>
        <w:pStyle w:val="PL"/>
      </w:pPr>
      <w:r w:rsidRPr="00D27132">
        <w:t xml:space="preserve">    -- 10-40 (5-17): PUSCH repetitions over multiple slots for unlicensed spectrum</w:t>
      </w:r>
    </w:p>
    <w:p w14:paraId="77C31343" w14:textId="02693D2C" w:rsidR="00D649D6" w:rsidRPr="00D27132" w:rsidRDefault="00D649D6" w:rsidP="009C7017">
      <w:pPr>
        <w:pStyle w:val="PL"/>
      </w:pPr>
      <w:r w:rsidRPr="00D27132">
        <w:t xml:space="preserve">    pusch-RepetitionMultiSlots-r16                  ENUMERATED {supported}                      OPTIONAL,</w:t>
      </w:r>
    </w:p>
    <w:p w14:paraId="11C6E1F6" w14:textId="71547C2D" w:rsidR="00D649D6" w:rsidRPr="00D27132" w:rsidRDefault="00D649D6" w:rsidP="009C7017">
      <w:pPr>
        <w:pStyle w:val="PL"/>
      </w:pPr>
      <w:r w:rsidRPr="00D27132">
        <w:t xml:space="preserve">    -- 10-40a (5-17a): PDSCH repetitions over multiple slots for unlicensed spectrum</w:t>
      </w:r>
    </w:p>
    <w:p w14:paraId="15D74E25" w14:textId="74D8115F" w:rsidR="00D649D6" w:rsidRPr="00D27132" w:rsidRDefault="00D649D6" w:rsidP="009C7017">
      <w:pPr>
        <w:pStyle w:val="PL"/>
      </w:pPr>
      <w:r w:rsidRPr="00D27132">
        <w:t xml:space="preserve">    pdsch-RepetitionMultiSlots-r16                  ENUMERATED {supported}                      OPTIONAL,</w:t>
      </w:r>
    </w:p>
    <w:p w14:paraId="7FDDA89F" w14:textId="0B064847" w:rsidR="00D649D6" w:rsidRPr="00D27132" w:rsidRDefault="00D649D6" w:rsidP="009C7017">
      <w:pPr>
        <w:pStyle w:val="PL"/>
      </w:pPr>
      <w:r w:rsidRPr="00D27132">
        <w:t xml:space="preserve">    -- 10-41 (5-18): DL SPS</w:t>
      </w:r>
    </w:p>
    <w:p w14:paraId="759ACB07" w14:textId="67A0A964" w:rsidR="00D649D6" w:rsidRPr="00D27132" w:rsidRDefault="00D649D6" w:rsidP="009C7017">
      <w:pPr>
        <w:pStyle w:val="PL"/>
      </w:pPr>
      <w:r w:rsidRPr="00D27132">
        <w:lastRenderedPageBreak/>
        <w:t xml:space="preserve">    downlinkSPS-r16                                 ENUMERATED {supported}                      OPTIONAL,</w:t>
      </w:r>
    </w:p>
    <w:p w14:paraId="4E6BC1B4" w14:textId="273E6839" w:rsidR="00D649D6" w:rsidRPr="00D27132" w:rsidRDefault="00D649D6" w:rsidP="009C7017">
      <w:pPr>
        <w:pStyle w:val="PL"/>
      </w:pPr>
      <w:r w:rsidRPr="00D27132">
        <w:t xml:space="preserve">    -- 10-42 (5-19): Type 1 Configured UL grant</w:t>
      </w:r>
    </w:p>
    <w:p w14:paraId="16F30177" w14:textId="1590F2C4" w:rsidR="00D649D6" w:rsidRPr="00D27132" w:rsidRDefault="00D649D6" w:rsidP="009C7017">
      <w:pPr>
        <w:pStyle w:val="PL"/>
      </w:pPr>
      <w:r w:rsidRPr="00D27132">
        <w:t xml:space="preserve">    configuredUL-GrantType1-r16                     ENUMERATED {supported}                      OPTIONAL,</w:t>
      </w:r>
    </w:p>
    <w:p w14:paraId="038BFB5D" w14:textId="4473D6A3" w:rsidR="00D649D6" w:rsidRPr="00D27132" w:rsidRDefault="00D649D6" w:rsidP="009C7017">
      <w:pPr>
        <w:pStyle w:val="PL"/>
      </w:pPr>
      <w:r w:rsidRPr="00D27132">
        <w:t xml:space="preserve">    -- 10-43 (5-20): Type 2 Configured UL grant</w:t>
      </w:r>
    </w:p>
    <w:p w14:paraId="2C36DD0D" w14:textId="1090456A" w:rsidR="00D649D6" w:rsidRPr="00D27132" w:rsidRDefault="00D649D6" w:rsidP="009C7017">
      <w:pPr>
        <w:pStyle w:val="PL"/>
      </w:pPr>
      <w:r w:rsidRPr="00D27132">
        <w:t xml:space="preserve">    configuredUL-GrantType2-r16                     ENUMERATED {supported}                      OPTIONAL,</w:t>
      </w:r>
    </w:p>
    <w:p w14:paraId="4FCB1363" w14:textId="7C747B17" w:rsidR="00D649D6" w:rsidRPr="00D27132" w:rsidRDefault="00D649D6" w:rsidP="009C7017">
      <w:pPr>
        <w:pStyle w:val="PL"/>
      </w:pPr>
      <w:r w:rsidRPr="00D27132">
        <w:t xml:space="preserve">    -- 10-44 (5-21): Pre-emption indication for DL</w:t>
      </w:r>
    </w:p>
    <w:p w14:paraId="53A9CC1B" w14:textId="727A544F" w:rsidR="00D649D6" w:rsidRPr="00D27132" w:rsidRDefault="00D649D6" w:rsidP="009C7017">
      <w:pPr>
        <w:pStyle w:val="PL"/>
      </w:pPr>
      <w:r w:rsidRPr="00D27132">
        <w:t xml:space="preserve">    pre-EmptIndication-DL-r16                       ENUMERATED {supported}                      OPTIONAL,</w:t>
      </w:r>
    </w:p>
    <w:p w14:paraId="5A013EA7" w14:textId="1BF7C240" w:rsidR="006425AF" w:rsidRPr="00D27132" w:rsidRDefault="006425AF" w:rsidP="009C7017">
      <w:pPr>
        <w:pStyle w:val="PL"/>
      </w:pPr>
      <w:r w:rsidRPr="00D27132">
        <w:t xml:space="preserve">    ...</w:t>
      </w:r>
    </w:p>
    <w:p w14:paraId="34081189" w14:textId="70CC1242" w:rsidR="00D649D6" w:rsidRPr="00D27132" w:rsidRDefault="00D649D6" w:rsidP="009C7017">
      <w:pPr>
        <w:pStyle w:val="PL"/>
      </w:pPr>
      <w:r w:rsidRPr="00D27132">
        <w:t>}</w:t>
      </w:r>
    </w:p>
    <w:p w14:paraId="3495738F" w14:textId="77777777" w:rsidR="00D649D6" w:rsidRPr="00D27132" w:rsidRDefault="00D649D6" w:rsidP="009C7017">
      <w:pPr>
        <w:pStyle w:val="PL"/>
      </w:pPr>
    </w:p>
    <w:p w14:paraId="00DA054A" w14:textId="77777777" w:rsidR="00D649D6" w:rsidRPr="00D27132" w:rsidRDefault="00D649D6" w:rsidP="009C7017">
      <w:pPr>
        <w:pStyle w:val="PL"/>
      </w:pPr>
      <w:r w:rsidRPr="00D27132">
        <w:t>-- TAG-PHY-PARAMETERSSHAREDSPECTRUMCHACCESS-STOP</w:t>
      </w:r>
    </w:p>
    <w:p w14:paraId="6F8144A1" w14:textId="48A519C2" w:rsidR="00D649D6" w:rsidRPr="00D27132" w:rsidRDefault="00D649D6" w:rsidP="009C7017">
      <w:pPr>
        <w:pStyle w:val="PL"/>
      </w:pPr>
      <w:r w:rsidRPr="00D27132">
        <w:t>-- ASN1STOP</w:t>
      </w:r>
    </w:p>
    <w:p w14:paraId="64F10B1E" w14:textId="77777777" w:rsidR="00D649D6" w:rsidRPr="00D27132" w:rsidRDefault="00D649D6" w:rsidP="00394471"/>
    <w:p w14:paraId="07937035" w14:textId="77777777" w:rsidR="00394471" w:rsidRPr="00D27132" w:rsidRDefault="00394471" w:rsidP="00394471">
      <w:pPr>
        <w:pStyle w:val="Heading4"/>
        <w:rPr>
          <w:i/>
          <w:iCs/>
        </w:rPr>
      </w:pPr>
      <w:bookmarkStart w:id="127" w:name="_Toc60777472"/>
      <w:bookmarkStart w:id="128" w:name="_Toc90651346"/>
      <w:r w:rsidRPr="00D27132">
        <w:rPr>
          <w:i/>
          <w:iCs/>
        </w:rPr>
        <w:t>–</w:t>
      </w:r>
      <w:r w:rsidRPr="00D27132">
        <w:rPr>
          <w:i/>
          <w:iCs/>
        </w:rPr>
        <w:tab/>
      </w:r>
      <w:proofErr w:type="spellStart"/>
      <w:r w:rsidRPr="00D27132">
        <w:rPr>
          <w:i/>
          <w:iCs/>
        </w:rPr>
        <w:t>PowSav</w:t>
      </w:r>
      <w:proofErr w:type="spellEnd"/>
      <w:r w:rsidRPr="00D27132">
        <w:rPr>
          <w:i/>
          <w:iCs/>
        </w:rPr>
        <w:t>-Parameters</w:t>
      </w:r>
      <w:bookmarkEnd w:id="127"/>
      <w:bookmarkEnd w:id="128"/>
    </w:p>
    <w:p w14:paraId="3E445F85" w14:textId="77777777" w:rsidR="00394471" w:rsidRPr="00D27132" w:rsidRDefault="00394471" w:rsidP="00394471">
      <w:r w:rsidRPr="00D27132">
        <w:t xml:space="preserve">The IE </w:t>
      </w:r>
      <w:proofErr w:type="spellStart"/>
      <w:r w:rsidRPr="00D27132">
        <w:rPr>
          <w:i/>
        </w:rPr>
        <w:t>PowSav</w:t>
      </w:r>
      <w:proofErr w:type="spellEnd"/>
      <w:r w:rsidRPr="00D27132">
        <w:rPr>
          <w:i/>
        </w:rPr>
        <w:t>-Parameters</w:t>
      </w:r>
      <w:r w:rsidRPr="00D27132">
        <w:t xml:space="preserve"> is used to convey the capabilities supported by the UE for the power saving preferences.</w:t>
      </w:r>
    </w:p>
    <w:p w14:paraId="601148FB" w14:textId="77777777" w:rsidR="00394471" w:rsidRPr="00D27132" w:rsidRDefault="00394471" w:rsidP="00394471">
      <w:pPr>
        <w:pStyle w:val="TH"/>
        <w:rPr>
          <w:i/>
        </w:rPr>
      </w:pPr>
      <w:proofErr w:type="spellStart"/>
      <w:r w:rsidRPr="00D27132">
        <w:rPr>
          <w:i/>
        </w:rPr>
        <w:t>PowSav</w:t>
      </w:r>
      <w:proofErr w:type="spellEnd"/>
      <w:r w:rsidRPr="00D27132">
        <w:rPr>
          <w:i/>
        </w:rPr>
        <w:t xml:space="preserve">-Parameters </w:t>
      </w:r>
      <w:r w:rsidRPr="00D27132">
        <w:rPr>
          <w:iCs/>
        </w:rPr>
        <w:t>information element</w:t>
      </w:r>
    </w:p>
    <w:p w14:paraId="1229B2F5" w14:textId="77777777" w:rsidR="00394471" w:rsidRPr="00D27132" w:rsidRDefault="00394471" w:rsidP="009C7017">
      <w:pPr>
        <w:pStyle w:val="PL"/>
      </w:pPr>
      <w:r w:rsidRPr="00D27132">
        <w:t>-- ASN1START</w:t>
      </w:r>
    </w:p>
    <w:p w14:paraId="64C31873" w14:textId="77777777" w:rsidR="00394471" w:rsidRPr="00D27132" w:rsidRDefault="00394471" w:rsidP="009C7017">
      <w:pPr>
        <w:pStyle w:val="PL"/>
      </w:pPr>
      <w:r w:rsidRPr="00D27132">
        <w:t>-- TAG-POWSAV-PARAMETERS-START</w:t>
      </w:r>
    </w:p>
    <w:p w14:paraId="2B8DDD81" w14:textId="77777777" w:rsidR="00394471" w:rsidRPr="00D27132" w:rsidRDefault="00394471" w:rsidP="009C7017">
      <w:pPr>
        <w:pStyle w:val="PL"/>
      </w:pPr>
    </w:p>
    <w:p w14:paraId="7C775CA6" w14:textId="77777777" w:rsidR="00394471" w:rsidRPr="00D27132" w:rsidRDefault="00394471" w:rsidP="009C7017">
      <w:pPr>
        <w:pStyle w:val="PL"/>
      </w:pPr>
      <w:r w:rsidRPr="00D27132">
        <w:t>PowSav-Parameters-r16 ::=         SEQUENCE {</w:t>
      </w:r>
    </w:p>
    <w:p w14:paraId="0A2A54C1" w14:textId="77777777" w:rsidR="00394471" w:rsidRPr="00D27132" w:rsidRDefault="00394471" w:rsidP="009C7017">
      <w:pPr>
        <w:pStyle w:val="PL"/>
      </w:pPr>
      <w:r w:rsidRPr="00D27132">
        <w:t xml:space="preserve">    powSav-ParametersCommon-r16               PowSav-ParametersCommon-r16                                        OPTIONAL,</w:t>
      </w:r>
    </w:p>
    <w:p w14:paraId="15021AC0" w14:textId="77777777" w:rsidR="00394471" w:rsidRPr="00D27132" w:rsidRDefault="00394471" w:rsidP="009C7017">
      <w:pPr>
        <w:pStyle w:val="PL"/>
      </w:pPr>
      <w:r w:rsidRPr="00D27132">
        <w:t xml:space="preserve">    powSav-ParametersFRX-Diff-r16             PowSav-ParametersFRX-Diff-r16                                      OPTIONAL,</w:t>
      </w:r>
    </w:p>
    <w:p w14:paraId="0CC8F8CB" w14:textId="77777777" w:rsidR="00394471" w:rsidRPr="00D27132" w:rsidRDefault="00394471" w:rsidP="009C7017">
      <w:pPr>
        <w:pStyle w:val="PL"/>
      </w:pPr>
      <w:r w:rsidRPr="00D27132">
        <w:t xml:space="preserve">    ...</w:t>
      </w:r>
    </w:p>
    <w:p w14:paraId="14FD2A56" w14:textId="77777777" w:rsidR="00394471" w:rsidRPr="00D27132" w:rsidRDefault="00394471" w:rsidP="009C7017">
      <w:pPr>
        <w:pStyle w:val="PL"/>
      </w:pPr>
      <w:r w:rsidRPr="00D27132">
        <w:t>}</w:t>
      </w:r>
    </w:p>
    <w:p w14:paraId="4F4DED9F" w14:textId="77777777" w:rsidR="00394471" w:rsidRPr="00D27132" w:rsidRDefault="00394471" w:rsidP="009C7017">
      <w:pPr>
        <w:pStyle w:val="PL"/>
      </w:pPr>
    </w:p>
    <w:p w14:paraId="7BA1D86E" w14:textId="77777777" w:rsidR="00394471" w:rsidRPr="00D27132" w:rsidRDefault="00394471" w:rsidP="009C7017">
      <w:pPr>
        <w:pStyle w:val="PL"/>
      </w:pPr>
      <w:r w:rsidRPr="00D27132">
        <w:t>PowSav-ParametersCommon-r16 ::=    SEQUENCE {</w:t>
      </w:r>
    </w:p>
    <w:p w14:paraId="0AF8F4D7" w14:textId="77777777" w:rsidR="00394471" w:rsidRPr="00D27132" w:rsidRDefault="00394471" w:rsidP="009C7017">
      <w:pPr>
        <w:pStyle w:val="PL"/>
      </w:pPr>
      <w:r w:rsidRPr="00D27132">
        <w:t xml:space="preserve">    drx-Preference-r16                        ENUMERATED {supported}                                             OPTIONAL,</w:t>
      </w:r>
    </w:p>
    <w:p w14:paraId="0BD59FC5" w14:textId="77777777" w:rsidR="00394471" w:rsidRPr="00D27132" w:rsidRDefault="00394471" w:rsidP="009C7017">
      <w:pPr>
        <w:pStyle w:val="PL"/>
      </w:pPr>
      <w:r w:rsidRPr="00D27132">
        <w:t xml:space="preserve">    maxCC-Preference-r16                      ENUMERATED {supported}                                             OPTIONAL,</w:t>
      </w:r>
    </w:p>
    <w:p w14:paraId="1D5EFCDE" w14:textId="77777777" w:rsidR="00394471" w:rsidRPr="00D27132" w:rsidRDefault="00394471" w:rsidP="009C7017">
      <w:pPr>
        <w:pStyle w:val="PL"/>
      </w:pPr>
      <w:r w:rsidRPr="00D27132">
        <w:t xml:space="preserve">    releasePreference-r16                     ENUMERATED {supported}                                             OPTIONAL,</w:t>
      </w:r>
    </w:p>
    <w:p w14:paraId="6017A23E" w14:textId="77777777" w:rsidR="00394471" w:rsidRPr="00D27132" w:rsidRDefault="00394471" w:rsidP="009C7017">
      <w:pPr>
        <w:pStyle w:val="PL"/>
      </w:pPr>
      <w:r w:rsidRPr="00D27132">
        <w:t xml:space="preserve">    -- R1 19-4a: UE assistance information</w:t>
      </w:r>
    </w:p>
    <w:p w14:paraId="05B81D50" w14:textId="77777777" w:rsidR="00394471" w:rsidRPr="00D27132" w:rsidRDefault="00394471" w:rsidP="009C7017">
      <w:pPr>
        <w:pStyle w:val="PL"/>
      </w:pPr>
      <w:r w:rsidRPr="00D27132">
        <w:t xml:space="preserve">    minSchedulingOffsetPreference-r16         ENUMERATED {supported}                                             OPTIONAL,</w:t>
      </w:r>
    </w:p>
    <w:p w14:paraId="0349320D" w14:textId="77777777" w:rsidR="00394471" w:rsidRPr="00D27132" w:rsidRDefault="00394471" w:rsidP="009C7017">
      <w:pPr>
        <w:pStyle w:val="PL"/>
      </w:pPr>
      <w:r w:rsidRPr="00D27132">
        <w:t xml:space="preserve">    ...</w:t>
      </w:r>
    </w:p>
    <w:p w14:paraId="2A11C1BD" w14:textId="77777777" w:rsidR="00394471" w:rsidRPr="00D27132" w:rsidRDefault="00394471" w:rsidP="009C7017">
      <w:pPr>
        <w:pStyle w:val="PL"/>
      </w:pPr>
      <w:r w:rsidRPr="00D27132">
        <w:t>}</w:t>
      </w:r>
    </w:p>
    <w:p w14:paraId="06423F2A" w14:textId="77777777" w:rsidR="00394471" w:rsidRPr="00D27132" w:rsidRDefault="00394471" w:rsidP="009C7017">
      <w:pPr>
        <w:pStyle w:val="PL"/>
      </w:pPr>
    </w:p>
    <w:p w14:paraId="367DEE06" w14:textId="77777777" w:rsidR="00394471" w:rsidRPr="00D27132" w:rsidRDefault="00394471" w:rsidP="009C7017">
      <w:pPr>
        <w:pStyle w:val="PL"/>
      </w:pPr>
      <w:r w:rsidRPr="00D27132">
        <w:t>PowSav-ParametersFRX-Diff-r16 ::=    SEQUENCE {</w:t>
      </w:r>
    </w:p>
    <w:p w14:paraId="182125C3" w14:textId="77777777" w:rsidR="00394471" w:rsidRPr="00D27132" w:rsidRDefault="00394471" w:rsidP="009C7017">
      <w:pPr>
        <w:pStyle w:val="PL"/>
      </w:pPr>
      <w:r w:rsidRPr="00D27132">
        <w:t xml:space="preserve">    maxBW-Preference-r16                      ENUMERATED {supported}                                             OPTIONAL,</w:t>
      </w:r>
    </w:p>
    <w:p w14:paraId="4AB26B8D" w14:textId="77777777" w:rsidR="00394471" w:rsidRPr="00D27132" w:rsidRDefault="00394471" w:rsidP="009C7017">
      <w:pPr>
        <w:pStyle w:val="PL"/>
      </w:pPr>
      <w:r w:rsidRPr="00D27132">
        <w:t xml:space="preserve">    maxMIMO-LayerPreference-r16               ENUMERATED {supported}                                             OPTIONAL,</w:t>
      </w:r>
    </w:p>
    <w:p w14:paraId="39D4E587" w14:textId="77777777" w:rsidR="00394471" w:rsidRPr="00D27132" w:rsidRDefault="00394471" w:rsidP="009C7017">
      <w:pPr>
        <w:pStyle w:val="PL"/>
      </w:pPr>
      <w:r w:rsidRPr="00D27132">
        <w:t xml:space="preserve">    ...</w:t>
      </w:r>
    </w:p>
    <w:p w14:paraId="377635B3" w14:textId="77777777" w:rsidR="00394471" w:rsidRPr="00D27132" w:rsidRDefault="00394471" w:rsidP="009C7017">
      <w:pPr>
        <w:pStyle w:val="PL"/>
      </w:pPr>
      <w:r w:rsidRPr="00D27132">
        <w:t>}</w:t>
      </w:r>
    </w:p>
    <w:p w14:paraId="4CF6DCB5" w14:textId="77777777" w:rsidR="00394471" w:rsidRPr="00D27132" w:rsidRDefault="00394471" w:rsidP="009C7017">
      <w:pPr>
        <w:pStyle w:val="PL"/>
      </w:pPr>
    </w:p>
    <w:p w14:paraId="357DECF0" w14:textId="77777777" w:rsidR="00394471" w:rsidRPr="00D27132" w:rsidRDefault="00394471" w:rsidP="009C7017">
      <w:pPr>
        <w:pStyle w:val="PL"/>
      </w:pPr>
      <w:r w:rsidRPr="00D27132">
        <w:t>-- TAG-POWSAV-PARAMETERS-STOP</w:t>
      </w:r>
    </w:p>
    <w:p w14:paraId="3AF77D38" w14:textId="77777777" w:rsidR="00394471" w:rsidRPr="00D27132" w:rsidRDefault="00394471" w:rsidP="009C7017">
      <w:pPr>
        <w:pStyle w:val="PL"/>
      </w:pPr>
      <w:r w:rsidRPr="00D27132">
        <w:t>-- ASN1STOP</w:t>
      </w:r>
    </w:p>
    <w:p w14:paraId="438B9281" w14:textId="77777777" w:rsidR="00394471" w:rsidRPr="00D27132" w:rsidRDefault="00394471" w:rsidP="00394471"/>
    <w:p w14:paraId="5C802B70" w14:textId="77777777" w:rsidR="00394471" w:rsidRPr="00D27132" w:rsidRDefault="00394471" w:rsidP="00394471">
      <w:pPr>
        <w:pStyle w:val="Heading4"/>
      </w:pPr>
      <w:bookmarkStart w:id="129" w:name="_Toc60777473"/>
      <w:bookmarkStart w:id="130" w:name="_Toc90651347"/>
      <w:r w:rsidRPr="00D27132">
        <w:lastRenderedPageBreak/>
        <w:t>–</w:t>
      </w:r>
      <w:r w:rsidRPr="00D27132">
        <w:tab/>
      </w:r>
      <w:r w:rsidRPr="00D27132">
        <w:rPr>
          <w:i/>
          <w:noProof/>
        </w:rPr>
        <w:t>ProcessingParameters</w:t>
      </w:r>
      <w:bookmarkEnd w:id="129"/>
      <w:bookmarkEnd w:id="130"/>
    </w:p>
    <w:p w14:paraId="3C0F59F4" w14:textId="77777777" w:rsidR="00394471" w:rsidRPr="00D27132" w:rsidRDefault="00394471" w:rsidP="00394471">
      <w:r w:rsidRPr="00D27132">
        <w:t xml:space="preserve">The IE </w:t>
      </w:r>
      <w:proofErr w:type="spellStart"/>
      <w:r w:rsidRPr="00D27132">
        <w:rPr>
          <w:i/>
        </w:rPr>
        <w:t>ProcessingParameters</w:t>
      </w:r>
      <w:proofErr w:type="spellEnd"/>
      <w:r w:rsidRPr="00D27132">
        <w:t xml:space="preserve"> is used to indicate PDSCH/PUSCH processing capabilities supported by the UE.</w:t>
      </w:r>
    </w:p>
    <w:p w14:paraId="33FABF8E" w14:textId="77777777" w:rsidR="00394471" w:rsidRPr="00D27132" w:rsidRDefault="00394471" w:rsidP="00394471">
      <w:pPr>
        <w:pStyle w:val="TH"/>
      </w:pPr>
      <w:proofErr w:type="spellStart"/>
      <w:r w:rsidRPr="00D27132">
        <w:rPr>
          <w:i/>
        </w:rPr>
        <w:t>ProcessingParameters</w:t>
      </w:r>
      <w:proofErr w:type="spellEnd"/>
      <w:r w:rsidRPr="00D27132">
        <w:t xml:space="preserve"> information element</w:t>
      </w:r>
    </w:p>
    <w:p w14:paraId="3593833A" w14:textId="77777777" w:rsidR="00394471" w:rsidRPr="00D27132" w:rsidRDefault="00394471" w:rsidP="009C7017">
      <w:pPr>
        <w:pStyle w:val="PL"/>
      </w:pPr>
      <w:r w:rsidRPr="00D27132">
        <w:t>-- ASN1START</w:t>
      </w:r>
    </w:p>
    <w:p w14:paraId="771E1D56" w14:textId="77777777" w:rsidR="00394471" w:rsidRPr="00D27132" w:rsidRDefault="00394471" w:rsidP="009C7017">
      <w:pPr>
        <w:pStyle w:val="PL"/>
      </w:pPr>
      <w:r w:rsidRPr="00D27132">
        <w:t>-- TAG-PROCESSINGPARAMETERS-START</w:t>
      </w:r>
    </w:p>
    <w:p w14:paraId="59586134" w14:textId="77777777" w:rsidR="00394471" w:rsidRPr="00D27132" w:rsidRDefault="00394471" w:rsidP="009C7017">
      <w:pPr>
        <w:pStyle w:val="PL"/>
      </w:pPr>
    </w:p>
    <w:p w14:paraId="2E95F690" w14:textId="77777777" w:rsidR="00394471" w:rsidRPr="00D27132" w:rsidRDefault="00394471" w:rsidP="009C7017">
      <w:pPr>
        <w:pStyle w:val="PL"/>
      </w:pPr>
      <w:r w:rsidRPr="00D27132">
        <w:t>ProcessingParameters ::=        SEQUENCE {</w:t>
      </w:r>
    </w:p>
    <w:p w14:paraId="4A20B0A7" w14:textId="77777777" w:rsidR="00394471" w:rsidRPr="00D27132" w:rsidRDefault="00394471" w:rsidP="009C7017">
      <w:pPr>
        <w:pStyle w:val="PL"/>
        <w:rPr>
          <w:rFonts w:eastAsia="MS Mincho"/>
        </w:rPr>
      </w:pPr>
      <w:r w:rsidRPr="00D27132">
        <w:rPr>
          <w:rFonts w:eastAsia="MS Mincho"/>
        </w:rPr>
        <w:t xml:space="preserve">    </w:t>
      </w:r>
      <w:r w:rsidRPr="00D27132">
        <w:t>fallback                        ENUMERATED {sc, cap1-only},</w:t>
      </w:r>
    </w:p>
    <w:p w14:paraId="6325D54D" w14:textId="77777777" w:rsidR="00394471" w:rsidRPr="00D27132" w:rsidRDefault="00394471" w:rsidP="009C7017">
      <w:pPr>
        <w:pStyle w:val="PL"/>
      </w:pPr>
      <w:r w:rsidRPr="00D27132">
        <w:rPr>
          <w:rFonts w:eastAsia="MS Mincho"/>
        </w:rPr>
        <w:t xml:space="preserve">    differentTB-PerSlot              </w:t>
      </w:r>
      <w:r w:rsidRPr="00D27132">
        <w:t>SEQUENCE {</w:t>
      </w:r>
    </w:p>
    <w:p w14:paraId="3D74D49F" w14:textId="77777777" w:rsidR="00394471" w:rsidRPr="00D27132" w:rsidRDefault="00394471" w:rsidP="009C7017">
      <w:pPr>
        <w:pStyle w:val="PL"/>
      </w:pPr>
      <w:r w:rsidRPr="00D27132">
        <w:t xml:space="preserve">        upto1                          NumberOfCarriers                    OPTIONAL,</w:t>
      </w:r>
    </w:p>
    <w:p w14:paraId="460DB5F2" w14:textId="77777777" w:rsidR="00394471" w:rsidRPr="00D27132" w:rsidRDefault="00394471" w:rsidP="009C7017">
      <w:pPr>
        <w:pStyle w:val="PL"/>
      </w:pPr>
      <w:r w:rsidRPr="00D27132">
        <w:t xml:space="preserve">        upto2                          NumberOfCarriers                    OPTIONAL,</w:t>
      </w:r>
    </w:p>
    <w:p w14:paraId="1709EB1E" w14:textId="77777777" w:rsidR="00394471" w:rsidRPr="00D27132" w:rsidRDefault="00394471" w:rsidP="009C7017">
      <w:pPr>
        <w:pStyle w:val="PL"/>
      </w:pPr>
      <w:r w:rsidRPr="00D27132">
        <w:t xml:space="preserve">        upto4                          NumberOfCarriers                    OPTIONAL,</w:t>
      </w:r>
    </w:p>
    <w:p w14:paraId="728DAE72" w14:textId="77777777" w:rsidR="00394471" w:rsidRPr="00D27132" w:rsidRDefault="00394471" w:rsidP="009C7017">
      <w:pPr>
        <w:pStyle w:val="PL"/>
        <w:rPr>
          <w:rFonts w:eastAsia="MS Mincho"/>
        </w:rPr>
      </w:pPr>
      <w:r w:rsidRPr="00D27132">
        <w:t xml:space="preserve">        upto7                          NumberOfCarriers                    OPTIONAL</w:t>
      </w:r>
    </w:p>
    <w:p w14:paraId="406A2F5E" w14:textId="77777777" w:rsidR="00394471" w:rsidRPr="00D27132" w:rsidRDefault="00394471" w:rsidP="009C7017">
      <w:pPr>
        <w:pStyle w:val="PL"/>
        <w:rPr>
          <w:rFonts w:eastAsia="MS Mincho"/>
        </w:rPr>
      </w:pPr>
      <w:r w:rsidRPr="00D27132">
        <w:rPr>
          <w:rFonts w:eastAsia="MS Mincho"/>
        </w:rPr>
        <w:t xml:space="preserve">    } </w:t>
      </w:r>
      <w:r w:rsidRPr="00D27132">
        <w:t xml:space="preserve">                                                                OPTIONAL</w:t>
      </w:r>
    </w:p>
    <w:p w14:paraId="44A80EFA" w14:textId="77777777" w:rsidR="00394471" w:rsidRPr="00D27132" w:rsidRDefault="00394471" w:rsidP="009C7017">
      <w:pPr>
        <w:pStyle w:val="PL"/>
        <w:rPr>
          <w:rFonts w:eastAsia="MS Mincho"/>
        </w:rPr>
      </w:pPr>
      <w:r w:rsidRPr="00D27132">
        <w:rPr>
          <w:rFonts w:eastAsia="MS Mincho"/>
        </w:rPr>
        <w:t>}</w:t>
      </w:r>
    </w:p>
    <w:p w14:paraId="7E5360E3" w14:textId="77777777" w:rsidR="00394471" w:rsidRPr="00D27132" w:rsidRDefault="00394471" w:rsidP="009C7017">
      <w:pPr>
        <w:pStyle w:val="PL"/>
      </w:pPr>
    </w:p>
    <w:p w14:paraId="5FB8DD06" w14:textId="77777777" w:rsidR="00394471" w:rsidRPr="00D27132" w:rsidRDefault="00394471" w:rsidP="009C7017">
      <w:pPr>
        <w:pStyle w:val="PL"/>
      </w:pPr>
      <w:r w:rsidRPr="00D27132">
        <w:rPr>
          <w:rFonts w:eastAsia="MS Mincho"/>
        </w:rPr>
        <w:t>NumberOfCarriers ::=    INTEGER (1..16)</w:t>
      </w:r>
    </w:p>
    <w:p w14:paraId="5204130F" w14:textId="77777777" w:rsidR="00394471" w:rsidRPr="00D27132" w:rsidRDefault="00394471" w:rsidP="009C7017">
      <w:pPr>
        <w:pStyle w:val="PL"/>
      </w:pPr>
    </w:p>
    <w:p w14:paraId="015C052A" w14:textId="77777777" w:rsidR="00394471" w:rsidRPr="00D27132" w:rsidRDefault="00394471" w:rsidP="009C7017">
      <w:pPr>
        <w:pStyle w:val="PL"/>
      </w:pPr>
      <w:r w:rsidRPr="00D27132">
        <w:t>-- TAG-PROCESSINGPARAMETERS-STOP</w:t>
      </w:r>
    </w:p>
    <w:p w14:paraId="423EC026" w14:textId="77777777" w:rsidR="00394471" w:rsidRPr="00D27132" w:rsidRDefault="00394471" w:rsidP="009C7017">
      <w:pPr>
        <w:pStyle w:val="PL"/>
      </w:pPr>
      <w:r w:rsidRPr="00D27132">
        <w:t>-- ASN1STOP</w:t>
      </w:r>
    </w:p>
    <w:p w14:paraId="7C5E4BDE" w14:textId="77777777" w:rsidR="00394471" w:rsidRPr="00D27132" w:rsidRDefault="00394471" w:rsidP="00394471"/>
    <w:p w14:paraId="489175B0" w14:textId="77777777" w:rsidR="00394471" w:rsidRPr="00D27132" w:rsidRDefault="00394471" w:rsidP="00394471">
      <w:pPr>
        <w:pStyle w:val="Heading4"/>
      </w:pPr>
      <w:bookmarkStart w:id="131" w:name="_Toc60777474"/>
      <w:bookmarkStart w:id="132" w:name="_Toc90651348"/>
      <w:r w:rsidRPr="00D27132">
        <w:t>–</w:t>
      </w:r>
      <w:r w:rsidRPr="00D27132">
        <w:tab/>
      </w:r>
      <w:r w:rsidRPr="00D27132">
        <w:rPr>
          <w:i/>
          <w:noProof/>
        </w:rPr>
        <w:t>RAT-Type</w:t>
      </w:r>
      <w:bookmarkEnd w:id="131"/>
      <w:bookmarkEnd w:id="132"/>
    </w:p>
    <w:p w14:paraId="0F5CCC77" w14:textId="77777777" w:rsidR="00394471" w:rsidRPr="00D27132" w:rsidRDefault="00394471" w:rsidP="00394471">
      <w:r w:rsidRPr="00D27132">
        <w:t xml:space="preserve">The IE </w:t>
      </w:r>
      <w:r w:rsidRPr="00D27132">
        <w:rPr>
          <w:i/>
        </w:rPr>
        <w:t>RAT-Type</w:t>
      </w:r>
      <w:r w:rsidRPr="00D27132">
        <w:t xml:space="preserve"> is used to indicate the radio access technology (RAT), including NR, of the requested/transferred UE capabilities.</w:t>
      </w:r>
    </w:p>
    <w:p w14:paraId="761C9771" w14:textId="77777777" w:rsidR="00394471" w:rsidRPr="00D27132" w:rsidRDefault="00394471" w:rsidP="00394471">
      <w:pPr>
        <w:pStyle w:val="TH"/>
      </w:pPr>
      <w:r w:rsidRPr="00D27132">
        <w:rPr>
          <w:i/>
        </w:rPr>
        <w:t>RAT-Type</w:t>
      </w:r>
      <w:r w:rsidRPr="00D27132">
        <w:t xml:space="preserve"> information element</w:t>
      </w:r>
    </w:p>
    <w:p w14:paraId="41EABC51" w14:textId="77777777" w:rsidR="00394471" w:rsidRPr="00D27132" w:rsidRDefault="00394471" w:rsidP="009C7017">
      <w:pPr>
        <w:pStyle w:val="PL"/>
      </w:pPr>
      <w:r w:rsidRPr="00D27132">
        <w:t>-- ASN1START</w:t>
      </w:r>
    </w:p>
    <w:p w14:paraId="6547496A" w14:textId="77777777" w:rsidR="00394471" w:rsidRPr="00D27132" w:rsidRDefault="00394471" w:rsidP="009C7017">
      <w:pPr>
        <w:pStyle w:val="PL"/>
      </w:pPr>
      <w:r w:rsidRPr="00D27132">
        <w:t>-- TAG-RAT-TYPE-START</w:t>
      </w:r>
    </w:p>
    <w:p w14:paraId="7AD8471D" w14:textId="77777777" w:rsidR="00394471" w:rsidRPr="00D27132" w:rsidRDefault="00394471" w:rsidP="009C7017">
      <w:pPr>
        <w:pStyle w:val="PL"/>
      </w:pPr>
    </w:p>
    <w:p w14:paraId="562D1B0B" w14:textId="77777777" w:rsidR="00394471" w:rsidRPr="00D27132" w:rsidRDefault="00394471" w:rsidP="009C7017">
      <w:pPr>
        <w:pStyle w:val="PL"/>
      </w:pPr>
      <w:r w:rsidRPr="00D27132">
        <w:t>RAT-Type ::= ENUMERATED {nr, eutra-nr, eutra, utra-fdd-v1610, ...}</w:t>
      </w:r>
    </w:p>
    <w:p w14:paraId="1B736A69" w14:textId="77777777" w:rsidR="00394471" w:rsidRPr="00D27132" w:rsidRDefault="00394471" w:rsidP="009C7017">
      <w:pPr>
        <w:pStyle w:val="PL"/>
      </w:pPr>
    </w:p>
    <w:p w14:paraId="35C609D3" w14:textId="77777777" w:rsidR="00394471" w:rsidRPr="00D27132" w:rsidRDefault="00394471" w:rsidP="009C7017">
      <w:pPr>
        <w:pStyle w:val="PL"/>
      </w:pPr>
      <w:r w:rsidRPr="00D27132">
        <w:t>-- TAG-RAT-TYPE-STOP</w:t>
      </w:r>
    </w:p>
    <w:p w14:paraId="0973A8AA" w14:textId="77777777" w:rsidR="00394471" w:rsidRPr="00D27132" w:rsidRDefault="00394471" w:rsidP="009C7017">
      <w:pPr>
        <w:pStyle w:val="PL"/>
      </w:pPr>
      <w:r w:rsidRPr="00D27132">
        <w:t>-- ASN1STOP</w:t>
      </w:r>
    </w:p>
    <w:p w14:paraId="0B1B3EDB" w14:textId="77777777" w:rsidR="004204DC" w:rsidRPr="00D27132" w:rsidRDefault="004204DC" w:rsidP="00394471"/>
    <w:p w14:paraId="4B255D33" w14:textId="77777777" w:rsidR="00394471" w:rsidRPr="00D27132" w:rsidRDefault="00394471" w:rsidP="00394471">
      <w:pPr>
        <w:pStyle w:val="Heading4"/>
        <w:rPr>
          <w:rFonts w:eastAsia="Malgun Gothic"/>
        </w:rPr>
      </w:pPr>
      <w:bookmarkStart w:id="133" w:name="_Toc60777475"/>
      <w:bookmarkStart w:id="134" w:name="_Toc90651349"/>
      <w:r w:rsidRPr="00D27132">
        <w:rPr>
          <w:rFonts w:eastAsia="Malgun Gothic"/>
        </w:rPr>
        <w:t>–</w:t>
      </w:r>
      <w:r w:rsidRPr="00D27132">
        <w:rPr>
          <w:rFonts w:eastAsia="Malgun Gothic"/>
        </w:rPr>
        <w:tab/>
      </w:r>
      <w:r w:rsidRPr="00D27132">
        <w:rPr>
          <w:rFonts w:eastAsia="Malgun Gothic"/>
          <w:i/>
        </w:rPr>
        <w:t>RF-Parameters</w:t>
      </w:r>
      <w:bookmarkEnd w:id="133"/>
      <w:bookmarkEnd w:id="134"/>
    </w:p>
    <w:p w14:paraId="737546B0"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RF-Parameters</w:t>
      </w:r>
      <w:r w:rsidRPr="00D27132">
        <w:rPr>
          <w:rFonts w:eastAsia="Malgun Gothic"/>
        </w:rPr>
        <w:t xml:space="preserve"> is used to convey RF-related capabilities for NR operation.</w:t>
      </w:r>
    </w:p>
    <w:p w14:paraId="7525D3FB" w14:textId="77777777" w:rsidR="00394471" w:rsidRPr="00D27132" w:rsidRDefault="00394471" w:rsidP="00394471">
      <w:pPr>
        <w:pStyle w:val="TH"/>
        <w:rPr>
          <w:rFonts w:eastAsia="Malgun Gothic"/>
        </w:rPr>
      </w:pPr>
      <w:r w:rsidRPr="00D27132">
        <w:rPr>
          <w:rFonts w:eastAsia="Malgun Gothic"/>
          <w:i/>
        </w:rPr>
        <w:t>RF-Parameters</w:t>
      </w:r>
      <w:r w:rsidRPr="00D27132">
        <w:rPr>
          <w:rFonts w:eastAsia="Malgun Gothic"/>
        </w:rPr>
        <w:t xml:space="preserve"> information element</w:t>
      </w:r>
    </w:p>
    <w:p w14:paraId="474242BD" w14:textId="77777777" w:rsidR="00394471" w:rsidRPr="00D27132" w:rsidRDefault="00394471" w:rsidP="009C7017">
      <w:pPr>
        <w:pStyle w:val="PL"/>
      </w:pPr>
      <w:r w:rsidRPr="00D27132">
        <w:t>-- ASN1START</w:t>
      </w:r>
    </w:p>
    <w:p w14:paraId="54071E8E" w14:textId="77777777" w:rsidR="00394471" w:rsidRPr="00D27132" w:rsidRDefault="00394471" w:rsidP="009C7017">
      <w:pPr>
        <w:pStyle w:val="PL"/>
      </w:pPr>
      <w:r w:rsidRPr="00D27132">
        <w:lastRenderedPageBreak/>
        <w:t>-- TAG-RF-PARAMETERS-START</w:t>
      </w:r>
    </w:p>
    <w:p w14:paraId="302C1BE2" w14:textId="77777777" w:rsidR="00394471" w:rsidRPr="00D27132" w:rsidRDefault="00394471" w:rsidP="009C7017">
      <w:pPr>
        <w:pStyle w:val="PL"/>
      </w:pPr>
    </w:p>
    <w:p w14:paraId="27366EF7" w14:textId="77777777" w:rsidR="00394471" w:rsidRPr="00D27132" w:rsidRDefault="00394471" w:rsidP="009C7017">
      <w:pPr>
        <w:pStyle w:val="PL"/>
      </w:pPr>
      <w:r w:rsidRPr="00D27132">
        <w:t>RF-Parameters ::=                                   SEQUENCE {</w:t>
      </w:r>
    </w:p>
    <w:p w14:paraId="6E4BC69B" w14:textId="77777777" w:rsidR="00394471" w:rsidRPr="00D27132" w:rsidRDefault="00394471" w:rsidP="009C7017">
      <w:pPr>
        <w:pStyle w:val="PL"/>
      </w:pPr>
      <w:r w:rsidRPr="00D27132">
        <w:t xml:space="preserve">    supportedBandListNR                                 SEQUENCE (SIZE (1..maxBands)) OF BandNR,</w:t>
      </w:r>
    </w:p>
    <w:p w14:paraId="6C0F1015" w14:textId="77777777" w:rsidR="00394471" w:rsidRPr="00D27132" w:rsidRDefault="00394471" w:rsidP="009C7017">
      <w:pPr>
        <w:pStyle w:val="PL"/>
      </w:pPr>
      <w:r w:rsidRPr="00D27132">
        <w:t xml:space="preserve">    supportedBandCombinationList                        BandCombinationList                         OPTIONAL,</w:t>
      </w:r>
    </w:p>
    <w:p w14:paraId="18E8E580" w14:textId="77777777" w:rsidR="00394471" w:rsidRPr="00D27132" w:rsidRDefault="00394471" w:rsidP="009C7017">
      <w:pPr>
        <w:pStyle w:val="PL"/>
      </w:pPr>
      <w:r w:rsidRPr="00D27132">
        <w:t xml:space="preserve">    appliedFreqBandListFilter                           FreqBandList                                OPTIONAL,</w:t>
      </w:r>
    </w:p>
    <w:p w14:paraId="39B91A52" w14:textId="77777777" w:rsidR="00394471" w:rsidRPr="00D27132" w:rsidRDefault="00394471" w:rsidP="009C7017">
      <w:pPr>
        <w:pStyle w:val="PL"/>
      </w:pPr>
      <w:r w:rsidRPr="00D27132">
        <w:t xml:space="preserve">    ...,</w:t>
      </w:r>
    </w:p>
    <w:p w14:paraId="0D3385D2" w14:textId="77777777" w:rsidR="00394471" w:rsidRPr="00D27132" w:rsidRDefault="00394471" w:rsidP="009C7017">
      <w:pPr>
        <w:pStyle w:val="PL"/>
      </w:pPr>
      <w:r w:rsidRPr="00D27132">
        <w:t xml:space="preserve">    [[</w:t>
      </w:r>
    </w:p>
    <w:p w14:paraId="0CA18E74" w14:textId="77777777" w:rsidR="00394471" w:rsidRPr="00D27132" w:rsidRDefault="00394471" w:rsidP="009C7017">
      <w:pPr>
        <w:pStyle w:val="PL"/>
      </w:pPr>
      <w:r w:rsidRPr="00D27132">
        <w:t xml:space="preserve">    supportedBandCombinationList-v1540                  BandCombinationList-v1540                   OPTIONAL,</w:t>
      </w:r>
    </w:p>
    <w:p w14:paraId="2CE29E5B" w14:textId="77777777" w:rsidR="00394471" w:rsidRPr="00D27132" w:rsidRDefault="00394471" w:rsidP="009C7017">
      <w:pPr>
        <w:pStyle w:val="PL"/>
      </w:pPr>
      <w:r w:rsidRPr="00D27132">
        <w:t xml:space="preserve">    srs-SwitchingTimeRequested                          ENUMERATED {true}                           OPTIONAL</w:t>
      </w:r>
    </w:p>
    <w:p w14:paraId="0CE1D4F7" w14:textId="77777777" w:rsidR="00394471" w:rsidRPr="00D27132" w:rsidRDefault="00394471" w:rsidP="009C7017">
      <w:pPr>
        <w:pStyle w:val="PL"/>
      </w:pPr>
      <w:r w:rsidRPr="00D27132">
        <w:t xml:space="preserve">    ]],</w:t>
      </w:r>
    </w:p>
    <w:p w14:paraId="4EB3BB48" w14:textId="77777777" w:rsidR="00394471" w:rsidRPr="00D27132" w:rsidRDefault="00394471" w:rsidP="009C7017">
      <w:pPr>
        <w:pStyle w:val="PL"/>
      </w:pPr>
      <w:r w:rsidRPr="00D27132">
        <w:t xml:space="preserve">    [[</w:t>
      </w:r>
    </w:p>
    <w:p w14:paraId="602491CB" w14:textId="77777777" w:rsidR="00394471" w:rsidRPr="00D27132" w:rsidRDefault="00394471" w:rsidP="009C7017">
      <w:pPr>
        <w:pStyle w:val="PL"/>
      </w:pPr>
      <w:r w:rsidRPr="00D27132">
        <w:t xml:space="preserve">    supportedBandCombinationList-v1550                  BandCombinationList-v1550                   OPTIONAL</w:t>
      </w:r>
    </w:p>
    <w:p w14:paraId="75FA1460" w14:textId="77777777" w:rsidR="00394471" w:rsidRPr="00D27132" w:rsidRDefault="00394471" w:rsidP="009C7017">
      <w:pPr>
        <w:pStyle w:val="PL"/>
      </w:pPr>
      <w:r w:rsidRPr="00D27132">
        <w:t xml:space="preserve">    ]],</w:t>
      </w:r>
    </w:p>
    <w:p w14:paraId="15EC9BD7" w14:textId="77777777" w:rsidR="00394471" w:rsidRPr="00D27132" w:rsidRDefault="00394471" w:rsidP="009C7017">
      <w:pPr>
        <w:pStyle w:val="PL"/>
      </w:pPr>
      <w:r w:rsidRPr="00D27132">
        <w:t xml:space="preserve">    [[</w:t>
      </w:r>
    </w:p>
    <w:p w14:paraId="31234F6A" w14:textId="77777777" w:rsidR="00394471" w:rsidRPr="00D27132" w:rsidRDefault="00394471" w:rsidP="009C7017">
      <w:pPr>
        <w:pStyle w:val="PL"/>
      </w:pPr>
      <w:r w:rsidRPr="00D27132">
        <w:t xml:space="preserve">    supportedBandCombinationList-v1560                  BandCombinationList-v1560                   OPTIONAL</w:t>
      </w:r>
    </w:p>
    <w:p w14:paraId="32AA53D9" w14:textId="77777777" w:rsidR="00394471" w:rsidRPr="00D27132" w:rsidRDefault="00394471" w:rsidP="009C7017">
      <w:pPr>
        <w:pStyle w:val="PL"/>
      </w:pPr>
      <w:r w:rsidRPr="00D27132">
        <w:t xml:space="preserve">    ]],</w:t>
      </w:r>
    </w:p>
    <w:p w14:paraId="4B5F8A77" w14:textId="77777777" w:rsidR="00394471" w:rsidRPr="00D27132" w:rsidRDefault="00394471" w:rsidP="009C7017">
      <w:pPr>
        <w:pStyle w:val="PL"/>
      </w:pPr>
      <w:r w:rsidRPr="00D27132">
        <w:t xml:space="preserve">    [[</w:t>
      </w:r>
    </w:p>
    <w:p w14:paraId="2B4FE0E2" w14:textId="77777777" w:rsidR="00394471" w:rsidRPr="00D27132" w:rsidRDefault="00394471" w:rsidP="009C7017">
      <w:pPr>
        <w:pStyle w:val="PL"/>
      </w:pPr>
      <w:r w:rsidRPr="00D27132">
        <w:t xml:space="preserve">    supportedBandCombinationList-v1610                  BandCombinationList-v1610                   OPTIONAL,</w:t>
      </w:r>
    </w:p>
    <w:p w14:paraId="3272F5ED" w14:textId="77777777" w:rsidR="00394471" w:rsidRPr="00D27132" w:rsidRDefault="00394471" w:rsidP="009C7017">
      <w:pPr>
        <w:pStyle w:val="PL"/>
      </w:pPr>
      <w:r w:rsidRPr="00D27132">
        <w:t xml:space="preserve">    supportedBandCombinationListSidelinkEUTRA-NR-r16    BandCombinationListSidelinkEUTRA-NR-r16     OPTIONAL,</w:t>
      </w:r>
    </w:p>
    <w:p w14:paraId="7F5144EF" w14:textId="77777777" w:rsidR="00394471" w:rsidRPr="00D27132" w:rsidRDefault="00394471" w:rsidP="009C7017">
      <w:pPr>
        <w:pStyle w:val="PL"/>
      </w:pPr>
      <w:r w:rsidRPr="00D27132">
        <w:t xml:space="preserve">    supportedBandCombinationList-UplinkTxSwitch-r16     BandCombinationList-UplinkTxSwitch-r16      OPTIONAL</w:t>
      </w:r>
    </w:p>
    <w:p w14:paraId="6BCE7BBC" w14:textId="47FE97E4" w:rsidR="00394471" w:rsidRPr="00D27132" w:rsidRDefault="00394471" w:rsidP="009C7017">
      <w:pPr>
        <w:pStyle w:val="PL"/>
      </w:pPr>
      <w:r w:rsidRPr="00D27132">
        <w:t xml:space="preserve">    ]]</w:t>
      </w:r>
      <w:r w:rsidR="00112234" w:rsidRPr="00D27132">
        <w:t>,</w:t>
      </w:r>
    </w:p>
    <w:p w14:paraId="6711BEE5" w14:textId="0ED772DF" w:rsidR="00D027C1" w:rsidRPr="00D27132" w:rsidRDefault="00D027C1" w:rsidP="009C7017">
      <w:pPr>
        <w:pStyle w:val="PL"/>
      </w:pPr>
      <w:r w:rsidRPr="00D27132">
        <w:t xml:space="preserve">    [[</w:t>
      </w:r>
    </w:p>
    <w:p w14:paraId="2ED5378D" w14:textId="651AA07B"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44C0E654" w14:textId="09827150" w:rsidR="00D027C1" w:rsidRPr="00D27132" w:rsidRDefault="00D027C1" w:rsidP="009C7017">
      <w:pPr>
        <w:pStyle w:val="PL"/>
      </w:pPr>
      <w:r w:rsidRPr="00D27132">
        <w:t xml:space="preserve">    supportedBandCombinationListSidelinkEUTRA-NR</w:t>
      </w:r>
      <w:r w:rsidR="003B657B" w:rsidRPr="00D27132">
        <w:t>-v1630</w:t>
      </w:r>
      <w:r w:rsidRPr="00D27132">
        <w:t xml:space="preserve">  BandCombinationListSidelinkEUTRA-NR</w:t>
      </w:r>
      <w:r w:rsidR="003B657B" w:rsidRPr="00D27132">
        <w:t>-v1630</w:t>
      </w:r>
      <w:r w:rsidRPr="00D27132">
        <w:t xml:space="preserve">   OPTIONAL,</w:t>
      </w:r>
    </w:p>
    <w:p w14:paraId="3750F0A5" w14:textId="32B4D5ED"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1C9BFAD" w14:textId="310207C6" w:rsidR="00E46198" w:rsidRPr="00D27132" w:rsidRDefault="00D027C1" w:rsidP="009C7017">
      <w:pPr>
        <w:pStyle w:val="PL"/>
      </w:pPr>
      <w:r w:rsidRPr="00D27132">
        <w:t xml:space="preserve">    ]]</w:t>
      </w:r>
      <w:r w:rsidR="00E46198" w:rsidRPr="00D27132">
        <w:t>,</w:t>
      </w:r>
    </w:p>
    <w:p w14:paraId="63CB335A" w14:textId="77777777" w:rsidR="00E46198" w:rsidRPr="00D27132" w:rsidRDefault="00E46198" w:rsidP="009C7017">
      <w:pPr>
        <w:pStyle w:val="PL"/>
      </w:pPr>
      <w:r w:rsidRPr="00D27132">
        <w:t xml:space="preserve">    [[</w:t>
      </w:r>
    </w:p>
    <w:p w14:paraId="057DE5EE" w14:textId="430AF238"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9EA93F5" w14:textId="046D6F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57ABAEC9" w14:textId="45839385" w:rsidR="007830B1" w:rsidRPr="00D27132" w:rsidRDefault="00E46198" w:rsidP="009C7017">
      <w:pPr>
        <w:pStyle w:val="PL"/>
      </w:pPr>
      <w:r w:rsidRPr="00D27132">
        <w:t xml:space="preserve">    ]]</w:t>
      </w:r>
      <w:r w:rsidR="007830B1" w:rsidRPr="00D27132">
        <w:t>,</w:t>
      </w:r>
    </w:p>
    <w:p w14:paraId="705D4B07" w14:textId="77777777" w:rsidR="007830B1" w:rsidRPr="00D27132" w:rsidRDefault="007830B1" w:rsidP="009C7017">
      <w:pPr>
        <w:pStyle w:val="PL"/>
      </w:pPr>
      <w:r w:rsidRPr="00D27132">
        <w:t xml:space="preserve">    [[</w:t>
      </w:r>
    </w:p>
    <w:p w14:paraId="46144EF8" w14:textId="64AFEB80" w:rsidR="007830B1" w:rsidRPr="00D27132" w:rsidRDefault="007830B1" w:rsidP="009C7017">
      <w:pPr>
        <w:pStyle w:val="PL"/>
      </w:pPr>
      <w:r w:rsidRPr="00D27132">
        <w:t xml:space="preserve">    supportedBandCombinationList-v16</w:t>
      </w:r>
      <w:r w:rsidR="001F631E" w:rsidRPr="00D27132">
        <w:t>50</w:t>
      </w:r>
      <w:r w:rsidRPr="00D27132">
        <w:t xml:space="preserve">                  BandCombinationList-v16</w:t>
      </w:r>
      <w:r w:rsidR="001F631E" w:rsidRPr="00D27132">
        <w:t>50</w:t>
      </w:r>
      <w:r w:rsidRPr="00D27132">
        <w:t xml:space="preserve">                   OPTIONAL,</w:t>
      </w:r>
    </w:p>
    <w:p w14:paraId="14264AA7" w14:textId="70E0E1DA" w:rsidR="007830B1" w:rsidRPr="00D27132" w:rsidRDefault="007830B1" w:rsidP="009C7017">
      <w:pPr>
        <w:pStyle w:val="PL"/>
      </w:pPr>
      <w:r w:rsidRPr="00D27132">
        <w:t xml:space="preserve">    supportedBandCombinationList-UplinkTxSwitch-v16</w:t>
      </w:r>
      <w:r w:rsidR="001F631E" w:rsidRPr="00D27132">
        <w:t>50</w:t>
      </w:r>
      <w:r w:rsidRPr="00D27132">
        <w:t xml:space="preserve">   BandCombinationList-UplinkTxSwitch-v16</w:t>
      </w:r>
      <w:r w:rsidR="001F631E" w:rsidRPr="00D27132">
        <w:t>50</w:t>
      </w:r>
      <w:r w:rsidRPr="00D27132">
        <w:t xml:space="preserve">    OPTIONAL</w:t>
      </w:r>
    </w:p>
    <w:p w14:paraId="1A2C0521" w14:textId="1E175F24" w:rsidR="00F13C82" w:rsidRPr="00D27132" w:rsidRDefault="007830B1" w:rsidP="009C7017">
      <w:pPr>
        <w:pStyle w:val="PL"/>
      </w:pPr>
      <w:r w:rsidRPr="00D27132">
        <w:t xml:space="preserve">    ]]</w:t>
      </w:r>
      <w:r w:rsidR="00F13C82" w:rsidRPr="00D27132">
        <w:t>,</w:t>
      </w:r>
    </w:p>
    <w:p w14:paraId="25CD8933" w14:textId="77777777" w:rsidR="00F13C82" w:rsidRPr="00D27132" w:rsidRDefault="00F13C82" w:rsidP="009C7017">
      <w:pPr>
        <w:pStyle w:val="PL"/>
      </w:pPr>
      <w:r w:rsidRPr="00D27132">
        <w:t xml:space="preserve">    [[</w:t>
      </w:r>
    </w:p>
    <w:p w14:paraId="59152492" w14:textId="77777777" w:rsidR="00F13C82" w:rsidRPr="00D27132" w:rsidRDefault="00F13C82" w:rsidP="009C7017">
      <w:pPr>
        <w:pStyle w:val="PL"/>
      </w:pPr>
      <w:r w:rsidRPr="00D27132">
        <w:t xml:space="preserve">    extendedBand-n77-r16                                ENUMERATED {supported}                      OPTIONAL</w:t>
      </w:r>
    </w:p>
    <w:p w14:paraId="3EA7FB51" w14:textId="52F25500" w:rsidR="00B55A01" w:rsidRPr="00D27132" w:rsidRDefault="00F13C82" w:rsidP="00B55A01">
      <w:pPr>
        <w:pStyle w:val="PL"/>
      </w:pPr>
      <w:r w:rsidRPr="00D27132">
        <w:t xml:space="preserve">    ]]</w:t>
      </w:r>
      <w:r w:rsidR="00B55A01" w:rsidRPr="00D27132">
        <w:t>,</w:t>
      </w:r>
    </w:p>
    <w:p w14:paraId="4D612F69" w14:textId="77777777" w:rsidR="00B55A01" w:rsidRPr="00D27132" w:rsidRDefault="00B55A01" w:rsidP="00B55A01">
      <w:pPr>
        <w:pStyle w:val="PL"/>
      </w:pPr>
      <w:r w:rsidRPr="00D27132">
        <w:t xml:space="preserve">    [[</w:t>
      </w:r>
    </w:p>
    <w:p w14:paraId="2464B8F2" w14:textId="7AEDECAB"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473AF632" w14:textId="4717E1AC" w:rsidR="00E46198" w:rsidRPr="00D27132" w:rsidRDefault="00B55A01" w:rsidP="00B55A01">
      <w:pPr>
        <w:pStyle w:val="PL"/>
      </w:pPr>
      <w:r w:rsidRPr="00D27132">
        <w:t xml:space="preserve">    ]]</w:t>
      </w:r>
    </w:p>
    <w:p w14:paraId="6B6DBF53" w14:textId="34A27B8B" w:rsidR="00394471" w:rsidRPr="00D27132" w:rsidRDefault="00394471" w:rsidP="009C7017">
      <w:pPr>
        <w:pStyle w:val="PL"/>
      </w:pPr>
      <w:r w:rsidRPr="00D27132">
        <w:t>}</w:t>
      </w:r>
    </w:p>
    <w:p w14:paraId="082B1B42" w14:textId="77777777" w:rsidR="00B55A01" w:rsidRPr="00D27132" w:rsidRDefault="00B55A01" w:rsidP="00B55A01">
      <w:pPr>
        <w:pStyle w:val="PL"/>
      </w:pPr>
    </w:p>
    <w:p w14:paraId="4E56F3DA" w14:textId="6EB60BB4" w:rsidR="00B55A01" w:rsidRPr="00D27132" w:rsidRDefault="00B55A01" w:rsidP="00B55A01">
      <w:pPr>
        <w:pStyle w:val="PL"/>
      </w:pPr>
      <w:r w:rsidRPr="00D27132">
        <w:t>RF-Parameters-v15</w:t>
      </w:r>
      <w:r w:rsidR="00EE4C48" w:rsidRPr="00D27132">
        <w:t>g0</w:t>
      </w:r>
      <w:r w:rsidRPr="00D27132">
        <w:t xml:space="preserve"> ::=                   SEQUENCE {</w:t>
      </w:r>
    </w:p>
    <w:p w14:paraId="78D5D76C" w14:textId="558B5B1D"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6C51BFDF" w14:textId="08A80FBF" w:rsidR="00394471" w:rsidRPr="00D27132" w:rsidRDefault="00B55A01" w:rsidP="00B55A01">
      <w:pPr>
        <w:pStyle w:val="PL"/>
      </w:pPr>
      <w:r w:rsidRPr="00D27132">
        <w:t>}</w:t>
      </w:r>
    </w:p>
    <w:p w14:paraId="3270CEDB" w14:textId="77777777" w:rsidR="00B55A01" w:rsidRPr="00D27132" w:rsidRDefault="00B55A01" w:rsidP="00B55A01">
      <w:pPr>
        <w:pStyle w:val="PL"/>
      </w:pPr>
    </w:p>
    <w:p w14:paraId="173ABD6F" w14:textId="77777777" w:rsidR="00394471" w:rsidRPr="00D27132" w:rsidRDefault="00394471" w:rsidP="009C7017">
      <w:pPr>
        <w:pStyle w:val="PL"/>
      </w:pPr>
      <w:r w:rsidRPr="00D27132">
        <w:t>BandNR ::=                          SEQUENCE {</w:t>
      </w:r>
    </w:p>
    <w:p w14:paraId="438202B2" w14:textId="77777777" w:rsidR="00394471" w:rsidRPr="00D27132" w:rsidRDefault="00394471" w:rsidP="009C7017">
      <w:pPr>
        <w:pStyle w:val="PL"/>
      </w:pPr>
      <w:r w:rsidRPr="00D27132">
        <w:t xml:space="preserve">    bandNR                              FreqBandIndicatorNR,</w:t>
      </w:r>
    </w:p>
    <w:p w14:paraId="6DAE496B" w14:textId="77777777" w:rsidR="00394471" w:rsidRPr="00D27132" w:rsidRDefault="00394471" w:rsidP="009C7017">
      <w:pPr>
        <w:pStyle w:val="PL"/>
      </w:pPr>
      <w:r w:rsidRPr="00D27132">
        <w:t xml:space="preserve">    modifiedMPR-Behaviour               BIT STRING (SIZE (8))                           OPTIONAL,</w:t>
      </w:r>
    </w:p>
    <w:p w14:paraId="52437725" w14:textId="77777777" w:rsidR="00394471" w:rsidRPr="00D27132" w:rsidRDefault="00394471" w:rsidP="009C7017">
      <w:pPr>
        <w:pStyle w:val="PL"/>
      </w:pPr>
      <w:r w:rsidRPr="00D27132">
        <w:t xml:space="preserve">    mimo-ParametersPerBand              MIMO-ParametersPerBand                          OPTIONAL,</w:t>
      </w:r>
    </w:p>
    <w:p w14:paraId="013EA83A" w14:textId="77777777" w:rsidR="00394471" w:rsidRPr="00D27132" w:rsidRDefault="00394471" w:rsidP="009C7017">
      <w:pPr>
        <w:pStyle w:val="PL"/>
      </w:pPr>
      <w:r w:rsidRPr="00D27132">
        <w:lastRenderedPageBreak/>
        <w:t xml:space="preserve">    extendedCP                          ENUMERATED {supported}                          OPTIONAL,</w:t>
      </w:r>
    </w:p>
    <w:p w14:paraId="5BC86E1E" w14:textId="77777777" w:rsidR="00394471" w:rsidRPr="00D27132" w:rsidRDefault="00394471" w:rsidP="009C7017">
      <w:pPr>
        <w:pStyle w:val="PL"/>
      </w:pPr>
      <w:r w:rsidRPr="00D27132">
        <w:t xml:space="preserve">    multipleTCI                         ENUMERATED {supported}                          OPTIONAL,</w:t>
      </w:r>
    </w:p>
    <w:p w14:paraId="333565D1" w14:textId="77777777" w:rsidR="00394471" w:rsidRPr="00D27132" w:rsidRDefault="00394471" w:rsidP="009C7017">
      <w:pPr>
        <w:pStyle w:val="PL"/>
      </w:pPr>
      <w:r w:rsidRPr="00D27132">
        <w:t xml:space="preserve">    bwp-WithoutRestriction              ENUMERATED {supported}                          OPTIONAL,</w:t>
      </w:r>
    </w:p>
    <w:p w14:paraId="228FDDF7" w14:textId="77777777" w:rsidR="00394471" w:rsidRPr="00D27132" w:rsidRDefault="00394471" w:rsidP="009C7017">
      <w:pPr>
        <w:pStyle w:val="PL"/>
      </w:pPr>
      <w:r w:rsidRPr="00D27132">
        <w:t xml:space="preserve">    bwp-SameNumerology                  ENUMERATED {upto2, upto4}                       OPTIONAL,</w:t>
      </w:r>
    </w:p>
    <w:p w14:paraId="04431ACF" w14:textId="77777777" w:rsidR="00394471" w:rsidRPr="00D27132" w:rsidRDefault="00394471" w:rsidP="009C7017">
      <w:pPr>
        <w:pStyle w:val="PL"/>
      </w:pPr>
      <w:r w:rsidRPr="00D27132">
        <w:t xml:space="preserve">    bwp-DiffNumerology                  ENUMERATED {upto4}                              OPTIONAL,</w:t>
      </w:r>
    </w:p>
    <w:p w14:paraId="1D683504" w14:textId="77777777" w:rsidR="00394471" w:rsidRPr="00D27132" w:rsidRDefault="00394471" w:rsidP="009C7017">
      <w:pPr>
        <w:pStyle w:val="PL"/>
      </w:pPr>
      <w:r w:rsidRPr="00D27132">
        <w:t xml:space="preserve">    crossCarrierScheduling-SameSCS      ENUMERATED {supported}                          OPTIONAL,</w:t>
      </w:r>
    </w:p>
    <w:p w14:paraId="41C6AEAC" w14:textId="77777777" w:rsidR="00394471" w:rsidRPr="00D27132" w:rsidRDefault="00394471" w:rsidP="009C7017">
      <w:pPr>
        <w:pStyle w:val="PL"/>
      </w:pPr>
      <w:r w:rsidRPr="00D27132">
        <w:t xml:space="preserve">    pdsch-256QAM-FR2                    ENUMERATED {supported}                          OPTIONAL,</w:t>
      </w:r>
    </w:p>
    <w:p w14:paraId="7E27DC9D" w14:textId="77777777" w:rsidR="00394471" w:rsidRPr="00D27132" w:rsidRDefault="00394471" w:rsidP="009C7017">
      <w:pPr>
        <w:pStyle w:val="PL"/>
      </w:pPr>
      <w:r w:rsidRPr="00D27132">
        <w:t xml:space="preserve">    pusch-256QAM                        ENUMERATED {supported}                          OPTIONAL,</w:t>
      </w:r>
    </w:p>
    <w:p w14:paraId="5A4774F6" w14:textId="77777777" w:rsidR="00394471" w:rsidRPr="00D27132" w:rsidRDefault="00394471" w:rsidP="009C7017">
      <w:pPr>
        <w:pStyle w:val="PL"/>
      </w:pPr>
      <w:r w:rsidRPr="00D27132">
        <w:t xml:space="preserve">    ue-PowerClass                       ENUMERATED {pc1, pc2, pc3, pc4}                 OPTIONAL,</w:t>
      </w:r>
    </w:p>
    <w:p w14:paraId="025EDA03" w14:textId="77777777" w:rsidR="00394471" w:rsidRPr="00D27132" w:rsidRDefault="00394471" w:rsidP="009C7017">
      <w:pPr>
        <w:pStyle w:val="PL"/>
      </w:pPr>
      <w:r w:rsidRPr="00D27132">
        <w:t xml:space="preserve">    rateMatchingLTE-CRS                 ENUMERATED {supported}                          OPTIONAL,</w:t>
      </w:r>
    </w:p>
    <w:p w14:paraId="0BDE5400" w14:textId="77777777" w:rsidR="00394471" w:rsidRPr="00D27132" w:rsidRDefault="00394471" w:rsidP="009C7017">
      <w:pPr>
        <w:pStyle w:val="PL"/>
      </w:pPr>
      <w:r w:rsidRPr="00D27132">
        <w:t xml:space="preserve">    channelBWs-DL                       CHOICE {</w:t>
      </w:r>
    </w:p>
    <w:p w14:paraId="6B492C3D" w14:textId="77777777" w:rsidR="00394471" w:rsidRPr="00D27132" w:rsidRDefault="00394471" w:rsidP="009C7017">
      <w:pPr>
        <w:pStyle w:val="PL"/>
      </w:pPr>
      <w:r w:rsidRPr="00D27132">
        <w:t xml:space="preserve">        fr1                                 SEQUENCE {</w:t>
      </w:r>
    </w:p>
    <w:p w14:paraId="7132FF62" w14:textId="77777777" w:rsidR="00394471" w:rsidRPr="00D27132" w:rsidRDefault="00394471" w:rsidP="009C7017">
      <w:pPr>
        <w:pStyle w:val="PL"/>
      </w:pPr>
      <w:r w:rsidRPr="00D27132">
        <w:t xml:space="preserve">            scs-15kHz                           BIT STRING (SIZE (10))                      OPTIONAL,</w:t>
      </w:r>
    </w:p>
    <w:p w14:paraId="4C7C3E6C" w14:textId="77777777" w:rsidR="00394471" w:rsidRPr="00D27132" w:rsidRDefault="00394471" w:rsidP="009C7017">
      <w:pPr>
        <w:pStyle w:val="PL"/>
      </w:pPr>
      <w:r w:rsidRPr="00D27132">
        <w:t xml:space="preserve">            scs-30kHz                           BIT STRING (SIZE (10))                      OPTIONAL,</w:t>
      </w:r>
    </w:p>
    <w:p w14:paraId="55739DC2" w14:textId="77777777" w:rsidR="00394471" w:rsidRPr="00D27132" w:rsidRDefault="00394471" w:rsidP="009C7017">
      <w:pPr>
        <w:pStyle w:val="PL"/>
      </w:pPr>
      <w:r w:rsidRPr="00D27132">
        <w:t xml:space="preserve">            scs-60kHz                           BIT STRING (SIZE (10))                      OPTIONAL</w:t>
      </w:r>
    </w:p>
    <w:p w14:paraId="4F78043A" w14:textId="77777777" w:rsidR="00394471" w:rsidRPr="00D27132" w:rsidRDefault="00394471" w:rsidP="009C7017">
      <w:pPr>
        <w:pStyle w:val="PL"/>
      </w:pPr>
      <w:r w:rsidRPr="00D27132">
        <w:t xml:space="preserve">        },</w:t>
      </w:r>
    </w:p>
    <w:p w14:paraId="4A46FC5D" w14:textId="77777777" w:rsidR="00394471" w:rsidRPr="00D27132" w:rsidRDefault="00394471" w:rsidP="009C7017">
      <w:pPr>
        <w:pStyle w:val="PL"/>
      </w:pPr>
      <w:r w:rsidRPr="00D27132">
        <w:t xml:space="preserve">        fr2                                 SEQUENCE {</w:t>
      </w:r>
    </w:p>
    <w:p w14:paraId="204C46B7" w14:textId="77777777" w:rsidR="00394471" w:rsidRPr="00D27132" w:rsidRDefault="00394471" w:rsidP="009C7017">
      <w:pPr>
        <w:pStyle w:val="PL"/>
      </w:pPr>
      <w:r w:rsidRPr="00D27132">
        <w:t xml:space="preserve">            scs-60kHz                           BIT STRING (SIZE (3))                       OPTIONAL,</w:t>
      </w:r>
    </w:p>
    <w:p w14:paraId="2941A689" w14:textId="77777777" w:rsidR="00394471" w:rsidRPr="00D27132" w:rsidRDefault="00394471" w:rsidP="009C7017">
      <w:pPr>
        <w:pStyle w:val="PL"/>
      </w:pPr>
      <w:r w:rsidRPr="00D27132">
        <w:t xml:space="preserve">            scs-120kHz                          BIT STRING (SIZE (3))                       OPTIONAL</w:t>
      </w:r>
    </w:p>
    <w:p w14:paraId="569E9741" w14:textId="77777777" w:rsidR="00394471" w:rsidRPr="00D27132" w:rsidRDefault="00394471" w:rsidP="009C7017">
      <w:pPr>
        <w:pStyle w:val="PL"/>
      </w:pPr>
      <w:r w:rsidRPr="00D27132">
        <w:t xml:space="preserve">        }</w:t>
      </w:r>
    </w:p>
    <w:p w14:paraId="1D1D8F61" w14:textId="77777777" w:rsidR="00394471" w:rsidRPr="00D27132" w:rsidRDefault="00394471" w:rsidP="009C7017">
      <w:pPr>
        <w:pStyle w:val="PL"/>
      </w:pPr>
      <w:r w:rsidRPr="00D27132">
        <w:t xml:space="preserve">    }                                                                                   OPTIONAL,</w:t>
      </w:r>
    </w:p>
    <w:p w14:paraId="12122BE5" w14:textId="77777777" w:rsidR="00394471" w:rsidRPr="00D27132" w:rsidRDefault="00394471" w:rsidP="009C7017">
      <w:pPr>
        <w:pStyle w:val="PL"/>
      </w:pPr>
      <w:r w:rsidRPr="00D27132">
        <w:t xml:space="preserve">    channelBWs-UL                       CHOICE {</w:t>
      </w:r>
    </w:p>
    <w:p w14:paraId="5E2AB7BF" w14:textId="77777777" w:rsidR="00394471" w:rsidRPr="00D27132" w:rsidRDefault="00394471" w:rsidP="009C7017">
      <w:pPr>
        <w:pStyle w:val="PL"/>
      </w:pPr>
      <w:r w:rsidRPr="00D27132">
        <w:t xml:space="preserve">        fr1                                 SEQUENCE {</w:t>
      </w:r>
    </w:p>
    <w:p w14:paraId="27D80623" w14:textId="77777777" w:rsidR="00394471" w:rsidRPr="00D27132" w:rsidRDefault="00394471" w:rsidP="009C7017">
      <w:pPr>
        <w:pStyle w:val="PL"/>
      </w:pPr>
      <w:r w:rsidRPr="00D27132">
        <w:t xml:space="preserve">            scs-15kHz                           BIT STRING (SIZE (10))                      OPTIONAL,</w:t>
      </w:r>
    </w:p>
    <w:p w14:paraId="257027D6" w14:textId="77777777" w:rsidR="00394471" w:rsidRPr="00D27132" w:rsidRDefault="00394471" w:rsidP="009C7017">
      <w:pPr>
        <w:pStyle w:val="PL"/>
      </w:pPr>
      <w:r w:rsidRPr="00D27132">
        <w:t xml:space="preserve">            scs-30kHz                           BIT STRING (SIZE (10))                      OPTIONAL,</w:t>
      </w:r>
    </w:p>
    <w:p w14:paraId="5AB4FC48" w14:textId="77777777" w:rsidR="00394471" w:rsidRPr="00D27132" w:rsidRDefault="00394471" w:rsidP="009C7017">
      <w:pPr>
        <w:pStyle w:val="PL"/>
      </w:pPr>
      <w:r w:rsidRPr="00D27132">
        <w:t xml:space="preserve">            scs-60kHz                           BIT STRING (SIZE (10))                      OPTIONAL</w:t>
      </w:r>
    </w:p>
    <w:p w14:paraId="6C3F3131" w14:textId="77777777" w:rsidR="00394471" w:rsidRPr="00D27132" w:rsidRDefault="00394471" w:rsidP="009C7017">
      <w:pPr>
        <w:pStyle w:val="PL"/>
      </w:pPr>
      <w:r w:rsidRPr="00D27132">
        <w:t xml:space="preserve">        },</w:t>
      </w:r>
    </w:p>
    <w:p w14:paraId="4F4F193D" w14:textId="77777777" w:rsidR="00394471" w:rsidRPr="00D27132" w:rsidRDefault="00394471" w:rsidP="009C7017">
      <w:pPr>
        <w:pStyle w:val="PL"/>
      </w:pPr>
      <w:r w:rsidRPr="00D27132">
        <w:t xml:space="preserve">        fr2                                 SEQUENCE {</w:t>
      </w:r>
    </w:p>
    <w:p w14:paraId="28881D7E" w14:textId="77777777" w:rsidR="00394471" w:rsidRPr="00D27132" w:rsidRDefault="00394471" w:rsidP="009C7017">
      <w:pPr>
        <w:pStyle w:val="PL"/>
      </w:pPr>
      <w:r w:rsidRPr="00D27132">
        <w:t xml:space="preserve">            scs-60kHz                           BIT STRING (SIZE (3))                       OPTIONAL,</w:t>
      </w:r>
    </w:p>
    <w:p w14:paraId="08E02692" w14:textId="77777777" w:rsidR="00394471" w:rsidRPr="00D27132" w:rsidRDefault="00394471" w:rsidP="009C7017">
      <w:pPr>
        <w:pStyle w:val="PL"/>
      </w:pPr>
      <w:r w:rsidRPr="00D27132">
        <w:t xml:space="preserve">            scs-120kHz                          BIT STRING (SIZE (3))                       OPTIONAL</w:t>
      </w:r>
    </w:p>
    <w:p w14:paraId="1A346092" w14:textId="77777777" w:rsidR="00394471" w:rsidRPr="00D27132" w:rsidRDefault="00394471" w:rsidP="009C7017">
      <w:pPr>
        <w:pStyle w:val="PL"/>
      </w:pPr>
      <w:r w:rsidRPr="00D27132">
        <w:t xml:space="preserve">        }</w:t>
      </w:r>
    </w:p>
    <w:p w14:paraId="666976FC" w14:textId="77777777" w:rsidR="00394471" w:rsidRPr="00D27132" w:rsidRDefault="00394471" w:rsidP="009C7017">
      <w:pPr>
        <w:pStyle w:val="PL"/>
      </w:pPr>
      <w:r w:rsidRPr="00D27132">
        <w:t xml:space="preserve">    }                                                                                   OPTIONAL,</w:t>
      </w:r>
    </w:p>
    <w:p w14:paraId="7706995B" w14:textId="77777777" w:rsidR="00394471" w:rsidRPr="00D27132" w:rsidRDefault="00394471" w:rsidP="009C7017">
      <w:pPr>
        <w:pStyle w:val="PL"/>
      </w:pPr>
      <w:r w:rsidRPr="00D27132">
        <w:t xml:space="preserve">    ...,</w:t>
      </w:r>
    </w:p>
    <w:p w14:paraId="533622E8" w14:textId="77777777" w:rsidR="00394471" w:rsidRPr="00D27132" w:rsidRDefault="00394471" w:rsidP="009C7017">
      <w:pPr>
        <w:pStyle w:val="PL"/>
      </w:pPr>
      <w:r w:rsidRPr="00D27132">
        <w:t xml:space="preserve">    [[</w:t>
      </w:r>
    </w:p>
    <w:p w14:paraId="5EE5F905" w14:textId="77777777" w:rsidR="00394471" w:rsidRPr="00D27132" w:rsidRDefault="00394471" w:rsidP="009C7017">
      <w:pPr>
        <w:pStyle w:val="PL"/>
      </w:pPr>
      <w:r w:rsidRPr="00D27132">
        <w:t xml:space="preserve">    maxUplinkDutyCycle-PC2-FR1                  ENUMERATED {n60, n70, n80, n90, n100}   OPTIONAL</w:t>
      </w:r>
    </w:p>
    <w:p w14:paraId="378F0D62" w14:textId="77777777" w:rsidR="00394471" w:rsidRPr="00D27132" w:rsidRDefault="00394471" w:rsidP="009C7017">
      <w:pPr>
        <w:pStyle w:val="PL"/>
      </w:pPr>
      <w:r w:rsidRPr="00D27132">
        <w:t xml:space="preserve">    ]],</w:t>
      </w:r>
    </w:p>
    <w:p w14:paraId="060136E8" w14:textId="77777777" w:rsidR="00394471" w:rsidRPr="00D27132" w:rsidRDefault="00394471" w:rsidP="009C7017">
      <w:pPr>
        <w:pStyle w:val="PL"/>
      </w:pPr>
      <w:r w:rsidRPr="00D27132">
        <w:t xml:space="preserve">    [[</w:t>
      </w:r>
    </w:p>
    <w:p w14:paraId="77A40EA3" w14:textId="77777777" w:rsidR="00394471" w:rsidRPr="00D27132" w:rsidRDefault="00394471" w:rsidP="009C7017">
      <w:pPr>
        <w:pStyle w:val="PL"/>
      </w:pPr>
      <w:r w:rsidRPr="00D27132">
        <w:t xml:space="preserve">    pucch-SpatialRelInfoMAC-CE          ENUMERATED {supported}                          OPTIONAL,</w:t>
      </w:r>
    </w:p>
    <w:p w14:paraId="6BD2716F" w14:textId="77777777" w:rsidR="00394471" w:rsidRPr="00D27132" w:rsidRDefault="00394471" w:rsidP="009C7017">
      <w:pPr>
        <w:pStyle w:val="PL"/>
      </w:pPr>
      <w:r w:rsidRPr="00D27132">
        <w:t xml:space="preserve">    powerBoosting-pi2BPSK               ENUMERATED {supported}                          OPTIONAL</w:t>
      </w:r>
    </w:p>
    <w:p w14:paraId="035690A9" w14:textId="77777777" w:rsidR="00394471" w:rsidRPr="00D27132" w:rsidRDefault="00394471" w:rsidP="009C7017">
      <w:pPr>
        <w:pStyle w:val="PL"/>
      </w:pPr>
      <w:r w:rsidRPr="00D27132">
        <w:t xml:space="preserve">    ]],</w:t>
      </w:r>
    </w:p>
    <w:p w14:paraId="2AF85513" w14:textId="77777777" w:rsidR="00394471" w:rsidRPr="00D27132" w:rsidRDefault="00394471" w:rsidP="009C7017">
      <w:pPr>
        <w:pStyle w:val="PL"/>
      </w:pPr>
      <w:r w:rsidRPr="00D27132">
        <w:t xml:space="preserve">    [[</w:t>
      </w:r>
    </w:p>
    <w:p w14:paraId="13E47DCA" w14:textId="77777777" w:rsidR="00394471" w:rsidRPr="00D27132" w:rsidRDefault="00394471" w:rsidP="009C7017">
      <w:pPr>
        <w:pStyle w:val="PL"/>
      </w:pPr>
      <w:r w:rsidRPr="00D27132">
        <w:t xml:space="preserve">    maxUplinkDutyCycle-FR2          ENUMERATED {n15, n20, n25, n30, n40, n50, n60, n70, n80, n90, n100}     OPTIONAL</w:t>
      </w:r>
    </w:p>
    <w:p w14:paraId="3FBA7797" w14:textId="77777777" w:rsidR="00394471" w:rsidRPr="00D27132" w:rsidRDefault="00394471" w:rsidP="009C7017">
      <w:pPr>
        <w:pStyle w:val="PL"/>
      </w:pPr>
      <w:r w:rsidRPr="00D27132">
        <w:t xml:space="preserve">    ]],</w:t>
      </w:r>
    </w:p>
    <w:p w14:paraId="6F8AA116" w14:textId="77777777" w:rsidR="00394471" w:rsidRPr="00D27132" w:rsidRDefault="00394471" w:rsidP="009C7017">
      <w:pPr>
        <w:pStyle w:val="PL"/>
      </w:pPr>
      <w:r w:rsidRPr="00D27132">
        <w:t xml:space="preserve">    [[</w:t>
      </w:r>
    </w:p>
    <w:p w14:paraId="3452C2E7" w14:textId="77777777" w:rsidR="00394471" w:rsidRPr="00D27132" w:rsidRDefault="00394471" w:rsidP="009C7017">
      <w:pPr>
        <w:pStyle w:val="PL"/>
      </w:pPr>
      <w:r w:rsidRPr="00D27132">
        <w:t xml:space="preserve">    channelBWs-DL-v1590                 CHOICE {</w:t>
      </w:r>
    </w:p>
    <w:p w14:paraId="660BDFC6" w14:textId="77777777" w:rsidR="00394471" w:rsidRPr="00D27132" w:rsidRDefault="00394471" w:rsidP="009C7017">
      <w:pPr>
        <w:pStyle w:val="PL"/>
      </w:pPr>
      <w:r w:rsidRPr="00D27132">
        <w:t xml:space="preserve">        fr1                                 SEQUENCE {</w:t>
      </w:r>
    </w:p>
    <w:p w14:paraId="7094902F" w14:textId="77777777" w:rsidR="00394471" w:rsidRPr="00D27132" w:rsidRDefault="00394471" w:rsidP="009C7017">
      <w:pPr>
        <w:pStyle w:val="PL"/>
      </w:pPr>
      <w:r w:rsidRPr="00D27132">
        <w:t xml:space="preserve">            scs-15kHz                           BIT STRING (SIZE (16))              OPTIONAL,</w:t>
      </w:r>
    </w:p>
    <w:p w14:paraId="0E6C5270" w14:textId="77777777" w:rsidR="00394471" w:rsidRPr="00D27132" w:rsidRDefault="00394471" w:rsidP="009C7017">
      <w:pPr>
        <w:pStyle w:val="PL"/>
      </w:pPr>
      <w:r w:rsidRPr="00D27132">
        <w:t xml:space="preserve">            scs-30kHz                           BIT STRING (SIZE (16))              OPTIONAL,</w:t>
      </w:r>
    </w:p>
    <w:p w14:paraId="6CA353CC" w14:textId="77777777" w:rsidR="00394471" w:rsidRPr="00D27132" w:rsidRDefault="00394471" w:rsidP="009C7017">
      <w:pPr>
        <w:pStyle w:val="PL"/>
      </w:pPr>
      <w:r w:rsidRPr="00D27132">
        <w:t xml:space="preserve">            scs-60kHz                           BIT STRING (SIZE (16))              OPTIONAL</w:t>
      </w:r>
    </w:p>
    <w:p w14:paraId="50D2B364" w14:textId="77777777" w:rsidR="00394471" w:rsidRPr="00D27132" w:rsidRDefault="00394471" w:rsidP="009C7017">
      <w:pPr>
        <w:pStyle w:val="PL"/>
      </w:pPr>
      <w:r w:rsidRPr="00D27132">
        <w:t xml:space="preserve">        },</w:t>
      </w:r>
    </w:p>
    <w:p w14:paraId="3E38EDF4" w14:textId="77777777" w:rsidR="00394471" w:rsidRPr="00D27132" w:rsidRDefault="00394471" w:rsidP="009C7017">
      <w:pPr>
        <w:pStyle w:val="PL"/>
      </w:pPr>
      <w:r w:rsidRPr="00D27132">
        <w:t xml:space="preserve">        fr2                                 SEQUENCE {</w:t>
      </w:r>
    </w:p>
    <w:p w14:paraId="290D6F53" w14:textId="77777777" w:rsidR="00394471" w:rsidRPr="00D27132" w:rsidRDefault="00394471" w:rsidP="009C7017">
      <w:pPr>
        <w:pStyle w:val="PL"/>
      </w:pPr>
      <w:r w:rsidRPr="00D27132">
        <w:lastRenderedPageBreak/>
        <w:t xml:space="preserve">            scs-60kHz                           BIT STRING (SIZE (8))               OPTIONAL,</w:t>
      </w:r>
    </w:p>
    <w:p w14:paraId="03749A26" w14:textId="77777777" w:rsidR="00394471" w:rsidRPr="00D27132" w:rsidRDefault="00394471" w:rsidP="009C7017">
      <w:pPr>
        <w:pStyle w:val="PL"/>
      </w:pPr>
      <w:r w:rsidRPr="00D27132">
        <w:t xml:space="preserve">            scs-120kHz                          BIT STRING (SIZE (8))               OPTIONAL</w:t>
      </w:r>
    </w:p>
    <w:p w14:paraId="2B4A52DC" w14:textId="77777777" w:rsidR="00394471" w:rsidRPr="00D27132" w:rsidRDefault="00394471" w:rsidP="009C7017">
      <w:pPr>
        <w:pStyle w:val="PL"/>
      </w:pPr>
      <w:r w:rsidRPr="00D27132">
        <w:t xml:space="preserve">        }</w:t>
      </w:r>
    </w:p>
    <w:p w14:paraId="5D599E75" w14:textId="77777777" w:rsidR="00394471" w:rsidRPr="00D27132" w:rsidRDefault="00394471" w:rsidP="009C7017">
      <w:pPr>
        <w:pStyle w:val="PL"/>
      </w:pPr>
      <w:r w:rsidRPr="00D27132">
        <w:t xml:space="preserve">    }                                                                               OPTIONAL,</w:t>
      </w:r>
    </w:p>
    <w:p w14:paraId="5220D4DB" w14:textId="77777777" w:rsidR="00394471" w:rsidRPr="00D27132" w:rsidRDefault="00394471" w:rsidP="009C7017">
      <w:pPr>
        <w:pStyle w:val="PL"/>
      </w:pPr>
      <w:r w:rsidRPr="00D27132">
        <w:t xml:space="preserve">    channelBWs-UL-v1590                 CHOICE {</w:t>
      </w:r>
    </w:p>
    <w:p w14:paraId="5092B40B" w14:textId="77777777" w:rsidR="00394471" w:rsidRPr="00D27132" w:rsidRDefault="00394471" w:rsidP="009C7017">
      <w:pPr>
        <w:pStyle w:val="PL"/>
      </w:pPr>
      <w:r w:rsidRPr="00D27132">
        <w:t xml:space="preserve">        fr1                                 SEQUENCE {</w:t>
      </w:r>
    </w:p>
    <w:p w14:paraId="2711E5B6" w14:textId="77777777" w:rsidR="00394471" w:rsidRPr="00D27132" w:rsidRDefault="00394471" w:rsidP="009C7017">
      <w:pPr>
        <w:pStyle w:val="PL"/>
      </w:pPr>
      <w:r w:rsidRPr="00D27132">
        <w:t xml:space="preserve">            scs-15kHz                           BIT STRING (SIZE (16))              OPTIONAL,</w:t>
      </w:r>
    </w:p>
    <w:p w14:paraId="74A6372E" w14:textId="77777777" w:rsidR="00394471" w:rsidRPr="00D27132" w:rsidRDefault="00394471" w:rsidP="009C7017">
      <w:pPr>
        <w:pStyle w:val="PL"/>
      </w:pPr>
      <w:r w:rsidRPr="00D27132">
        <w:t xml:space="preserve">            scs-30kHz                           BIT STRING (SIZE (16))              OPTIONAL,</w:t>
      </w:r>
    </w:p>
    <w:p w14:paraId="279FC52A" w14:textId="77777777" w:rsidR="00394471" w:rsidRPr="00D27132" w:rsidRDefault="00394471" w:rsidP="009C7017">
      <w:pPr>
        <w:pStyle w:val="PL"/>
      </w:pPr>
      <w:r w:rsidRPr="00D27132">
        <w:t xml:space="preserve">            scs-60kHz                           BIT STRING (SIZE (16))              OPTIONAL</w:t>
      </w:r>
    </w:p>
    <w:p w14:paraId="375BB400" w14:textId="77777777" w:rsidR="00394471" w:rsidRPr="00D27132" w:rsidRDefault="00394471" w:rsidP="009C7017">
      <w:pPr>
        <w:pStyle w:val="PL"/>
      </w:pPr>
      <w:r w:rsidRPr="00D27132">
        <w:t xml:space="preserve">        },</w:t>
      </w:r>
    </w:p>
    <w:p w14:paraId="54153260" w14:textId="77777777" w:rsidR="00394471" w:rsidRPr="00D27132" w:rsidRDefault="00394471" w:rsidP="009C7017">
      <w:pPr>
        <w:pStyle w:val="PL"/>
      </w:pPr>
      <w:r w:rsidRPr="00D27132">
        <w:t xml:space="preserve">        fr2                                 SEQUENCE {</w:t>
      </w:r>
    </w:p>
    <w:p w14:paraId="4C3A6690" w14:textId="77777777" w:rsidR="00394471" w:rsidRPr="00D27132" w:rsidRDefault="00394471" w:rsidP="009C7017">
      <w:pPr>
        <w:pStyle w:val="PL"/>
      </w:pPr>
      <w:r w:rsidRPr="00D27132">
        <w:t xml:space="preserve">            scs-60kHz                           BIT STRING (SIZE (8))               OPTIONAL,</w:t>
      </w:r>
    </w:p>
    <w:p w14:paraId="777D8C68" w14:textId="77777777" w:rsidR="00394471" w:rsidRPr="00D27132" w:rsidRDefault="00394471" w:rsidP="009C7017">
      <w:pPr>
        <w:pStyle w:val="PL"/>
      </w:pPr>
      <w:r w:rsidRPr="00D27132">
        <w:t xml:space="preserve">            scs-120kHz                          BIT STRING (SIZE (8))               OPTIONAL</w:t>
      </w:r>
    </w:p>
    <w:p w14:paraId="268079C7" w14:textId="77777777" w:rsidR="00394471" w:rsidRPr="00D27132" w:rsidRDefault="00394471" w:rsidP="009C7017">
      <w:pPr>
        <w:pStyle w:val="PL"/>
      </w:pPr>
      <w:r w:rsidRPr="00D27132">
        <w:t xml:space="preserve">        }</w:t>
      </w:r>
    </w:p>
    <w:p w14:paraId="29CC94D8" w14:textId="77777777" w:rsidR="00394471" w:rsidRPr="00D27132" w:rsidRDefault="00394471" w:rsidP="009C7017">
      <w:pPr>
        <w:pStyle w:val="PL"/>
      </w:pPr>
      <w:r w:rsidRPr="00D27132">
        <w:t xml:space="preserve">    }                                                                               OPTIONAL</w:t>
      </w:r>
    </w:p>
    <w:p w14:paraId="2876FC3C" w14:textId="77777777" w:rsidR="00394471" w:rsidRPr="00D27132" w:rsidRDefault="00394471" w:rsidP="009C7017">
      <w:pPr>
        <w:pStyle w:val="PL"/>
      </w:pPr>
      <w:r w:rsidRPr="00D27132">
        <w:t xml:space="preserve">    ]],</w:t>
      </w:r>
    </w:p>
    <w:p w14:paraId="77B7547F" w14:textId="77777777" w:rsidR="00394471" w:rsidRPr="00D27132" w:rsidRDefault="00394471" w:rsidP="009C7017">
      <w:pPr>
        <w:pStyle w:val="PL"/>
      </w:pPr>
      <w:r w:rsidRPr="00D27132">
        <w:t xml:space="preserve">    [[</w:t>
      </w:r>
    </w:p>
    <w:p w14:paraId="4F319003" w14:textId="77777777" w:rsidR="00394471" w:rsidRPr="00D27132" w:rsidRDefault="00394471" w:rsidP="009C7017">
      <w:pPr>
        <w:pStyle w:val="PL"/>
      </w:pPr>
      <w:r w:rsidRPr="00D27132">
        <w:t xml:space="preserve">    asymmetricBandwidthCombinationSet     BIT STRING (SIZE (1..32))           OPTIONAL</w:t>
      </w:r>
    </w:p>
    <w:p w14:paraId="3B6E90F1" w14:textId="77777777" w:rsidR="00394471" w:rsidRPr="00D27132" w:rsidRDefault="00394471" w:rsidP="009C7017">
      <w:pPr>
        <w:pStyle w:val="PL"/>
      </w:pPr>
      <w:r w:rsidRPr="00D27132">
        <w:t xml:space="preserve">    ]],</w:t>
      </w:r>
    </w:p>
    <w:p w14:paraId="1BBB3CD4" w14:textId="77777777" w:rsidR="00394471" w:rsidRPr="00D27132" w:rsidRDefault="00394471" w:rsidP="009C7017">
      <w:pPr>
        <w:pStyle w:val="PL"/>
      </w:pPr>
      <w:r w:rsidRPr="00D27132">
        <w:t xml:space="preserve">    [[</w:t>
      </w:r>
    </w:p>
    <w:p w14:paraId="79194B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10: NR-unlicensed</w:t>
      </w:r>
    </w:p>
    <w:p w14:paraId="5A681BCE" w14:textId="77777777" w:rsidR="00394471" w:rsidRPr="00D27132" w:rsidRDefault="00394471" w:rsidP="009C7017">
      <w:pPr>
        <w:pStyle w:val="PL"/>
      </w:pPr>
      <w:r w:rsidRPr="00D27132">
        <w:t xml:space="preserve">    </w:t>
      </w:r>
      <w:r w:rsidRPr="00D27132">
        <w:rPr>
          <w:rFonts w:eastAsiaTheme="minorEastAsia"/>
        </w:rPr>
        <w:t>sharedSpectrumChAccessParamsPerBand-r16</w:t>
      </w:r>
      <w:r w:rsidRPr="00D27132">
        <w:t xml:space="preserve"> </w:t>
      </w:r>
      <w:r w:rsidRPr="00D27132">
        <w:rPr>
          <w:rFonts w:eastAsiaTheme="minorEastAsia"/>
        </w:rPr>
        <w:t>SharedSpectrumChAccessParamsPerBand-r16</w:t>
      </w:r>
      <w:r w:rsidRPr="00D27132">
        <w:t xml:space="preserve"> </w:t>
      </w:r>
      <w:r w:rsidRPr="00D27132">
        <w:rPr>
          <w:rFonts w:eastAsiaTheme="minorEastAsia"/>
        </w:rPr>
        <w:t>OPTIONAL,</w:t>
      </w:r>
    </w:p>
    <w:p w14:paraId="66FF93F6" w14:textId="77777777" w:rsidR="00394471" w:rsidRPr="00D27132" w:rsidRDefault="00394471" w:rsidP="009C7017">
      <w:pPr>
        <w:pStyle w:val="PL"/>
        <w:rPr>
          <w:rFonts w:eastAsiaTheme="minorEastAsia"/>
        </w:rPr>
      </w:pPr>
      <w:r w:rsidRPr="00D27132">
        <w:t xml:space="preserve">    </w:t>
      </w:r>
      <w:r w:rsidRPr="00D27132">
        <w:rPr>
          <w:rFonts w:eastAsiaTheme="minorEastAsia"/>
        </w:rPr>
        <w:t>-- R1 11-7b: Independent cancellation of the overlapping PUSCHs in an intra-band UL CA</w:t>
      </w:r>
    </w:p>
    <w:p w14:paraId="75DC344F" w14:textId="77777777" w:rsidR="00394471" w:rsidRPr="00D27132" w:rsidRDefault="00394471" w:rsidP="009C7017">
      <w:pPr>
        <w:pStyle w:val="PL"/>
        <w:rPr>
          <w:rFonts w:eastAsiaTheme="minorEastAsia"/>
        </w:rPr>
      </w:pPr>
      <w:r w:rsidRPr="00D27132">
        <w:t xml:space="preserve">    </w:t>
      </w:r>
      <w:r w:rsidRPr="00D27132">
        <w:rPr>
          <w:rFonts w:eastAsiaTheme="minorEastAsia"/>
        </w:rPr>
        <w:t>cancelOverlappingPUSCH-r16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BCFA2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 Multiple LTE-CRS rate matching patterns</w:t>
      </w:r>
    </w:p>
    <w:p w14:paraId="07A46B50" w14:textId="77777777" w:rsidR="00394471" w:rsidRPr="00D27132" w:rsidRDefault="00394471" w:rsidP="009C7017">
      <w:pPr>
        <w:pStyle w:val="PL"/>
        <w:rPr>
          <w:rFonts w:eastAsiaTheme="minorEastAsia"/>
        </w:rPr>
      </w:pPr>
      <w:r w:rsidRPr="00D27132">
        <w:t xml:space="preserve">    </w:t>
      </w:r>
      <w:r w:rsidRPr="00D27132">
        <w:rPr>
          <w:rFonts w:eastAsiaTheme="minorEastAsia"/>
        </w:rPr>
        <w:t>multipleRateMatchingEUTRA-CRS-r16</w:t>
      </w:r>
      <w:r w:rsidRPr="00D27132">
        <w:t xml:space="preserve">       </w:t>
      </w:r>
      <w:r w:rsidRPr="00D27132">
        <w:rPr>
          <w:rFonts w:eastAsiaTheme="minorEastAsia"/>
        </w:rPr>
        <w:t>SEQUENCE {</w:t>
      </w:r>
    </w:p>
    <w:p w14:paraId="49B58652"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maxNumberPatterns-r16</w:t>
      </w:r>
      <w:r w:rsidRPr="00D27132">
        <w:t xml:space="preserve">               </w:t>
      </w:r>
      <w:r w:rsidRPr="00D27132">
        <w:rPr>
          <w:rFonts w:eastAsiaTheme="minorEastAsia"/>
        </w:rPr>
        <w:t>INTEGER (2..6),</w:t>
      </w:r>
    </w:p>
    <w:p w14:paraId="53EEE2B6"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maxNumberNon-OverlapPatterns-r16</w:t>
      </w:r>
      <w:r w:rsidRPr="00D27132">
        <w:t xml:space="preserve">    </w:t>
      </w:r>
      <w:r w:rsidRPr="00D27132">
        <w:rPr>
          <w:rFonts w:eastAsiaTheme="minorEastAsia"/>
        </w:rPr>
        <w:t>INTEGER (1..3)</w:t>
      </w:r>
    </w:p>
    <w:p w14:paraId="0E7C41AD"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4FF0505B"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14-1a: Two LTE-CRS overlapping rate matching patterns within a part of NR carrier using 15 kHz overlapping with a LTE carrier</w:t>
      </w:r>
    </w:p>
    <w:p w14:paraId="514789FA" w14:textId="77777777" w:rsidR="00394471" w:rsidRPr="00D27132" w:rsidRDefault="00394471" w:rsidP="009C7017">
      <w:pPr>
        <w:pStyle w:val="PL"/>
        <w:rPr>
          <w:rFonts w:eastAsiaTheme="minorEastAsia"/>
        </w:rPr>
      </w:pPr>
      <w:r w:rsidRPr="00D27132">
        <w:t xml:space="preserve">    </w:t>
      </w:r>
      <w:r w:rsidRPr="00D27132">
        <w:rPr>
          <w:rFonts w:eastAsiaTheme="minorEastAsia"/>
        </w:rPr>
        <w:t>overlapRateMatchingEUTRA-CRS-r16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0850A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14-2: PDSCH Type B mapping of length 9 and 10 OFDM symbols</w:t>
      </w:r>
    </w:p>
    <w:p w14:paraId="4AE7D9B9" w14:textId="77777777" w:rsidR="00394471" w:rsidRPr="00D27132" w:rsidRDefault="00394471" w:rsidP="009C7017">
      <w:pPr>
        <w:pStyle w:val="PL"/>
        <w:rPr>
          <w:rFonts w:eastAsiaTheme="minorEastAsia"/>
        </w:rPr>
      </w:pPr>
      <w:r w:rsidRPr="00D27132">
        <w:t xml:space="preserve">    </w:t>
      </w:r>
      <w:r w:rsidRPr="00D27132">
        <w:rPr>
          <w:rFonts w:eastAsiaTheme="minorEastAsia"/>
        </w:rPr>
        <w:t>pdsch-MappingTypeB-Alt-r16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B98742F" w14:textId="77777777" w:rsidR="00394471" w:rsidRPr="00D27132" w:rsidRDefault="00394471" w:rsidP="009C7017">
      <w:pPr>
        <w:pStyle w:val="PL"/>
        <w:rPr>
          <w:rFonts w:eastAsiaTheme="minorEastAsia"/>
        </w:rPr>
      </w:pPr>
      <w:r w:rsidRPr="00D27132">
        <w:t xml:space="preserve">    </w:t>
      </w:r>
      <w:r w:rsidRPr="00D27132">
        <w:rPr>
          <w:rFonts w:eastAsiaTheme="minorEastAsia"/>
        </w:rPr>
        <w:t>-- R1 14-3: One slot periodic TRS configuration for FR1</w:t>
      </w:r>
    </w:p>
    <w:p w14:paraId="62AE1114" w14:textId="77777777" w:rsidR="00394471" w:rsidRPr="00D27132" w:rsidRDefault="00394471" w:rsidP="009C7017">
      <w:pPr>
        <w:pStyle w:val="PL"/>
        <w:rPr>
          <w:rFonts w:eastAsiaTheme="minorEastAsia"/>
        </w:rPr>
      </w:pPr>
      <w:r w:rsidRPr="00D27132">
        <w:t xml:space="preserve">    </w:t>
      </w:r>
      <w:r w:rsidRPr="00D27132">
        <w:rPr>
          <w:rFonts w:eastAsiaTheme="minorEastAsia"/>
        </w:rPr>
        <w:t>oneSlotPeriodicTRS-r16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AD21C95" w14:textId="77777777" w:rsidR="00394471" w:rsidRPr="00D27132" w:rsidRDefault="00394471" w:rsidP="009C7017">
      <w:pPr>
        <w:pStyle w:val="PL"/>
        <w:rPr>
          <w:rFonts w:eastAsiaTheme="minorEastAsia"/>
        </w:rPr>
      </w:pPr>
      <w:r w:rsidRPr="00D27132">
        <w:t xml:space="preserve">    olpc-SRS-Pos-r16                        </w:t>
      </w:r>
      <w:r w:rsidRPr="00D27132">
        <w:rPr>
          <w:rFonts w:eastAsiaTheme="minorEastAsia"/>
        </w:rPr>
        <w:t>OLPC-SRS-Pos-r16</w:t>
      </w:r>
      <w:r w:rsidRPr="00D27132">
        <w:t xml:space="preserve">                        </w:t>
      </w:r>
      <w:r w:rsidRPr="00D27132">
        <w:rPr>
          <w:rFonts w:eastAsiaTheme="minorEastAsia"/>
        </w:rPr>
        <w:t>OPTIONAL,</w:t>
      </w:r>
    </w:p>
    <w:p w14:paraId="799F64AE" w14:textId="77777777" w:rsidR="00394471" w:rsidRPr="00D27132" w:rsidRDefault="00394471" w:rsidP="009C7017">
      <w:pPr>
        <w:pStyle w:val="PL"/>
      </w:pPr>
      <w:r w:rsidRPr="00D27132">
        <w:t xml:space="preserve">    spatialRelationsSRS-Pos-r16             SpatialRelationsSRS-Pos-r16             OPTIONAL,</w:t>
      </w:r>
    </w:p>
    <w:p w14:paraId="72E65E45" w14:textId="77777777" w:rsidR="00394471" w:rsidRPr="00D27132" w:rsidRDefault="00394471" w:rsidP="009C7017">
      <w:pPr>
        <w:pStyle w:val="PL"/>
      </w:pPr>
      <w:r w:rsidRPr="00D27132">
        <w:t xml:space="preserve">    simulSRS-MIMO-TransWithinBand-r16       ENUMERATED {n2}                         OPTIONAL,</w:t>
      </w:r>
    </w:p>
    <w:p w14:paraId="0ABB6F09" w14:textId="77777777" w:rsidR="00394471" w:rsidRPr="00D27132" w:rsidRDefault="00394471" w:rsidP="009C7017">
      <w:pPr>
        <w:pStyle w:val="PL"/>
      </w:pPr>
      <w:r w:rsidRPr="00D27132">
        <w:t xml:space="preserve">    channelBW-DL-IAB-r16                    CHOICE {</w:t>
      </w:r>
    </w:p>
    <w:p w14:paraId="539F6A62" w14:textId="77777777" w:rsidR="00394471" w:rsidRPr="00D27132" w:rsidRDefault="00394471" w:rsidP="009C7017">
      <w:pPr>
        <w:pStyle w:val="PL"/>
      </w:pPr>
      <w:r w:rsidRPr="00D27132">
        <w:t xml:space="preserve">        fr1-100mhz                              SEQUENCE {</w:t>
      </w:r>
    </w:p>
    <w:p w14:paraId="25C121B2" w14:textId="77777777" w:rsidR="00394471" w:rsidRPr="00D27132" w:rsidRDefault="00394471" w:rsidP="009C7017">
      <w:pPr>
        <w:pStyle w:val="PL"/>
      </w:pPr>
      <w:r w:rsidRPr="00D27132">
        <w:t xml:space="preserve">            scs-15kHz                               ENUMERATED {supported}          OPTIONAL,</w:t>
      </w:r>
    </w:p>
    <w:p w14:paraId="7D36794F" w14:textId="77777777" w:rsidR="00394471" w:rsidRPr="00D27132" w:rsidRDefault="00394471" w:rsidP="009C7017">
      <w:pPr>
        <w:pStyle w:val="PL"/>
      </w:pPr>
      <w:r w:rsidRPr="00D27132">
        <w:t xml:space="preserve">            scs-30kHz                               ENUMERATED {supported}          OPTIONAL,</w:t>
      </w:r>
    </w:p>
    <w:p w14:paraId="2DD8CF20" w14:textId="77777777" w:rsidR="00394471" w:rsidRPr="00D27132" w:rsidRDefault="00394471" w:rsidP="009C7017">
      <w:pPr>
        <w:pStyle w:val="PL"/>
      </w:pPr>
      <w:r w:rsidRPr="00D27132">
        <w:t xml:space="preserve">            scs-60kHz                               ENUMERATED {supported}          OPTIONAL</w:t>
      </w:r>
    </w:p>
    <w:p w14:paraId="718EC92D" w14:textId="77777777" w:rsidR="00394471" w:rsidRPr="00D27132" w:rsidRDefault="00394471" w:rsidP="009C7017">
      <w:pPr>
        <w:pStyle w:val="PL"/>
      </w:pPr>
      <w:r w:rsidRPr="00D27132">
        <w:t xml:space="preserve">        },</w:t>
      </w:r>
    </w:p>
    <w:p w14:paraId="0DC8B94A" w14:textId="77777777" w:rsidR="00394471" w:rsidRPr="00D27132" w:rsidRDefault="00394471" w:rsidP="009C7017">
      <w:pPr>
        <w:pStyle w:val="PL"/>
      </w:pPr>
      <w:r w:rsidRPr="00D27132">
        <w:t xml:space="preserve">        fr2-200mhz                          SEQUENCE {</w:t>
      </w:r>
    </w:p>
    <w:p w14:paraId="6878FBC3" w14:textId="77777777" w:rsidR="00394471" w:rsidRPr="00D27132" w:rsidRDefault="00394471" w:rsidP="009C7017">
      <w:pPr>
        <w:pStyle w:val="PL"/>
      </w:pPr>
      <w:r w:rsidRPr="00D27132">
        <w:t xml:space="preserve">            scs-60kHz                           ENUMERATED {supported}              OPTIONAL,</w:t>
      </w:r>
    </w:p>
    <w:p w14:paraId="045F444E" w14:textId="77777777" w:rsidR="00394471" w:rsidRPr="00D27132" w:rsidRDefault="00394471" w:rsidP="009C7017">
      <w:pPr>
        <w:pStyle w:val="PL"/>
      </w:pPr>
      <w:r w:rsidRPr="00D27132">
        <w:t xml:space="preserve">            scs-120kHz                          ENUMERATED {supported}              OPTIONAL</w:t>
      </w:r>
    </w:p>
    <w:p w14:paraId="55CC1D5B" w14:textId="77777777" w:rsidR="00394471" w:rsidRPr="00D27132" w:rsidRDefault="00394471" w:rsidP="009C7017">
      <w:pPr>
        <w:pStyle w:val="PL"/>
      </w:pPr>
      <w:r w:rsidRPr="00D27132">
        <w:t xml:space="preserve">        }</w:t>
      </w:r>
    </w:p>
    <w:p w14:paraId="128F0EAB" w14:textId="77777777" w:rsidR="00394471" w:rsidRPr="00D27132" w:rsidRDefault="00394471" w:rsidP="009C7017">
      <w:pPr>
        <w:pStyle w:val="PL"/>
      </w:pPr>
      <w:r w:rsidRPr="00D27132">
        <w:t xml:space="preserve">    }                                                                               OPTIONAL,</w:t>
      </w:r>
    </w:p>
    <w:p w14:paraId="15326B19" w14:textId="77777777" w:rsidR="00394471" w:rsidRPr="00D27132" w:rsidRDefault="00394471" w:rsidP="009C7017">
      <w:pPr>
        <w:pStyle w:val="PL"/>
      </w:pPr>
      <w:r w:rsidRPr="00D27132">
        <w:t xml:space="preserve">    channelBW-UL-IAB-r16                    CHOICE {</w:t>
      </w:r>
    </w:p>
    <w:p w14:paraId="4A4361AB" w14:textId="77777777" w:rsidR="00394471" w:rsidRPr="00D27132" w:rsidRDefault="00394471" w:rsidP="009C7017">
      <w:pPr>
        <w:pStyle w:val="PL"/>
      </w:pPr>
      <w:r w:rsidRPr="00D27132">
        <w:t xml:space="preserve">        fr1-100mhz                              SEQUENCE {</w:t>
      </w:r>
    </w:p>
    <w:p w14:paraId="1606B0D2" w14:textId="77777777" w:rsidR="00394471" w:rsidRPr="00D27132" w:rsidRDefault="00394471" w:rsidP="009C7017">
      <w:pPr>
        <w:pStyle w:val="PL"/>
      </w:pPr>
      <w:r w:rsidRPr="00D27132">
        <w:lastRenderedPageBreak/>
        <w:t xml:space="preserve">            scs-15kHz                               ENUMERATED {supported}          OPTIONAL,</w:t>
      </w:r>
    </w:p>
    <w:p w14:paraId="19BA17A5" w14:textId="77777777" w:rsidR="00394471" w:rsidRPr="00D27132" w:rsidRDefault="00394471" w:rsidP="009C7017">
      <w:pPr>
        <w:pStyle w:val="PL"/>
      </w:pPr>
      <w:r w:rsidRPr="00D27132">
        <w:t xml:space="preserve">            scs-30kHz                               ENUMERATED {supported}          OPTIONAL,</w:t>
      </w:r>
    </w:p>
    <w:p w14:paraId="1329E6FE" w14:textId="77777777" w:rsidR="00394471" w:rsidRPr="00D27132" w:rsidRDefault="00394471" w:rsidP="009C7017">
      <w:pPr>
        <w:pStyle w:val="PL"/>
      </w:pPr>
      <w:r w:rsidRPr="00D27132">
        <w:t xml:space="preserve">            scs-60kHz                               ENUMERATED {supported}          OPTIONAL</w:t>
      </w:r>
    </w:p>
    <w:p w14:paraId="498F4DC7" w14:textId="77777777" w:rsidR="00394471" w:rsidRPr="00D27132" w:rsidRDefault="00394471" w:rsidP="009C7017">
      <w:pPr>
        <w:pStyle w:val="PL"/>
      </w:pPr>
      <w:r w:rsidRPr="00D27132">
        <w:t xml:space="preserve">        },</w:t>
      </w:r>
    </w:p>
    <w:p w14:paraId="19A7AB47" w14:textId="77777777" w:rsidR="00394471" w:rsidRPr="00D27132" w:rsidRDefault="00394471" w:rsidP="009C7017">
      <w:pPr>
        <w:pStyle w:val="PL"/>
      </w:pPr>
      <w:r w:rsidRPr="00D27132">
        <w:t xml:space="preserve">        fr2-200mhz                              SEQUENCE {</w:t>
      </w:r>
    </w:p>
    <w:p w14:paraId="5062906B" w14:textId="77777777" w:rsidR="00394471" w:rsidRPr="00D27132" w:rsidRDefault="00394471" w:rsidP="009C7017">
      <w:pPr>
        <w:pStyle w:val="PL"/>
      </w:pPr>
      <w:r w:rsidRPr="00D27132">
        <w:t xml:space="preserve">            scs-60kHz                               ENUMERATED {supported}          OPTIONAL,</w:t>
      </w:r>
    </w:p>
    <w:p w14:paraId="704B399A" w14:textId="77777777" w:rsidR="00394471" w:rsidRPr="00D27132" w:rsidRDefault="00394471" w:rsidP="009C7017">
      <w:pPr>
        <w:pStyle w:val="PL"/>
      </w:pPr>
      <w:r w:rsidRPr="00D27132">
        <w:t xml:space="preserve">            scs-120kHz                              ENUMERATED {supported}          OPTIONAL</w:t>
      </w:r>
    </w:p>
    <w:p w14:paraId="10EDB5E5" w14:textId="77777777" w:rsidR="00394471" w:rsidRPr="00D27132" w:rsidRDefault="00394471" w:rsidP="009C7017">
      <w:pPr>
        <w:pStyle w:val="PL"/>
      </w:pPr>
      <w:r w:rsidRPr="00D27132">
        <w:t xml:space="preserve">        }</w:t>
      </w:r>
    </w:p>
    <w:p w14:paraId="0A67C9DE" w14:textId="77777777" w:rsidR="00394471" w:rsidRPr="00D27132" w:rsidRDefault="00394471" w:rsidP="009C7017">
      <w:pPr>
        <w:pStyle w:val="PL"/>
      </w:pPr>
      <w:r w:rsidRPr="00D27132">
        <w:t xml:space="preserve">    }                                                                               OPTIONAL,</w:t>
      </w:r>
    </w:p>
    <w:p w14:paraId="4AB7FB8D" w14:textId="77777777" w:rsidR="00394471" w:rsidRPr="00D27132" w:rsidRDefault="00394471" w:rsidP="009C7017">
      <w:pPr>
        <w:pStyle w:val="PL"/>
      </w:pPr>
      <w:r w:rsidRPr="00D27132">
        <w:t xml:space="preserve">    rasterShift7dot5-IAB-r16                ENUMERATED {supported}                  OPTIONAL,</w:t>
      </w:r>
    </w:p>
    <w:p w14:paraId="0F3A2904" w14:textId="77777777" w:rsidR="00394471" w:rsidRPr="00D27132" w:rsidRDefault="00394471" w:rsidP="009C7017">
      <w:pPr>
        <w:pStyle w:val="PL"/>
      </w:pPr>
      <w:r w:rsidRPr="00D27132">
        <w:t xml:space="preserve">    ue-PowerClass-v1610                     ENUMERATED {pc1dot5}                    OPTIONAL,</w:t>
      </w:r>
    </w:p>
    <w:p w14:paraId="45443B4B" w14:textId="77777777" w:rsidR="00394471" w:rsidRPr="00D27132" w:rsidRDefault="00394471" w:rsidP="009C7017">
      <w:pPr>
        <w:pStyle w:val="PL"/>
      </w:pPr>
      <w:r w:rsidRPr="00D27132">
        <w:t xml:space="preserve">    condHandover-r16                        ENUMERATED {supported}                  OPTIONAL,</w:t>
      </w:r>
    </w:p>
    <w:p w14:paraId="65A398F7" w14:textId="77777777" w:rsidR="00394471" w:rsidRPr="00D27132" w:rsidRDefault="00394471" w:rsidP="009C7017">
      <w:pPr>
        <w:pStyle w:val="PL"/>
      </w:pPr>
      <w:r w:rsidRPr="00D27132">
        <w:t xml:space="preserve">    condHandoverFailure-r16                 ENUMERATED {supported}                  OPTIONAL,</w:t>
      </w:r>
    </w:p>
    <w:p w14:paraId="50302B13" w14:textId="77777777" w:rsidR="00394471" w:rsidRPr="00D27132" w:rsidRDefault="00394471" w:rsidP="009C7017">
      <w:pPr>
        <w:pStyle w:val="PL"/>
      </w:pPr>
      <w:r w:rsidRPr="00D27132">
        <w:t xml:space="preserve">    condHandoverTwoTriggerEvents-r16        ENUMERATED {supported}                  OPTIONAL,</w:t>
      </w:r>
    </w:p>
    <w:p w14:paraId="62F14E98" w14:textId="77777777" w:rsidR="00394471" w:rsidRPr="00D27132" w:rsidRDefault="00394471" w:rsidP="009C7017">
      <w:pPr>
        <w:pStyle w:val="PL"/>
      </w:pPr>
      <w:r w:rsidRPr="00D27132">
        <w:t xml:space="preserve">    condPSCellChange-r16                    ENUMERATED {supported}                  OPTIONAL,</w:t>
      </w:r>
    </w:p>
    <w:p w14:paraId="5E60FD20" w14:textId="77777777" w:rsidR="00394471" w:rsidRPr="00D27132" w:rsidRDefault="00394471" w:rsidP="009C7017">
      <w:pPr>
        <w:pStyle w:val="PL"/>
      </w:pPr>
      <w:r w:rsidRPr="00D27132">
        <w:t xml:space="preserve">    condPSCellChangeTwoTriggerEvents-r16    ENUMERATED {supported}                  OPTIONAL,</w:t>
      </w:r>
    </w:p>
    <w:p w14:paraId="49DBA1A5" w14:textId="77777777" w:rsidR="00394471" w:rsidRPr="00D27132" w:rsidRDefault="00394471" w:rsidP="009C7017">
      <w:pPr>
        <w:pStyle w:val="PL"/>
      </w:pPr>
      <w:r w:rsidRPr="00D27132">
        <w:t xml:space="preserve">    mpr-PowerBoost-FR2-r16                  ENUMERATED {supported}                  OPTIONAL,</w:t>
      </w:r>
    </w:p>
    <w:p w14:paraId="09D51BCC" w14:textId="77777777" w:rsidR="00394471" w:rsidRPr="00D27132" w:rsidRDefault="00394471" w:rsidP="009C7017">
      <w:pPr>
        <w:pStyle w:val="PL"/>
      </w:pPr>
    </w:p>
    <w:p w14:paraId="4F982751" w14:textId="77777777" w:rsidR="00394471" w:rsidRPr="00D27132" w:rsidRDefault="00394471" w:rsidP="009C7017">
      <w:pPr>
        <w:pStyle w:val="PL"/>
      </w:pPr>
      <w:r w:rsidRPr="00D27132">
        <w:t xml:space="preserve">    -- R1 11-9: Multiple active configured grant configurations for a BWP of a serving cell</w:t>
      </w:r>
    </w:p>
    <w:p w14:paraId="1B292FD6" w14:textId="77777777" w:rsidR="00394471" w:rsidRPr="00D27132" w:rsidRDefault="00394471" w:rsidP="009C7017">
      <w:pPr>
        <w:pStyle w:val="PL"/>
      </w:pPr>
      <w:r w:rsidRPr="00D27132">
        <w:t xml:space="preserve">    activeConfiguredGrant-r16               SEQUENCE {</w:t>
      </w:r>
    </w:p>
    <w:p w14:paraId="161CDD51" w14:textId="77777777" w:rsidR="00394471" w:rsidRPr="00D27132" w:rsidRDefault="00394471" w:rsidP="009C7017">
      <w:pPr>
        <w:pStyle w:val="PL"/>
      </w:pPr>
      <w:r w:rsidRPr="00D27132">
        <w:t xml:space="preserve">    maxNumberConfigsPerBWP-r16                  ENUMERATED {n1, n2, n4, n8, n12},</w:t>
      </w:r>
    </w:p>
    <w:p w14:paraId="6C632538" w14:textId="77777777" w:rsidR="00394471" w:rsidRPr="00D27132" w:rsidRDefault="00394471" w:rsidP="009C7017">
      <w:pPr>
        <w:pStyle w:val="PL"/>
      </w:pPr>
      <w:r w:rsidRPr="00D27132">
        <w:t xml:space="preserve">    maxNumberConfigsAllCC-r16                   INTEGER (2..32)</w:t>
      </w:r>
    </w:p>
    <w:p w14:paraId="3297C969" w14:textId="77777777" w:rsidR="00394471" w:rsidRPr="00D27132" w:rsidRDefault="00394471" w:rsidP="009C7017">
      <w:pPr>
        <w:pStyle w:val="PL"/>
      </w:pPr>
      <w:r w:rsidRPr="00D27132">
        <w:t xml:space="preserve">    }                                                                               OPTIONAL,</w:t>
      </w:r>
    </w:p>
    <w:p w14:paraId="04168290" w14:textId="77777777" w:rsidR="00394471" w:rsidRPr="00D27132" w:rsidRDefault="00394471" w:rsidP="009C7017">
      <w:pPr>
        <w:pStyle w:val="PL"/>
      </w:pPr>
      <w:r w:rsidRPr="00D27132">
        <w:t xml:space="preserve">    -- R1 11-9a: Joint release in a DCI for two or more configured grant Type 2 configurations for a given BWP of a serving cell</w:t>
      </w:r>
    </w:p>
    <w:p w14:paraId="6E9B7160" w14:textId="77777777" w:rsidR="00394471" w:rsidRPr="00D27132" w:rsidRDefault="00394471" w:rsidP="009C7017">
      <w:pPr>
        <w:pStyle w:val="PL"/>
      </w:pPr>
      <w:r w:rsidRPr="00D27132">
        <w:t xml:space="preserve">    jointReleaseConfiguredGrantType2-r16    ENUMERATED {supported}                  OPTIONAL,</w:t>
      </w:r>
    </w:p>
    <w:p w14:paraId="5C597060" w14:textId="77777777" w:rsidR="00394471" w:rsidRPr="00D27132" w:rsidRDefault="00394471" w:rsidP="009C7017">
      <w:pPr>
        <w:pStyle w:val="PL"/>
      </w:pPr>
      <w:r w:rsidRPr="00D27132">
        <w:t xml:space="preserve">    -- R1 12-2: Multiple SPS configurations</w:t>
      </w:r>
    </w:p>
    <w:p w14:paraId="6E39007E" w14:textId="77777777" w:rsidR="00394471" w:rsidRPr="00D27132" w:rsidRDefault="00394471" w:rsidP="009C7017">
      <w:pPr>
        <w:pStyle w:val="PL"/>
      </w:pPr>
      <w:r w:rsidRPr="00D27132">
        <w:t xml:space="preserve">    sps-r16                                 SEQUENCE {</w:t>
      </w:r>
    </w:p>
    <w:p w14:paraId="1BD4D803" w14:textId="77777777" w:rsidR="00394471" w:rsidRPr="00D27132" w:rsidRDefault="00394471" w:rsidP="009C7017">
      <w:pPr>
        <w:pStyle w:val="PL"/>
      </w:pPr>
      <w:r w:rsidRPr="00D27132">
        <w:t xml:space="preserve">    maxNumberConfigsPerBWP-r16                  INTEGER (1..8),</w:t>
      </w:r>
    </w:p>
    <w:p w14:paraId="4F6FB6D7" w14:textId="77777777" w:rsidR="00394471" w:rsidRPr="00D27132" w:rsidRDefault="00394471" w:rsidP="009C7017">
      <w:pPr>
        <w:pStyle w:val="PL"/>
      </w:pPr>
      <w:r w:rsidRPr="00D27132">
        <w:t xml:space="preserve">    maxNumberConfigsAllCC-r16                   INTEGER (2..32)</w:t>
      </w:r>
    </w:p>
    <w:p w14:paraId="0BC64873" w14:textId="77777777" w:rsidR="00394471" w:rsidRPr="00D27132" w:rsidRDefault="00394471" w:rsidP="009C7017">
      <w:pPr>
        <w:pStyle w:val="PL"/>
      </w:pPr>
      <w:r w:rsidRPr="00D27132">
        <w:t xml:space="preserve">    }                                                                               OPTIONAL,</w:t>
      </w:r>
    </w:p>
    <w:p w14:paraId="50D61E4C" w14:textId="77777777" w:rsidR="00394471" w:rsidRPr="00D27132" w:rsidRDefault="00394471" w:rsidP="009C7017">
      <w:pPr>
        <w:pStyle w:val="PL"/>
      </w:pPr>
      <w:r w:rsidRPr="00D27132">
        <w:t xml:space="preserve">    -- R1 12-2a: Joint release in a DCI for two or more SPS configurations for a given BWP of a serving cell</w:t>
      </w:r>
    </w:p>
    <w:p w14:paraId="41551E21" w14:textId="77777777" w:rsidR="00394471" w:rsidRPr="00D27132" w:rsidRDefault="00394471" w:rsidP="009C7017">
      <w:pPr>
        <w:pStyle w:val="PL"/>
      </w:pPr>
      <w:r w:rsidRPr="00D27132">
        <w:t xml:space="preserve">    jointReleaseSPS-r16                     ENUMERATED {supported}                  OPTIONAL,</w:t>
      </w:r>
    </w:p>
    <w:p w14:paraId="7971ADA1" w14:textId="77777777" w:rsidR="00394471" w:rsidRPr="00D27132" w:rsidRDefault="00394471" w:rsidP="009C7017">
      <w:pPr>
        <w:pStyle w:val="PL"/>
      </w:pPr>
      <w:r w:rsidRPr="00D27132">
        <w:t xml:space="preserve">    -- R1 13-19: Simultaneous positioning SRS and MIMO SRS transmission within a band across multiple CCs</w:t>
      </w:r>
    </w:p>
    <w:p w14:paraId="191EEAEF" w14:textId="77777777" w:rsidR="00394471" w:rsidRPr="00D27132" w:rsidRDefault="00394471" w:rsidP="009C7017">
      <w:pPr>
        <w:pStyle w:val="PL"/>
      </w:pPr>
      <w:r w:rsidRPr="00D27132">
        <w:t xml:space="preserve">    simulSRS-TransWithinBand-r16            ENUMERATED {n2}                         OPTIONAL,</w:t>
      </w:r>
    </w:p>
    <w:p w14:paraId="52278699" w14:textId="77777777" w:rsidR="00394471" w:rsidRPr="00D27132" w:rsidRDefault="00394471" w:rsidP="009C7017">
      <w:pPr>
        <w:pStyle w:val="PL"/>
      </w:pPr>
      <w:r w:rsidRPr="00D27132">
        <w:t xml:space="preserve">    trs-AdditionalBandwidth-r16             ENUMERATED {trs-AddBW-Set1, trs-AddBW-Set2}  OPTIONAL,</w:t>
      </w:r>
    </w:p>
    <w:p w14:paraId="51638920" w14:textId="77777777" w:rsidR="00394471" w:rsidRPr="00D27132" w:rsidRDefault="00394471" w:rsidP="009C7017">
      <w:pPr>
        <w:pStyle w:val="PL"/>
      </w:pPr>
      <w:r w:rsidRPr="00D27132">
        <w:t xml:space="preserve">    handoverIntraF-IAB-r16                  ENUMERATED {supported}                  OPTIONAL</w:t>
      </w:r>
    </w:p>
    <w:p w14:paraId="2B7C86F9" w14:textId="77777777" w:rsidR="00D027C1" w:rsidRPr="00D27132" w:rsidRDefault="00394471" w:rsidP="009C7017">
      <w:pPr>
        <w:pStyle w:val="PL"/>
      </w:pPr>
      <w:r w:rsidRPr="00D27132">
        <w:t xml:space="preserve">    ]]</w:t>
      </w:r>
      <w:r w:rsidR="00D027C1" w:rsidRPr="00D27132">
        <w:t>,</w:t>
      </w:r>
    </w:p>
    <w:p w14:paraId="5E1625A8" w14:textId="77777777" w:rsidR="00D027C1" w:rsidRPr="00D27132" w:rsidRDefault="00D027C1" w:rsidP="009C7017">
      <w:pPr>
        <w:pStyle w:val="PL"/>
      </w:pPr>
      <w:r w:rsidRPr="00D27132">
        <w:t xml:space="preserve">    [[</w:t>
      </w:r>
    </w:p>
    <w:p w14:paraId="5726F412" w14:textId="77777777" w:rsidR="00D027C1" w:rsidRPr="00D27132" w:rsidRDefault="00D027C1" w:rsidP="009C7017">
      <w:pPr>
        <w:pStyle w:val="PL"/>
      </w:pPr>
      <w:r w:rsidRPr="00D27132">
        <w:t xml:space="preserve">    -- R1 22-5a: Simultaneous transmission of SRS for antenna switching and SRS for CB/NCB /BM for intra-band UL CA</w:t>
      </w:r>
    </w:p>
    <w:p w14:paraId="3DF6DEE8" w14:textId="7EDEC2BA" w:rsidR="00D027C1" w:rsidRPr="00D27132" w:rsidRDefault="00D027C1" w:rsidP="009C7017">
      <w:pPr>
        <w:pStyle w:val="PL"/>
      </w:pPr>
      <w:r w:rsidRPr="00D27132">
        <w:t xml:space="preserve">    -- R1 22-5c: Simultaneous transmission of SRS for antenna switching and SRS for antenna switching for intra-band UL CA</w:t>
      </w:r>
    </w:p>
    <w:p w14:paraId="6CC215B3" w14:textId="3FD84975" w:rsidR="00D027C1" w:rsidRPr="00D27132" w:rsidRDefault="00D027C1" w:rsidP="009C7017">
      <w:pPr>
        <w:pStyle w:val="PL"/>
      </w:pPr>
      <w:r w:rsidRPr="00D27132">
        <w:t xml:space="preserve">    simulTX-SRS-AntSwitchingIntraBandUL-CA-r16  SimulSRS-ForAntennaSwitching-r16            OPTIONAL,</w:t>
      </w:r>
    </w:p>
    <w:p w14:paraId="6CC76218" w14:textId="5B45BFB6" w:rsidR="00D027C1" w:rsidRPr="00D27132" w:rsidRDefault="00D027C1" w:rsidP="009C7017">
      <w:pPr>
        <w:pStyle w:val="PL"/>
        <w:rPr>
          <w:rFonts w:eastAsiaTheme="minorEastAsia"/>
        </w:rPr>
      </w:pPr>
      <w:r w:rsidRPr="00D27132">
        <w:t xml:space="preserve">    </w:t>
      </w:r>
      <w:r w:rsidRPr="00D27132">
        <w:rPr>
          <w:rFonts w:eastAsiaTheme="minorEastAsia"/>
        </w:rPr>
        <w:t>-- R1 10: NR-unlicensed</w:t>
      </w:r>
    </w:p>
    <w:p w14:paraId="305A7BD8" w14:textId="0587EE1B" w:rsidR="00D027C1" w:rsidRPr="00D27132" w:rsidRDefault="00D027C1" w:rsidP="009C7017">
      <w:pPr>
        <w:pStyle w:val="PL"/>
      </w:pP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OPTIONAL</w:t>
      </w:r>
    </w:p>
    <w:p w14:paraId="5A207876" w14:textId="65325A25" w:rsidR="00941862" w:rsidRPr="00D27132" w:rsidRDefault="00D027C1" w:rsidP="009C7017">
      <w:pPr>
        <w:pStyle w:val="PL"/>
      </w:pPr>
      <w:r w:rsidRPr="00D27132">
        <w:t xml:space="preserve">    ]]</w:t>
      </w:r>
      <w:r w:rsidR="00941862" w:rsidRPr="00D27132">
        <w:t>,</w:t>
      </w:r>
    </w:p>
    <w:p w14:paraId="2ABA2F9E" w14:textId="77777777" w:rsidR="00941862" w:rsidRPr="00D27132" w:rsidRDefault="00941862" w:rsidP="009C7017">
      <w:pPr>
        <w:pStyle w:val="PL"/>
      </w:pPr>
      <w:r w:rsidRPr="00D27132">
        <w:t xml:space="preserve">    [[</w:t>
      </w:r>
    </w:p>
    <w:p w14:paraId="43C197B1" w14:textId="30B47736" w:rsidR="00941862" w:rsidRPr="00D27132" w:rsidRDefault="00941862" w:rsidP="009C7017">
      <w:pPr>
        <w:pStyle w:val="PL"/>
      </w:pPr>
      <w:r w:rsidRPr="00D27132">
        <w:t xml:space="preserve">    handoverUTRA-FDD-r16                    </w:t>
      </w:r>
      <w:r w:rsidR="00D649D6" w:rsidRPr="00D27132">
        <w:t xml:space="preserve">  </w:t>
      </w:r>
      <w:r w:rsidRPr="00D27132">
        <w:t xml:space="preserve">ENUMERATED {supported}                </w:t>
      </w:r>
      <w:r w:rsidR="00D649D6" w:rsidRPr="00D27132">
        <w:t xml:space="preserve">     </w:t>
      </w:r>
      <w:r w:rsidRPr="00D27132">
        <w:t xml:space="preserve">  OPTIONAL</w:t>
      </w:r>
      <w:r w:rsidR="00D649D6" w:rsidRPr="00D27132">
        <w:t>,</w:t>
      </w:r>
    </w:p>
    <w:p w14:paraId="7C9AEF0A" w14:textId="77777777" w:rsidR="00D649D6" w:rsidRPr="00D27132" w:rsidRDefault="00D649D6" w:rsidP="009C7017">
      <w:pPr>
        <w:pStyle w:val="PL"/>
      </w:pPr>
      <w:r w:rsidRPr="00D27132">
        <w:t xml:space="preserve">    -- R4 7-4: Report the shorter transient capability supported by the UE: 2, 4 or 7us</w:t>
      </w:r>
    </w:p>
    <w:p w14:paraId="5ED14F9D" w14:textId="20CDE583" w:rsidR="00D649D6" w:rsidRPr="00D27132" w:rsidRDefault="00D649D6" w:rsidP="009C7017">
      <w:pPr>
        <w:pStyle w:val="PL"/>
      </w:pPr>
      <w:r w:rsidRPr="00D27132">
        <w:t xml:space="preserve">    enhancedUL-TransientPeriod-r16            ENUMERATED {us2, us4, us7}                   OPTIONAL,</w:t>
      </w:r>
    </w:p>
    <w:p w14:paraId="24F75656" w14:textId="38B28098" w:rsidR="00D649D6" w:rsidRPr="00D27132" w:rsidRDefault="00D649D6" w:rsidP="009C7017">
      <w:pPr>
        <w:pStyle w:val="PL"/>
      </w:pPr>
      <w:r w:rsidRPr="00D27132">
        <w:t xml:space="preserve">    sharedSpectrumChAccessParamsPerBand-v</w:t>
      </w:r>
      <w:r w:rsidR="000C2783" w:rsidRPr="00D27132">
        <w:t>1640</w:t>
      </w:r>
      <w:r w:rsidRPr="00D27132">
        <w:t xml:space="preserve"> SharedSpectrumChAccessParamsPerBand-v</w:t>
      </w:r>
      <w:r w:rsidR="000C2783" w:rsidRPr="00D27132">
        <w:t>1640</w:t>
      </w:r>
      <w:r w:rsidRPr="00D27132">
        <w:t xml:space="preserve">    OPTIONAL</w:t>
      </w:r>
    </w:p>
    <w:p w14:paraId="72907FE4" w14:textId="51AC96C6" w:rsidR="00394471" w:rsidRPr="00D27132" w:rsidRDefault="00941862" w:rsidP="009C7017">
      <w:pPr>
        <w:pStyle w:val="PL"/>
      </w:pPr>
      <w:r w:rsidRPr="00D27132">
        <w:t xml:space="preserve">    ]]</w:t>
      </w:r>
      <w:r w:rsidR="00D0130C" w:rsidRPr="00D27132">
        <w:t>,</w:t>
      </w:r>
    </w:p>
    <w:p w14:paraId="7202EE6C" w14:textId="73798FC5" w:rsidR="00D0130C" w:rsidRPr="00D27132" w:rsidRDefault="00D0130C" w:rsidP="009C7017">
      <w:pPr>
        <w:pStyle w:val="PL"/>
      </w:pPr>
      <w:r w:rsidRPr="00D27132">
        <w:t xml:space="preserve">    [[</w:t>
      </w:r>
    </w:p>
    <w:p w14:paraId="7581A80E" w14:textId="71BE7ECB" w:rsidR="00D0130C" w:rsidRPr="00D27132" w:rsidRDefault="00D0130C" w:rsidP="009C7017">
      <w:pPr>
        <w:pStyle w:val="PL"/>
      </w:pPr>
      <w:r w:rsidRPr="00D27132">
        <w:lastRenderedPageBreak/>
        <w:t xml:space="preserve">    type1-PUSCH-RepetitionMultiSlots-v1650    ENUMERATED {supported}                       OPTIONAL,</w:t>
      </w:r>
    </w:p>
    <w:p w14:paraId="0A1926FD" w14:textId="4E78CE80" w:rsidR="00D0130C" w:rsidRPr="00D27132" w:rsidRDefault="00D0130C" w:rsidP="009C7017">
      <w:pPr>
        <w:pStyle w:val="PL"/>
      </w:pPr>
      <w:r w:rsidRPr="00D27132">
        <w:t xml:space="preserve">    type2-PUSCH-RepetitionMultiSlots-v1650    ENUMERATED {supported}                       OPTIONAL,</w:t>
      </w:r>
    </w:p>
    <w:p w14:paraId="01F95BCE" w14:textId="1A3A3CF9" w:rsidR="00D0130C" w:rsidRPr="00D27132" w:rsidRDefault="00D0130C" w:rsidP="009C7017">
      <w:pPr>
        <w:pStyle w:val="PL"/>
      </w:pPr>
      <w:r w:rsidRPr="00D27132">
        <w:t xml:space="preserve">    pusch-RepetitionMultiSlots-v1650          ENUMERATED {supported}                       OPTIONAL,</w:t>
      </w:r>
    </w:p>
    <w:p w14:paraId="5643A189" w14:textId="211C26DD" w:rsidR="00D0130C" w:rsidRPr="00D27132" w:rsidRDefault="00D0130C" w:rsidP="009C7017">
      <w:pPr>
        <w:pStyle w:val="PL"/>
      </w:pPr>
      <w:r w:rsidRPr="00D27132">
        <w:t xml:space="preserve">    configuredUL-GrantType1-v1650             ENUMERATED {supported}                       OPTIONAL,</w:t>
      </w:r>
    </w:p>
    <w:p w14:paraId="7B98EB58" w14:textId="39CEFC99" w:rsidR="00D0130C" w:rsidRPr="00D27132" w:rsidRDefault="00D0130C" w:rsidP="009C7017">
      <w:pPr>
        <w:pStyle w:val="PL"/>
      </w:pPr>
      <w:r w:rsidRPr="00D27132">
        <w:t xml:space="preserve">    configuredUL-GrantType2-v1650             ENUMERATED {supported}                       OPTIONAL</w:t>
      </w:r>
      <w:r w:rsidR="00BB1623" w:rsidRPr="00D27132">
        <w:t>,</w:t>
      </w:r>
    </w:p>
    <w:p w14:paraId="10CD3B62" w14:textId="6CCC2E15" w:rsidR="00BB1623" w:rsidRPr="00D27132" w:rsidRDefault="00BB1623" w:rsidP="009C7017">
      <w:pPr>
        <w:pStyle w:val="PL"/>
      </w:pPr>
      <w:r w:rsidRPr="00D27132">
        <w:t xml:space="preserve">    sharedSpectrumChAccessParamsPerBand-v16</w:t>
      </w:r>
      <w:r w:rsidR="001F631E" w:rsidRPr="00D27132">
        <w:t>50</w:t>
      </w:r>
      <w:r w:rsidRPr="00D27132">
        <w:t xml:space="preserve"> SharedSpectrumChAccessParamsPerBand-v16</w:t>
      </w:r>
      <w:r w:rsidR="001F631E" w:rsidRPr="00D27132">
        <w:t>50</w:t>
      </w:r>
      <w:r w:rsidRPr="00D27132">
        <w:t xml:space="preserve">    OPTIONAL</w:t>
      </w:r>
    </w:p>
    <w:p w14:paraId="762C865A" w14:textId="165B2DE7" w:rsidR="009D34CA" w:rsidRPr="00D27132" w:rsidRDefault="00D0130C" w:rsidP="009C7017">
      <w:pPr>
        <w:pStyle w:val="PL"/>
      </w:pPr>
      <w:r w:rsidRPr="00D27132">
        <w:t xml:space="preserve">    ]]</w:t>
      </w:r>
      <w:r w:rsidR="009D34CA" w:rsidRPr="00D27132">
        <w:t>,</w:t>
      </w:r>
    </w:p>
    <w:p w14:paraId="252B128C" w14:textId="38597DA1" w:rsidR="009D34CA" w:rsidRPr="00D27132" w:rsidRDefault="009D34CA" w:rsidP="009C7017">
      <w:pPr>
        <w:pStyle w:val="PL"/>
      </w:pPr>
      <w:r w:rsidRPr="00D27132">
        <w:t xml:space="preserve">    [[</w:t>
      </w:r>
    </w:p>
    <w:p w14:paraId="00735569" w14:textId="3B041621" w:rsidR="009D34CA" w:rsidRPr="00D27132" w:rsidRDefault="009D34CA" w:rsidP="009C7017">
      <w:pPr>
        <w:pStyle w:val="PL"/>
      </w:pPr>
      <w:r w:rsidRPr="00D27132">
        <w:t xml:space="preserve">    enhancedSkipUplinkTxConfigured-v1660      ENUMERATED {supported}                       OPTIONAL,</w:t>
      </w:r>
    </w:p>
    <w:p w14:paraId="63A05ABC" w14:textId="1D0C6FF9" w:rsidR="009D34CA" w:rsidRPr="00D27132" w:rsidRDefault="009D34CA" w:rsidP="009C7017">
      <w:pPr>
        <w:pStyle w:val="PL"/>
      </w:pPr>
      <w:r w:rsidRPr="00D27132">
        <w:t xml:space="preserve">    enhancedSkipUplinkTxDynamic-v1660         ENUMERATED {supported}                       OPTIONAL</w:t>
      </w:r>
    </w:p>
    <w:p w14:paraId="2A917014" w14:textId="330B0C4B" w:rsidR="00701E3D" w:rsidRPr="00D27132" w:rsidRDefault="009D34CA" w:rsidP="00701E3D">
      <w:pPr>
        <w:pStyle w:val="PL"/>
      </w:pPr>
      <w:r w:rsidRPr="00D27132">
        <w:t xml:space="preserve">    ]]</w:t>
      </w:r>
      <w:r w:rsidR="00701E3D" w:rsidRPr="00D27132">
        <w:t>,</w:t>
      </w:r>
    </w:p>
    <w:p w14:paraId="28857A1F" w14:textId="77777777" w:rsidR="00701E3D" w:rsidRPr="00D27132" w:rsidRDefault="00701E3D" w:rsidP="00701E3D">
      <w:pPr>
        <w:pStyle w:val="PL"/>
      </w:pPr>
      <w:r w:rsidRPr="00D27132">
        <w:t xml:space="preserve">    [[</w:t>
      </w:r>
    </w:p>
    <w:p w14:paraId="23AABC59" w14:textId="7C89A267" w:rsidR="00701E3D" w:rsidRPr="00D27132" w:rsidRDefault="00701E3D" w:rsidP="00701E3D">
      <w:pPr>
        <w:pStyle w:val="PL"/>
      </w:pPr>
      <w:r w:rsidRPr="00D27132">
        <w:t xml:space="preserve">    maxUplinkDutyCycle-PC1dot5-MPE-FR1-r16    ENUMERATED {n10, n15, n20, n25, n30, n40, n50, n60, n70, n80, n90, n100}   OPTIONAL</w:t>
      </w:r>
      <w:r w:rsidR="00AF0F64" w:rsidRPr="00D27132">
        <w:t>,</w:t>
      </w:r>
    </w:p>
    <w:p w14:paraId="4728560F" w14:textId="2FE8B4ED" w:rsidR="00AF0F64" w:rsidRPr="00D27132" w:rsidRDefault="00AF0F64" w:rsidP="00701E3D">
      <w:pPr>
        <w:pStyle w:val="PL"/>
      </w:pPr>
      <w:r w:rsidRPr="00D27132">
        <w:t xml:space="preserve">    txDiversity-r16                           ENUMERATED {supported}                       OPTIONAL</w:t>
      </w:r>
    </w:p>
    <w:p w14:paraId="680867F0" w14:textId="41311DBF" w:rsidR="00701E3D" w:rsidRPr="00D27132" w:rsidRDefault="00701E3D" w:rsidP="00A6529E">
      <w:pPr>
        <w:pStyle w:val="PL"/>
      </w:pPr>
      <w:r w:rsidRPr="00D27132">
        <w:t xml:space="preserve">    ]]</w:t>
      </w:r>
    </w:p>
    <w:p w14:paraId="33D4476A" w14:textId="25885893" w:rsidR="00EC4FE7" w:rsidRPr="00D27132" w:rsidRDefault="00EC4FE7" w:rsidP="009C7017">
      <w:pPr>
        <w:pStyle w:val="PL"/>
      </w:pPr>
    </w:p>
    <w:p w14:paraId="2C8743EB" w14:textId="06061EB2" w:rsidR="00394471" w:rsidRPr="00D27132" w:rsidRDefault="00394471" w:rsidP="009C7017">
      <w:pPr>
        <w:pStyle w:val="PL"/>
      </w:pPr>
      <w:r w:rsidRPr="00D27132">
        <w:t>}</w:t>
      </w:r>
    </w:p>
    <w:p w14:paraId="5C454C09" w14:textId="77777777" w:rsidR="00394471" w:rsidRPr="00D27132" w:rsidRDefault="00394471" w:rsidP="009C7017">
      <w:pPr>
        <w:pStyle w:val="PL"/>
      </w:pPr>
    </w:p>
    <w:p w14:paraId="6982E1EA" w14:textId="77777777" w:rsidR="00394471" w:rsidRPr="00D27132" w:rsidRDefault="00394471" w:rsidP="009C7017">
      <w:pPr>
        <w:pStyle w:val="PL"/>
      </w:pPr>
      <w:r w:rsidRPr="00D27132">
        <w:t>-- TAG-RF-PARAMETERS-STOP</w:t>
      </w:r>
    </w:p>
    <w:p w14:paraId="5D21B662" w14:textId="77777777" w:rsidR="00394471" w:rsidRPr="00D27132" w:rsidRDefault="00394471" w:rsidP="009C7017">
      <w:pPr>
        <w:pStyle w:val="PL"/>
      </w:pPr>
      <w:r w:rsidRPr="00D27132">
        <w:t>-- ASN1STOP</w:t>
      </w:r>
    </w:p>
    <w:p w14:paraId="715EA86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D27132" w:rsidRDefault="00394471" w:rsidP="00964CC4">
            <w:pPr>
              <w:pStyle w:val="TAH"/>
              <w:rPr>
                <w:szCs w:val="22"/>
                <w:lang w:eastAsia="sv-SE"/>
              </w:rPr>
            </w:pPr>
            <w:r w:rsidRPr="00D27132">
              <w:rPr>
                <w:i/>
                <w:szCs w:val="22"/>
                <w:lang w:eastAsia="sv-SE"/>
              </w:rPr>
              <w:t xml:space="preserve">RF-Parameters </w:t>
            </w:r>
            <w:r w:rsidRPr="00D27132">
              <w:rPr>
                <w:szCs w:val="22"/>
                <w:lang w:eastAsia="sv-SE"/>
              </w:rPr>
              <w:t>field descriptions</w:t>
            </w:r>
          </w:p>
        </w:tc>
      </w:tr>
      <w:tr w:rsidR="00D27132" w:rsidRPr="00D27132"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D27132" w:rsidRDefault="00394471" w:rsidP="00964CC4">
            <w:pPr>
              <w:pStyle w:val="TAL"/>
              <w:rPr>
                <w:szCs w:val="22"/>
                <w:lang w:eastAsia="sv-SE"/>
              </w:rPr>
            </w:pPr>
            <w:proofErr w:type="spellStart"/>
            <w:r w:rsidRPr="00D27132">
              <w:rPr>
                <w:b/>
                <w:i/>
                <w:szCs w:val="22"/>
                <w:lang w:eastAsia="sv-SE"/>
              </w:rPr>
              <w:t>appliedFreqBandListFilter</w:t>
            </w:r>
            <w:proofErr w:type="spellEnd"/>
          </w:p>
          <w:p w14:paraId="470AD2CA" w14:textId="77777777" w:rsidR="00394471" w:rsidRPr="00D27132" w:rsidRDefault="00394471" w:rsidP="00964CC4">
            <w:pPr>
              <w:pStyle w:val="TAL"/>
              <w:rPr>
                <w:szCs w:val="22"/>
                <w:lang w:eastAsia="sv-SE"/>
              </w:rPr>
            </w:pPr>
            <w:r w:rsidRPr="00D27132">
              <w:rPr>
                <w:szCs w:val="22"/>
                <w:lang w:eastAsia="sv-SE"/>
              </w:rPr>
              <w:t xml:space="preserve">In this field the UE mirrors the </w:t>
            </w:r>
            <w:proofErr w:type="spellStart"/>
            <w:r w:rsidRPr="00D27132">
              <w:rPr>
                <w:i/>
                <w:lang w:eastAsia="sv-SE"/>
              </w:rPr>
              <w:t>FreqBandList</w:t>
            </w:r>
            <w:proofErr w:type="spellEnd"/>
            <w:r w:rsidRPr="00D27132">
              <w:rPr>
                <w:szCs w:val="22"/>
                <w:lang w:eastAsia="sv-SE"/>
              </w:rPr>
              <w:t xml:space="preserve"> that the NW provided in the capability enquiry, if any. The UE filtered the band combinations in the </w:t>
            </w:r>
            <w:proofErr w:type="spellStart"/>
            <w:r w:rsidRPr="00D27132">
              <w:rPr>
                <w:i/>
                <w:lang w:eastAsia="sv-SE"/>
              </w:rPr>
              <w:t>supportedBandCombinationList</w:t>
            </w:r>
            <w:proofErr w:type="spellEnd"/>
            <w:r w:rsidRPr="00D27132">
              <w:rPr>
                <w:szCs w:val="22"/>
                <w:lang w:eastAsia="sv-SE"/>
              </w:rPr>
              <w:t xml:space="preserve"> in accordance with this </w:t>
            </w:r>
            <w:proofErr w:type="spellStart"/>
            <w:r w:rsidRPr="00D27132">
              <w:rPr>
                <w:i/>
                <w:lang w:eastAsia="sv-SE"/>
              </w:rPr>
              <w:t>appliedFreqBandListFilter</w:t>
            </w:r>
            <w:proofErr w:type="spellEnd"/>
            <w:r w:rsidRPr="00D27132">
              <w:rPr>
                <w:szCs w:val="22"/>
                <w:lang w:eastAsia="sv-SE"/>
              </w:rPr>
              <w:t xml:space="preserve">. The UE does not include this field if the UE capability is requested by E-UTRAN and the network request includes the field </w:t>
            </w:r>
            <w:proofErr w:type="spellStart"/>
            <w:r w:rsidRPr="00D27132">
              <w:rPr>
                <w:i/>
                <w:szCs w:val="22"/>
                <w:lang w:eastAsia="sv-SE"/>
              </w:rPr>
              <w:t>eutra</w:t>
            </w:r>
            <w:proofErr w:type="spellEnd"/>
            <w:r w:rsidRPr="00D27132">
              <w:rPr>
                <w:i/>
                <w:szCs w:val="22"/>
                <w:lang w:eastAsia="sv-SE"/>
              </w:rPr>
              <w:t>-nr-only</w:t>
            </w:r>
            <w:r w:rsidRPr="00D27132">
              <w:rPr>
                <w:szCs w:val="22"/>
                <w:lang w:eastAsia="sv-SE"/>
              </w:rPr>
              <w:t xml:space="preserve"> [10].</w:t>
            </w:r>
          </w:p>
        </w:tc>
      </w:tr>
      <w:tr w:rsidR="00D27132" w:rsidRPr="00D27132"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D27132" w:rsidRDefault="00394471" w:rsidP="00964CC4">
            <w:pPr>
              <w:pStyle w:val="TAL"/>
              <w:rPr>
                <w:szCs w:val="22"/>
                <w:lang w:eastAsia="sv-SE"/>
              </w:rPr>
            </w:pPr>
            <w:proofErr w:type="spellStart"/>
            <w:r w:rsidRPr="00D27132">
              <w:rPr>
                <w:b/>
                <w:i/>
                <w:szCs w:val="22"/>
                <w:lang w:eastAsia="sv-SE"/>
              </w:rPr>
              <w:t>supportedBandCombinationList</w:t>
            </w:r>
            <w:proofErr w:type="spellEnd"/>
          </w:p>
          <w:p w14:paraId="3AF0DDE1" w14:textId="77777777" w:rsidR="00394471" w:rsidRPr="00D27132" w:rsidRDefault="00394471" w:rsidP="00964CC4">
            <w:pPr>
              <w:pStyle w:val="TAL"/>
              <w:rPr>
                <w:szCs w:val="22"/>
                <w:lang w:eastAsia="sv-SE"/>
              </w:rPr>
            </w:pPr>
            <w:r w:rsidRPr="00D27132">
              <w:rPr>
                <w:szCs w:val="22"/>
                <w:lang w:eastAsia="sv-SE"/>
              </w:rPr>
              <w:t xml:space="preserve">A list of band combinations that the UE supports for NR (and NR-DC, if requested). The </w:t>
            </w:r>
            <w:proofErr w:type="spellStart"/>
            <w:r w:rsidRPr="00D27132">
              <w:rPr>
                <w:i/>
                <w:szCs w:val="22"/>
                <w:lang w:eastAsia="sv-SE"/>
              </w:rPr>
              <w:t>FeatureSetCombinationId</w:t>
            </w:r>
            <w:r w:rsidRPr="00D27132">
              <w:rPr>
                <w:szCs w:val="22"/>
                <w:lang w:eastAsia="sv-SE"/>
              </w:rPr>
              <w:t>:s</w:t>
            </w:r>
            <w:proofErr w:type="spellEnd"/>
            <w:r w:rsidRPr="00D27132">
              <w:rPr>
                <w:szCs w:val="22"/>
                <w:lang w:eastAsia="sv-SE"/>
              </w:rPr>
              <w:t xml:space="preserve"> in this list refer to the </w:t>
            </w:r>
            <w:proofErr w:type="spellStart"/>
            <w:r w:rsidRPr="00D27132">
              <w:rPr>
                <w:i/>
                <w:szCs w:val="22"/>
                <w:lang w:eastAsia="sv-SE"/>
              </w:rPr>
              <w:t>FeatureSetCombination</w:t>
            </w:r>
            <w:proofErr w:type="spellEnd"/>
            <w:r w:rsidRPr="00D27132">
              <w:rPr>
                <w:szCs w:val="22"/>
                <w:lang w:eastAsia="sv-SE"/>
              </w:rPr>
              <w:t xml:space="preserve"> entries in the </w:t>
            </w:r>
            <w:proofErr w:type="spellStart"/>
            <w:r w:rsidRPr="00D27132">
              <w:rPr>
                <w:i/>
                <w:szCs w:val="22"/>
                <w:lang w:eastAsia="sv-SE"/>
              </w:rPr>
              <w:t>featureSetCombinations</w:t>
            </w:r>
            <w:proofErr w:type="spellEnd"/>
            <w:r w:rsidRPr="00D27132">
              <w:rPr>
                <w:szCs w:val="22"/>
                <w:lang w:eastAsia="sv-SE"/>
              </w:rPr>
              <w:t xml:space="preserve"> list in the </w:t>
            </w:r>
            <w:r w:rsidRPr="00D27132">
              <w:rPr>
                <w:i/>
                <w:szCs w:val="22"/>
                <w:lang w:eastAsia="sv-SE"/>
              </w:rPr>
              <w:t>UE-NR-Capability</w:t>
            </w:r>
            <w:r w:rsidRPr="00D27132">
              <w:rPr>
                <w:szCs w:val="22"/>
                <w:lang w:eastAsia="sv-SE"/>
              </w:rPr>
              <w:t xml:space="preserve"> IE. The UE does not include this field if the UE capability is requested by E-UTRAN and the network request includes the field </w:t>
            </w:r>
            <w:proofErr w:type="spellStart"/>
            <w:r w:rsidRPr="00D27132">
              <w:rPr>
                <w:i/>
                <w:szCs w:val="22"/>
                <w:lang w:eastAsia="sv-SE"/>
              </w:rPr>
              <w:t>eutra</w:t>
            </w:r>
            <w:proofErr w:type="spellEnd"/>
            <w:r w:rsidRPr="00D27132">
              <w:rPr>
                <w:i/>
                <w:szCs w:val="22"/>
                <w:lang w:eastAsia="sv-SE"/>
              </w:rPr>
              <w:t xml:space="preserve">-nr-only </w:t>
            </w:r>
            <w:r w:rsidRPr="00D27132">
              <w:rPr>
                <w:szCs w:val="22"/>
                <w:lang w:eastAsia="sv-SE"/>
              </w:rPr>
              <w:t>[10].</w:t>
            </w:r>
          </w:p>
        </w:tc>
      </w:tr>
      <w:tr w:rsidR="00D27132" w:rsidRPr="00D27132"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D27132" w:rsidRDefault="00D027C1" w:rsidP="00964CC4">
            <w:pPr>
              <w:pStyle w:val="TAL"/>
              <w:rPr>
                <w:b/>
                <w:bCs/>
                <w:i/>
                <w:iCs/>
              </w:rPr>
            </w:pPr>
            <w:proofErr w:type="spellStart"/>
            <w:r w:rsidRPr="00D27132">
              <w:rPr>
                <w:b/>
                <w:bCs/>
                <w:i/>
                <w:iCs/>
              </w:rPr>
              <w:t>supportedBandCombinationListSidelinkEUTRA</w:t>
            </w:r>
            <w:proofErr w:type="spellEnd"/>
            <w:r w:rsidRPr="00D27132">
              <w:rPr>
                <w:b/>
                <w:bCs/>
                <w:i/>
                <w:iCs/>
              </w:rPr>
              <w:t>-NR</w:t>
            </w:r>
          </w:p>
          <w:p w14:paraId="3B40DD7F" w14:textId="77777777" w:rsidR="00D027C1" w:rsidRPr="00D27132" w:rsidRDefault="00D027C1" w:rsidP="00964CC4">
            <w:pPr>
              <w:pStyle w:val="TAL"/>
              <w:rPr>
                <w:b/>
                <w:i/>
                <w:szCs w:val="22"/>
                <w:lang w:eastAsia="sv-SE"/>
              </w:rPr>
            </w:pPr>
            <w:r w:rsidRPr="00D27132">
              <w:rPr>
                <w:szCs w:val="22"/>
                <w:lang w:eastAsia="sv-SE"/>
              </w:rPr>
              <w:t xml:space="preserve">A list of band combinations that the UE supports for NR </w:t>
            </w:r>
            <w:proofErr w:type="spellStart"/>
            <w:r w:rsidRPr="00D27132">
              <w:rPr>
                <w:szCs w:val="22"/>
                <w:lang w:eastAsia="sv-SE"/>
              </w:rPr>
              <w:t>sidelink</w:t>
            </w:r>
            <w:proofErr w:type="spellEnd"/>
            <w:r w:rsidRPr="00D27132">
              <w:rPr>
                <w:szCs w:val="22"/>
                <w:lang w:eastAsia="sv-SE"/>
              </w:rPr>
              <w:t xml:space="preserve"> communication only, for joint NR </w:t>
            </w:r>
            <w:proofErr w:type="spellStart"/>
            <w:r w:rsidRPr="00D27132">
              <w:rPr>
                <w:szCs w:val="22"/>
                <w:lang w:eastAsia="sv-SE"/>
              </w:rPr>
              <w:t>sidelink</w:t>
            </w:r>
            <w:proofErr w:type="spellEnd"/>
            <w:r w:rsidRPr="00D27132">
              <w:rPr>
                <w:szCs w:val="22"/>
                <w:lang w:eastAsia="sv-SE"/>
              </w:rPr>
              <w:t xml:space="preserve"> communication and V2X </w:t>
            </w:r>
            <w:proofErr w:type="spellStart"/>
            <w:r w:rsidRPr="00D27132">
              <w:rPr>
                <w:szCs w:val="22"/>
                <w:lang w:eastAsia="sv-SE"/>
              </w:rPr>
              <w:t>sidelink</w:t>
            </w:r>
            <w:proofErr w:type="spellEnd"/>
            <w:r w:rsidRPr="00D27132">
              <w:rPr>
                <w:szCs w:val="22"/>
                <w:lang w:eastAsia="sv-SE"/>
              </w:rPr>
              <w:t xml:space="preserve"> communication, or for V2X </w:t>
            </w:r>
            <w:proofErr w:type="spellStart"/>
            <w:r w:rsidRPr="00D27132">
              <w:rPr>
                <w:szCs w:val="22"/>
                <w:lang w:eastAsia="sv-SE"/>
              </w:rPr>
              <w:t>sidelink</w:t>
            </w:r>
            <w:proofErr w:type="spellEnd"/>
            <w:r w:rsidRPr="00D27132">
              <w:rPr>
                <w:szCs w:val="22"/>
                <w:lang w:eastAsia="sv-SE"/>
              </w:rPr>
              <w:t xml:space="preserve"> communication only. The UE does not include this field if the UE capability is requested by E-UTRAN (see </w:t>
            </w:r>
            <w:r w:rsidRPr="00D27132">
              <w:t>TS 36.331[10])</w:t>
            </w:r>
            <w:r w:rsidRPr="00D27132">
              <w:rPr>
                <w:szCs w:val="22"/>
                <w:lang w:eastAsia="sv-SE"/>
              </w:rPr>
              <w:t xml:space="preserve"> and the network request includes the field </w:t>
            </w:r>
            <w:proofErr w:type="spellStart"/>
            <w:r w:rsidRPr="00D27132">
              <w:rPr>
                <w:i/>
                <w:szCs w:val="22"/>
                <w:lang w:eastAsia="sv-SE"/>
              </w:rPr>
              <w:t>eutra</w:t>
            </w:r>
            <w:proofErr w:type="spellEnd"/>
            <w:r w:rsidRPr="00D27132">
              <w:rPr>
                <w:i/>
                <w:szCs w:val="22"/>
                <w:lang w:eastAsia="sv-SE"/>
              </w:rPr>
              <w:t>-nr-only</w:t>
            </w:r>
            <w:r w:rsidRPr="00D27132">
              <w:rPr>
                <w:szCs w:val="22"/>
                <w:lang w:eastAsia="sv-SE"/>
              </w:rPr>
              <w:t>.</w:t>
            </w:r>
          </w:p>
        </w:tc>
      </w:tr>
      <w:tr w:rsidR="00394471" w:rsidRPr="00D27132"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D27132" w:rsidRDefault="00394471" w:rsidP="00964CC4">
            <w:pPr>
              <w:pStyle w:val="TAL"/>
              <w:rPr>
                <w:b/>
                <w:i/>
                <w:szCs w:val="22"/>
                <w:lang w:eastAsia="sv-SE"/>
              </w:rPr>
            </w:pPr>
            <w:proofErr w:type="spellStart"/>
            <w:r w:rsidRPr="00D27132">
              <w:rPr>
                <w:b/>
                <w:i/>
                <w:szCs w:val="22"/>
                <w:lang w:eastAsia="sv-SE"/>
              </w:rPr>
              <w:t>supportedBandCombinationList-UplinkTxSwitch</w:t>
            </w:r>
            <w:proofErr w:type="spellEnd"/>
          </w:p>
          <w:p w14:paraId="3C066947" w14:textId="77777777" w:rsidR="00394471" w:rsidRPr="00D27132" w:rsidRDefault="00394471" w:rsidP="00964CC4">
            <w:pPr>
              <w:pStyle w:val="TAL"/>
              <w:rPr>
                <w:bCs/>
                <w:iCs/>
                <w:szCs w:val="22"/>
                <w:lang w:eastAsia="sv-SE"/>
              </w:rPr>
            </w:pPr>
            <w:r w:rsidRPr="00D27132">
              <w:rPr>
                <w:bCs/>
                <w:iCs/>
                <w:szCs w:val="22"/>
                <w:lang w:eastAsia="sv-SE"/>
              </w:rPr>
              <w:t xml:space="preserve">A list of band combinations that the UE supports dynamic uplink Tx switching for NR UL CA and SUL. The </w:t>
            </w:r>
            <w:proofErr w:type="spellStart"/>
            <w:r w:rsidRPr="00D27132">
              <w:rPr>
                <w:bCs/>
                <w:i/>
                <w:szCs w:val="22"/>
                <w:lang w:eastAsia="sv-SE"/>
              </w:rPr>
              <w:t>FeatureSetCombinationId</w:t>
            </w:r>
            <w:r w:rsidRPr="00D27132">
              <w:rPr>
                <w:bCs/>
                <w:iCs/>
                <w:szCs w:val="22"/>
                <w:lang w:eastAsia="sv-SE"/>
              </w:rPr>
              <w:t>:s</w:t>
            </w:r>
            <w:proofErr w:type="spellEnd"/>
            <w:r w:rsidRPr="00D27132">
              <w:rPr>
                <w:bCs/>
                <w:iCs/>
                <w:szCs w:val="22"/>
                <w:lang w:eastAsia="sv-SE"/>
              </w:rPr>
              <w:t xml:space="preserve"> in this list refer to the </w:t>
            </w:r>
            <w:proofErr w:type="spellStart"/>
            <w:r w:rsidRPr="00D27132">
              <w:rPr>
                <w:bCs/>
                <w:i/>
                <w:szCs w:val="22"/>
                <w:lang w:eastAsia="sv-SE"/>
              </w:rPr>
              <w:t>FeatureSetCombination</w:t>
            </w:r>
            <w:proofErr w:type="spellEnd"/>
            <w:r w:rsidRPr="00D27132">
              <w:rPr>
                <w:bCs/>
                <w:iCs/>
                <w:szCs w:val="22"/>
                <w:lang w:eastAsia="sv-SE"/>
              </w:rPr>
              <w:t xml:space="preserve"> entries in the </w:t>
            </w:r>
            <w:proofErr w:type="spellStart"/>
            <w:r w:rsidRPr="00D27132">
              <w:rPr>
                <w:bCs/>
                <w:i/>
                <w:szCs w:val="22"/>
                <w:lang w:eastAsia="sv-SE"/>
              </w:rPr>
              <w:t>featureSetCombinations</w:t>
            </w:r>
            <w:proofErr w:type="spellEnd"/>
            <w:r w:rsidRPr="00D27132">
              <w:rPr>
                <w:bCs/>
                <w:iCs/>
                <w:szCs w:val="22"/>
                <w:lang w:eastAsia="sv-SE"/>
              </w:rPr>
              <w:t xml:space="preserve"> list in the </w:t>
            </w:r>
            <w:r w:rsidRPr="00D27132">
              <w:rPr>
                <w:bCs/>
                <w:i/>
                <w:szCs w:val="22"/>
                <w:lang w:eastAsia="sv-SE"/>
              </w:rPr>
              <w:t>UE-NR-Capability</w:t>
            </w:r>
            <w:r w:rsidRPr="00D27132">
              <w:rPr>
                <w:bCs/>
                <w:iCs/>
                <w:szCs w:val="22"/>
                <w:lang w:eastAsia="sv-SE"/>
              </w:rPr>
              <w:t xml:space="preserve"> IE. The UE does not include this field if the UE capability is requested by E-UTRAN and the network request includes the field </w:t>
            </w:r>
            <w:proofErr w:type="spellStart"/>
            <w:r w:rsidRPr="00D27132">
              <w:rPr>
                <w:bCs/>
                <w:i/>
                <w:szCs w:val="22"/>
                <w:lang w:eastAsia="sv-SE"/>
              </w:rPr>
              <w:t>eutra</w:t>
            </w:r>
            <w:proofErr w:type="spellEnd"/>
            <w:r w:rsidRPr="00D27132">
              <w:rPr>
                <w:bCs/>
                <w:i/>
                <w:szCs w:val="22"/>
                <w:lang w:eastAsia="sv-SE"/>
              </w:rPr>
              <w:t>-nr-only</w:t>
            </w:r>
            <w:r w:rsidRPr="00D27132">
              <w:rPr>
                <w:bCs/>
                <w:iCs/>
                <w:szCs w:val="22"/>
                <w:lang w:eastAsia="sv-SE"/>
              </w:rPr>
              <w:t xml:space="preserve"> [10].</w:t>
            </w:r>
          </w:p>
        </w:tc>
      </w:tr>
    </w:tbl>
    <w:p w14:paraId="229534DA" w14:textId="77777777" w:rsidR="00394471" w:rsidRPr="00D27132" w:rsidRDefault="00394471" w:rsidP="00394471"/>
    <w:p w14:paraId="51196609" w14:textId="77777777" w:rsidR="00394471" w:rsidRPr="00D27132" w:rsidRDefault="00394471" w:rsidP="00394471">
      <w:pPr>
        <w:pStyle w:val="Heading4"/>
      </w:pPr>
      <w:bookmarkStart w:id="135" w:name="_Toc60777476"/>
      <w:bookmarkStart w:id="136" w:name="_Toc90651350"/>
      <w:r w:rsidRPr="00D27132">
        <w:t>–</w:t>
      </w:r>
      <w:r w:rsidRPr="00D27132">
        <w:tab/>
      </w:r>
      <w:r w:rsidRPr="00D27132">
        <w:rPr>
          <w:i/>
        </w:rPr>
        <w:t>RF-</w:t>
      </w:r>
      <w:proofErr w:type="spellStart"/>
      <w:r w:rsidRPr="00D27132">
        <w:rPr>
          <w:i/>
        </w:rPr>
        <w:t>ParametersMRDC</w:t>
      </w:r>
      <w:bookmarkEnd w:id="135"/>
      <w:bookmarkEnd w:id="136"/>
      <w:proofErr w:type="spellEnd"/>
    </w:p>
    <w:p w14:paraId="566C551D" w14:textId="77777777" w:rsidR="00394471" w:rsidRPr="00D27132" w:rsidRDefault="00394471" w:rsidP="00394471">
      <w:r w:rsidRPr="00D27132">
        <w:t xml:space="preserve">The IE </w:t>
      </w:r>
      <w:r w:rsidRPr="00D27132">
        <w:rPr>
          <w:i/>
        </w:rPr>
        <w:t>RF-</w:t>
      </w:r>
      <w:proofErr w:type="spellStart"/>
      <w:r w:rsidRPr="00D27132">
        <w:rPr>
          <w:i/>
        </w:rPr>
        <w:t>ParametersMRDC</w:t>
      </w:r>
      <w:proofErr w:type="spellEnd"/>
      <w:r w:rsidRPr="00D27132">
        <w:t xml:space="preserve"> is used to convey RF related capabilities for MR-DC.</w:t>
      </w:r>
    </w:p>
    <w:p w14:paraId="150A1E51" w14:textId="77777777" w:rsidR="00394471" w:rsidRPr="00D27132" w:rsidRDefault="00394471" w:rsidP="00394471">
      <w:pPr>
        <w:pStyle w:val="TH"/>
      </w:pPr>
      <w:r w:rsidRPr="00D27132">
        <w:rPr>
          <w:i/>
        </w:rPr>
        <w:lastRenderedPageBreak/>
        <w:t>RF-</w:t>
      </w:r>
      <w:proofErr w:type="spellStart"/>
      <w:r w:rsidRPr="00D27132">
        <w:rPr>
          <w:i/>
        </w:rPr>
        <w:t>ParametersMRDC</w:t>
      </w:r>
      <w:proofErr w:type="spellEnd"/>
      <w:r w:rsidRPr="00D27132">
        <w:t xml:space="preserve"> information element</w:t>
      </w:r>
    </w:p>
    <w:p w14:paraId="4039C8AA" w14:textId="77777777" w:rsidR="00394471" w:rsidRPr="00D27132" w:rsidRDefault="00394471" w:rsidP="009C7017">
      <w:pPr>
        <w:pStyle w:val="PL"/>
      </w:pPr>
      <w:r w:rsidRPr="00D27132">
        <w:t>-- ASN1START</w:t>
      </w:r>
    </w:p>
    <w:p w14:paraId="03D4074A" w14:textId="77777777" w:rsidR="00394471" w:rsidRPr="00D27132" w:rsidRDefault="00394471" w:rsidP="009C7017">
      <w:pPr>
        <w:pStyle w:val="PL"/>
      </w:pPr>
      <w:r w:rsidRPr="00D27132">
        <w:t>-- TAG-RF-PARAMETERSMRDC-START</w:t>
      </w:r>
    </w:p>
    <w:p w14:paraId="78285A13" w14:textId="77777777" w:rsidR="00394471" w:rsidRPr="00D27132" w:rsidRDefault="00394471" w:rsidP="009C7017">
      <w:pPr>
        <w:pStyle w:val="PL"/>
      </w:pPr>
    </w:p>
    <w:p w14:paraId="3F1493F2" w14:textId="77777777" w:rsidR="00394471" w:rsidRPr="00D27132" w:rsidRDefault="00394471" w:rsidP="009C7017">
      <w:pPr>
        <w:pStyle w:val="PL"/>
      </w:pPr>
      <w:r w:rsidRPr="00D27132">
        <w:t>RF-ParametersMRDC ::=                   SEQUENCE {</w:t>
      </w:r>
    </w:p>
    <w:p w14:paraId="137C8D4C" w14:textId="77777777" w:rsidR="00394471" w:rsidRPr="00D27132" w:rsidRDefault="00394471" w:rsidP="009C7017">
      <w:pPr>
        <w:pStyle w:val="PL"/>
      </w:pPr>
      <w:r w:rsidRPr="00D27132">
        <w:t xml:space="preserve">    supportedBandCombinationList            BandCombinationList                             OPTIONAL,</w:t>
      </w:r>
    </w:p>
    <w:p w14:paraId="2C45630B" w14:textId="77777777" w:rsidR="00394471" w:rsidRPr="00D27132" w:rsidRDefault="00394471" w:rsidP="009C7017">
      <w:pPr>
        <w:pStyle w:val="PL"/>
      </w:pPr>
      <w:r w:rsidRPr="00D27132">
        <w:t xml:space="preserve">    appliedFreqBandListFilter               FreqBandList                                    OPTIONAL,</w:t>
      </w:r>
    </w:p>
    <w:p w14:paraId="7CF56CF1" w14:textId="77777777" w:rsidR="00394471" w:rsidRPr="00D27132" w:rsidRDefault="00394471" w:rsidP="009C7017">
      <w:pPr>
        <w:pStyle w:val="PL"/>
      </w:pPr>
      <w:r w:rsidRPr="00D27132">
        <w:t xml:space="preserve">    ...,</w:t>
      </w:r>
    </w:p>
    <w:p w14:paraId="6E61527C" w14:textId="77777777" w:rsidR="00394471" w:rsidRPr="00D27132" w:rsidRDefault="00394471" w:rsidP="009C7017">
      <w:pPr>
        <w:pStyle w:val="PL"/>
      </w:pPr>
      <w:r w:rsidRPr="00D27132">
        <w:t xml:space="preserve">    [[</w:t>
      </w:r>
    </w:p>
    <w:p w14:paraId="26A63F7B" w14:textId="77777777" w:rsidR="00394471" w:rsidRPr="00D27132" w:rsidRDefault="00394471" w:rsidP="009C7017">
      <w:pPr>
        <w:pStyle w:val="PL"/>
      </w:pPr>
      <w:r w:rsidRPr="00D27132">
        <w:t xml:space="preserve">    srs-SwitchingTimeRequested              ENUMERATED {true}                               OPTIONAL,</w:t>
      </w:r>
    </w:p>
    <w:p w14:paraId="52DE22D5" w14:textId="77777777" w:rsidR="00394471" w:rsidRPr="00D27132" w:rsidRDefault="00394471" w:rsidP="009C7017">
      <w:pPr>
        <w:pStyle w:val="PL"/>
      </w:pPr>
      <w:r w:rsidRPr="00D27132">
        <w:t xml:space="preserve">    supportedBandCombinationList-v1540      BandCombinationList-v1540                       OPTIONAL</w:t>
      </w:r>
    </w:p>
    <w:p w14:paraId="2EEB145B" w14:textId="77777777" w:rsidR="00394471" w:rsidRPr="00D27132" w:rsidRDefault="00394471" w:rsidP="009C7017">
      <w:pPr>
        <w:pStyle w:val="PL"/>
      </w:pPr>
      <w:r w:rsidRPr="00D27132">
        <w:t xml:space="preserve">    ]],</w:t>
      </w:r>
    </w:p>
    <w:p w14:paraId="0B78ABC5" w14:textId="77777777" w:rsidR="00394471" w:rsidRPr="00D27132" w:rsidRDefault="00394471" w:rsidP="009C7017">
      <w:pPr>
        <w:pStyle w:val="PL"/>
      </w:pPr>
      <w:r w:rsidRPr="00D27132">
        <w:t xml:space="preserve">    [[</w:t>
      </w:r>
    </w:p>
    <w:p w14:paraId="2F626DB3" w14:textId="77777777" w:rsidR="00394471" w:rsidRPr="00D27132" w:rsidRDefault="00394471" w:rsidP="009C7017">
      <w:pPr>
        <w:pStyle w:val="PL"/>
      </w:pPr>
      <w:r w:rsidRPr="00D27132">
        <w:t xml:space="preserve">    supportedBandCombinationList-v1550      BandCombinationList-v1550                       OPTIONAL</w:t>
      </w:r>
    </w:p>
    <w:p w14:paraId="6E172A4A" w14:textId="77777777" w:rsidR="00394471" w:rsidRPr="00D27132" w:rsidRDefault="00394471" w:rsidP="009C7017">
      <w:pPr>
        <w:pStyle w:val="PL"/>
      </w:pPr>
      <w:r w:rsidRPr="00D27132">
        <w:t xml:space="preserve">    ]],</w:t>
      </w:r>
    </w:p>
    <w:p w14:paraId="09BE56EA" w14:textId="77777777" w:rsidR="00394471" w:rsidRPr="00D27132" w:rsidRDefault="00394471" w:rsidP="009C7017">
      <w:pPr>
        <w:pStyle w:val="PL"/>
      </w:pPr>
      <w:r w:rsidRPr="00D27132">
        <w:t xml:space="preserve">    [[</w:t>
      </w:r>
    </w:p>
    <w:p w14:paraId="66191690" w14:textId="77777777" w:rsidR="00394471" w:rsidRPr="00D27132" w:rsidRDefault="00394471" w:rsidP="009C7017">
      <w:pPr>
        <w:pStyle w:val="PL"/>
      </w:pPr>
      <w:r w:rsidRPr="00D27132">
        <w:t xml:space="preserve">    supportedBandCombinationList-v1560      BandCombinationList-v1560                       OPTIONAL,</w:t>
      </w:r>
    </w:p>
    <w:p w14:paraId="6B837E0F" w14:textId="77777777" w:rsidR="00394471" w:rsidRPr="00D27132" w:rsidRDefault="00394471" w:rsidP="009C7017">
      <w:pPr>
        <w:pStyle w:val="PL"/>
      </w:pPr>
      <w:r w:rsidRPr="00D27132">
        <w:t xml:space="preserve">    supportedBandCombinationListNEDC-Only   BandCombinationList                             OPTIONAL</w:t>
      </w:r>
    </w:p>
    <w:p w14:paraId="2E87E6EF" w14:textId="77777777" w:rsidR="00394471" w:rsidRPr="00D27132" w:rsidRDefault="00394471" w:rsidP="009C7017">
      <w:pPr>
        <w:pStyle w:val="PL"/>
      </w:pPr>
      <w:r w:rsidRPr="00D27132">
        <w:t xml:space="preserve">    ]],</w:t>
      </w:r>
    </w:p>
    <w:p w14:paraId="2EB31E71" w14:textId="77777777" w:rsidR="00394471" w:rsidRPr="00D27132" w:rsidRDefault="00394471" w:rsidP="009C7017">
      <w:pPr>
        <w:pStyle w:val="PL"/>
      </w:pPr>
      <w:r w:rsidRPr="00D27132">
        <w:t xml:space="preserve">    [[</w:t>
      </w:r>
    </w:p>
    <w:p w14:paraId="28A390B2" w14:textId="77777777" w:rsidR="00394471" w:rsidRPr="00D27132" w:rsidRDefault="00394471" w:rsidP="009C7017">
      <w:pPr>
        <w:pStyle w:val="PL"/>
      </w:pPr>
      <w:r w:rsidRPr="00D27132">
        <w:t xml:space="preserve">    supportedBandCombinationList-v1570      BandCombinationList-v1570                       OPTIONAL</w:t>
      </w:r>
    </w:p>
    <w:p w14:paraId="25F2C69F" w14:textId="77777777" w:rsidR="00394471" w:rsidRPr="00D27132" w:rsidRDefault="00394471" w:rsidP="009C7017">
      <w:pPr>
        <w:pStyle w:val="PL"/>
      </w:pPr>
      <w:r w:rsidRPr="00D27132">
        <w:t xml:space="preserve">    ]],</w:t>
      </w:r>
    </w:p>
    <w:p w14:paraId="6DBA7FF3" w14:textId="77777777" w:rsidR="00394471" w:rsidRPr="00D27132" w:rsidRDefault="00394471" w:rsidP="009C7017">
      <w:pPr>
        <w:pStyle w:val="PL"/>
      </w:pPr>
      <w:r w:rsidRPr="00D27132">
        <w:t xml:space="preserve">    [[</w:t>
      </w:r>
    </w:p>
    <w:p w14:paraId="26CB8457" w14:textId="77777777" w:rsidR="00394471" w:rsidRPr="00D27132" w:rsidRDefault="00394471" w:rsidP="009C7017">
      <w:pPr>
        <w:pStyle w:val="PL"/>
      </w:pPr>
      <w:r w:rsidRPr="00D27132">
        <w:t xml:space="preserve">    supportedBandCombinationList-v1580      BandCombinationList-v1580                       OPTIONAL</w:t>
      </w:r>
    </w:p>
    <w:p w14:paraId="68A0C935" w14:textId="77777777" w:rsidR="00394471" w:rsidRPr="00D27132" w:rsidRDefault="00394471" w:rsidP="009C7017">
      <w:pPr>
        <w:pStyle w:val="PL"/>
      </w:pPr>
      <w:r w:rsidRPr="00D27132">
        <w:t xml:space="preserve">    ]],</w:t>
      </w:r>
    </w:p>
    <w:p w14:paraId="7B53DAA8" w14:textId="77777777" w:rsidR="00394471" w:rsidRPr="00D27132" w:rsidRDefault="00394471" w:rsidP="009C7017">
      <w:pPr>
        <w:pStyle w:val="PL"/>
      </w:pPr>
      <w:r w:rsidRPr="00D27132">
        <w:t xml:space="preserve">    [[</w:t>
      </w:r>
    </w:p>
    <w:p w14:paraId="5AF84828" w14:textId="77777777" w:rsidR="00394471" w:rsidRPr="00D27132" w:rsidRDefault="00394471" w:rsidP="009C7017">
      <w:pPr>
        <w:pStyle w:val="PL"/>
      </w:pPr>
      <w:r w:rsidRPr="00D27132">
        <w:t xml:space="preserve">    supportedBandCombinationList-v1590      BandCombinationList-v1590                       OPTIONAL</w:t>
      </w:r>
    </w:p>
    <w:p w14:paraId="01F4FA61" w14:textId="77777777" w:rsidR="00394471" w:rsidRPr="00D27132" w:rsidRDefault="00394471" w:rsidP="009C7017">
      <w:pPr>
        <w:pStyle w:val="PL"/>
      </w:pPr>
      <w:r w:rsidRPr="00D27132">
        <w:t xml:space="preserve">    ]],</w:t>
      </w:r>
    </w:p>
    <w:p w14:paraId="2E361888" w14:textId="77777777" w:rsidR="00394471" w:rsidRPr="00D27132" w:rsidRDefault="00394471" w:rsidP="009C7017">
      <w:pPr>
        <w:pStyle w:val="PL"/>
      </w:pPr>
      <w:r w:rsidRPr="00D27132">
        <w:t xml:space="preserve">    [[</w:t>
      </w:r>
    </w:p>
    <w:p w14:paraId="6C57E336" w14:textId="77777777" w:rsidR="00394471" w:rsidRPr="00D27132" w:rsidRDefault="00394471" w:rsidP="009C7017">
      <w:pPr>
        <w:pStyle w:val="PL"/>
      </w:pPr>
      <w:r w:rsidRPr="00D27132">
        <w:t xml:space="preserve">    supportedBandCombinationListNEDC-Only-v15a0    SEQUENCE {</w:t>
      </w:r>
    </w:p>
    <w:p w14:paraId="02B47C3E" w14:textId="77777777" w:rsidR="00394471" w:rsidRPr="00D27132" w:rsidRDefault="00394471" w:rsidP="009C7017">
      <w:pPr>
        <w:pStyle w:val="PL"/>
        <w:rPr>
          <w:rFonts w:eastAsia="SimSun"/>
        </w:rPr>
      </w:pPr>
      <w:r w:rsidRPr="00D27132">
        <w:t xml:space="preserve">        supportedBandCombinationList-v1540      BandCombinationList-v15</w:t>
      </w:r>
      <w:r w:rsidRPr="00D27132">
        <w:rPr>
          <w:rFonts w:eastAsia="SimSun"/>
        </w:rPr>
        <w:t>4</w:t>
      </w:r>
      <w:r w:rsidRPr="00D27132">
        <w:t>0                   OPTIONAL</w:t>
      </w:r>
      <w:r w:rsidRPr="00D27132">
        <w:rPr>
          <w:rFonts w:eastAsia="SimSun"/>
        </w:rPr>
        <w:t>,</w:t>
      </w:r>
    </w:p>
    <w:p w14:paraId="610F001B" w14:textId="77777777" w:rsidR="00394471" w:rsidRPr="00D27132" w:rsidRDefault="00394471" w:rsidP="009C7017">
      <w:pPr>
        <w:pStyle w:val="PL"/>
        <w:rPr>
          <w:rFonts w:eastAsia="SimSun"/>
        </w:rPr>
      </w:pPr>
      <w:r w:rsidRPr="00D27132">
        <w:t xml:space="preserve">        supportedBandCombinationList-v1560      BandCombinationList-v15</w:t>
      </w:r>
      <w:r w:rsidRPr="00D27132">
        <w:rPr>
          <w:rFonts w:eastAsia="SimSun"/>
        </w:rPr>
        <w:t>6</w:t>
      </w:r>
      <w:r w:rsidRPr="00D27132">
        <w:t>0                   OPTIONAL</w:t>
      </w:r>
      <w:r w:rsidRPr="00D27132">
        <w:rPr>
          <w:rFonts w:eastAsia="SimSun"/>
        </w:rPr>
        <w:t>,</w:t>
      </w:r>
    </w:p>
    <w:p w14:paraId="178404BF" w14:textId="77777777" w:rsidR="00394471" w:rsidRPr="00D27132" w:rsidRDefault="00394471" w:rsidP="009C7017">
      <w:pPr>
        <w:pStyle w:val="PL"/>
        <w:rPr>
          <w:rFonts w:eastAsia="SimSun"/>
        </w:rPr>
      </w:pPr>
      <w:r w:rsidRPr="00D27132">
        <w:t xml:space="preserve">        supportedBandCombinationList-v1570      BandCombinationList-v15</w:t>
      </w:r>
      <w:r w:rsidRPr="00D27132">
        <w:rPr>
          <w:rFonts w:eastAsia="SimSun"/>
        </w:rPr>
        <w:t>7</w:t>
      </w:r>
      <w:r w:rsidRPr="00D27132">
        <w:t>0                   OPTIONAL,</w:t>
      </w:r>
    </w:p>
    <w:p w14:paraId="3EB6E44F" w14:textId="77777777" w:rsidR="00394471" w:rsidRPr="00D27132" w:rsidRDefault="00394471" w:rsidP="009C7017">
      <w:pPr>
        <w:pStyle w:val="PL"/>
        <w:rPr>
          <w:rFonts w:eastAsia="SimSun"/>
        </w:rPr>
      </w:pPr>
      <w:r w:rsidRPr="00D27132">
        <w:t xml:space="preserve">        supportedBandCombinationList-v1580      BandCombinationList-v15</w:t>
      </w:r>
      <w:r w:rsidRPr="00D27132">
        <w:rPr>
          <w:rFonts w:eastAsia="SimSun"/>
        </w:rPr>
        <w:t>8</w:t>
      </w:r>
      <w:r w:rsidRPr="00D27132">
        <w:t>0                   OPTIONAL,</w:t>
      </w:r>
    </w:p>
    <w:p w14:paraId="09618B23" w14:textId="77777777" w:rsidR="00394471" w:rsidRPr="00D27132" w:rsidRDefault="00394471" w:rsidP="009C7017">
      <w:pPr>
        <w:pStyle w:val="PL"/>
        <w:rPr>
          <w:rFonts w:eastAsia="Batang"/>
        </w:rPr>
      </w:pPr>
      <w:r w:rsidRPr="00D27132">
        <w:t xml:space="preserve">        supportedBandCombinationList-v1590      BandCombinationList-v15</w:t>
      </w:r>
      <w:r w:rsidRPr="00D27132">
        <w:rPr>
          <w:rFonts w:eastAsia="SimSun"/>
        </w:rPr>
        <w:t>9</w:t>
      </w:r>
      <w:r w:rsidRPr="00D27132">
        <w:t>0                   OPTIONAL</w:t>
      </w:r>
    </w:p>
    <w:p w14:paraId="7E23686C" w14:textId="77777777" w:rsidR="00394471" w:rsidRPr="00D27132" w:rsidRDefault="00394471" w:rsidP="009C7017">
      <w:pPr>
        <w:pStyle w:val="PL"/>
        <w:rPr>
          <w:rFonts w:eastAsia="SimSun"/>
        </w:rPr>
      </w:pPr>
      <w:r w:rsidRPr="00D27132">
        <w:t xml:space="preserve">    }                                                                                       OPTIONAL</w:t>
      </w:r>
    </w:p>
    <w:p w14:paraId="2F69E59B" w14:textId="77777777" w:rsidR="00394471" w:rsidRPr="00D27132" w:rsidRDefault="00394471" w:rsidP="009C7017">
      <w:pPr>
        <w:pStyle w:val="PL"/>
      </w:pPr>
      <w:r w:rsidRPr="00D27132">
        <w:t xml:space="preserve">    ]],</w:t>
      </w:r>
    </w:p>
    <w:p w14:paraId="0C9A3438" w14:textId="77777777" w:rsidR="00394471" w:rsidRPr="00D27132" w:rsidRDefault="00394471" w:rsidP="009C7017">
      <w:pPr>
        <w:pStyle w:val="PL"/>
      </w:pPr>
      <w:r w:rsidRPr="00D27132">
        <w:t xml:space="preserve">    [[</w:t>
      </w:r>
    </w:p>
    <w:p w14:paraId="12D1F1B5" w14:textId="77777777" w:rsidR="00394471" w:rsidRPr="00D27132" w:rsidRDefault="00394471" w:rsidP="009C7017">
      <w:pPr>
        <w:pStyle w:val="PL"/>
      </w:pPr>
      <w:r w:rsidRPr="00D27132">
        <w:t xml:space="preserve">    supportedBandCombinationList-v1610      BandCombinationList-v1610                       OPTIONAL,</w:t>
      </w:r>
    </w:p>
    <w:p w14:paraId="1B326A6C" w14:textId="77777777" w:rsidR="00394471" w:rsidRPr="00D27132" w:rsidRDefault="00394471" w:rsidP="009C7017">
      <w:pPr>
        <w:pStyle w:val="PL"/>
      </w:pPr>
      <w:r w:rsidRPr="00D27132">
        <w:t xml:space="preserve">    supportedBandCombinationListNEDC-Only-v1610   BandCombinationList-v1610                 OPTIONAL,</w:t>
      </w:r>
    </w:p>
    <w:p w14:paraId="78297784" w14:textId="77777777" w:rsidR="00394471" w:rsidRPr="00D27132" w:rsidRDefault="00394471" w:rsidP="009C7017">
      <w:pPr>
        <w:pStyle w:val="PL"/>
      </w:pPr>
      <w:r w:rsidRPr="00D27132">
        <w:t xml:space="preserve">    supportedBandCombinationList-UplinkTxSwitch-r16 BandCombinationList-UplinkTxSwitch-r16  OPTIONAL</w:t>
      </w:r>
    </w:p>
    <w:p w14:paraId="01A799A9" w14:textId="30CEFD6A" w:rsidR="00D027C1" w:rsidRPr="00D27132" w:rsidRDefault="00394471" w:rsidP="009C7017">
      <w:pPr>
        <w:pStyle w:val="PL"/>
      </w:pPr>
      <w:r w:rsidRPr="00D27132">
        <w:t xml:space="preserve">    ]]</w:t>
      </w:r>
      <w:r w:rsidR="00D027C1" w:rsidRPr="00D27132">
        <w:t>,</w:t>
      </w:r>
    </w:p>
    <w:p w14:paraId="1F19EEFE" w14:textId="77777777" w:rsidR="00D027C1" w:rsidRPr="00D27132" w:rsidRDefault="00D027C1" w:rsidP="009C7017">
      <w:pPr>
        <w:pStyle w:val="PL"/>
      </w:pPr>
      <w:r w:rsidRPr="00D27132">
        <w:t xml:space="preserve">    [[</w:t>
      </w:r>
    </w:p>
    <w:p w14:paraId="49E4E8E9" w14:textId="32C2EE80"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6DC8222C" w14:textId="0C8A6E79" w:rsidR="00D027C1" w:rsidRPr="00D27132" w:rsidRDefault="00D027C1" w:rsidP="009C7017">
      <w:pPr>
        <w:pStyle w:val="PL"/>
      </w:pPr>
      <w:r w:rsidRPr="00D27132">
        <w:t xml:space="preserve">    supportedBandCombinationListNEDC-Only</w:t>
      </w:r>
      <w:r w:rsidR="003B657B" w:rsidRPr="00D27132">
        <w:t>-v1630</w:t>
      </w:r>
      <w:r w:rsidRPr="00D27132">
        <w:t xml:space="preserve">         BandCombinationList</w:t>
      </w:r>
      <w:r w:rsidR="003B657B" w:rsidRPr="00D27132">
        <w:t>-v1630</w:t>
      </w:r>
      <w:r w:rsidRPr="00D27132">
        <w:t xml:space="preserve">                   OPTIONAL,</w:t>
      </w:r>
    </w:p>
    <w:p w14:paraId="31D3ED51" w14:textId="4DFD34AA"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A35C0BA" w14:textId="3193F6D4" w:rsidR="00E46198" w:rsidRPr="00D27132" w:rsidRDefault="00D027C1" w:rsidP="009C7017">
      <w:pPr>
        <w:pStyle w:val="PL"/>
      </w:pPr>
      <w:r w:rsidRPr="00D27132">
        <w:t xml:space="preserve">    ]]</w:t>
      </w:r>
      <w:r w:rsidR="00E46198" w:rsidRPr="00D27132">
        <w:t>,</w:t>
      </w:r>
    </w:p>
    <w:p w14:paraId="7B2F97AD" w14:textId="77777777" w:rsidR="00E46198" w:rsidRPr="00D27132" w:rsidRDefault="00E46198" w:rsidP="009C7017">
      <w:pPr>
        <w:pStyle w:val="PL"/>
      </w:pPr>
      <w:r w:rsidRPr="00D27132">
        <w:t xml:space="preserve">    [[</w:t>
      </w:r>
    </w:p>
    <w:p w14:paraId="6BDACEA4" w14:textId="2C69A651"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4366117" w14:textId="47D901B0" w:rsidR="00E46198" w:rsidRPr="00D27132" w:rsidRDefault="00E46198" w:rsidP="009C7017">
      <w:pPr>
        <w:pStyle w:val="PL"/>
      </w:pPr>
      <w:r w:rsidRPr="00D27132">
        <w:t xml:space="preserve">    supportedBandCombinationListNEDC-Only-v</w:t>
      </w:r>
      <w:r w:rsidR="000C2783" w:rsidRPr="00D27132">
        <w:t>1640</w:t>
      </w:r>
      <w:r w:rsidRPr="00D27132">
        <w:t xml:space="preserve">         BandCombinationList-v</w:t>
      </w:r>
      <w:r w:rsidR="000C2783" w:rsidRPr="00D27132">
        <w:t>1640</w:t>
      </w:r>
      <w:r w:rsidRPr="00D27132">
        <w:t xml:space="preserve">                   OPTIONAL,</w:t>
      </w:r>
    </w:p>
    <w:p w14:paraId="75377E67" w14:textId="09612A8F" w:rsidR="00E46198" w:rsidRPr="00D27132" w:rsidRDefault="00E46198" w:rsidP="009C7017">
      <w:pPr>
        <w:pStyle w:val="PL"/>
      </w:pPr>
      <w:r w:rsidRPr="00D27132">
        <w:lastRenderedPageBreak/>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39D27F3D" w14:textId="5F3A6AFC" w:rsidR="00B55A01" w:rsidRPr="00D27132" w:rsidRDefault="00E46198" w:rsidP="00B55A01">
      <w:pPr>
        <w:pStyle w:val="PL"/>
      </w:pPr>
      <w:r w:rsidRPr="00D27132">
        <w:t xml:space="preserve">    ]]</w:t>
      </w:r>
      <w:r w:rsidR="00B55A01" w:rsidRPr="00D27132">
        <w:t>,</w:t>
      </w:r>
    </w:p>
    <w:p w14:paraId="5B681F0D" w14:textId="77777777" w:rsidR="00B55A01" w:rsidRPr="00D27132" w:rsidRDefault="00B55A01" w:rsidP="00B55A01">
      <w:pPr>
        <w:pStyle w:val="PL"/>
      </w:pPr>
      <w:r w:rsidRPr="00D27132">
        <w:t xml:space="preserve">    [[</w:t>
      </w:r>
    </w:p>
    <w:p w14:paraId="447C1209" w14:textId="7C3584CF"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69DAEB53" w14:textId="66CCB4B7" w:rsidR="00394471" w:rsidRPr="00D27132" w:rsidRDefault="00B55A01" w:rsidP="00B55A01">
      <w:pPr>
        <w:pStyle w:val="PL"/>
      </w:pPr>
      <w:r w:rsidRPr="00D27132">
        <w:t xml:space="preserve">    ]]</w:t>
      </w:r>
    </w:p>
    <w:p w14:paraId="0E82D068" w14:textId="77777777" w:rsidR="00394471" w:rsidRPr="00D27132" w:rsidRDefault="00394471" w:rsidP="009C7017">
      <w:pPr>
        <w:pStyle w:val="PL"/>
      </w:pPr>
      <w:r w:rsidRPr="00D27132">
        <w:t>}</w:t>
      </w:r>
    </w:p>
    <w:p w14:paraId="46D28CEF" w14:textId="77777777" w:rsidR="00B55A01" w:rsidRPr="00D27132" w:rsidRDefault="00B55A01" w:rsidP="00B55A01">
      <w:pPr>
        <w:pStyle w:val="PL"/>
      </w:pPr>
    </w:p>
    <w:p w14:paraId="487183C6" w14:textId="6F674D8F" w:rsidR="00B55A01" w:rsidRPr="00D27132" w:rsidRDefault="00B55A01" w:rsidP="00B55A01">
      <w:pPr>
        <w:pStyle w:val="PL"/>
      </w:pPr>
      <w:r w:rsidRPr="00D27132">
        <w:t>RF-ParametersMRDC-v15</w:t>
      </w:r>
      <w:r w:rsidR="00EE4C48" w:rsidRPr="00D27132">
        <w:t>g0</w:t>
      </w:r>
      <w:r w:rsidRPr="00D27132">
        <w:t xml:space="preserve"> ::=                    SEQUENCE {</w:t>
      </w:r>
    </w:p>
    <w:p w14:paraId="45D92190" w14:textId="2B7F480C"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35E97AF6" w14:textId="6F04F086" w:rsidR="00B55A01" w:rsidRPr="00D27132" w:rsidRDefault="00B55A01" w:rsidP="00B55A01">
      <w:pPr>
        <w:pStyle w:val="PL"/>
      </w:pPr>
      <w:r w:rsidRPr="00D27132">
        <w:t xml:space="preserve">    supportedBandCombinationListNEDC-Only-v15</w:t>
      </w:r>
      <w:r w:rsidR="00EE4C48" w:rsidRPr="00D27132">
        <w:t>g0</w:t>
      </w:r>
      <w:r w:rsidRPr="00D27132">
        <w:t xml:space="preserve">    BandCombinationList-v15</w:t>
      </w:r>
      <w:r w:rsidR="00EE4C48" w:rsidRPr="00D27132">
        <w:t>g0</w:t>
      </w:r>
      <w:r w:rsidRPr="00D27132">
        <w:t xml:space="preserve">        OPTIONAL</w:t>
      </w:r>
    </w:p>
    <w:p w14:paraId="4B81E5EB" w14:textId="4A7884D0" w:rsidR="00394471" w:rsidRPr="00D27132" w:rsidRDefault="00B55A01" w:rsidP="00B55A01">
      <w:pPr>
        <w:pStyle w:val="PL"/>
      </w:pPr>
      <w:r w:rsidRPr="00D27132">
        <w:t>}</w:t>
      </w:r>
    </w:p>
    <w:p w14:paraId="0C8C0B8A" w14:textId="77777777" w:rsidR="00B55A01" w:rsidRPr="00D27132" w:rsidRDefault="00B55A01" w:rsidP="00B55A01">
      <w:pPr>
        <w:pStyle w:val="PL"/>
      </w:pPr>
    </w:p>
    <w:p w14:paraId="515E54CB" w14:textId="77777777" w:rsidR="00394471" w:rsidRPr="00D27132" w:rsidRDefault="00394471" w:rsidP="009C7017">
      <w:pPr>
        <w:pStyle w:val="PL"/>
      </w:pPr>
      <w:r w:rsidRPr="00D27132">
        <w:t>-- TAG-RF-PARAMETERSMRDC-STOP</w:t>
      </w:r>
    </w:p>
    <w:p w14:paraId="2AE7C338" w14:textId="77777777" w:rsidR="00394471" w:rsidRPr="00D27132" w:rsidRDefault="00394471" w:rsidP="009C7017">
      <w:pPr>
        <w:pStyle w:val="PL"/>
      </w:pPr>
      <w:r w:rsidRPr="00D27132">
        <w:t>-- ASN1STOP</w:t>
      </w:r>
    </w:p>
    <w:p w14:paraId="1838FC2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587CBA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E68F0" w14:textId="77777777" w:rsidR="00394471" w:rsidRPr="00D27132" w:rsidRDefault="00394471" w:rsidP="00964CC4">
            <w:pPr>
              <w:pStyle w:val="TAH"/>
              <w:rPr>
                <w:szCs w:val="22"/>
                <w:lang w:eastAsia="sv-SE"/>
              </w:rPr>
            </w:pPr>
            <w:r w:rsidRPr="00D27132">
              <w:rPr>
                <w:i/>
                <w:szCs w:val="22"/>
                <w:lang w:eastAsia="sv-SE"/>
              </w:rPr>
              <w:t>RF-</w:t>
            </w:r>
            <w:proofErr w:type="spellStart"/>
            <w:r w:rsidRPr="00D27132">
              <w:rPr>
                <w:i/>
                <w:szCs w:val="22"/>
                <w:lang w:eastAsia="sv-SE"/>
              </w:rPr>
              <w:t>ParametersMRDC</w:t>
            </w:r>
            <w:proofErr w:type="spellEnd"/>
            <w:r w:rsidRPr="00D27132">
              <w:rPr>
                <w:i/>
                <w:szCs w:val="22"/>
                <w:lang w:eastAsia="sv-SE"/>
              </w:rPr>
              <w:t xml:space="preserve"> </w:t>
            </w:r>
            <w:r w:rsidRPr="00D27132">
              <w:rPr>
                <w:szCs w:val="22"/>
                <w:lang w:eastAsia="sv-SE"/>
              </w:rPr>
              <w:t>field descriptions</w:t>
            </w:r>
          </w:p>
        </w:tc>
      </w:tr>
      <w:tr w:rsidR="00D27132" w:rsidRPr="00D27132" w14:paraId="1549CA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3B9CB" w14:textId="77777777" w:rsidR="00394471" w:rsidRPr="00D27132" w:rsidRDefault="00394471" w:rsidP="00964CC4">
            <w:pPr>
              <w:pStyle w:val="TAL"/>
              <w:rPr>
                <w:szCs w:val="22"/>
                <w:lang w:eastAsia="sv-SE"/>
              </w:rPr>
            </w:pPr>
            <w:proofErr w:type="spellStart"/>
            <w:r w:rsidRPr="00D27132">
              <w:rPr>
                <w:b/>
                <w:i/>
                <w:szCs w:val="22"/>
                <w:lang w:eastAsia="sv-SE"/>
              </w:rPr>
              <w:t>appliedFreqBandListFilter</w:t>
            </w:r>
            <w:proofErr w:type="spellEnd"/>
          </w:p>
          <w:p w14:paraId="5DFB85D3" w14:textId="77777777" w:rsidR="00394471" w:rsidRPr="00D27132" w:rsidRDefault="00394471" w:rsidP="00964CC4">
            <w:pPr>
              <w:pStyle w:val="TAL"/>
              <w:rPr>
                <w:szCs w:val="22"/>
                <w:lang w:eastAsia="sv-SE"/>
              </w:rPr>
            </w:pPr>
            <w:r w:rsidRPr="00D27132">
              <w:rPr>
                <w:szCs w:val="22"/>
                <w:lang w:eastAsia="sv-SE"/>
              </w:rPr>
              <w:t xml:space="preserve">In this field the UE mirrors the </w:t>
            </w:r>
            <w:proofErr w:type="spellStart"/>
            <w:r w:rsidRPr="00D27132">
              <w:rPr>
                <w:i/>
                <w:lang w:eastAsia="sv-SE"/>
              </w:rPr>
              <w:t>FreqBandList</w:t>
            </w:r>
            <w:proofErr w:type="spellEnd"/>
            <w:r w:rsidRPr="00D27132">
              <w:rPr>
                <w:szCs w:val="22"/>
                <w:lang w:eastAsia="sv-SE"/>
              </w:rPr>
              <w:t xml:space="preserve"> that the NW provided in the capability enquiry, if any. The UE filtered the band combinations in the </w:t>
            </w:r>
            <w:proofErr w:type="spellStart"/>
            <w:r w:rsidRPr="00D27132">
              <w:rPr>
                <w:i/>
                <w:lang w:eastAsia="sv-SE"/>
              </w:rPr>
              <w:t>supportedBandCombinationList</w:t>
            </w:r>
            <w:proofErr w:type="spellEnd"/>
            <w:r w:rsidRPr="00D27132">
              <w:rPr>
                <w:szCs w:val="22"/>
                <w:lang w:eastAsia="sv-SE"/>
              </w:rPr>
              <w:t xml:space="preserve"> in accordance with this </w:t>
            </w:r>
            <w:proofErr w:type="spellStart"/>
            <w:r w:rsidRPr="00D27132">
              <w:rPr>
                <w:i/>
                <w:lang w:eastAsia="sv-SE"/>
              </w:rPr>
              <w:t>appliedFreqBandListFilter</w:t>
            </w:r>
            <w:proofErr w:type="spellEnd"/>
            <w:r w:rsidRPr="00D27132">
              <w:rPr>
                <w:szCs w:val="22"/>
                <w:lang w:eastAsia="sv-SE"/>
              </w:rPr>
              <w:t>.</w:t>
            </w:r>
          </w:p>
        </w:tc>
      </w:tr>
      <w:tr w:rsidR="00D27132" w:rsidRPr="00D27132" w14:paraId="18F3EE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4963F" w14:textId="77777777" w:rsidR="00394471" w:rsidRPr="00D27132" w:rsidRDefault="00394471" w:rsidP="00964CC4">
            <w:pPr>
              <w:pStyle w:val="TAL"/>
              <w:rPr>
                <w:szCs w:val="22"/>
                <w:lang w:eastAsia="sv-SE"/>
              </w:rPr>
            </w:pPr>
            <w:proofErr w:type="spellStart"/>
            <w:r w:rsidRPr="00D27132">
              <w:rPr>
                <w:b/>
                <w:i/>
                <w:szCs w:val="22"/>
                <w:lang w:eastAsia="sv-SE"/>
              </w:rPr>
              <w:t>supportedBandCombinationList</w:t>
            </w:r>
            <w:proofErr w:type="spellEnd"/>
          </w:p>
          <w:p w14:paraId="2434CEF2" w14:textId="77777777" w:rsidR="00394471" w:rsidRPr="00D27132" w:rsidRDefault="00394471" w:rsidP="00964CC4">
            <w:pPr>
              <w:pStyle w:val="TAL"/>
              <w:rPr>
                <w:szCs w:val="22"/>
                <w:lang w:eastAsia="sv-SE"/>
              </w:rPr>
            </w:pPr>
            <w:r w:rsidRPr="00D27132">
              <w:rPr>
                <w:szCs w:val="22"/>
                <w:lang w:eastAsia="sv-SE"/>
              </w:rPr>
              <w:t>A list of band combinations that the UE supports for (NG)EN-DC</w:t>
            </w:r>
            <w:r w:rsidRPr="00D27132">
              <w:rPr>
                <w:rFonts w:eastAsia="DengXian"/>
                <w:szCs w:val="22"/>
              </w:rPr>
              <w:t>, or both (NG)EN-DC</w:t>
            </w:r>
            <w:r w:rsidRPr="00D27132">
              <w:rPr>
                <w:szCs w:val="22"/>
                <w:lang w:eastAsia="sv-SE"/>
              </w:rPr>
              <w:t xml:space="preserve"> and NE-DC. The </w:t>
            </w:r>
            <w:proofErr w:type="spellStart"/>
            <w:r w:rsidRPr="00D27132">
              <w:rPr>
                <w:i/>
                <w:szCs w:val="22"/>
                <w:lang w:eastAsia="sv-SE"/>
              </w:rPr>
              <w:t>FeatureSetCombinationId</w:t>
            </w:r>
            <w:r w:rsidRPr="00D27132">
              <w:rPr>
                <w:szCs w:val="22"/>
                <w:lang w:eastAsia="sv-SE"/>
              </w:rPr>
              <w:t>:s</w:t>
            </w:r>
            <w:proofErr w:type="spellEnd"/>
            <w:r w:rsidRPr="00D27132">
              <w:rPr>
                <w:szCs w:val="22"/>
                <w:lang w:eastAsia="sv-SE"/>
              </w:rPr>
              <w:t xml:space="preserve"> in this list refer to the </w:t>
            </w:r>
            <w:proofErr w:type="spellStart"/>
            <w:r w:rsidRPr="00D27132">
              <w:rPr>
                <w:i/>
                <w:szCs w:val="22"/>
                <w:lang w:eastAsia="sv-SE"/>
              </w:rPr>
              <w:t>FeatureSetCombination</w:t>
            </w:r>
            <w:proofErr w:type="spellEnd"/>
            <w:r w:rsidRPr="00D27132">
              <w:rPr>
                <w:szCs w:val="22"/>
                <w:lang w:eastAsia="sv-SE"/>
              </w:rPr>
              <w:t xml:space="preserve"> entries in the </w:t>
            </w:r>
            <w:proofErr w:type="spellStart"/>
            <w:r w:rsidRPr="00D27132">
              <w:rPr>
                <w:i/>
                <w:szCs w:val="22"/>
                <w:lang w:eastAsia="sv-SE"/>
              </w:rPr>
              <w:t>featureSetCombinations</w:t>
            </w:r>
            <w:proofErr w:type="spellEnd"/>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D27132" w:rsidRPr="00D27132" w14:paraId="7694D8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11CDD6" w14:textId="77777777" w:rsidR="00394471" w:rsidRPr="00D27132" w:rsidRDefault="00394471" w:rsidP="00964CC4">
            <w:pPr>
              <w:pStyle w:val="TAL"/>
              <w:rPr>
                <w:szCs w:val="22"/>
                <w:lang w:eastAsia="sv-SE"/>
              </w:rPr>
            </w:pPr>
            <w:proofErr w:type="spellStart"/>
            <w:r w:rsidRPr="00D27132">
              <w:rPr>
                <w:b/>
                <w:i/>
                <w:szCs w:val="22"/>
                <w:lang w:eastAsia="sv-SE"/>
              </w:rPr>
              <w:t>supportedBandCombinationListNEDC</w:t>
            </w:r>
            <w:proofErr w:type="spellEnd"/>
            <w:r w:rsidRPr="00D27132">
              <w:rPr>
                <w:b/>
                <w:i/>
                <w:szCs w:val="22"/>
                <w:lang w:eastAsia="sv-SE"/>
              </w:rPr>
              <w:t>-Only</w:t>
            </w:r>
            <w:r w:rsidRPr="00D27132">
              <w:rPr>
                <w:b/>
                <w:i/>
                <w:szCs w:val="22"/>
              </w:rPr>
              <w:t>, supportedBandCombinationListNEDC-Only-v1610</w:t>
            </w:r>
          </w:p>
          <w:p w14:paraId="03127811" w14:textId="77777777" w:rsidR="00394471" w:rsidRPr="00D27132" w:rsidRDefault="00394471" w:rsidP="00964CC4">
            <w:pPr>
              <w:pStyle w:val="TAL"/>
              <w:rPr>
                <w:b/>
                <w:i/>
                <w:szCs w:val="22"/>
                <w:lang w:eastAsia="sv-SE"/>
              </w:rPr>
            </w:pPr>
            <w:r w:rsidRPr="00D27132">
              <w:rPr>
                <w:szCs w:val="22"/>
                <w:lang w:eastAsia="sv-SE"/>
              </w:rPr>
              <w:t xml:space="preserve">A list of band combinations that the UE supports only for NE-DC. The </w:t>
            </w:r>
            <w:proofErr w:type="spellStart"/>
            <w:r w:rsidRPr="00D27132">
              <w:rPr>
                <w:i/>
                <w:szCs w:val="22"/>
                <w:lang w:eastAsia="sv-SE"/>
              </w:rPr>
              <w:t>FeatureSetCombinationId</w:t>
            </w:r>
            <w:r w:rsidRPr="00D27132">
              <w:rPr>
                <w:szCs w:val="22"/>
                <w:lang w:eastAsia="sv-SE"/>
              </w:rPr>
              <w:t>:s</w:t>
            </w:r>
            <w:proofErr w:type="spellEnd"/>
            <w:r w:rsidRPr="00D27132">
              <w:rPr>
                <w:szCs w:val="22"/>
                <w:lang w:eastAsia="sv-SE"/>
              </w:rPr>
              <w:t xml:space="preserve"> in this list refer to the </w:t>
            </w:r>
            <w:proofErr w:type="spellStart"/>
            <w:r w:rsidRPr="00D27132">
              <w:rPr>
                <w:i/>
                <w:szCs w:val="22"/>
                <w:lang w:eastAsia="sv-SE"/>
              </w:rPr>
              <w:t>FeatureSetCombination</w:t>
            </w:r>
            <w:proofErr w:type="spellEnd"/>
            <w:r w:rsidRPr="00D27132">
              <w:rPr>
                <w:szCs w:val="22"/>
                <w:lang w:eastAsia="sv-SE"/>
              </w:rPr>
              <w:t xml:space="preserve"> entries in the </w:t>
            </w:r>
            <w:proofErr w:type="spellStart"/>
            <w:r w:rsidRPr="00D27132">
              <w:rPr>
                <w:i/>
                <w:szCs w:val="22"/>
                <w:lang w:eastAsia="sv-SE"/>
              </w:rPr>
              <w:t>featureSetCombinations</w:t>
            </w:r>
            <w:proofErr w:type="spellEnd"/>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394471" w:rsidRPr="00D27132" w14:paraId="1CBD93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361270" w14:textId="77777777" w:rsidR="00394471" w:rsidRPr="00D27132" w:rsidRDefault="00394471" w:rsidP="00964CC4">
            <w:pPr>
              <w:pStyle w:val="TAL"/>
              <w:rPr>
                <w:b/>
                <w:bCs/>
                <w:i/>
                <w:iCs/>
                <w:lang w:eastAsia="zh-CN"/>
              </w:rPr>
            </w:pPr>
            <w:proofErr w:type="spellStart"/>
            <w:r w:rsidRPr="00D27132">
              <w:rPr>
                <w:b/>
                <w:bCs/>
                <w:i/>
                <w:iCs/>
                <w:lang w:eastAsia="zh-CN"/>
              </w:rPr>
              <w:t>supportedBandCombinationList-UplinkTxSwitch</w:t>
            </w:r>
            <w:proofErr w:type="spellEnd"/>
          </w:p>
          <w:p w14:paraId="006E263D" w14:textId="77777777" w:rsidR="00394471" w:rsidRPr="00D27132" w:rsidRDefault="00394471" w:rsidP="00964CC4">
            <w:pPr>
              <w:pStyle w:val="TAL"/>
            </w:pPr>
            <w:r w:rsidRPr="00D27132">
              <w:rPr>
                <w:lang w:eastAsia="zh-CN"/>
              </w:rPr>
              <w:t xml:space="preserve">A list of band combinations that the UE supports dynamic UL Tx switching for </w:t>
            </w:r>
            <w:r w:rsidRPr="00D27132">
              <w:t>(NG)</w:t>
            </w:r>
            <w:r w:rsidRPr="00D27132">
              <w:rPr>
                <w:lang w:eastAsia="zh-CN"/>
              </w:rPr>
              <w:t xml:space="preserve">EN-DC. </w:t>
            </w:r>
            <w:r w:rsidRPr="00D27132">
              <w:t xml:space="preserve">The </w:t>
            </w:r>
            <w:proofErr w:type="spellStart"/>
            <w:r w:rsidRPr="00D27132">
              <w:rPr>
                <w:i/>
                <w:iCs/>
              </w:rPr>
              <w:t>FeatureSetCombinationId</w:t>
            </w:r>
            <w:r w:rsidRPr="00D27132">
              <w:t>:s</w:t>
            </w:r>
            <w:proofErr w:type="spellEnd"/>
            <w:r w:rsidRPr="00D27132">
              <w:t xml:space="preserve"> in this list refer to the </w:t>
            </w:r>
            <w:proofErr w:type="spellStart"/>
            <w:r w:rsidRPr="00D27132">
              <w:rPr>
                <w:i/>
                <w:iCs/>
              </w:rPr>
              <w:t>FeatureSetCombination</w:t>
            </w:r>
            <w:proofErr w:type="spellEnd"/>
            <w:r w:rsidRPr="00D27132">
              <w:t xml:space="preserve"> entries in the </w:t>
            </w:r>
            <w:proofErr w:type="spellStart"/>
            <w:r w:rsidRPr="00D27132">
              <w:rPr>
                <w:i/>
                <w:iCs/>
              </w:rPr>
              <w:t>featureSetCombinations</w:t>
            </w:r>
            <w:proofErr w:type="spellEnd"/>
            <w:r w:rsidRPr="00D27132">
              <w:t xml:space="preserve"> list in the </w:t>
            </w:r>
            <w:r w:rsidRPr="00D27132">
              <w:rPr>
                <w:i/>
                <w:iCs/>
              </w:rPr>
              <w:t>UE-MRDC-Capability</w:t>
            </w:r>
            <w:r w:rsidRPr="00D27132">
              <w:t xml:space="preserve"> IE.</w:t>
            </w:r>
          </w:p>
        </w:tc>
      </w:tr>
    </w:tbl>
    <w:p w14:paraId="2FD36F0F" w14:textId="77777777" w:rsidR="00394471" w:rsidRPr="00D27132" w:rsidRDefault="00394471" w:rsidP="00394471"/>
    <w:p w14:paraId="5D584CB4" w14:textId="77777777" w:rsidR="00394471" w:rsidRPr="00D27132" w:rsidRDefault="00394471" w:rsidP="00394471">
      <w:pPr>
        <w:pStyle w:val="Heading4"/>
        <w:rPr>
          <w:rFonts w:eastAsia="Malgun Gothic"/>
        </w:rPr>
      </w:pPr>
      <w:bookmarkStart w:id="137" w:name="_Toc60777477"/>
      <w:bookmarkStart w:id="138" w:name="_Toc90651351"/>
      <w:r w:rsidRPr="00D27132">
        <w:rPr>
          <w:rFonts w:eastAsia="Malgun Gothic"/>
        </w:rPr>
        <w:t>–</w:t>
      </w:r>
      <w:r w:rsidRPr="00D27132">
        <w:rPr>
          <w:rFonts w:eastAsia="Malgun Gothic"/>
        </w:rPr>
        <w:tab/>
      </w:r>
      <w:r w:rsidRPr="00D27132">
        <w:rPr>
          <w:rFonts w:eastAsia="Malgun Gothic"/>
          <w:i/>
        </w:rPr>
        <w:t>RLC-Parameters</w:t>
      </w:r>
      <w:bookmarkEnd w:id="137"/>
      <w:bookmarkEnd w:id="138"/>
    </w:p>
    <w:p w14:paraId="1F838B1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RLC-Parameters</w:t>
      </w:r>
      <w:r w:rsidRPr="00D27132">
        <w:rPr>
          <w:rFonts w:eastAsia="Malgun Gothic"/>
        </w:rPr>
        <w:t xml:space="preserve"> is used to convey capabilities related to RLC.</w:t>
      </w:r>
    </w:p>
    <w:p w14:paraId="147ADC1A" w14:textId="77777777" w:rsidR="00394471" w:rsidRPr="00D27132" w:rsidRDefault="00394471" w:rsidP="00394471">
      <w:pPr>
        <w:pStyle w:val="TH"/>
        <w:rPr>
          <w:rFonts w:eastAsia="Malgun Gothic"/>
        </w:rPr>
      </w:pPr>
      <w:r w:rsidRPr="00D27132">
        <w:rPr>
          <w:rFonts w:eastAsia="Malgun Gothic"/>
          <w:i/>
        </w:rPr>
        <w:t>RLC-Parameters</w:t>
      </w:r>
      <w:r w:rsidRPr="00D27132">
        <w:rPr>
          <w:rFonts w:eastAsia="Malgun Gothic"/>
        </w:rPr>
        <w:t xml:space="preserve"> information element</w:t>
      </w:r>
    </w:p>
    <w:p w14:paraId="485A8B84" w14:textId="77777777" w:rsidR="00394471" w:rsidRPr="00D27132" w:rsidRDefault="00394471" w:rsidP="009C7017">
      <w:pPr>
        <w:pStyle w:val="PL"/>
      </w:pPr>
      <w:r w:rsidRPr="00D27132">
        <w:t>-- ASN1START</w:t>
      </w:r>
    </w:p>
    <w:p w14:paraId="54A71806" w14:textId="77777777" w:rsidR="00394471" w:rsidRPr="00D27132" w:rsidRDefault="00394471" w:rsidP="009C7017">
      <w:pPr>
        <w:pStyle w:val="PL"/>
      </w:pPr>
      <w:r w:rsidRPr="00D27132">
        <w:t>-- TAG-RLC-PARAMETERS-START</w:t>
      </w:r>
    </w:p>
    <w:p w14:paraId="29518C8D" w14:textId="77777777" w:rsidR="00394471" w:rsidRPr="00D27132" w:rsidRDefault="00394471" w:rsidP="009C7017">
      <w:pPr>
        <w:pStyle w:val="PL"/>
      </w:pPr>
    </w:p>
    <w:p w14:paraId="3889C60E" w14:textId="77777777" w:rsidR="00394471" w:rsidRPr="00D27132" w:rsidRDefault="00394471" w:rsidP="009C7017">
      <w:pPr>
        <w:pStyle w:val="PL"/>
      </w:pPr>
      <w:r w:rsidRPr="00D27132">
        <w:t>RLC-Parameters ::= SEQUENCE {</w:t>
      </w:r>
    </w:p>
    <w:p w14:paraId="187FCFD8" w14:textId="77777777" w:rsidR="00394471" w:rsidRPr="00D27132" w:rsidRDefault="00394471" w:rsidP="009C7017">
      <w:pPr>
        <w:pStyle w:val="PL"/>
      </w:pPr>
      <w:r w:rsidRPr="00D27132">
        <w:t xml:space="preserve">    am-WithShortSN                  ENUMERATED {supported}  OPTIONAL,</w:t>
      </w:r>
    </w:p>
    <w:p w14:paraId="7A555341" w14:textId="77777777" w:rsidR="00394471" w:rsidRPr="00D27132" w:rsidRDefault="00394471" w:rsidP="009C7017">
      <w:pPr>
        <w:pStyle w:val="PL"/>
      </w:pPr>
      <w:r w:rsidRPr="00D27132">
        <w:t xml:space="preserve">    um-WithShortSN                  ENUMERATED {supported}  OPTIONAL,</w:t>
      </w:r>
    </w:p>
    <w:p w14:paraId="3667D0E3" w14:textId="77777777" w:rsidR="00394471" w:rsidRPr="00D27132" w:rsidRDefault="00394471" w:rsidP="009C7017">
      <w:pPr>
        <w:pStyle w:val="PL"/>
      </w:pPr>
      <w:r w:rsidRPr="00D27132">
        <w:t xml:space="preserve">    um-WithLongSN                   ENUMERATED {supported}  OPTIONAL,</w:t>
      </w:r>
    </w:p>
    <w:p w14:paraId="47C55A13" w14:textId="77777777" w:rsidR="00394471" w:rsidRPr="00D27132" w:rsidRDefault="00394471" w:rsidP="009C7017">
      <w:pPr>
        <w:pStyle w:val="PL"/>
      </w:pPr>
      <w:r w:rsidRPr="00D27132">
        <w:t xml:space="preserve">    ...,</w:t>
      </w:r>
    </w:p>
    <w:p w14:paraId="791D5AEC" w14:textId="77777777" w:rsidR="00394471" w:rsidRPr="00D27132" w:rsidRDefault="00394471" w:rsidP="009C7017">
      <w:pPr>
        <w:pStyle w:val="PL"/>
      </w:pPr>
      <w:r w:rsidRPr="00D27132">
        <w:t xml:space="preserve">    [[</w:t>
      </w:r>
    </w:p>
    <w:p w14:paraId="76360FA2" w14:textId="77777777" w:rsidR="00394471" w:rsidRPr="00D27132" w:rsidRDefault="00394471" w:rsidP="009C7017">
      <w:pPr>
        <w:pStyle w:val="PL"/>
      </w:pPr>
      <w:r w:rsidRPr="00D27132">
        <w:t xml:space="preserve">    extendedT-PollRetransmit-r16    ENUMERATED {supported}  OPTIONAL,</w:t>
      </w:r>
    </w:p>
    <w:p w14:paraId="1302BC74" w14:textId="77777777" w:rsidR="00394471" w:rsidRPr="00D27132" w:rsidRDefault="00394471" w:rsidP="009C7017">
      <w:pPr>
        <w:pStyle w:val="PL"/>
      </w:pPr>
      <w:r w:rsidRPr="00D27132">
        <w:lastRenderedPageBreak/>
        <w:t xml:space="preserve">    extendedT-StatusProhibit-r16    ENUMERATED {supported}  OPTIONAL</w:t>
      </w:r>
    </w:p>
    <w:p w14:paraId="6B0478B1" w14:textId="49684D1C" w:rsidR="00394471" w:rsidRPr="00D27132" w:rsidRDefault="00394471" w:rsidP="009C7017">
      <w:pPr>
        <w:pStyle w:val="PL"/>
      </w:pPr>
      <w:r w:rsidRPr="00D27132">
        <w:t xml:space="preserve">    ]]</w:t>
      </w:r>
    </w:p>
    <w:p w14:paraId="2597143D" w14:textId="77777777" w:rsidR="00394471" w:rsidRPr="00D27132" w:rsidRDefault="00394471" w:rsidP="009C7017">
      <w:pPr>
        <w:pStyle w:val="PL"/>
      </w:pPr>
      <w:r w:rsidRPr="00D27132">
        <w:t>}</w:t>
      </w:r>
    </w:p>
    <w:p w14:paraId="2FF03E67" w14:textId="77777777" w:rsidR="00394471" w:rsidRPr="00D27132" w:rsidRDefault="00394471" w:rsidP="009C7017">
      <w:pPr>
        <w:pStyle w:val="PL"/>
      </w:pPr>
    </w:p>
    <w:p w14:paraId="2E96D1E2" w14:textId="77777777" w:rsidR="00394471" w:rsidRPr="00D27132" w:rsidRDefault="00394471" w:rsidP="009C7017">
      <w:pPr>
        <w:pStyle w:val="PL"/>
      </w:pPr>
      <w:r w:rsidRPr="00D27132">
        <w:t>-- TAG-RLC-PARAMETERS-STOP</w:t>
      </w:r>
    </w:p>
    <w:p w14:paraId="6AFE841F" w14:textId="77777777" w:rsidR="00394471" w:rsidRPr="00D27132" w:rsidRDefault="00394471" w:rsidP="009C7017">
      <w:pPr>
        <w:pStyle w:val="PL"/>
      </w:pPr>
      <w:r w:rsidRPr="00D27132">
        <w:t>-- ASN1STOP</w:t>
      </w:r>
    </w:p>
    <w:p w14:paraId="411F7BDE" w14:textId="77777777" w:rsidR="00394471" w:rsidRPr="00D27132" w:rsidRDefault="00394471" w:rsidP="00394471"/>
    <w:p w14:paraId="6FDFCEFC" w14:textId="77777777" w:rsidR="00394471" w:rsidRPr="00D27132" w:rsidRDefault="00394471" w:rsidP="00394471">
      <w:pPr>
        <w:pStyle w:val="Heading4"/>
        <w:rPr>
          <w:rFonts w:eastAsia="Malgun Gothic"/>
        </w:rPr>
      </w:pPr>
      <w:bookmarkStart w:id="139" w:name="_Toc60777478"/>
      <w:bookmarkStart w:id="140" w:name="_Toc90651352"/>
      <w:r w:rsidRPr="00D27132">
        <w:rPr>
          <w:rFonts w:eastAsia="Malgun Gothic"/>
        </w:rPr>
        <w:t>–</w:t>
      </w:r>
      <w:r w:rsidRPr="00D27132">
        <w:rPr>
          <w:rFonts w:eastAsia="Malgun Gothic"/>
        </w:rPr>
        <w:tab/>
      </w:r>
      <w:r w:rsidRPr="00D27132">
        <w:rPr>
          <w:rFonts w:eastAsia="Malgun Gothic"/>
          <w:i/>
        </w:rPr>
        <w:t>SDAP-Parameters</w:t>
      </w:r>
      <w:bookmarkEnd w:id="139"/>
      <w:bookmarkEnd w:id="140"/>
    </w:p>
    <w:p w14:paraId="7814837E"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SDAP-Parameters</w:t>
      </w:r>
      <w:r w:rsidRPr="00D27132">
        <w:rPr>
          <w:rFonts w:eastAsia="Malgun Gothic"/>
        </w:rPr>
        <w:t xml:space="preserve"> is used to convey capabilities related to SDAP.</w:t>
      </w:r>
    </w:p>
    <w:p w14:paraId="460572FB" w14:textId="77777777" w:rsidR="00394471" w:rsidRPr="00D27132" w:rsidRDefault="00394471" w:rsidP="00394471">
      <w:pPr>
        <w:pStyle w:val="TH"/>
        <w:rPr>
          <w:rFonts w:eastAsia="Malgun Gothic"/>
        </w:rPr>
      </w:pPr>
      <w:r w:rsidRPr="00D27132">
        <w:rPr>
          <w:rFonts w:eastAsia="Malgun Gothic"/>
          <w:i/>
        </w:rPr>
        <w:t>SDAP-Parameters</w:t>
      </w:r>
      <w:r w:rsidRPr="00D27132">
        <w:rPr>
          <w:rFonts w:eastAsia="Malgun Gothic"/>
        </w:rPr>
        <w:t xml:space="preserve"> information element</w:t>
      </w:r>
    </w:p>
    <w:p w14:paraId="5A18EAE9" w14:textId="77777777" w:rsidR="00394471" w:rsidRPr="00D27132" w:rsidRDefault="00394471" w:rsidP="009C7017">
      <w:pPr>
        <w:pStyle w:val="PL"/>
      </w:pPr>
      <w:r w:rsidRPr="00D27132">
        <w:t>-- ASN1START</w:t>
      </w:r>
    </w:p>
    <w:p w14:paraId="08F8E3C9" w14:textId="77777777" w:rsidR="00394471" w:rsidRPr="00D27132" w:rsidRDefault="00394471" w:rsidP="009C7017">
      <w:pPr>
        <w:pStyle w:val="PL"/>
      </w:pPr>
      <w:r w:rsidRPr="00D27132">
        <w:t>-- TAG-SDAP-PARAMETERS-START</w:t>
      </w:r>
    </w:p>
    <w:p w14:paraId="4F474227" w14:textId="77777777" w:rsidR="00394471" w:rsidRPr="00D27132" w:rsidRDefault="00394471" w:rsidP="009C7017">
      <w:pPr>
        <w:pStyle w:val="PL"/>
      </w:pPr>
    </w:p>
    <w:p w14:paraId="7BC1AB7B" w14:textId="77777777" w:rsidR="00394471" w:rsidRPr="00D27132" w:rsidRDefault="00394471" w:rsidP="009C7017">
      <w:pPr>
        <w:pStyle w:val="PL"/>
      </w:pPr>
      <w:r w:rsidRPr="00D27132">
        <w:t>SDAP-Parameters ::= SEQUENCE {</w:t>
      </w:r>
    </w:p>
    <w:p w14:paraId="4FDC7B4E" w14:textId="77777777" w:rsidR="00394471" w:rsidRPr="00D27132" w:rsidRDefault="00394471" w:rsidP="009C7017">
      <w:pPr>
        <w:pStyle w:val="PL"/>
        <w:rPr>
          <w:rFonts w:eastAsia="Batang"/>
        </w:rPr>
      </w:pPr>
      <w:r w:rsidRPr="00D27132">
        <w:rPr>
          <w:rFonts w:eastAsia="Batang"/>
        </w:rPr>
        <w:t xml:space="preserve">    as-ReflectiveQoS                 ENUMERATED {true}       </w:t>
      </w:r>
      <w:r w:rsidRPr="00D27132">
        <w:t xml:space="preserve">        </w:t>
      </w:r>
      <w:r w:rsidRPr="00D27132">
        <w:rPr>
          <w:rFonts w:eastAsia="Batang"/>
        </w:rPr>
        <w:t>OPTIONAL,</w:t>
      </w:r>
    </w:p>
    <w:p w14:paraId="58732F49" w14:textId="77777777" w:rsidR="00394471" w:rsidRPr="00D27132" w:rsidRDefault="00394471" w:rsidP="009C7017">
      <w:pPr>
        <w:pStyle w:val="PL"/>
      </w:pPr>
      <w:r w:rsidRPr="00D27132">
        <w:t xml:space="preserve">    ...,</w:t>
      </w:r>
    </w:p>
    <w:p w14:paraId="55E9D617" w14:textId="77777777" w:rsidR="00394471" w:rsidRPr="00D27132" w:rsidRDefault="00394471" w:rsidP="009C7017">
      <w:pPr>
        <w:pStyle w:val="PL"/>
      </w:pPr>
      <w:r w:rsidRPr="00D27132">
        <w:t xml:space="preserve">    [[</w:t>
      </w:r>
    </w:p>
    <w:p w14:paraId="06C710A4" w14:textId="77777777" w:rsidR="00394471" w:rsidRPr="00D27132" w:rsidRDefault="00394471" w:rsidP="009C7017">
      <w:pPr>
        <w:pStyle w:val="PL"/>
        <w:rPr>
          <w:rFonts w:eastAsia="Batang"/>
        </w:rPr>
      </w:pPr>
      <w:r w:rsidRPr="00D27132">
        <w:t xml:space="preserve">    sdap-QOS-IAB-r16              </w:t>
      </w:r>
      <w:r w:rsidRPr="00D27132">
        <w:rPr>
          <w:rFonts w:eastAsia="Batang"/>
        </w:rPr>
        <w:t xml:space="preserve">ENUMERATED {supported}  </w:t>
      </w:r>
      <w:r w:rsidRPr="00D27132">
        <w:t xml:space="preserve">     </w:t>
      </w:r>
      <w:r w:rsidRPr="00D27132">
        <w:rPr>
          <w:rFonts w:eastAsia="Batang"/>
        </w:rPr>
        <w:t>OPTIONAL,</w:t>
      </w:r>
    </w:p>
    <w:p w14:paraId="1DD626B7" w14:textId="77777777" w:rsidR="00394471" w:rsidRPr="00D27132" w:rsidRDefault="00394471" w:rsidP="009C7017">
      <w:pPr>
        <w:pStyle w:val="PL"/>
        <w:rPr>
          <w:rFonts w:eastAsia="Batang"/>
        </w:rPr>
      </w:pPr>
      <w:r w:rsidRPr="00D27132">
        <w:t xml:space="preserve">    </w:t>
      </w:r>
      <w:r w:rsidRPr="00D27132">
        <w:rPr>
          <w:rFonts w:eastAsia="Batang"/>
        </w:rPr>
        <w:t>sdapHeaderIAB-r16</w:t>
      </w:r>
      <w:r w:rsidRPr="00D27132">
        <w:t xml:space="preserve">             </w:t>
      </w:r>
      <w:r w:rsidRPr="00D27132">
        <w:rPr>
          <w:rFonts w:eastAsia="Batang"/>
        </w:rPr>
        <w:t xml:space="preserve">ENUMERATED {supported}  </w:t>
      </w:r>
      <w:r w:rsidRPr="00D27132">
        <w:t xml:space="preserve">     </w:t>
      </w:r>
      <w:r w:rsidRPr="00D27132">
        <w:rPr>
          <w:rFonts w:eastAsia="Batang"/>
        </w:rPr>
        <w:t>OPTIONAL</w:t>
      </w:r>
    </w:p>
    <w:p w14:paraId="3B980ABB" w14:textId="77777777" w:rsidR="00394471" w:rsidRPr="00D27132" w:rsidRDefault="00394471" w:rsidP="009C7017">
      <w:pPr>
        <w:pStyle w:val="PL"/>
      </w:pPr>
      <w:r w:rsidRPr="00D27132">
        <w:t xml:space="preserve">    </w:t>
      </w:r>
      <w:r w:rsidRPr="00D27132">
        <w:rPr>
          <w:rFonts w:eastAsia="Batang"/>
        </w:rPr>
        <w:t>]]</w:t>
      </w:r>
    </w:p>
    <w:p w14:paraId="52E07004" w14:textId="77777777" w:rsidR="00394471" w:rsidRPr="00D27132" w:rsidRDefault="00394471" w:rsidP="009C7017">
      <w:pPr>
        <w:pStyle w:val="PL"/>
      </w:pPr>
    </w:p>
    <w:p w14:paraId="07361941" w14:textId="77777777" w:rsidR="00394471" w:rsidRPr="00D27132" w:rsidRDefault="00394471" w:rsidP="009C7017">
      <w:pPr>
        <w:pStyle w:val="PL"/>
      </w:pPr>
      <w:r w:rsidRPr="00D27132">
        <w:t>}</w:t>
      </w:r>
    </w:p>
    <w:p w14:paraId="4173973F" w14:textId="77777777" w:rsidR="00394471" w:rsidRPr="00D27132" w:rsidRDefault="00394471" w:rsidP="009C7017">
      <w:pPr>
        <w:pStyle w:val="PL"/>
      </w:pPr>
    </w:p>
    <w:p w14:paraId="0A7E346A" w14:textId="77777777" w:rsidR="00394471" w:rsidRPr="00D27132" w:rsidRDefault="00394471" w:rsidP="009C7017">
      <w:pPr>
        <w:pStyle w:val="PL"/>
      </w:pPr>
      <w:r w:rsidRPr="00D27132">
        <w:t>-- TAG-SDAP-PARAMETERS-STOP</w:t>
      </w:r>
    </w:p>
    <w:p w14:paraId="26AD88E5" w14:textId="77777777" w:rsidR="00394471" w:rsidRPr="00D27132" w:rsidRDefault="00394471" w:rsidP="009C7017">
      <w:pPr>
        <w:pStyle w:val="PL"/>
      </w:pPr>
      <w:r w:rsidRPr="00D27132">
        <w:t>-- ASN1STOP</w:t>
      </w:r>
    </w:p>
    <w:p w14:paraId="6A69907B" w14:textId="77777777" w:rsidR="00394471" w:rsidRPr="00D27132" w:rsidRDefault="00394471" w:rsidP="00394471"/>
    <w:p w14:paraId="6ED8AFF9" w14:textId="77777777" w:rsidR="00394471" w:rsidRPr="00D27132" w:rsidRDefault="00394471" w:rsidP="00394471">
      <w:pPr>
        <w:pStyle w:val="Heading4"/>
      </w:pPr>
      <w:bookmarkStart w:id="141" w:name="_Toc60777479"/>
      <w:bookmarkStart w:id="142" w:name="_Toc90651353"/>
      <w:r w:rsidRPr="00D27132">
        <w:t>–</w:t>
      </w:r>
      <w:r w:rsidRPr="00D27132">
        <w:tab/>
      </w:r>
      <w:proofErr w:type="spellStart"/>
      <w:r w:rsidRPr="00D27132">
        <w:rPr>
          <w:i/>
          <w:iCs/>
        </w:rPr>
        <w:t>SidelinkParameters</w:t>
      </w:r>
      <w:bookmarkEnd w:id="141"/>
      <w:bookmarkEnd w:id="142"/>
      <w:proofErr w:type="spellEnd"/>
    </w:p>
    <w:p w14:paraId="09E3D5E0" w14:textId="7363DD51" w:rsidR="00394471" w:rsidRPr="00D27132" w:rsidRDefault="00394471" w:rsidP="00394471">
      <w:r w:rsidRPr="00D27132">
        <w:rPr>
          <w:rFonts w:eastAsia="Malgun Gothic"/>
        </w:rPr>
        <w:t xml:space="preserve">The IE </w:t>
      </w:r>
      <w:proofErr w:type="spellStart"/>
      <w:r w:rsidRPr="00D27132">
        <w:rPr>
          <w:rFonts w:eastAsia="Malgun Gothic"/>
          <w:i/>
        </w:rPr>
        <w:t>SidelinkParameters</w:t>
      </w:r>
      <w:proofErr w:type="spellEnd"/>
      <w:r w:rsidRPr="00D27132">
        <w:rPr>
          <w:rFonts w:eastAsia="Malgun Gothic"/>
        </w:rPr>
        <w:t xml:space="preserve"> is used to convey capabilities related to NR and </w:t>
      </w:r>
      <w:r w:rsidR="00C1392F" w:rsidRPr="00D27132">
        <w:rPr>
          <w:rFonts w:eastAsia="Malgun Gothic"/>
        </w:rPr>
        <w:t>V2X</w:t>
      </w:r>
      <w:r w:rsidRPr="00D27132">
        <w:rPr>
          <w:rFonts w:eastAsia="Malgun Gothic"/>
        </w:rPr>
        <w:t xml:space="preserve"> </w:t>
      </w:r>
      <w:proofErr w:type="spellStart"/>
      <w:r w:rsidRPr="00D27132">
        <w:rPr>
          <w:rFonts w:eastAsia="Malgun Gothic"/>
        </w:rPr>
        <w:t>sidelink</w:t>
      </w:r>
      <w:proofErr w:type="spellEnd"/>
      <w:r w:rsidRPr="00D27132">
        <w:rPr>
          <w:rFonts w:eastAsia="Malgun Gothic"/>
        </w:rPr>
        <w:t xml:space="preserve"> communications</w:t>
      </w:r>
      <w:r w:rsidRPr="00D27132">
        <w:t>.</w:t>
      </w:r>
    </w:p>
    <w:p w14:paraId="0490B3F1" w14:textId="77777777" w:rsidR="00394471" w:rsidRPr="00D27132" w:rsidRDefault="00394471" w:rsidP="00394471">
      <w:pPr>
        <w:pStyle w:val="TH"/>
      </w:pPr>
      <w:proofErr w:type="spellStart"/>
      <w:r w:rsidRPr="00D27132">
        <w:rPr>
          <w:i/>
          <w:iCs/>
        </w:rPr>
        <w:t>SidelinkParameters</w:t>
      </w:r>
      <w:proofErr w:type="spellEnd"/>
      <w:r w:rsidRPr="00D27132">
        <w:rPr>
          <w:i/>
          <w:iCs/>
        </w:rPr>
        <w:t xml:space="preserve"> </w:t>
      </w:r>
      <w:r w:rsidRPr="00D27132">
        <w:t>information element</w:t>
      </w:r>
    </w:p>
    <w:p w14:paraId="3E53D58E" w14:textId="77777777" w:rsidR="00394471" w:rsidRPr="00D27132" w:rsidRDefault="00394471" w:rsidP="009C7017">
      <w:pPr>
        <w:pStyle w:val="PL"/>
        <w:rPr>
          <w:rFonts w:eastAsia="MS Mincho"/>
        </w:rPr>
      </w:pPr>
      <w:r w:rsidRPr="00D27132">
        <w:rPr>
          <w:rFonts w:eastAsia="MS Mincho"/>
        </w:rPr>
        <w:t>-- ASN1START</w:t>
      </w:r>
    </w:p>
    <w:p w14:paraId="31347A7C" w14:textId="77777777" w:rsidR="00394471" w:rsidRPr="00D27132" w:rsidRDefault="00394471" w:rsidP="009C7017">
      <w:pPr>
        <w:pStyle w:val="PL"/>
        <w:rPr>
          <w:rFonts w:eastAsia="MS Mincho"/>
        </w:rPr>
      </w:pPr>
      <w:r w:rsidRPr="00D27132">
        <w:rPr>
          <w:rFonts w:eastAsia="MS Mincho"/>
        </w:rPr>
        <w:t>-- TAG-SIDELINKPARAMETERS-START</w:t>
      </w:r>
    </w:p>
    <w:p w14:paraId="454BAEFA" w14:textId="77777777" w:rsidR="00394471" w:rsidRPr="00D27132" w:rsidRDefault="00394471" w:rsidP="009C7017">
      <w:pPr>
        <w:pStyle w:val="PL"/>
        <w:rPr>
          <w:rFonts w:eastAsia="Batang"/>
        </w:rPr>
      </w:pPr>
    </w:p>
    <w:p w14:paraId="0384950D" w14:textId="77777777" w:rsidR="00394471" w:rsidRPr="00D27132" w:rsidRDefault="00394471" w:rsidP="009C7017">
      <w:pPr>
        <w:pStyle w:val="PL"/>
        <w:rPr>
          <w:rFonts w:eastAsia="Batang"/>
        </w:rPr>
      </w:pPr>
      <w:r w:rsidRPr="00D27132">
        <w:rPr>
          <w:rFonts w:eastAsia="Batang"/>
        </w:rPr>
        <w:t>SidelinkParameters-r16 ::=    SEQUENCE {</w:t>
      </w:r>
    </w:p>
    <w:p w14:paraId="1056BA3D" w14:textId="77777777" w:rsidR="00394471" w:rsidRPr="00D27132" w:rsidRDefault="00394471" w:rsidP="009C7017">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6A337792" w14:textId="77777777" w:rsidR="00394471" w:rsidRPr="00D27132" w:rsidRDefault="00394471" w:rsidP="009C7017">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537F0BD5" w14:textId="77777777" w:rsidR="00394471" w:rsidRPr="00D27132" w:rsidRDefault="00394471" w:rsidP="009C7017">
      <w:pPr>
        <w:pStyle w:val="PL"/>
        <w:rPr>
          <w:rFonts w:eastAsia="Batang"/>
        </w:rPr>
      </w:pPr>
      <w:r w:rsidRPr="00D27132">
        <w:rPr>
          <w:rFonts w:eastAsia="Batang"/>
        </w:rPr>
        <w:t>}</w:t>
      </w:r>
    </w:p>
    <w:p w14:paraId="4BF5C484" w14:textId="77777777" w:rsidR="00394471" w:rsidRPr="00D27132" w:rsidRDefault="00394471" w:rsidP="009C7017">
      <w:pPr>
        <w:pStyle w:val="PL"/>
        <w:rPr>
          <w:rFonts w:eastAsia="Batang"/>
        </w:rPr>
      </w:pPr>
    </w:p>
    <w:p w14:paraId="2E80E980" w14:textId="77777777" w:rsidR="00394471" w:rsidRPr="00D27132" w:rsidRDefault="00394471" w:rsidP="009C7017">
      <w:pPr>
        <w:pStyle w:val="PL"/>
      </w:pPr>
      <w:r w:rsidRPr="00D27132">
        <w:t>SidelinkParametersNR-r16 ::= SEQUENCE {</w:t>
      </w:r>
    </w:p>
    <w:p w14:paraId="228A9C68" w14:textId="77777777" w:rsidR="00394471" w:rsidRPr="00D27132" w:rsidRDefault="00394471" w:rsidP="009C7017">
      <w:pPr>
        <w:pStyle w:val="PL"/>
      </w:pPr>
      <w:r w:rsidRPr="00D27132">
        <w:t xml:space="preserve">    rlc-ParametersSidelink-r16                RLC-ParametersSidelink-r16                                                OPTIONAL,</w:t>
      </w:r>
    </w:p>
    <w:p w14:paraId="3A9F1181" w14:textId="77777777" w:rsidR="00394471" w:rsidRPr="00D27132" w:rsidRDefault="00394471" w:rsidP="009C7017">
      <w:pPr>
        <w:pStyle w:val="PL"/>
      </w:pPr>
      <w:r w:rsidRPr="00D27132">
        <w:t xml:space="preserve">    mac-ParametersSidelink-r16                MAC-ParametersSidelink-r16                                                OPTIONAL,</w:t>
      </w:r>
    </w:p>
    <w:p w14:paraId="036F65E6" w14:textId="77777777" w:rsidR="00394471" w:rsidRPr="00D27132" w:rsidRDefault="00394471" w:rsidP="009C7017">
      <w:pPr>
        <w:pStyle w:val="PL"/>
      </w:pPr>
      <w:r w:rsidRPr="00D27132">
        <w:lastRenderedPageBreak/>
        <w:t xml:space="preserve">    fdd-Add-UE-Sidelink-Capabilities-r16      UE-SidelinkCapabilityAddXDD-Mode-r16                                      OPTIONAL,</w:t>
      </w:r>
    </w:p>
    <w:p w14:paraId="63A4C879" w14:textId="77777777" w:rsidR="00394471" w:rsidRPr="00D27132" w:rsidRDefault="00394471" w:rsidP="009C7017">
      <w:pPr>
        <w:pStyle w:val="PL"/>
      </w:pPr>
      <w:r w:rsidRPr="00D27132">
        <w:t xml:space="preserve">    tdd-Add-UE-Sidelink-Capabilities-r16      UE-SidelinkCapabilityAddXDD-Mode-r16                                      OPTIONAL,</w:t>
      </w:r>
    </w:p>
    <w:p w14:paraId="43ABB255" w14:textId="77777777" w:rsidR="00394471" w:rsidRPr="00D27132" w:rsidRDefault="00394471" w:rsidP="009C7017">
      <w:pPr>
        <w:pStyle w:val="PL"/>
      </w:pPr>
      <w:r w:rsidRPr="00D27132">
        <w:t xml:space="preserve">    supportedBandListSidelink-r16             SEQUENCE (SIZE (1..maxBands)) OF BandSidelink-r16                         OPTIONAL,</w:t>
      </w:r>
    </w:p>
    <w:p w14:paraId="2CE541B2" w14:textId="77777777" w:rsidR="00394471" w:rsidRPr="00D27132" w:rsidRDefault="00394471" w:rsidP="009C7017">
      <w:pPr>
        <w:pStyle w:val="PL"/>
      </w:pPr>
      <w:r w:rsidRPr="00D27132">
        <w:t xml:space="preserve">    ...</w:t>
      </w:r>
    </w:p>
    <w:p w14:paraId="721602D5" w14:textId="77777777" w:rsidR="00394471" w:rsidRPr="00D27132" w:rsidRDefault="00394471" w:rsidP="009C7017">
      <w:pPr>
        <w:pStyle w:val="PL"/>
      </w:pPr>
      <w:r w:rsidRPr="00D27132">
        <w:t>}</w:t>
      </w:r>
    </w:p>
    <w:p w14:paraId="517795EC" w14:textId="77777777" w:rsidR="00394471" w:rsidRPr="00D27132" w:rsidRDefault="00394471" w:rsidP="009C7017">
      <w:pPr>
        <w:pStyle w:val="PL"/>
      </w:pPr>
    </w:p>
    <w:p w14:paraId="73BF51FA" w14:textId="77777777" w:rsidR="00394471" w:rsidRPr="00D27132" w:rsidRDefault="00394471" w:rsidP="009C7017">
      <w:pPr>
        <w:pStyle w:val="PL"/>
      </w:pPr>
      <w:r w:rsidRPr="00D27132">
        <w:t>SidelinkParametersEUTRA-r16 ::= SEQUENCE {</w:t>
      </w:r>
    </w:p>
    <w:p w14:paraId="0DB8DC75" w14:textId="77777777" w:rsidR="00394471" w:rsidRPr="00D27132" w:rsidRDefault="00394471" w:rsidP="009C7017">
      <w:pPr>
        <w:pStyle w:val="PL"/>
      </w:pPr>
      <w:r w:rsidRPr="00D27132">
        <w:t xml:space="preserve">    sl-ParametersEUTRA1-r16                   OCTET STRING                                                              OPTIONAL,</w:t>
      </w:r>
    </w:p>
    <w:p w14:paraId="07EE3911" w14:textId="77777777" w:rsidR="00394471" w:rsidRPr="00D27132" w:rsidRDefault="00394471" w:rsidP="009C7017">
      <w:pPr>
        <w:pStyle w:val="PL"/>
      </w:pPr>
      <w:r w:rsidRPr="00D27132">
        <w:t xml:space="preserve">    sl-ParametersEUTRA2-r16                   OCTET STRING                                                              OPTIONAL,</w:t>
      </w:r>
    </w:p>
    <w:p w14:paraId="590FFC5E" w14:textId="77777777" w:rsidR="00394471" w:rsidRPr="00D27132" w:rsidRDefault="00394471" w:rsidP="009C7017">
      <w:pPr>
        <w:pStyle w:val="PL"/>
      </w:pPr>
      <w:r w:rsidRPr="00D27132">
        <w:t xml:space="preserve">    sl-ParametersEUTRA3-r16                   OCTET STRING                                                              OPTIONAL,</w:t>
      </w:r>
    </w:p>
    <w:p w14:paraId="55518F05" w14:textId="77777777" w:rsidR="00394471" w:rsidRPr="00D27132" w:rsidRDefault="00394471" w:rsidP="009C7017">
      <w:pPr>
        <w:pStyle w:val="PL"/>
      </w:pPr>
      <w:r w:rsidRPr="00D27132">
        <w:t xml:space="preserve">    supportedBandListSidelinkEUTRA-r16        SEQUENCE (SIZE (1..maxBandsEUTRA)) OF BandSidelinkEUTRA-r16               OPTIONAL,</w:t>
      </w:r>
    </w:p>
    <w:p w14:paraId="34E889BC" w14:textId="77777777" w:rsidR="00394471" w:rsidRPr="00D27132" w:rsidRDefault="00394471" w:rsidP="009C7017">
      <w:pPr>
        <w:pStyle w:val="PL"/>
      </w:pPr>
      <w:r w:rsidRPr="00D27132">
        <w:t xml:space="preserve">    ...</w:t>
      </w:r>
    </w:p>
    <w:p w14:paraId="57F8BFBF" w14:textId="77777777" w:rsidR="00394471" w:rsidRPr="00D27132" w:rsidRDefault="00394471" w:rsidP="009C7017">
      <w:pPr>
        <w:pStyle w:val="PL"/>
      </w:pPr>
      <w:r w:rsidRPr="00D27132">
        <w:t>}</w:t>
      </w:r>
    </w:p>
    <w:p w14:paraId="7CE0E30A" w14:textId="77777777" w:rsidR="00394471" w:rsidRPr="00D27132" w:rsidRDefault="00394471" w:rsidP="009C7017">
      <w:pPr>
        <w:pStyle w:val="PL"/>
      </w:pPr>
    </w:p>
    <w:p w14:paraId="5A7302F9" w14:textId="77777777" w:rsidR="00394471" w:rsidRPr="00D27132" w:rsidRDefault="00394471" w:rsidP="009C7017">
      <w:pPr>
        <w:pStyle w:val="PL"/>
      </w:pPr>
      <w:r w:rsidRPr="00D27132">
        <w:t>RLC-ParametersSidelink-r16 ::= SEQUENCE {</w:t>
      </w:r>
    </w:p>
    <w:p w14:paraId="0945EC8B" w14:textId="77777777" w:rsidR="00394471" w:rsidRPr="00D27132" w:rsidRDefault="00394471" w:rsidP="009C7017">
      <w:pPr>
        <w:pStyle w:val="PL"/>
      </w:pPr>
      <w:r w:rsidRPr="00D27132">
        <w:t xml:space="preserve">    am-WithLongSN-Sidelink-r16                ENUMERATED {supported}                                                    OPTIONAL,</w:t>
      </w:r>
    </w:p>
    <w:p w14:paraId="5A903B0E" w14:textId="77777777" w:rsidR="00394471" w:rsidRPr="00D27132" w:rsidRDefault="00394471" w:rsidP="009C7017">
      <w:pPr>
        <w:pStyle w:val="PL"/>
      </w:pPr>
      <w:r w:rsidRPr="00D27132">
        <w:t xml:space="preserve">    um-WithLongSN-Sidelink-r16                ENUMERATED {supported}                                                    OPTIONAL,</w:t>
      </w:r>
    </w:p>
    <w:p w14:paraId="6A366884" w14:textId="77777777" w:rsidR="00394471" w:rsidRPr="00D27132" w:rsidRDefault="00394471" w:rsidP="009C7017">
      <w:pPr>
        <w:pStyle w:val="PL"/>
      </w:pPr>
      <w:r w:rsidRPr="00D27132">
        <w:t xml:space="preserve">    ...</w:t>
      </w:r>
    </w:p>
    <w:p w14:paraId="44548764" w14:textId="77777777" w:rsidR="00394471" w:rsidRPr="00D27132" w:rsidRDefault="00394471" w:rsidP="009C7017">
      <w:pPr>
        <w:pStyle w:val="PL"/>
      </w:pPr>
      <w:r w:rsidRPr="00D27132">
        <w:t>}</w:t>
      </w:r>
    </w:p>
    <w:p w14:paraId="79DACF55" w14:textId="77777777" w:rsidR="00394471" w:rsidRPr="00D27132" w:rsidRDefault="00394471" w:rsidP="009C7017">
      <w:pPr>
        <w:pStyle w:val="PL"/>
      </w:pPr>
    </w:p>
    <w:p w14:paraId="5A50DF12" w14:textId="77777777" w:rsidR="00394471" w:rsidRPr="00D27132" w:rsidRDefault="00394471" w:rsidP="009C7017">
      <w:pPr>
        <w:pStyle w:val="PL"/>
      </w:pPr>
      <w:r w:rsidRPr="00D27132">
        <w:t>MAC-ParametersSidelink-r16 ::= SEQUENCE {</w:t>
      </w:r>
    </w:p>
    <w:p w14:paraId="6B8AA4A8" w14:textId="77777777" w:rsidR="00394471" w:rsidRPr="00D27132" w:rsidRDefault="00394471" w:rsidP="009C7017">
      <w:pPr>
        <w:pStyle w:val="PL"/>
      </w:pPr>
      <w:r w:rsidRPr="00D27132">
        <w:t xml:space="preserve">    mac-ParametersSidelinkCommon-r16          MAC-ParametersSidelinkCommon-r16                                          OPTIONAL,</w:t>
      </w:r>
    </w:p>
    <w:p w14:paraId="40DBA92F" w14:textId="77777777" w:rsidR="00394471" w:rsidRPr="00D27132" w:rsidRDefault="00394471" w:rsidP="009C7017">
      <w:pPr>
        <w:pStyle w:val="PL"/>
      </w:pPr>
      <w:r w:rsidRPr="00D27132">
        <w:t xml:space="preserve">    mac-ParametersSidelinkXDD-Diff-r16        MAC-ParametersSidelinkXDD-Diff-r16                                        OPTIONAL,</w:t>
      </w:r>
    </w:p>
    <w:p w14:paraId="45F63622" w14:textId="77777777" w:rsidR="00394471" w:rsidRPr="00D27132" w:rsidRDefault="00394471" w:rsidP="009C7017">
      <w:pPr>
        <w:pStyle w:val="PL"/>
      </w:pPr>
      <w:r w:rsidRPr="00D27132">
        <w:t xml:space="preserve">    ...</w:t>
      </w:r>
    </w:p>
    <w:p w14:paraId="118789D3" w14:textId="77777777" w:rsidR="00394471" w:rsidRPr="00D27132" w:rsidRDefault="00394471" w:rsidP="009C7017">
      <w:pPr>
        <w:pStyle w:val="PL"/>
      </w:pPr>
      <w:r w:rsidRPr="00D27132">
        <w:t>}</w:t>
      </w:r>
    </w:p>
    <w:p w14:paraId="17BF2478" w14:textId="77777777" w:rsidR="00394471" w:rsidRPr="00D27132" w:rsidRDefault="00394471" w:rsidP="009C7017">
      <w:pPr>
        <w:pStyle w:val="PL"/>
      </w:pPr>
    </w:p>
    <w:p w14:paraId="1AE6C7A5" w14:textId="77777777" w:rsidR="00394471" w:rsidRPr="00D27132" w:rsidRDefault="00394471" w:rsidP="009C7017">
      <w:pPr>
        <w:pStyle w:val="PL"/>
      </w:pPr>
      <w:r w:rsidRPr="00D27132">
        <w:t>UE-SidelinkCapabilityAddXDD-Mode-r16 ::=  SEQUENCE {</w:t>
      </w:r>
    </w:p>
    <w:p w14:paraId="2285B353" w14:textId="77777777" w:rsidR="00394471" w:rsidRPr="00D27132" w:rsidRDefault="00394471" w:rsidP="009C7017">
      <w:pPr>
        <w:pStyle w:val="PL"/>
      </w:pPr>
      <w:r w:rsidRPr="00D27132">
        <w:t xml:space="preserve">    mac-ParametersSidelinkXDD-Diff-r16        MAC-ParametersSidelinkXDD-Diff-r16                                        OPTIONAL</w:t>
      </w:r>
    </w:p>
    <w:p w14:paraId="7E3D3B55" w14:textId="77777777" w:rsidR="00394471" w:rsidRPr="00D27132" w:rsidRDefault="00394471" w:rsidP="009C7017">
      <w:pPr>
        <w:pStyle w:val="PL"/>
      </w:pPr>
      <w:r w:rsidRPr="00D27132">
        <w:t>}</w:t>
      </w:r>
    </w:p>
    <w:p w14:paraId="0E1A3753" w14:textId="77777777" w:rsidR="00394471" w:rsidRPr="00D27132" w:rsidRDefault="00394471" w:rsidP="009C7017">
      <w:pPr>
        <w:pStyle w:val="PL"/>
      </w:pPr>
    </w:p>
    <w:p w14:paraId="1EC91FFB" w14:textId="77777777" w:rsidR="00394471" w:rsidRPr="00D27132" w:rsidRDefault="00394471" w:rsidP="009C7017">
      <w:pPr>
        <w:pStyle w:val="PL"/>
      </w:pPr>
      <w:r w:rsidRPr="00D27132">
        <w:t>MAC-ParametersSidelinkCommon-r16 ::= SEQUENCE {</w:t>
      </w:r>
    </w:p>
    <w:p w14:paraId="24DC95D6" w14:textId="77777777" w:rsidR="00394471" w:rsidRPr="00D27132" w:rsidRDefault="00394471" w:rsidP="009C7017">
      <w:pPr>
        <w:pStyle w:val="PL"/>
      </w:pPr>
      <w:r w:rsidRPr="00D27132">
        <w:t xml:space="preserve">    lcp-RestrictionSidelink-r16               ENUMERATED {supported}                                                    OPTIONAL,</w:t>
      </w:r>
    </w:p>
    <w:p w14:paraId="3D6CE851" w14:textId="77777777" w:rsidR="00394471" w:rsidRPr="00D27132" w:rsidRDefault="00394471" w:rsidP="009C7017">
      <w:pPr>
        <w:pStyle w:val="PL"/>
      </w:pPr>
      <w:r w:rsidRPr="00D27132">
        <w:t xml:space="preserve">    multipleConfiguredGrantsSidelink-r16      ENUMERATED {supported}                                                    OPTIONAL,</w:t>
      </w:r>
    </w:p>
    <w:p w14:paraId="16194066" w14:textId="77777777" w:rsidR="00394471" w:rsidRPr="00D27132" w:rsidRDefault="00394471" w:rsidP="009C7017">
      <w:pPr>
        <w:pStyle w:val="PL"/>
      </w:pPr>
      <w:r w:rsidRPr="00D27132">
        <w:t xml:space="preserve">    ...</w:t>
      </w:r>
    </w:p>
    <w:p w14:paraId="61C83BC8" w14:textId="77777777" w:rsidR="00394471" w:rsidRPr="00D27132" w:rsidRDefault="00394471" w:rsidP="009C7017">
      <w:pPr>
        <w:pStyle w:val="PL"/>
      </w:pPr>
      <w:r w:rsidRPr="00D27132">
        <w:t>}</w:t>
      </w:r>
    </w:p>
    <w:p w14:paraId="59AA405F" w14:textId="77777777" w:rsidR="00394471" w:rsidRPr="00D27132" w:rsidRDefault="00394471" w:rsidP="009C7017">
      <w:pPr>
        <w:pStyle w:val="PL"/>
      </w:pPr>
    </w:p>
    <w:p w14:paraId="737458BF" w14:textId="77777777" w:rsidR="00394471" w:rsidRPr="00D27132" w:rsidRDefault="00394471" w:rsidP="009C7017">
      <w:pPr>
        <w:pStyle w:val="PL"/>
      </w:pPr>
      <w:r w:rsidRPr="00D27132">
        <w:t>MAC-ParametersSidelinkXDD-Diff-r16 ::=  SEQUENCE {</w:t>
      </w:r>
    </w:p>
    <w:p w14:paraId="517D883A" w14:textId="77777777" w:rsidR="00394471" w:rsidRPr="00D27132" w:rsidRDefault="00394471" w:rsidP="009C7017">
      <w:pPr>
        <w:pStyle w:val="PL"/>
      </w:pPr>
      <w:r w:rsidRPr="00D27132">
        <w:t xml:space="preserve">    multipleSR-ConfigurationsSidelink-r16     ENUMERATED {supported}                                                    OPTIONAL,</w:t>
      </w:r>
    </w:p>
    <w:p w14:paraId="57E00830" w14:textId="77777777" w:rsidR="00394471" w:rsidRPr="00D27132" w:rsidRDefault="00394471" w:rsidP="009C7017">
      <w:pPr>
        <w:pStyle w:val="PL"/>
      </w:pPr>
      <w:r w:rsidRPr="00D27132">
        <w:t xml:space="preserve">    logicalChannelSR-DelayTimerSidelink-r16   ENUMERATED {supported}                                                    OPTIONAL,</w:t>
      </w:r>
    </w:p>
    <w:p w14:paraId="48A70196" w14:textId="77777777" w:rsidR="00394471" w:rsidRPr="00D27132" w:rsidRDefault="00394471" w:rsidP="009C7017">
      <w:pPr>
        <w:pStyle w:val="PL"/>
      </w:pPr>
      <w:r w:rsidRPr="00D27132">
        <w:t xml:space="preserve">    ...</w:t>
      </w:r>
    </w:p>
    <w:p w14:paraId="49F4C3C3" w14:textId="77777777" w:rsidR="00394471" w:rsidRPr="00D27132" w:rsidRDefault="00394471" w:rsidP="009C7017">
      <w:pPr>
        <w:pStyle w:val="PL"/>
      </w:pPr>
      <w:r w:rsidRPr="00D27132">
        <w:t>}</w:t>
      </w:r>
    </w:p>
    <w:p w14:paraId="4E06FBBC" w14:textId="77777777" w:rsidR="00394471" w:rsidRPr="00D27132" w:rsidRDefault="00394471" w:rsidP="009C7017">
      <w:pPr>
        <w:pStyle w:val="PL"/>
      </w:pPr>
    </w:p>
    <w:p w14:paraId="7CF44AB6" w14:textId="77777777" w:rsidR="00394471" w:rsidRPr="00D27132" w:rsidRDefault="00394471" w:rsidP="009C7017">
      <w:pPr>
        <w:pStyle w:val="PL"/>
      </w:pPr>
      <w:r w:rsidRPr="00D27132">
        <w:t>BandSidelinkEUTRA-r16 ::=               SEQUENCE {</w:t>
      </w:r>
    </w:p>
    <w:p w14:paraId="42E32C24" w14:textId="77777777" w:rsidR="00394471" w:rsidRPr="00D27132" w:rsidRDefault="00394471" w:rsidP="009C7017">
      <w:pPr>
        <w:pStyle w:val="PL"/>
      </w:pPr>
      <w:r w:rsidRPr="00D27132">
        <w:t xml:space="preserve">    freqBandSidelinkEUTRA-r16               FreqBandIndicatorEUTRA,</w:t>
      </w:r>
    </w:p>
    <w:p w14:paraId="20213D04" w14:textId="77777777" w:rsidR="00394471" w:rsidRPr="00D27132" w:rsidRDefault="00394471" w:rsidP="009C7017">
      <w:pPr>
        <w:pStyle w:val="PL"/>
      </w:pPr>
      <w:r w:rsidRPr="00D27132">
        <w:t xml:space="preserve">    -- R1 15-7: Transmitting LTE sidelink mode 3 scheduled by NR Uu</w:t>
      </w:r>
    </w:p>
    <w:p w14:paraId="362E976C" w14:textId="77777777" w:rsidR="00394471" w:rsidRPr="00D27132" w:rsidRDefault="00394471" w:rsidP="009C7017">
      <w:pPr>
        <w:pStyle w:val="PL"/>
      </w:pPr>
      <w:r w:rsidRPr="00D27132">
        <w:t xml:space="preserve">    gnb-ScheduledMode3SidelinkEUTRA-r16     SEQUENCE {</w:t>
      </w:r>
    </w:p>
    <w:p w14:paraId="3473E353" w14:textId="77777777" w:rsidR="00394471" w:rsidRPr="00D27132" w:rsidRDefault="00394471" w:rsidP="009C7017">
      <w:pPr>
        <w:pStyle w:val="PL"/>
      </w:pPr>
      <w:r w:rsidRPr="00D27132">
        <w:t xml:space="preserve">        gnb-ScheduledMode3DelaySidelinkEUTRA-r16 ENUMERATED {ms0, ms0dot25, ms0dot5, ms0dot625, ms0dot75, ms1,</w:t>
      </w:r>
    </w:p>
    <w:p w14:paraId="5CE4BFDE" w14:textId="77777777" w:rsidR="00394471" w:rsidRPr="00D27132" w:rsidRDefault="00394471" w:rsidP="009C7017">
      <w:pPr>
        <w:pStyle w:val="PL"/>
      </w:pPr>
      <w:r w:rsidRPr="00D27132">
        <w:t xml:space="preserve">                                                             ms1dot25, ms1dot5, ms1dot75, ms2, ms2dot5, ms3, ms4,</w:t>
      </w:r>
    </w:p>
    <w:p w14:paraId="4EA183E2" w14:textId="77777777" w:rsidR="00394471" w:rsidRPr="00D27132" w:rsidRDefault="00394471" w:rsidP="009C7017">
      <w:pPr>
        <w:pStyle w:val="PL"/>
      </w:pPr>
      <w:r w:rsidRPr="00D27132">
        <w:t xml:space="preserve">                                                             ms5, ms6, ms8, ms10, ms20}</w:t>
      </w:r>
    </w:p>
    <w:p w14:paraId="254D65F2" w14:textId="77777777" w:rsidR="00394471" w:rsidRPr="00D27132" w:rsidRDefault="00394471" w:rsidP="009C7017">
      <w:pPr>
        <w:pStyle w:val="PL"/>
      </w:pPr>
      <w:r w:rsidRPr="00D27132">
        <w:t xml:space="preserve">    }                                                                                                                   OPTIONAL,</w:t>
      </w:r>
    </w:p>
    <w:p w14:paraId="254CBD86" w14:textId="77777777" w:rsidR="00394471" w:rsidRPr="00D27132" w:rsidRDefault="00394471" w:rsidP="009C7017">
      <w:pPr>
        <w:pStyle w:val="PL"/>
      </w:pPr>
      <w:r w:rsidRPr="00D27132">
        <w:t xml:space="preserve">    -- R1 15-9: Transmitting LTE sidelink mode 4 configured by NR Uu</w:t>
      </w:r>
    </w:p>
    <w:p w14:paraId="0C0F7189" w14:textId="77777777" w:rsidR="00394471" w:rsidRPr="00D27132" w:rsidRDefault="00394471" w:rsidP="009C7017">
      <w:pPr>
        <w:pStyle w:val="PL"/>
      </w:pPr>
      <w:r w:rsidRPr="00D27132">
        <w:lastRenderedPageBreak/>
        <w:t xml:space="preserve">    gnb-ScheduledMode4SidelinkEUTRA-r16     ENUMERATED {supported}                                                      OPTIONAL</w:t>
      </w:r>
    </w:p>
    <w:p w14:paraId="47833C8E" w14:textId="77777777" w:rsidR="00394471" w:rsidRPr="00D27132" w:rsidRDefault="00394471" w:rsidP="009C7017">
      <w:pPr>
        <w:pStyle w:val="PL"/>
      </w:pPr>
      <w:r w:rsidRPr="00D27132">
        <w:t>}</w:t>
      </w:r>
    </w:p>
    <w:p w14:paraId="10B6FEBD" w14:textId="77777777" w:rsidR="00394471" w:rsidRPr="00D27132" w:rsidRDefault="00394471" w:rsidP="009C7017">
      <w:pPr>
        <w:pStyle w:val="PL"/>
      </w:pPr>
    </w:p>
    <w:p w14:paraId="57574265" w14:textId="77777777" w:rsidR="00394471" w:rsidRPr="00D27132" w:rsidRDefault="00394471" w:rsidP="009C7017">
      <w:pPr>
        <w:pStyle w:val="PL"/>
      </w:pPr>
      <w:r w:rsidRPr="00D27132">
        <w:t>BandSidelink-r16 ::=  SEQUENCE {</w:t>
      </w:r>
    </w:p>
    <w:p w14:paraId="499AFD33" w14:textId="77777777" w:rsidR="00394471" w:rsidRPr="00D27132" w:rsidRDefault="00394471" w:rsidP="009C7017">
      <w:pPr>
        <w:pStyle w:val="PL"/>
      </w:pPr>
      <w:r w:rsidRPr="00D27132">
        <w:t xml:space="preserve">    freqBandSidelink-r16                          FreqBandIndicatorNR,</w:t>
      </w:r>
    </w:p>
    <w:p w14:paraId="59F06591" w14:textId="77777777" w:rsidR="00394471" w:rsidRPr="00D27132" w:rsidRDefault="00394471" w:rsidP="009C7017">
      <w:pPr>
        <w:pStyle w:val="PL"/>
      </w:pPr>
      <w:r w:rsidRPr="00D27132">
        <w:t xml:space="preserve">    --15-1</w:t>
      </w:r>
    </w:p>
    <w:p w14:paraId="767555EC" w14:textId="77777777" w:rsidR="00394471" w:rsidRPr="00D27132" w:rsidRDefault="00394471" w:rsidP="009C7017">
      <w:pPr>
        <w:pStyle w:val="PL"/>
      </w:pPr>
      <w:r w:rsidRPr="00D27132">
        <w:t xml:space="preserve">    sl-Reception-r16                              SEQUENCE {</w:t>
      </w:r>
    </w:p>
    <w:p w14:paraId="0E6E2E4E" w14:textId="77777777" w:rsidR="00394471" w:rsidRPr="00D27132" w:rsidRDefault="00394471" w:rsidP="009C7017">
      <w:pPr>
        <w:pStyle w:val="PL"/>
      </w:pPr>
      <w:r w:rsidRPr="00D27132">
        <w:t xml:space="preserve">        harq-RxProcessSidelink-r16                    ENUMERATED {n16, n24, n32, n48, n64},</w:t>
      </w:r>
    </w:p>
    <w:p w14:paraId="33F32BA5" w14:textId="77777777" w:rsidR="00394471" w:rsidRPr="00D27132" w:rsidRDefault="00394471" w:rsidP="009C7017">
      <w:pPr>
        <w:pStyle w:val="PL"/>
      </w:pPr>
      <w:r w:rsidRPr="00D27132">
        <w:t xml:space="preserve">        pscch-RxSidelink-r16                          ENUMERATED {value1, value2},</w:t>
      </w:r>
    </w:p>
    <w:p w14:paraId="12DE3375" w14:textId="77777777" w:rsidR="00394471" w:rsidRPr="00D27132" w:rsidRDefault="00394471" w:rsidP="009C7017">
      <w:pPr>
        <w:pStyle w:val="PL"/>
      </w:pPr>
      <w:r w:rsidRPr="00D27132">
        <w:t xml:space="preserve">        scs-CP-PatternRxSidelink-r16                  CHOICE {</w:t>
      </w:r>
    </w:p>
    <w:p w14:paraId="7168D329" w14:textId="77777777" w:rsidR="00394471" w:rsidRPr="00D27132" w:rsidRDefault="00394471" w:rsidP="009C7017">
      <w:pPr>
        <w:pStyle w:val="PL"/>
      </w:pPr>
      <w:r w:rsidRPr="00D27132">
        <w:t xml:space="preserve">            fr1-r16                                       SEQUENCE {</w:t>
      </w:r>
    </w:p>
    <w:p w14:paraId="5D79CCEB" w14:textId="77777777" w:rsidR="00394471" w:rsidRPr="00D27132" w:rsidRDefault="00394471" w:rsidP="009C7017">
      <w:pPr>
        <w:pStyle w:val="PL"/>
      </w:pPr>
      <w:r w:rsidRPr="00D27132">
        <w:t xml:space="preserve">                scs-15kHz-r16                                 BIT STRING (SIZE (16))                OPTIONAL,</w:t>
      </w:r>
    </w:p>
    <w:p w14:paraId="24B74B7C" w14:textId="77777777" w:rsidR="00394471" w:rsidRPr="00D27132" w:rsidRDefault="00394471" w:rsidP="009C7017">
      <w:pPr>
        <w:pStyle w:val="PL"/>
      </w:pPr>
      <w:r w:rsidRPr="00D27132">
        <w:t xml:space="preserve">                scs-30kHz-r16                                 BIT STRING (SIZE (16))                OPTIONAL,</w:t>
      </w:r>
    </w:p>
    <w:p w14:paraId="26D78E0B" w14:textId="77777777" w:rsidR="00394471" w:rsidRPr="00D27132" w:rsidRDefault="00394471" w:rsidP="009C7017">
      <w:pPr>
        <w:pStyle w:val="PL"/>
      </w:pPr>
      <w:r w:rsidRPr="00D27132">
        <w:t xml:space="preserve">                scs-60kHz-r16                                 BIT STRING (SIZE (16))                OPTIONAL</w:t>
      </w:r>
    </w:p>
    <w:p w14:paraId="3671061A" w14:textId="77777777" w:rsidR="00394471" w:rsidRPr="00D27132" w:rsidRDefault="00394471" w:rsidP="009C7017">
      <w:pPr>
        <w:pStyle w:val="PL"/>
      </w:pPr>
      <w:r w:rsidRPr="00D27132">
        <w:t xml:space="preserve">            },</w:t>
      </w:r>
    </w:p>
    <w:p w14:paraId="2903DF93" w14:textId="77777777" w:rsidR="00394471" w:rsidRPr="00D27132" w:rsidRDefault="00394471" w:rsidP="009C7017">
      <w:pPr>
        <w:pStyle w:val="PL"/>
      </w:pPr>
      <w:r w:rsidRPr="00D27132">
        <w:t xml:space="preserve">            fr2-r16                                       SEQUENCE {</w:t>
      </w:r>
    </w:p>
    <w:p w14:paraId="14A4D2DC" w14:textId="77777777" w:rsidR="00394471" w:rsidRPr="00D27132" w:rsidRDefault="00394471" w:rsidP="009C7017">
      <w:pPr>
        <w:pStyle w:val="PL"/>
      </w:pPr>
      <w:r w:rsidRPr="00D27132">
        <w:t xml:space="preserve">                scs-60kHz-r16                                 BIT STRING (SIZE (16))                OPTIONAL,</w:t>
      </w:r>
    </w:p>
    <w:p w14:paraId="123A0E34" w14:textId="77777777" w:rsidR="00394471" w:rsidRPr="00D27132" w:rsidRDefault="00394471" w:rsidP="009C7017">
      <w:pPr>
        <w:pStyle w:val="PL"/>
      </w:pPr>
      <w:r w:rsidRPr="00D27132">
        <w:t xml:space="preserve">                scs-120kHz-r16                                BIT STRING (SIZE (16))                OPTIONAL</w:t>
      </w:r>
    </w:p>
    <w:p w14:paraId="583F90EB" w14:textId="77777777" w:rsidR="00394471" w:rsidRPr="00D27132" w:rsidRDefault="00394471" w:rsidP="009C7017">
      <w:pPr>
        <w:pStyle w:val="PL"/>
      </w:pPr>
      <w:r w:rsidRPr="00D27132">
        <w:t xml:space="preserve">            }</w:t>
      </w:r>
    </w:p>
    <w:p w14:paraId="19A771C6" w14:textId="77777777" w:rsidR="00394471" w:rsidRPr="00D27132" w:rsidRDefault="00394471" w:rsidP="009C7017">
      <w:pPr>
        <w:pStyle w:val="PL"/>
      </w:pPr>
      <w:r w:rsidRPr="00D27132">
        <w:t xml:space="preserve">        }                                                                                           OPTIONAL,</w:t>
      </w:r>
    </w:p>
    <w:p w14:paraId="47C469B5" w14:textId="77777777" w:rsidR="00394471" w:rsidRPr="00D27132" w:rsidRDefault="00394471" w:rsidP="009C7017">
      <w:pPr>
        <w:pStyle w:val="PL"/>
      </w:pPr>
      <w:r w:rsidRPr="00D27132">
        <w:t xml:space="preserve">        extendedCP-RxSidelink-r16                     ENUMERATED {supported}                        OPTIONAL</w:t>
      </w:r>
    </w:p>
    <w:p w14:paraId="5518281C" w14:textId="77777777" w:rsidR="00394471" w:rsidRPr="00D27132" w:rsidRDefault="00394471" w:rsidP="009C7017">
      <w:pPr>
        <w:pStyle w:val="PL"/>
      </w:pPr>
      <w:r w:rsidRPr="00D27132">
        <w:t xml:space="preserve">    }                                                                                               OPTIONAL,</w:t>
      </w:r>
    </w:p>
    <w:p w14:paraId="1AC78E78" w14:textId="77777777" w:rsidR="00394471" w:rsidRPr="00D27132" w:rsidRDefault="00394471" w:rsidP="009C7017">
      <w:pPr>
        <w:pStyle w:val="PL"/>
      </w:pPr>
      <w:r w:rsidRPr="00D27132">
        <w:t xml:space="preserve">    --15-2</w:t>
      </w:r>
    </w:p>
    <w:p w14:paraId="74B15254" w14:textId="77777777" w:rsidR="00394471" w:rsidRPr="00D27132" w:rsidRDefault="00394471" w:rsidP="009C7017">
      <w:pPr>
        <w:pStyle w:val="PL"/>
      </w:pPr>
      <w:r w:rsidRPr="00D27132">
        <w:t xml:space="preserve">    sl-TransmissionMode1-r16                      SEQUENCE {</w:t>
      </w:r>
    </w:p>
    <w:p w14:paraId="51B05E52" w14:textId="77777777" w:rsidR="00394471" w:rsidRPr="00D27132" w:rsidRDefault="00394471" w:rsidP="009C7017">
      <w:pPr>
        <w:pStyle w:val="PL"/>
      </w:pPr>
      <w:r w:rsidRPr="00D27132">
        <w:t xml:space="preserve">        harq-TxProcessModeOneSidelink-r16             ENUMERATED {n8, n16},</w:t>
      </w:r>
    </w:p>
    <w:p w14:paraId="761F48BA" w14:textId="77777777" w:rsidR="00394471" w:rsidRPr="00D27132" w:rsidRDefault="00394471" w:rsidP="009C7017">
      <w:pPr>
        <w:pStyle w:val="PL"/>
      </w:pPr>
      <w:r w:rsidRPr="00D27132">
        <w:t xml:space="preserve">        scs-CP-PatternTxSidelinkModeOne-r16           CHOICE {</w:t>
      </w:r>
    </w:p>
    <w:p w14:paraId="2935F8B7" w14:textId="77777777" w:rsidR="00394471" w:rsidRPr="00D27132" w:rsidRDefault="00394471" w:rsidP="009C7017">
      <w:pPr>
        <w:pStyle w:val="PL"/>
      </w:pPr>
      <w:r w:rsidRPr="00D27132">
        <w:t xml:space="preserve">            fr1-r16                                       SEQUENCE {</w:t>
      </w:r>
    </w:p>
    <w:p w14:paraId="169342C0" w14:textId="77777777" w:rsidR="00394471" w:rsidRPr="00D27132" w:rsidRDefault="00394471" w:rsidP="009C7017">
      <w:pPr>
        <w:pStyle w:val="PL"/>
      </w:pPr>
      <w:r w:rsidRPr="00D27132">
        <w:t xml:space="preserve">                scs-15kHz-r16                                 BIT STRING (SIZE (16))                OPTIONAL,</w:t>
      </w:r>
    </w:p>
    <w:p w14:paraId="2A74710E" w14:textId="77777777" w:rsidR="00394471" w:rsidRPr="00D27132" w:rsidRDefault="00394471" w:rsidP="009C7017">
      <w:pPr>
        <w:pStyle w:val="PL"/>
      </w:pPr>
      <w:r w:rsidRPr="00D27132">
        <w:t xml:space="preserve">                scs-30kHz-r16                                 BIT STRING (SIZE (16))                OPTIONAL,</w:t>
      </w:r>
    </w:p>
    <w:p w14:paraId="5021ED7E" w14:textId="77777777" w:rsidR="00394471" w:rsidRPr="00D27132" w:rsidRDefault="00394471" w:rsidP="009C7017">
      <w:pPr>
        <w:pStyle w:val="PL"/>
      </w:pPr>
      <w:r w:rsidRPr="00D27132">
        <w:t xml:space="preserve">                scs-60kHz-r16                                 BIT STRING (SIZE (16))                OPTIONAL</w:t>
      </w:r>
    </w:p>
    <w:p w14:paraId="40A0D895" w14:textId="77777777" w:rsidR="00394471" w:rsidRPr="00D27132" w:rsidRDefault="00394471" w:rsidP="009C7017">
      <w:pPr>
        <w:pStyle w:val="PL"/>
      </w:pPr>
      <w:r w:rsidRPr="00D27132">
        <w:t xml:space="preserve">            },</w:t>
      </w:r>
    </w:p>
    <w:p w14:paraId="75A1B5DA" w14:textId="77777777" w:rsidR="00394471" w:rsidRPr="00D27132" w:rsidRDefault="00394471" w:rsidP="009C7017">
      <w:pPr>
        <w:pStyle w:val="PL"/>
      </w:pPr>
      <w:r w:rsidRPr="00D27132">
        <w:t xml:space="preserve">            fr2-r16                                       SEQUENCE {</w:t>
      </w:r>
    </w:p>
    <w:p w14:paraId="57CA5159" w14:textId="77777777" w:rsidR="00394471" w:rsidRPr="00D27132" w:rsidRDefault="00394471" w:rsidP="009C7017">
      <w:pPr>
        <w:pStyle w:val="PL"/>
      </w:pPr>
      <w:r w:rsidRPr="00D27132">
        <w:t xml:space="preserve">                scs-60kHz-r16                                 BIT STRING (SIZE (16))                OPTIONAL,</w:t>
      </w:r>
    </w:p>
    <w:p w14:paraId="079FA591" w14:textId="77777777" w:rsidR="00394471" w:rsidRPr="00D27132" w:rsidRDefault="00394471" w:rsidP="009C7017">
      <w:pPr>
        <w:pStyle w:val="PL"/>
      </w:pPr>
      <w:r w:rsidRPr="00D27132">
        <w:t xml:space="preserve">                scs-120kHz-r16                                BIT STRING (SIZE (16))                OPTIONAL</w:t>
      </w:r>
    </w:p>
    <w:p w14:paraId="129F642D" w14:textId="77777777" w:rsidR="00394471" w:rsidRPr="00D27132" w:rsidRDefault="00394471" w:rsidP="009C7017">
      <w:pPr>
        <w:pStyle w:val="PL"/>
      </w:pPr>
      <w:r w:rsidRPr="00D27132">
        <w:t xml:space="preserve">            }</w:t>
      </w:r>
    </w:p>
    <w:p w14:paraId="07D2C42E" w14:textId="77777777" w:rsidR="00394471" w:rsidRPr="00D27132" w:rsidRDefault="00394471" w:rsidP="009C7017">
      <w:pPr>
        <w:pStyle w:val="PL"/>
      </w:pPr>
      <w:r w:rsidRPr="00D27132">
        <w:t xml:space="preserve">        },</w:t>
      </w:r>
    </w:p>
    <w:p w14:paraId="3BBCC42C" w14:textId="77777777" w:rsidR="00394471" w:rsidRPr="00D27132" w:rsidRDefault="00394471" w:rsidP="009C7017">
      <w:pPr>
        <w:pStyle w:val="PL"/>
      </w:pPr>
      <w:r w:rsidRPr="00D27132">
        <w:t xml:space="preserve">        extendedCP-TxSidelink-r16                     ENUMERATED {supported}                        OPTIONAL,</w:t>
      </w:r>
    </w:p>
    <w:p w14:paraId="53BE8CF2" w14:textId="77777777" w:rsidR="00394471" w:rsidRPr="00D27132" w:rsidRDefault="00394471" w:rsidP="009C7017">
      <w:pPr>
        <w:pStyle w:val="PL"/>
      </w:pPr>
      <w:r w:rsidRPr="00D27132">
        <w:t xml:space="preserve">        harq-ReportOnPUCCH-r16                        ENUMERATED {supported}                        OPTIONAL</w:t>
      </w:r>
    </w:p>
    <w:p w14:paraId="50320C42" w14:textId="77777777" w:rsidR="00394471" w:rsidRPr="00D27132" w:rsidRDefault="00394471" w:rsidP="009C7017">
      <w:pPr>
        <w:pStyle w:val="PL"/>
      </w:pPr>
      <w:r w:rsidRPr="00D27132">
        <w:t xml:space="preserve">    }                                                                                               OPTIONAL,</w:t>
      </w:r>
    </w:p>
    <w:p w14:paraId="2B0D32D8" w14:textId="77777777" w:rsidR="00394471" w:rsidRPr="00D27132" w:rsidRDefault="00394471" w:rsidP="009C7017">
      <w:pPr>
        <w:pStyle w:val="PL"/>
      </w:pPr>
      <w:r w:rsidRPr="00D27132">
        <w:t xml:space="preserve">    --15-4</w:t>
      </w:r>
    </w:p>
    <w:p w14:paraId="34644D67" w14:textId="77777777" w:rsidR="00394471" w:rsidRPr="00D27132" w:rsidRDefault="00394471" w:rsidP="009C7017">
      <w:pPr>
        <w:pStyle w:val="PL"/>
      </w:pPr>
      <w:r w:rsidRPr="00D27132">
        <w:t xml:space="preserve">    sync-Sidelink-r16                             SEQUENCE {</w:t>
      </w:r>
    </w:p>
    <w:p w14:paraId="06FA4675" w14:textId="77777777" w:rsidR="00394471" w:rsidRPr="00D27132" w:rsidRDefault="00394471" w:rsidP="009C7017">
      <w:pPr>
        <w:pStyle w:val="PL"/>
      </w:pPr>
      <w:r w:rsidRPr="00D27132">
        <w:t xml:space="preserve">        gNB-Sync-r16                                  ENUMERATED {supported}                        OPTIONAL,</w:t>
      </w:r>
    </w:p>
    <w:p w14:paraId="4A6DA868" w14:textId="77777777" w:rsidR="00394471" w:rsidRPr="00D27132" w:rsidRDefault="00394471" w:rsidP="009C7017">
      <w:pPr>
        <w:pStyle w:val="PL"/>
      </w:pPr>
      <w:r w:rsidRPr="00D27132">
        <w:t xml:space="preserve">        gNB-GNSS-UE-SyncWithPriorityOnGNB-ENB-r16     ENUMERATED {supported}                        OPTIONAL,</w:t>
      </w:r>
    </w:p>
    <w:p w14:paraId="6BE27692" w14:textId="77777777" w:rsidR="00394471" w:rsidRPr="00D27132" w:rsidRDefault="00394471" w:rsidP="009C7017">
      <w:pPr>
        <w:pStyle w:val="PL"/>
      </w:pPr>
      <w:r w:rsidRPr="00D27132">
        <w:t xml:space="preserve">        gNB-GNSS-UE-SyncWithPriorityOnGNSS-r16        ENUMERATED {supported}                        OPTIONAL</w:t>
      </w:r>
    </w:p>
    <w:p w14:paraId="69EBA23E" w14:textId="77777777" w:rsidR="00394471" w:rsidRPr="00D27132" w:rsidRDefault="00394471" w:rsidP="009C7017">
      <w:pPr>
        <w:pStyle w:val="PL"/>
      </w:pPr>
      <w:r w:rsidRPr="00D27132">
        <w:t xml:space="preserve">    }                                                                                               OPTIONAL,</w:t>
      </w:r>
    </w:p>
    <w:p w14:paraId="0FBC113F" w14:textId="77777777" w:rsidR="00394471" w:rsidRPr="00D27132" w:rsidRDefault="00394471" w:rsidP="009C7017">
      <w:pPr>
        <w:pStyle w:val="PL"/>
      </w:pPr>
      <w:r w:rsidRPr="00D27132">
        <w:t xml:space="preserve">    --15-10</w:t>
      </w:r>
    </w:p>
    <w:p w14:paraId="3CEE66DE" w14:textId="77777777" w:rsidR="00394471" w:rsidRPr="00D27132" w:rsidRDefault="00394471" w:rsidP="009C7017">
      <w:pPr>
        <w:pStyle w:val="PL"/>
      </w:pPr>
      <w:r w:rsidRPr="00D27132">
        <w:t xml:space="preserve">    sl-Tx-256QAM-r16                              ENUMERATED {supported}                            OPTIONAL,</w:t>
      </w:r>
    </w:p>
    <w:p w14:paraId="20ED2958" w14:textId="77777777" w:rsidR="00394471" w:rsidRPr="00D27132" w:rsidRDefault="00394471" w:rsidP="009C7017">
      <w:pPr>
        <w:pStyle w:val="PL"/>
      </w:pPr>
      <w:r w:rsidRPr="00D27132">
        <w:t xml:space="preserve">    --15-11</w:t>
      </w:r>
    </w:p>
    <w:p w14:paraId="4557CE84" w14:textId="77777777" w:rsidR="00394471" w:rsidRPr="00D27132" w:rsidRDefault="00394471" w:rsidP="009C7017">
      <w:pPr>
        <w:pStyle w:val="PL"/>
      </w:pPr>
      <w:r w:rsidRPr="00D27132">
        <w:t xml:space="preserve">    psfch-FormatZeroSidelink-r16                  SEQUENCE {</w:t>
      </w:r>
    </w:p>
    <w:p w14:paraId="549A649C" w14:textId="77777777" w:rsidR="00394471" w:rsidRPr="00D27132" w:rsidRDefault="00394471" w:rsidP="009C7017">
      <w:pPr>
        <w:pStyle w:val="PL"/>
      </w:pPr>
      <w:r w:rsidRPr="00D27132">
        <w:t xml:space="preserve">        psfch-RxNumber                                ENUMERATED {n5, n15, n25, n32, n35, n45, n50, n64},</w:t>
      </w:r>
    </w:p>
    <w:p w14:paraId="42129987" w14:textId="77777777" w:rsidR="00394471" w:rsidRPr="00D27132" w:rsidRDefault="00394471" w:rsidP="009C7017">
      <w:pPr>
        <w:pStyle w:val="PL"/>
      </w:pPr>
      <w:r w:rsidRPr="00D27132">
        <w:t xml:space="preserve">        psfch-TxNumber                                ENUMERATED {n4, n8, n16}</w:t>
      </w:r>
    </w:p>
    <w:p w14:paraId="5E989640" w14:textId="77777777" w:rsidR="00394471" w:rsidRPr="00D27132" w:rsidRDefault="00394471" w:rsidP="009C7017">
      <w:pPr>
        <w:pStyle w:val="PL"/>
      </w:pPr>
      <w:r w:rsidRPr="00D27132">
        <w:lastRenderedPageBreak/>
        <w:t xml:space="preserve">    }                                                                                               OPTIONAL,</w:t>
      </w:r>
    </w:p>
    <w:p w14:paraId="1EC8F6A9" w14:textId="77777777" w:rsidR="00394471" w:rsidRPr="00D27132" w:rsidRDefault="00394471" w:rsidP="009C7017">
      <w:pPr>
        <w:pStyle w:val="PL"/>
      </w:pPr>
      <w:r w:rsidRPr="00D27132">
        <w:t xml:space="preserve">    --15-12</w:t>
      </w:r>
    </w:p>
    <w:p w14:paraId="1EAB69F8" w14:textId="77777777" w:rsidR="00394471" w:rsidRPr="00D27132" w:rsidRDefault="00394471" w:rsidP="009C7017">
      <w:pPr>
        <w:pStyle w:val="PL"/>
      </w:pPr>
      <w:r w:rsidRPr="00D27132">
        <w:t xml:space="preserve">    lowSE-64QAM-MCS-TableSidelink-r16             ENUMERATED {supported}                            OPTIONAL,</w:t>
      </w:r>
    </w:p>
    <w:p w14:paraId="310D07E4" w14:textId="77777777" w:rsidR="00394471" w:rsidRPr="00D27132" w:rsidRDefault="00394471" w:rsidP="009C7017">
      <w:pPr>
        <w:pStyle w:val="PL"/>
      </w:pPr>
      <w:r w:rsidRPr="00D27132">
        <w:t xml:space="preserve">    --15-15</w:t>
      </w:r>
    </w:p>
    <w:p w14:paraId="5BF48387" w14:textId="77777777" w:rsidR="00394471" w:rsidRPr="00D27132" w:rsidRDefault="00394471" w:rsidP="009C7017">
      <w:pPr>
        <w:pStyle w:val="PL"/>
      </w:pPr>
      <w:r w:rsidRPr="00D27132">
        <w:t xml:space="preserve">    enb-sync-Sidelink-r16                         ENUMERATED {supported}                            OPTIONAL,</w:t>
      </w:r>
    </w:p>
    <w:p w14:paraId="7958AD45" w14:textId="490FCF59" w:rsidR="00D027C1" w:rsidRPr="00D27132" w:rsidRDefault="00394471" w:rsidP="009C7017">
      <w:pPr>
        <w:pStyle w:val="PL"/>
        <w:rPr>
          <w:rFonts w:eastAsia="MS Mincho"/>
        </w:rPr>
      </w:pPr>
      <w:r w:rsidRPr="00D27132">
        <w:t xml:space="preserve">    </w:t>
      </w:r>
      <w:r w:rsidRPr="00D27132">
        <w:rPr>
          <w:rFonts w:eastAsia="MS Mincho"/>
        </w:rPr>
        <w:t>...</w:t>
      </w:r>
      <w:r w:rsidR="00D027C1" w:rsidRPr="00D27132">
        <w:rPr>
          <w:rFonts w:eastAsia="MS Mincho"/>
        </w:rPr>
        <w:t>,</w:t>
      </w:r>
    </w:p>
    <w:p w14:paraId="59FC16A4" w14:textId="3E1736B1" w:rsidR="00D027C1" w:rsidRPr="00D27132" w:rsidRDefault="00D027C1" w:rsidP="009C7017">
      <w:pPr>
        <w:pStyle w:val="PL"/>
        <w:rPr>
          <w:rFonts w:eastAsia="MS Mincho"/>
        </w:rPr>
      </w:pPr>
      <w:r w:rsidRPr="00D27132">
        <w:t xml:space="preserve">   </w:t>
      </w:r>
      <w:r w:rsidRPr="00D27132">
        <w:rPr>
          <w:rFonts w:eastAsia="MS Mincho"/>
        </w:rPr>
        <w:t xml:space="preserve"> [[</w:t>
      </w:r>
    </w:p>
    <w:p w14:paraId="36FD850B" w14:textId="34F7312F" w:rsidR="00D027C1" w:rsidRPr="00D27132" w:rsidRDefault="00D027C1" w:rsidP="009C7017">
      <w:pPr>
        <w:pStyle w:val="PL"/>
        <w:rPr>
          <w:rFonts w:eastAsia="MS Mincho"/>
        </w:rPr>
      </w:pPr>
      <w:r w:rsidRPr="00D27132">
        <w:t xml:space="preserve">   </w:t>
      </w:r>
      <w:r w:rsidRPr="00D27132">
        <w:rPr>
          <w:rFonts w:eastAsia="MS Mincho"/>
        </w:rPr>
        <w:t xml:space="preserve"> --15-3</w:t>
      </w:r>
    </w:p>
    <w:p w14:paraId="36E5CD50" w14:textId="0C94CB96" w:rsidR="00D027C1" w:rsidRPr="00D27132" w:rsidRDefault="00D027C1" w:rsidP="009C7017">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2902597E" w14:textId="66E01190" w:rsidR="00D027C1" w:rsidRPr="00D27132" w:rsidRDefault="00D027C1" w:rsidP="009C7017">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5A301209" w14:textId="3A2919D6" w:rsidR="00D027C1" w:rsidRPr="00D27132" w:rsidRDefault="00D027C1" w:rsidP="009C7017">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0130C641" w14:textId="41334BE6" w:rsidR="00D027C1" w:rsidRPr="00D27132" w:rsidRDefault="00D027C1" w:rsidP="009C7017">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47325D11" w14:textId="5D3BDCBE"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2292A84" w14:textId="087BD12D" w:rsidR="00D027C1" w:rsidRPr="00D27132" w:rsidRDefault="00D027C1" w:rsidP="009C7017">
      <w:pPr>
        <w:pStyle w:val="PL"/>
        <w:rPr>
          <w:rFonts w:eastAsia="MS Mincho"/>
        </w:rPr>
      </w:pPr>
      <w:r w:rsidRPr="00D27132">
        <w:t xml:space="preserve">    </w:t>
      </w:r>
      <w:r w:rsidRPr="00D27132">
        <w:rPr>
          <w:rFonts w:eastAsia="MS Mincho"/>
        </w:rPr>
        <w:t>--15-5</w:t>
      </w:r>
    </w:p>
    <w:p w14:paraId="3051115A" w14:textId="0B92A04C" w:rsidR="00D027C1" w:rsidRPr="00D27132" w:rsidRDefault="00D027C1" w:rsidP="009C7017">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311365DD" w14:textId="3D0F6FBC" w:rsidR="00D027C1" w:rsidRPr="00D27132" w:rsidRDefault="00D027C1" w:rsidP="009C7017">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037A3A7" w14:textId="7D341059" w:rsidR="00D027C1" w:rsidRPr="00D27132" w:rsidRDefault="00D027C1" w:rsidP="009C7017">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018E2BBE" w14:textId="76944E46"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4630C4FB" w14:textId="55402D8A" w:rsidR="00D027C1" w:rsidRPr="00D27132" w:rsidRDefault="00D027C1" w:rsidP="009C7017">
      <w:pPr>
        <w:pStyle w:val="PL"/>
        <w:rPr>
          <w:rFonts w:eastAsia="MS Mincho"/>
        </w:rPr>
      </w:pPr>
      <w:r w:rsidRPr="00D27132">
        <w:t xml:space="preserve">    </w:t>
      </w:r>
      <w:r w:rsidRPr="00D27132">
        <w:rPr>
          <w:rFonts w:eastAsia="MS Mincho"/>
        </w:rPr>
        <w:t>--15-22</w:t>
      </w:r>
    </w:p>
    <w:p w14:paraId="5801AA6C" w14:textId="72666DE5" w:rsidR="00D027C1" w:rsidRPr="00D27132" w:rsidRDefault="00D027C1" w:rsidP="009C7017">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2F3E359" w14:textId="76A591EC" w:rsidR="00D027C1" w:rsidRPr="00D27132" w:rsidRDefault="00D027C1" w:rsidP="009C7017">
      <w:pPr>
        <w:pStyle w:val="PL"/>
        <w:rPr>
          <w:rFonts w:eastAsia="MS Mincho"/>
        </w:rPr>
      </w:pPr>
      <w:r w:rsidRPr="00D27132">
        <w:t xml:space="preserve">    </w:t>
      </w:r>
      <w:r w:rsidRPr="00D27132">
        <w:rPr>
          <w:rFonts w:eastAsia="MS Mincho"/>
        </w:rPr>
        <w:t>--15-23</w:t>
      </w:r>
    </w:p>
    <w:p w14:paraId="7165BFAB" w14:textId="70B402D0" w:rsidR="00D027C1" w:rsidRPr="00D27132" w:rsidRDefault="00D027C1" w:rsidP="009C7017">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67770A5D" w14:textId="3C28E15B" w:rsidR="00D027C1" w:rsidRPr="00D27132" w:rsidRDefault="00D027C1" w:rsidP="009C7017">
      <w:pPr>
        <w:pStyle w:val="PL"/>
        <w:rPr>
          <w:rFonts w:eastAsia="MS Mincho"/>
        </w:rPr>
      </w:pPr>
      <w:r w:rsidRPr="00D27132">
        <w:t xml:space="preserve">    </w:t>
      </w:r>
      <w:r w:rsidRPr="00D27132">
        <w:rPr>
          <w:rFonts w:eastAsia="MS Mincho"/>
        </w:rPr>
        <w:t>--13-1</w:t>
      </w:r>
    </w:p>
    <w:p w14:paraId="5CD58CBE" w14:textId="044E9B45" w:rsidR="00D027C1" w:rsidRPr="00D27132" w:rsidRDefault="00D027C1" w:rsidP="009C7017">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4E66B9BE" w14:textId="239F6730" w:rsidR="00394471" w:rsidRPr="00D27132" w:rsidRDefault="00D027C1" w:rsidP="009C7017">
      <w:pPr>
        <w:pStyle w:val="PL"/>
        <w:rPr>
          <w:rFonts w:eastAsia="MS Mincho"/>
        </w:rPr>
      </w:pPr>
      <w:r w:rsidRPr="00D27132">
        <w:t xml:space="preserve">    </w:t>
      </w:r>
      <w:r w:rsidRPr="00D27132">
        <w:rPr>
          <w:rFonts w:eastAsia="MS Mincho"/>
        </w:rPr>
        <w:t>]]</w:t>
      </w:r>
    </w:p>
    <w:p w14:paraId="55F096D9" w14:textId="77777777" w:rsidR="00394471" w:rsidRPr="00D27132" w:rsidRDefault="00394471" w:rsidP="009C7017">
      <w:pPr>
        <w:pStyle w:val="PL"/>
        <w:rPr>
          <w:rFonts w:eastAsia="MS Mincho"/>
        </w:rPr>
      </w:pPr>
      <w:r w:rsidRPr="00D27132">
        <w:rPr>
          <w:rFonts w:eastAsia="MS Mincho"/>
        </w:rPr>
        <w:t>}</w:t>
      </w:r>
    </w:p>
    <w:p w14:paraId="09D7E118" w14:textId="77777777" w:rsidR="00394471" w:rsidRPr="00D27132" w:rsidRDefault="00394471" w:rsidP="009C7017">
      <w:pPr>
        <w:pStyle w:val="PL"/>
        <w:rPr>
          <w:rFonts w:eastAsia="MS Mincho"/>
        </w:rPr>
      </w:pPr>
    </w:p>
    <w:p w14:paraId="39E31C87" w14:textId="77777777" w:rsidR="00394471" w:rsidRPr="00D27132" w:rsidRDefault="00394471" w:rsidP="009C7017">
      <w:pPr>
        <w:pStyle w:val="PL"/>
        <w:rPr>
          <w:rFonts w:eastAsia="MS Mincho"/>
        </w:rPr>
      </w:pPr>
      <w:r w:rsidRPr="00D27132">
        <w:rPr>
          <w:rFonts w:eastAsia="MS Mincho"/>
        </w:rPr>
        <w:t>-- TAG-SIDELINKPARAMETERS-STOP</w:t>
      </w:r>
    </w:p>
    <w:p w14:paraId="58CA3378" w14:textId="77777777" w:rsidR="00394471" w:rsidRPr="00D27132" w:rsidRDefault="00394471" w:rsidP="009C7017">
      <w:pPr>
        <w:pStyle w:val="PL"/>
        <w:rPr>
          <w:rFonts w:eastAsia="MS Mincho"/>
          <w:lang w:eastAsia="sv-SE"/>
        </w:rPr>
      </w:pPr>
      <w:r w:rsidRPr="00D27132">
        <w:rPr>
          <w:rFonts w:eastAsia="MS Mincho"/>
        </w:rPr>
        <w:t>-- ASN1STOP</w:t>
      </w:r>
    </w:p>
    <w:p w14:paraId="602566EC"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8BAFBB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5EA4DE5" w14:textId="77777777" w:rsidR="00394471" w:rsidRPr="00D27132" w:rsidRDefault="00394471" w:rsidP="00964CC4">
            <w:pPr>
              <w:pStyle w:val="TAH"/>
              <w:rPr>
                <w:rFonts w:eastAsiaTheme="minorEastAsia"/>
                <w:lang w:eastAsia="sv-SE"/>
              </w:rPr>
            </w:pPr>
            <w:proofErr w:type="spellStart"/>
            <w:r w:rsidRPr="00D27132">
              <w:rPr>
                <w:rFonts w:eastAsiaTheme="minorEastAsia"/>
                <w:i/>
                <w:iCs/>
                <w:lang w:eastAsia="sv-SE"/>
              </w:rPr>
              <w:t>SidelinkParametersEUTRA</w:t>
            </w:r>
            <w:proofErr w:type="spellEnd"/>
            <w:r w:rsidRPr="00D27132">
              <w:rPr>
                <w:rFonts w:eastAsiaTheme="minorEastAsia"/>
                <w:lang w:eastAsia="sv-SE"/>
              </w:rPr>
              <w:t xml:space="preserve"> field descriptions</w:t>
            </w:r>
          </w:p>
        </w:tc>
      </w:tr>
      <w:tr w:rsidR="00D27132" w:rsidRPr="00D27132" w14:paraId="6A32A2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8579E28"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sl-ParametersEUTRA1, sl-ParametersEUTRA2, sl-ParametersEUTRA3</w:t>
            </w:r>
          </w:p>
          <w:p w14:paraId="745B35FA"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w:t>
            </w:r>
            <w:proofErr w:type="spellStart"/>
            <w:r w:rsidRPr="00D27132">
              <w:rPr>
                <w:rFonts w:eastAsiaTheme="minorEastAsia"/>
                <w:lang w:eastAsia="sv-SE"/>
              </w:rPr>
              <w:t>sidelink</w:t>
            </w:r>
            <w:proofErr w:type="spellEnd"/>
            <w:r w:rsidRPr="00D27132">
              <w:rPr>
                <w:rFonts w:eastAsiaTheme="minorEastAsia"/>
                <w:lang w:eastAsia="sv-SE"/>
              </w:rPr>
              <w:t xml:space="preserve"> communication.</w:t>
            </w:r>
          </w:p>
        </w:tc>
      </w:tr>
    </w:tbl>
    <w:p w14:paraId="339754DC" w14:textId="405F5533" w:rsidR="00394471" w:rsidRPr="00D27132" w:rsidRDefault="00394471" w:rsidP="00394471">
      <w:pPr>
        <w:rPr>
          <w:rFonts w:eastAsiaTheme="minorEastAsia"/>
        </w:rPr>
      </w:pPr>
    </w:p>
    <w:p w14:paraId="7D470F7A" w14:textId="77777777" w:rsidR="00B55A01" w:rsidRPr="00D27132" w:rsidRDefault="00B55A01" w:rsidP="00201FDD">
      <w:pPr>
        <w:pStyle w:val="Heading4"/>
        <w:rPr>
          <w:i/>
          <w:iCs/>
        </w:rPr>
      </w:pPr>
      <w:bookmarkStart w:id="143" w:name="_Toc90651354"/>
      <w:r w:rsidRPr="00D27132">
        <w:t>–</w:t>
      </w:r>
      <w:r w:rsidRPr="00D27132">
        <w:tab/>
      </w:r>
      <w:proofErr w:type="spellStart"/>
      <w:r w:rsidRPr="00D27132">
        <w:rPr>
          <w:i/>
          <w:iCs/>
        </w:rPr>
        <w:t>SimultaneousRxTxPerBandPair</w:t>
      </w:r>
      <w:bookmarkEnd w:id="143"/>
      <w:proofErr w:type="spellEnd"/>
    </w:p>
    <w:p w14:paraId="2A29BA40" w14:textId="77777777" w:rsidR="00B55A01" w:rsidRPr="00D27132" w:rsidRDefault="00B55A01" w:rsidP="00B55A01">
      <w:r w:rsidRPr="00D27132">
        <w:t xml:space="preserve">The IE </w:t>
      </w:r>
      <w:bookmarkStart w:id="144" w:name="_Hlk80719536"/>
      <w:proofErr w:type="spellStart"/>
      <w:r w:rsidRPr="00D27132">
        <w:rPr>
          <w:i/>
        </w:rPr>
        <w:t>SimultaneousRxTxPerBandPair</w:t>
      </w:r>
      <w:proofErr w:type="spellEnd"/>
      <w:r w:rsidRPr="00D27132">
        <w:t xml:space="preserve"> </w:t>
      </w:r>
      <w:bookmarkEnd w:id="144"/>
      <w:r w:rsidRPr="00D27132">
        <w:t>contains the simultaneous Rx/Tx UE capability for each band pair in a band combination.</w:t>
      </w:r>
    </w:p>
    <w:p w14:paraId="1DDAF7B4" w14:textId="77777777" w:rsidR="00B55A01" w:rsidRPr="00D27132" w:rsidRDefault="00B55A01" w:rsidP="00B55A01">
      <w:pPr>
        <w:keepNext/>
        <w:keepLines/>
        <w:spacing w:before="60"/>
        <w:jc w:val="center"/>
        <w:rPr>
          <w:rFonts w:ascii="Arial" w:hAnsi="Arial"/>
          <w:b/>
          <w:lang w:eastAsia="x-none"/>
        </w:rPr>
      </w:pPr>
      <w:proofErr w:type="spellStart"/>
      <w:r w:rsidRPr="00D27132">
        <w:rPr>
          <w:rFonts w:ascii="Arial" w:hAnsi="Arial"/>
          <w:b/>
          <w:i/>
          <w:lang w:eastAsia="x-none"/>
        </w:rPr>
        <w:t>SimultaneousRxTxPerBandPair</w:t>
      </w:r>
      <w:proofErr w:type="spellEnd"/>
      <w:r w:rsidRPr="00D27132">
        <w:rPr>
          <w:rFonts w:ascii="Arial" w:hAnsi="Arial"/>
          <w:b/>
          <w:lang w:eastAsia="x-none"/>
        </w:rPr>
        <w:t xml:space="preserve"> information element</w:t>
      </w:r>
    </w:p>
    <w:p w14:paraId="13CCEF43" w14:textId="77777777" w:rsidR="00204A0D" w:rsidRPr="00D27132" w:rsidRDefault="00204A0D" w:rsidP="00204A0D">
      <w:pPr>
        <w:pStyle w:val="PL"/>
      </w:pPr>
      <w:r w:rsidRPr="00D27132">
        <w:t>-- ASN1START</w:t>
      </w:r>
    </w:p>
    <w:p w14:paraId="0BF0FC30" w14:textId="77777777" w:rsidR="00204A0D" w:rsidRPr="00D27132" w:rsidRDefault="00204A0D" w:rsidP="00204A0D">
      <w:pPr>
        <w:pStyle w:val="PL"/>
      </w:pPr>
      <w:r w:rsidRPr="00D27132">
        <w:t>-- TAG-SIMULTANEOUSRXTXPERBANDPAIR-START</w:t>
      </w:r>
    </w:p>
    <w:p w14:paraId="37077855" w14:textId="77777777" w:rsidR="00204A0D" w:rsidRPr="00D27132" w:rsidRDefault="00204A0D" w:rsidP="00204A0D">
      <w:pPr>
        <w:pStyle w:val="PL"/>
      </w:pPr>
    </w:p>
    <w:p w14:paraId="34A025E1" w14:textId="77777777" w:rsidR="00204A0D" w:rsidRPr="00D27132" w:rsidRDefault="00204A0D" w:rsidP="00204A0D">
      <w:pPr>
        <w:pStyle w:val="PL"/>
      </w:pPr>
      <w:r w:rsidRPr="00D27132">
        <w:t>SimultaneousRxTxPerBandPair ::=             BIT STRING (SIZE (3..496))</w:t>
      </w:r>
    </w:p>
    <w:p w14:paraId="7ED9E9C6" w14:textId="77777777" w:rsidR="00204A0D" w:rsidRPr="00D27132" w:rsidRDefault="00204A0D" w:rsidP="00204A0D">
      <w:pPr>
        <w:pStyle w:val="PL"/>
      </w:pPr>
    </w:p>
    <w:p w14:paraId="20FC7213" w14:textId="77777777" w:rsidR="00204A0D" w:rsidRPr="00D27132" w:rsidRDefault="00204A0D" w:rsidP="00204A0D">
      <w:pPr>
        <w:pStyle w:val="PL"/>
      </w:pPr>
      <w:r w:rsidRPr="00D27132">
        <w:t>-- TAG-SIMULTANEOUSRXTXPERBANDPAIR-STOP</w:t>
      </w:r>
    </w:p>
    <w:p w14:paraId="6FF250CE" w14:textId="065C60DB" w:rsidR="00204A0D" w:rsidRPr="00D27132" w:rsidRDefault="00204A0D" w:rsidP="00204A0D">
      <w:pPr>
        <w:pStyle w:val="PL"/>
      </w:pPr>
      <w:r w:rsidRPr="00D27132">
        <w:t>-- ASN1STOP</w:t>
      </w:r>
    </w:p>
    <w:p w14:paraId="24546690" w14:textId="77777777" w:rsidR="00B55A01" w:rsidRPr="00D27132" w:rsidRDefault="00B55A01" w:rsidP="00394471">
      <w:pPr>
        <w:rPr>
          <w:rFonts w:eastAsiaTheme="minorEastAsia"/>
        </w:rPr>
      </w:pPr>
    </w:p>
    <w:p w14:paraId="4F9F547D" w14:textId="77777777" w:rsidR="00394471" w:rsidRPr="00D27132" w:rsidRDefault="00394471" w:rsidP="00394471">
      <w:pPr>
        <w:pStyle w:val="Heading4"/>
      </w:pPr>
      <w:bookmarkStart w:id="145" w:name="_Toc60777480"/>
      <w:bookmarkStart w:id="146" w:name="_Toc90651355"/>
      <w:r w:rsidRPr="00D27132">
        <w:t>–</w:t>
      </w:r>
      <w:r w:rsidRPr="00D27132">
        <w:tab/>
      </w:r>
      <w:r w:rsidRPr="00D27132">
        <w:rPr>
          <w:i/>
        </w:rPr>
        <w:t>SON-Parameters</w:t>
      </w:r>
      <w:bookmarkEnd w:id="145"/>
      <w:bookmarkEnd w:id="146"/>
    </w:p>
    <w:p w14:paraId="2E790DB6" w14:textId="77777777" w:rsidR="00394471" w:rsidRPr="00D27132" w:rsidRDefault="00394471" w:rsidP="00394471">
      <w:r w:rsidRPr="00D27132">
        <w:t xml:space="preserve">The IE </w:t>
      </w:r>
      <w:r w:rsidRPr="00D27132">
        <w:rPr>
          <w:i/>
        </w:rPr>
        <w:t>SON-Parameters</w:t>
      </w:r>
      <w:r w:rsidRPr="00D27132">
        <w:t xml:space="preserve"> contains SON related parameters.</w:t>
      </w:r>
    </w:p>
    <w:p w14:paraId="750FD1D6" w14:textId="77777777" w:rsidR="00394471" w:rsidRPr="00D27132" w:rsidRDefault="00394471" w:rsidP="00394471">
      <w:pPr>
        <w:pStyle w:val="TH"/>
      </w:pPr>
      <w:r w:rsidRPr="00D27132">
        <w:rPr>
          <w:i/>
        </w:rPr>
        <w:t>SON-Parameters</w:t>
      </w:r>
      <w:r w:rsidRPr="00D27132">
        <w:t xml:space="preserve"> information element</w:t>
      </w:r>
    </w:p>
    <w:p w14:paraId="7AF1ECF5" w14:textId="77777777" w:rsidR="00394471" w:rsidRPr="00D27132" w:rsidRDefault="00394471" w:rsidP="009C7017">
      <w:pPr>
        <w:pStyle w:val="PL"/>
      </w:pPr>
      <w:r w:rsidRPr="00D27132">
        <w:t>-- ASN1START</w:t>
      </w:r>
    </w:p>
    <w:p w14:paraId="2E1C7AB3" w14:textId="77777777" w:rsidR="00394471" w:rsidRPr="00D27132" w:rsidRDefault="00394471" w:rsidP="009C7017">
      <w:pPr>
        <w:pStyle w:val="PL"/>
      </w:pPr>
      <w:r w:rsidRPr="00D27132">
        <w:t>-- TAG-SON-PARAMETERS-START</w:t>
      </w:r>
    </w:p>
    <w:p w14:paraId="159BFD12" w14:textId="77777777" w:rsidR="00394471" w:rsidRPr="00D27132" w:rsidRDefault="00394471" w:rsidP="009C7017">
      <w:pPr>
        <w:pStyle w:val="PL"/>
      </w:pPr>
    </w:p>
    <w:p w14:paraId="1C485F6D" w14:textId="77777777" w:rsidR="00394471" w:rsidRPr="00D27132" w:rsidRDefault="00394471" w:rsidP="009C7017">
      <w:pPr>
        <w:pStyle w:val="PL"/>
      </w:pPr>
      <w:r w:rsidRPr="00D27132">
        <w:t>SON-Parameters-r16 ::= SEQUENCE {</w:t>
      </w:r>
    </w:p>
    <w:p w14:paraId="1F81A1CE" w14:textId="77777777" w:rsidR="00394471" w:rsidRPr="00D27132" w:rsidRDefault="00394471" w:rsidP="009C7017">
      <w:pPr>
        <w:pStyle w:val="PL"/>
      </w:pPr>
      <w:r w:rsidRPr="00D27132">
        <w:t xml:space="preserve">    </w:t>
      </w:r>
      <w:r w:rsidRPr="00D27132">
        <w:rPr>
          <w:rFonts w:eastAsia="Batang"/>
        </w:rPr>
        <w:t>rach-Report-r16</w:t>
      </w:r>
      <w:r w:rsidRPr="00D27132">
        <w:t xml:space="preserve">        </w:t>
      </w:r>
      <w:r w:rsidRPr="00D27132">
        <w:rPr>
          <w:rFonts w:eastAsia="Batang"/>
        </w:rPr>
        <w:t>ENUMERATED {supported}</w:t>
      </w:r>
      <w:r w:rsidRPr="00D27132">
        <w:t xml:space="preserve">    </w:t>
      </w:r>
      <w:r w:rsidRPr="00D27132">
        <w:rPr>
          <w:rFonts w:eastAsia="Batang"/>
        </w:rPr>
        <w:t>OPTIONAL,</w:t>
      </w:r>
    </w:p>
    <w:p w14:paraId="4B292112" w14:textId="77777777" w:rsidR="00394471" w:rsidRPr="00D27132" w:rsidRDefault="00394471" w:rsidP="009C7017">
      <w:pPr>
        <w:pStyle w:val="PL"/>
      </w:pPr>
      <w:r w:rsidRPr="00D27132">
        <w:t xml:space="preserve">    ...</w:t>
      </w:r>
    </w:p>
    <w:p w14:paraId="03E68317" w14:textId="77777777" w:rsidR="00394471" w:rsidRPr="00D27132" w:rsidRDefault="00394471" w:rsidP="009C7017">
      <w:pPr>
        <w:pStyle w:val="PL"/>
      </w:pPr>
      <w:r w:rsidRPr="00D27132">
        <w:t>}</w:t>
      </w:r>
    </w:p>
    <w:p w14:paraId="3D3FAAC6" w14:textId="77777777" w:rsidR="00394471" w:rsidRPr="00D27132" w:rsidRDefault="00394471" w:rsidP="009C7017">
      <w:pPr>
        <w:pStyle w:val="PL"/>
      </w:pPr>
    </w:p>
    <w:p w14:paraId="4E874838" w14:textId="77777777" w:rsidR="00394471" w:rsidRPr="00D27132" w:rsidRDefault="00394471" w:rsidP="009C7017">
      <w:pPr>
        <w:pStyle w:val="PL"/>
      </w:pPr>
      <w:r w:rsidRPr="00D27132">
        <w:t>-- TAG-SON-PARAMETERS-STOP</w:t>
      </w:r>
    </w:p>
    <w:p w14:paraId="36EA6177" w14:textId="77777777" w:rsidR="00394471" w:rsidRPr="00D27132" w:rsidRDefault="00394471" w:rsidP="009C7017">
      <w:pPr>
        <w:pStyle w:val="PL"/>
      </w:pPr>
      <w:r w:rsidRPr="00D27132">
        <w:t>-- ASN1STOP</w:t>
      </w:r>
    </w:p>
    <w:p w14:paraId="58A9D2E4" w14:textId="77777777" w:rsidR="00394471" w:rsidRPr="00D27132" w:rsidRDefault="00394471" w:rsidP="00394471"/>
    <w:p w14:paraId="060C6BAB" w14:textId="77777777" w:rsidR="00394471" w:rsidRPr="00D27132" w:rsidRDefault="00394471" w:rsidP="00394471">
      <w:pPr>
        <w:pStyle w:val="Heading4"/>
        <w:rPr>
          <w:rFonts w:eastAsiaTheme="minorEastAsia"/>
        </w:rPr>
      </w:pPr>
      <w:bookmarkStart w:id="147" w:name="_Toc60777481"/>
      <w:bookmarkStart w:id="148" w:name="_Toc90651356"/>
      <w:r w:rsidRPr="00D27132">
        <w:t>–</w:t>
      </w:r>
      <w:r w:rsidRPr="00D27132">
        <w:tab/>
      </w:r>
      <w:proofErr w:type="spellStart"/>
      <w:r w:rsidRPr="00D27132">
        <w:rPr>
          <w:i/>
        </w:rPr>
        <w:t>SpatialRelationsSRS-Pos</w:t>
      </w:r>
      <w:bookmarkEnd w:id="147"/>
      <w:bookmarkEnd w:id="148"/>
      <w:proofErr w:type="spellEnd"/>
    </w:p>
    <w:p w14:paraId="258B35BF" w14:textId="77777777" w:rsidR="00394471" w:rsidRPr="00D27132" w:rsidRDefault="00394471" w:rsidP="00394471">
      <w:pPr>
        <w:rPr>
          <w:rFonts w:eastAsiaTheme="minorEastAsia"/>
        </w:rPr>
      </w:pPr>
      <w:r w:rsidRPr="00D27132">
        <w:rPr>
          <w:rFonts w:eastAsiaTheme="minorEastAsia"/>
        </w:rPr>
        <w:t xml:space="preserve">The IE </w:t>
      </w:r>
      <w:proofErr w:type="spellStart"/>
      <w:r w:rsidRPr="00D27132">
        <w:rPr>
          <w:rFonts w:eastAsiaTheme="minorEastAsia"/>
          <w:i/>
        </w:rPr>
        <w:t>SpatialRelationsSRS-Pos</w:t>
      </w:r>
      <w:proofErr w:type="spellEnd"/>
      <w:r w:rsidRPr="00D27132">
        <w:rPr>
          <w:rFonts w:eastAsiaTheme="minorEastAsia"/>
          <w:i/>
        </w:rPr>
        <w:t xml:space="preserve"> </w:t>
      </w:r>
      <w:r w:rsidRPr="00D27132">
        <w:rPr>
          <w:rFonts w:eastAsiaTheme="minorEastAsia"/>
        </w:rPr>
        <w:t>is used to convey spatial relation for SRS for positioning related parameters.</w:t>
      </w:r>
    </w:p>
    <w:p w14:paraId="6899A3D2" w14:textId="77777777" w:rsidR="00394471" w:rsidRPr="00D27132" w:rsidRDefault="00394471" w:rsidP="00394471">
      <w:pPr>
        <w:pStyle w:val="TH"/>
        <w:rPr>
          <w:rFonts w:eastAsiaTheme="minorEastAsia"/>
          <w:bCs/>
          <w:i/>
          <w:iCs/>
        </w:rPr>
      </w:pPr>
      <w:proofErr w:type="spellStart"/>
      <w:r w:rsidRPr="00D27132">
        <w:rPr>
          <w:rFonts w:eastAsiaTheme="minorEastAsia"/>
          <w:bCs/>
          <w:i/>
          <w:iCs/>
        </w:rPr>
        <w:t>SpatialRelationsSRS-Pos</w:t>
      </w:r>
      <w:proofErr w:type="spellEnd"/>
      <w:r w:rsidRPr="00D27132">
        <w:rPr>
          <w:rFonts w:eastAsiaTheme="minorEastAsia"/>
          <w:bCs/>
          <w:i/>
          <w:iCs/>
        </w:rPr>
        <w:t xml:space="preserve"> </w:t>
      </w:r>
      <w:r w:rsidRPr="00D27132">
        <w:rPr>
          <w:rFonts w:eastAsiaTheme="minorEastAsia"/>
          <w:bCs/>
          <w:iCs/>
        </w:rPr>
        <w:t>information element</w:t>
      </w:r>
    </w:p>
    <w:p w14:paraId="692E9B69" w14:textId="77777777" w:rsidR="00394471" w:rsidRPr="00D27132" w:rsidRDefault="00394471" w:rsidP="009C7017">
      <w:pPr>
        <w:pStyle w:val="PL"/>
        <w:rPr>
          <w:rFonts w:eastAsiaTheme="minorEastAsia"/>
        </w:rPr>
      </w:pPr>
      <w:r w:rsidRPr="00D27132">
        <w:rPr>
          <w:rFonts w:eastAsiaTheme="minorEastAsia"/>
        </w:rPr>
        <w:t>-- ASN1START</w:t>
      </w:r>
    </w:p>
    <w:p w14:paraId="3C0CE91B" w14:textId="77777777" w:rsidR="00394471" w:rsidRPr="00D27132" w:rsidRDefault="00394471" w:rsidP="009C7017">
      <w:pPr>
        <w:pStyle w:val="PL"/>
        <w:rPr>
          <w:rFonts w:eastAsiaTheme="minorEastAsia"/>
        </w:rPr>
      </w:pPr>
      <w:r w:rsidRPr="00D27132">
        <w:rPr>
          <w:rFonts w:eastAsiaTheme="minorEastAsia"/>
        </w:rPr>
        <w:t>-- TAG-SPATIALRELATIONSSRS-POS-START</w:t>
      </w:r>
    </w:p>
    <w:p w14:paraId="5657821B" w14:textId="77777777" w:rsidR="00394471" w:rsidRPr="00D27132" w:rsidRDefault="00394471" w:rsidP="009C7017">
      <w:pPr>
        <w:pStyle w:val="PL"/>
      </w:pPr>
    </w:p>
    <w:p w14:paraId="762722B7" w14:textId="77777777" w:rsidR="00394471" w:rsidRPr="00D27132" w:rsidRDefault="00394471" w:rsidP="009C7017">
      <w:pPr>
        <w:pStyle w:val="PL"/>
      </w:pPr>
      <w:r w:rsidRPr="00D27132">
        <w:t>SpatialRelationsSRS-Pos-r16 ::=                    SEQUENCE {</w:t>
      </w:r>
    </w:p>
    <w:p w14:paraId="566BCFAC"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0AE9C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spatialRelation-SRS-PosBasedOnCSI-RS-Serving-r16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AB84207"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9C9D73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F533C8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746D94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40B7307" w14:textId="77777777" w:rsidR="00394471" w:rsidRPr="00D27132" w:rsidRDefault="00394471" w:rsidP="009C7017">
      <w:pPr>
        <w:pStyle w:val="PL"/>
      </w:pPr>
      <w:r w:rsidRPr="00D27132">
        <w:t>}</w:t>
      </w:r>
    </w:p>
    <w:p w14:paraId="7648D0BF" w14:textId="77777777" w:rsidR="00394471" w:rsidRPr="00D27132" w:rsidRDefault="00394471" w:rsidP="009C7017">
      <w:pPr>
        <w:pStyle w:val="PL"/>
      </w:pPr>
    </w:p>
    <w:p w14:paraId="627D1D4E" w14:textId="77777777" w:rsidR="00394471" w:rsidRPr="00D27132" w:rsidRDefault="00394471" w:rsidP="009C7017">
      <w:pPr>
        <w:pStyle w:val="PL"/>
        <w:rPr>
          <w:rFonts w:eastAsiaTheme="minorEastAsia"/>
        </w:rPr>
      </w:pPr>
      <w:r w:rsidRPr="00D27132">
        <w:rPr>
          <w:rFonts w:eastAsiaTheme="minorEastAsia"/>
        </w:rPr>
        <w:t>--TAG-SPATIALRELATIONSSRS-POS-STOP</w:t>
      </w:r>
    </w:p>
    <w:p w14:paraId="74DA2528" w14:textId="77777777" w:rsidR="00394471" w:rsidRPr="00D27132" w:rsidRDefault="00394471" w:rsidP="009C7017">
      <w:pPr>
        <w:pStyle w:val="PL"/>
        <w:rPr>
          <w:rFonts w:eastAsiaTheme="minorEastAsia"/>
          <w:lang w:eastAsia="ja-JP"/>
        </w:rPr>
      </w:pPr>
      <w:r w:rsidRPr="00D27132">
        <w:rPr>
          <w:rFonts w:eastAsiaTheme="minorEastAsia"/>
        </w:rPr>
        <w:t>-- ASN1STOP</w:t>
      </w:r>
    </w:p>
    <w:p w14:paraId="3BF84718" w14:textId="77777777" w:rsidR="009356AA" w:rsidRPr="00D27132" w:rsidRDefault="009356AA" w:rsidP="00394471"/>
    <w:p w14:paraId="26CC1A1E" w14:textId="77777777" w:rsidR="00394471" w:rsidRPr="00D27132" w:rsidRDefault="00394471" w:rsidP="00394471">
      <w:pPr>
        <w:pStyle w:val="Heading4"/>
      </w:pPr>
      <w:bookmarkStart w:id="149" w:name="_Toc60777482"/>
      <w:bookmarkStart w:id="150" w:name="_Toc90651357"/>
      <w:r w:rsidRPr="00D27132">
        <w:lastRenderedPageBreak/>
        <w:t>–</w:t>
      </w:r>
      <w:r w:rsidRPr="00D27132">
        <w:tab/>
      </w:r>
      <w:r w:rsidRPr="00D27132">
        <w:rPr>
          <w:i/>
          <w:noProof/>
        </w:rPr>
        <w:t>SRS-SwitchingTimeNR</w:t>
      </w:r>
      <w:bookmarkEnd w:id="149"/>
      <w:bookmarkEnd w:id="150"/>
    </w:p>
    <w:p w14:paraId="7F12B3F5" w14:textId="77777777" w:rsidR="00394471" w:rsidRPr="00D27132" w:rsidRDefault="00394471" w:rsidP="00394471">
      <w:r w:rsidRPr="00D27132">
        <w:t xml:space="preserve">The IE </w:t>
      </w:r>
      <w:r w:rsidRPr="00D27132">
        <w:rPr>
          <w:i/>
        </w:rPr>
        <w:t>SRS-</w:t>
      </w:r>
      <w:proofErr w:type="spellStart"/>
      <w:r w:rsidRPr="00D27132">
        <w:rPr>
          <w:i/>
        </w:rPr>
        <w:t>SwitchingTimeNR</w:t>
      </w:r>
      <w:proofErr w:type="spellEnd"/>
      <w:r w:rsidRPr="00D27132">
        <w:rPr>
          <w:i/>
        </w:rPr>
        <w:t xml:space="preserve"> </w:t>
      </w:r>
      <w:r w:rsidRPr="00D27132">
        <w:t>is used to indicate the SRS carrier switching time supported by the UE for one NR band pair.</w:t>
      </w:r>
    </w:p>
    <w:p w14:paraId="0B8EADA7" w14:textId="77777777" w:rsidR="00394471" w:rsidRPr="00D27132" w:rsidRDefault="00394471" w:rsidP="00394471">
      <w:pPr>
        <w:pStyle w:val="TH"/>
        <w:rPr>
          <w:i/>
        </w:rPr>
      </w:pPr>
      <w:r w:rsidRPr="00D27132">
        <w:rPr>
          <w:i/>
        </w:rPr>
        <w:t>SRS-</w:t>
      </w:r>
      <w:proofErr w:type="spellStart"/>
      <w:r w:rsidRPr="00D27132">
        <w:rPr>
          <w:i/>
        </w:rPr>
        <w:t>SwitchingTimeNR</w:t>
      </w:r>
      <w:proofErr w:type="spellEnd"/>
      <w:r w:rsidRPr="00D27132">
        <w:rPr>
          <w:i/>
        </w:rPr>
        <w:t xml:space="preserve"> information element</w:t>
      </w:r>
    </w:p>
    <w:p w14:paraId="7BA885A7" w14:textId="77777777" w:rsidR="00394471" w:rsidRPr="00D27132" w:rsidRDefault="00394471" w:rsidP="009C7017">
      <w:pPr>
        <w:pStyle w:val="PL"/>
        <w:rPr>
          <w:rFonts w:eastAsia="MS Mincho"/>
        </w:rPr>
      </w:pPr>
      <w:r w:rsidRPr="00D27132">
        <w:rPr>
          <w:rFonts w:eastAsia="MS Mincho"/>
        </w:rPr>
        <w:t>-- ASN1START</w:t>
      </w:r>
    </w:p>
    <w:p w14:paraId="0B1C5B65" w14:textId="77777777" w:rsidR="00394471" w:rsidRPr="00D27132" w:rsidRDefault="00394471" w:rsidP="009C7017">
      <w:pPr>
        <w:pStyle w:val="PL"/>
        <w:rPr>
          <w:rFonts w:eastAsia="MS Mincho"/>
        </w:rPr>
      </w:pPr>
      <w:r w:rsidRPr="00D27132">
        <w:rPr>
          <w:rFonts w:eastAsia="MS Mincho"/>
        </w:rPr>
        <w:t>-- TAG-SRS-SWITCHINGTIMENR-START</w:t>
      </w:r>
    </w:p>
    <w:p w14:paraId="59EAF1C1" w14:textId="77777777" w:rsidR="00394471" w:rsidRPr="00D27132" w:rsidRDefault="00394471" w:rsidP="009C7017">
      <w:pPr>
        <w:pStyle w:val="PL"/>
        <w:rPr>
          <w:rFonts w:eastAsia="Batang"/>
        </w:rPr>
      </w:pPr>
    </w:p>
    <w:p w14:paraId="25495E91" w14:textId="77777777" w:rsidR="00394471" w:rsidRPr="00D27132" w:rsidRDefault="00394471" w:rsidP="009C7017">
      <w:pPr>
        <w:pStyle w:val="PL"/>
      </w:pPr>
      <w:r w:rsidRPr="00D27132">
        <w:t>SRS-SwitchingTimeNR ::= SEQUENCE {</w:t>
      </w:r>
    </w:p>
    <w:p w14:paraId="0ABDB845" w14:textId="77777777" w:rsidR="00394471" w:rsidRPr="00D27132" w:rsidRDefault="00394471" w:rsidP="009C7017">
      <w:pPr>
        <w:pStyle w:val="PL"/>
      </w:pPr>
      <w:r w:rsidRPr="00D27132">
        <w:t xml:space="preserve">    switchingTimeDL         ENUMERATED {n0us, n30us, n100us, n140us, n200us, n300us, n500us, n900us}  OPTIONAL,</w:t>
      </w:r>
    </w:p>
    <w:p w14:paraId="2B52EF82" w14:textId="77777777" w:rsidR="00394471" w:rsidRPr="00D27132" w:rsidRDefault="00394471" w:rsidP="009C7017">
      <w:pPr>
        <w:pStyle w:val="PL"/>
      </w:pPr>
      <w:r w:rsidRPr="00D27132">
        <w:t xml:space="preserve">    switchingTimeUL         ENUMERATED {n0us, n30us, n100us, n140us, n200us, n300us, n500us, n900us}  OPTIONAL</w:t>
      </w:r>
    </w:p>
    <w:p w14:paraId="27BB09CC" w14:textId="77777777" w:rsidR="00394471" w:rsidRPr="00D27132" w:rsidRDefault="00394471" w:rsidP="009C7017">
      <w:pPr>
        <w:pStyle w:val="PL"/>
      </w:pPr>
      <w:r w:rsidRPr="00D27132">
        <w:t>}</w:t>
      </w:r>
    </w:p>
    <w:p w14:paraId="4D739A18" w14:textId="77777777" w:rsidR="00394471" w:rsidRPr="00D27132" w:rsidRDefault="00394471" w:rsidP="009C7017">
      <w:pPr>
        <w:pStyle w:val="PL"/>
      </w:pPr>
    </w:p>
    <w:p w14:paraId="66EB7364" w14:textId="77777777" w:rsidR="00394471" w:rsidRPr="00D27132" w:rsidRDefault="00394471" w:rsidP="009C7017">
      <w:pPr>
        <w:pStyle w:val="PL"/>
        <w:rPr>
          <w:rFonts w:eastAsia="MS Mincho"/>
        </w:rPr>
      </w:pPr>
      <w:r w:rsidRPr="00D27132">
        <w:rPr>
          <w:rFonts w:eastAsia="MS Mincho"/>
        </w:rPr>
        <w:t>-- TAG-SRS-SWITCHINGTIMENR-STOP</w:t>
      </w:r>
    </w:p>
    <w:p w14:paraId="71B6BA03" w14:textId="77777777" w:rsidR="00394471" w:rsidRPr="00D27132" w:rsidRDefault="00394471" w:rsidP="009C7017">
      <w:pPr>
        <w:pStyle w:val="PL"/>
        <w:rPr>
          <w:rFonts w:eastAsia="MS Mincho"/>
          <w:lang w:eastAsia="sv-SE"/>
        </w:rPr>
      </w:pPr>
      <w:r w:rsidRPr="00D27132">
        <w:rPr>
          <w:rFonts w:eastAsia="MS Mincho"/>
        </w:rPr>
        <w:t>-- ASN1STOP</w:t>
      </w:r>
    </w:p>
    <w:p w14:paraId="0A0AFA82" w14:textId="77777777" w:rsidR="00394471" w:rsidRPr="00D27132" w:rsidRDefault="00394471" w:rsidP="00394471"/>
    <w:p w14:paraId="6238F29D" w14:textId="77777777" w:rsidR="00394471" w:rsidRPr="00D27132" w:rsidRDefault="00394471" w:rsidP="00394471">
      <w:pPr>
        <w:pStyle w:val="Heading4"/>
        <w:rPr>
          <w:i/>
        </w:rPr>
      </w:pPr>
      <w:bookmarkStart w:id="151" w:name="_Toc60777483"/>
      <w:bookmarkStart w:id="152" w:name="_Toc90651358"/>
      <w:r w:rsidRPr="00D27132">
        <w:t>–</w:t>
      </w:r>
      <w:r w:rsidRPr="00D27132">
        <w:tab/>
      </w:r>
      <w:r w:rsidRPr="00D27132">
        <w:rPr>
          <w:i/>
          <w:noProof/>
        </w:rPr>
        <w:t>SRS-SwitchingTimeEUTRA</w:t>
      </w:r>
      <w:bookmarkEnd w:id="151"/>
      <w:bookmarkEnd w:id="152"/>
    </w:p>
    <w:p w14:paraId="3DC06360" w14:textId="77777777" w:rsidR="00394471" w:rsidRPr="00D27132" w:rsidRDefault="00394471" w:rsidP="00394471">
      <w:r w:rsidRPr="00D27132">
        <w:t xml:space="preserve">The IE </w:t>
      </w:r>
      <w:r w:rsidRPr="00D27132">
        <w:rPr>
          <w:i/>
        </w:rPr>
        <w:t>SRS-</w:t>
      </w:r>
      <w:proofErr w:type="spellStart"/>
      <w:r w:rsidRPr="00D27132">
        <w:rPr>
          <w:i/>
        </w:rPr>
        <w:t>SwitchingTimeEUTRA</w:t>
      </w:r>
      <w:proofErr w:type="spellEnd"/>
      <w:r w:rsidRPr="00D27132">
        <w:rPr>
          <w:i/>
        </w:rPr>
        <w:t xml:space="preserve"> </w:t>
      </w:r>
      <w:r w:rsidRPr="00D27132">
        <w:t>is used to indicate the SRS carrier switching time supported by the UE for one E-UTRA band pair.</w:t>
      </w:r>
    </w:p>
    <w:p w14:paraId="18B13AC3" w14:textId="77777777" w:rsidR="00394471" w:rsidRPr="00D27132" w:rsidRDefault="00394471" w:rsidP="00394471">
      <w:pPr>
        <w:pStyle w:val="TH"/>
        <w:rPr>
          <w:i/>
        </w:rPr>
      </w:pPr>
      <w:r w:rsidRPr="00D27132">
        <w:rPr>
          <w:i/>
        </w:rPr>
        <w:t>SRS-</w:t>
      </w:r>
      <w:proofErr w:type="spellStart"/>
      <w:r w:rsidRPr="00D27132">
        <w:rPr>
          <w:i/>
        </w:rPr>
        <w:t>SwitchingTimeEUTRA</w:t>
      </w:r>
      <w:proofErr w:type="spellEnd"/>
      <w:r w:rsidRPr="00D27132">
        <w:rPr>
          <w:i/>
        </w:rPr>
        <w:t xml:space="preserve"> information element</w:t>
      </w:r>
    </w:p>
    <w:p w14:paraId="6227F8FE" w14:textId="77777777" w:rsidR="00394471" w:rsidRPr="00D27132" w:rsidRDefault="00394471" w:rsidP="009C7017">
      <w:pPr>
        <w:pStyle w:val="PL"/>
        <w:rPr>
          <w:rFonts w:eastAsia="MS Mincho"/>
        </w:rPr>
      </w:pPr>
      <w:r w:rsidRPr="00D27132">
        <w:rPr>
          <w:rFonts w:eastAsia="MS Mincho"/>
        </w:rPr>
        <w:t>-- ASN1START</w:t>
      </w:r>
    </w:p>
    <w:p w14:paraId="32882448" w14:textId="77777777" w:rsidR="00394471" w:rsidRPr="00D27132" w:rsidRDefault="00394471" w:rsidP="009C7017">
      <w:pPr>
        <w:pStyle w:val="PL"/>
        <w:rPr>
          <w:rFonts w:eastAsia="MS Mincho"/>
        </w:rPr>
      </w:pPr>
      <w:r w:rsidRPr="00D27132">
        <w:rPr>
          <w:rFonts w:eastAsia="MS Mincho"/>
        </w:rPr>
        <w:t>-- TAG-SRS-SWITCHINGTIMEEUTRA-START</w:t>
      </w:r>
    </w:p>
    <w:p w14:paraId="2BE4A93C" w14:textId="77777777" w:rsidR="00394471" w:rsidRPr="00D27132" w:rsidRDefault="00394471" w:rsidP="009C7017">
      <w:pPr>
        <w:pStyle w:val="PL"/>
        <w:rPr>
          <w:rFonts w:eastAsia="Batang"/>
        </w:rPr>
      </w:pPr>
    </w:p>
    <w:p w14:paraId="7E3D3CC8" w14:textId="77777777" w:rsidR="00394471" w:rsidRPr="00D27132" w:rsidRDefault="00394471" w:rsidP="009C7017">
      <w:pPr>
        <w:pStyle w:val="PL"/>
      </w:pPr>
      <w:r w:rsidRPr="00D27132">
        <w:t>SRS-SwitchingTimeEUTRA ::= SEQUENCE {</w:t>
      </w:r>
    </w:p>
    <w:p w14:paraId="0E51CAA2" w14:textId="77777777" w:rsidR="00394471" w:rsidRPr="00D27132" w:rsidRDefault="00394471" w:rsidP="009C7017">
      <w:pPr>
        <w:pStyle w:val="PL"/>
      </w:pPr>
      <w:r w:rsidRPr="00D27132">
        <w:t xml:space="preserve">    switchingTimeDL            ENUMERATED {n0, n0dot5, n1, n1dot5, n2, n2dot5, n3, n3dot5, n4, n4dot5, n5, n5dot5, n6, n6dot5, n7}</w:t>
      </w:r>
    </w:p>
    <w:p w14:paraId="72D753A2" w14:textId="77777777" w:rsidR="00394471" w:rsidRPr="00D27132" w:rsidRDefault="00394471" w:rsidP="009C7017">
      <w:pPr>
        <w:pStyle w:val="PL"/>
      </w:pPr>
      <w:r w:rsidRPr="00D27132">
        <w:t xml:space="preserve">                                                                                               OPTIONAL,</w:t>
      </w:r>
    </w:p>
    <w:p w14:paraId="49B06330" w14:textId="77777777" w:rsidR="00394471" w:rsidRPr="00D27132" w:rsidRDefault="00394471" w:rsidP="009C7017">
      <w:pPr>
        <w:pStyle w:val="PL"/>
      </w:pPr>
      <w:r w:rsidRPr="00D27132">
        <w:t xml:space="preserve">    switchingTimeUL            ENUMERATED {n0, n0dot5, n1, n1dot5, n2, n2dot5, n3, n3dot5, n4, n4dot5, n5, n5dot5, n6, n6dot5, n7}</w:t>
      </w:r>
    </w:p>
    <w:p w14:paraId="0EDA13AA" w14:textId="77777777" w:rsidR="00394471" w:rsidRPr="00D27132" w:rsidRDefault="00394471" w:rsidP="009C7017">
      <w:pPr>
        <w:pStyle w:val="PL"/>
      </w:pPr>
      <w:r w:rsidRPr="00D27132">
        <w:t xml:space="preserve">                                                                                               OPTIONAL</w:t>
      </w:r>
    </w:p>
    <w:p w14:paraId="5F311176" w14:textId="77777777" w:rsidR="00394471" w:rsidRPr="00D27132" w:rsidRDefault="00394471" w:rsidP="009C7017">
      <w:pPr>
        <w:pStyle w:val="PL"/>
      </w:pPr>
      <w:r w:rsidRPr="00D27132">
        <w:t>}</w:t>
      </w:r>
    </w:p>
    <w:p w14:paraId="7877B840" w14:textId="77777777" w:rsidR="00394471" w:rsidRPr="00D27132" w:rsidRDefault="00394471" w:rsidP="009C7017">
      <w:pPr>
        <w:pStyle w:val="PL"/>
        <w:rPr>
          <w:rFonts w:eastAsia="MS Mincho"/>
        </w:rPr>
      </w:pPr>
      <w:r w:rsidRPr="00D27132">
        <w:rPr>
          <w:rFonts w:eastAsia="MS Mincho"/>
        </w:rPr>
        <w:t>-- TAG-SRS-SWITCHINGTIMEEUTRA-STOP</w:t>
      </w:r>
    </w:p>
    <w:p w14:paraId="23E46E08" w14:textId="77777777" w:rsidR="00394471" w:rsidRPr="00D27132" w:rsidRDefault="00394471" w:rsidP="009C7017">
      <w:pPr>
        <w:pStyle w:val="PL"/>
        <w:rPr>
          <w:rFonts w:eastAsia="MS Mincho"/>
          <w:lang w:eastAsia="sv-SE"/>
        </w:rPr>
      </w:pPr>
      <w:r w:rsidRPr="00D27132">
        <w:rPr>
          <w:rFonts w:eastAsia="MS Mincho"/>
        </w:rPr>
        <w:t>-- ASN1STOP</w:t>
      </w:r>
    </w:p>
    <w:p w14:paraId="0D5DE946" w14:textId="77777777" w:rsidR="00394471" w:rsidRPr="00D27132" w:rsidRDefault="00394471" w:rsidP="00394471"/>
    <w:p w14:paraId="66CAD707" w14:textId="77777777" w:rsidR="00394471" w:rsidRPr="00D27132" w:rsidRDefault="00394471" w:rsidP="00394471">
      <w:pPr>
        <w:pStyle w:val="Heading4"/>
      </w:pPr>
      <w:bookmarkStart w:id="153" w:name="_Toc60777484"/>
      <w:bookmarkStart w:id="154" w:name="_Toc90651359"/>
      <w:r w:rsidRPr="00D27132">
        <w:t>–</w:t>
      </w:r>
      <w:r w:rsidRPr="00D27132">
        <w:tab/>
      </w:r>
      <w:r w:rsidRPr="00D27132">
        <w:rPr>
          <w:i/>
          <w:noProof/>
        </w:rPr>
        <w:t>SupportedBandwidth</w:t>
      </w:r>
      <w:bookmarkEnd w:id="153"/>
      <w:bookmarkEnd w:id="154"/>
    </w:p>
    <w:p w14:paraId="0EA81504" w14:textId="77777777" w:rsidR="00394471" w:rsidRPr="00D27132" w:rsidRDefault="00394471" w:rsidP="00394471">
      <w:r w:rsidRPr="00D27132">
        <w:t xml:space="preserve">The IE </w:t>
      </w:r>
      <w:proofErr w:type="spellStart"/>
      <w:r w:rsidRPr="00D27132">
        <w:rPr>
          <w:i/>
        </w:rPr>
        <w:t>SupportedBandwidth</w:t>
      </w:r>
      <w:proofErr w:type="spellEnd"/>
      <w:r w:rsidRPr="00D27132">
        <w:t xml:space="preserve"> is used to indicate the maximum channel bandwidth supported by the UE on one carrier of a band of a band combination.</w:t>
      </w:r>
    </w:p>
    <w:p w14:paraId="613AFC63" w14:textId="77777777" w:rsidR="00394471" w:rsidRPr="00D27132" w:rsidRDefault="00394471" w:rsidP="00394471">
      <w:pPr>
        <w:pStyle w:val="TH"/>
      </w:pPr>
      <w:proofErr w:type="spellStart"/>
      <w:r w:rsidRPr="00D27132">
        <w:rPr>
          <w:i/>
        </w:rPr>
        <w:t>SupportedBandwidth</w:t>
      </w:r>
      <w:proofErr w:type="spellEnd"/>
      <w:r w:rsidRPr="00D27132">
        <w:t xml:space="preserve"> information element</w:t>
      </w:r>
    </w:p>
    <w:p w14:paraId="2EF15C2D" w14:textId="77777777" w:rsidR="00394471" w:rsidRPr="00D27132" w:rsidRDefault="00394471" w:rsidP="009C7017">
      <w:pPr>
        <w:pStyle w:val="PL"/>
      </w:pPr>
      <w:r w:rsidRPr="00D27132">
        <w:t>-- ASN1START</w:t>
      </w:r>
    </w:p>
    <w:p w14:paraId="7C69E7A3" w14:textId="77777777" w:rsidR="00394471" w:rsidRPr="00D27132" w:rsidRDefault="00394471" w:rsidP="009C7017">
      <w:pPr>
        <w:pStyle w:val="PL"/>
      </w:pPr>
      <w:r w:rsidRPr="00D27132">
        <w:t>-- TAG-SUPPORTEDBANDWIDTH-START</w:t>
      </w:r>
    </w:p>
    <w:p w14:paraId="05E84863" w14:textId="77777777" w:rsidR="00394471" w:rsidRPr="00D27132" w:rsidRDefault="00394471" w:rsidP="009C7017">
      <w:pPr>
        <w:pStyle w:val="PL"/>
      </w:pPr>
    </w:p>
    <w:p w14:paraId="3B2DAE4B" w14:textId="77777777" w:rsidR="00394471" w:rsidRPr="00D27132" w:rsidRDefault="00394471" w:rsidP="009C7017">
      <w:pPr>
        <w:pStyle w:val="PL"/>
      </w:pPr>
      <w:r w:rsidRPr="00D27132">
        <w:t>SupportedBandwidth ::=      CHOICE {</w:t>
      </w:r>
    </w:p>
    <w:p w14:paraId="62845327" w14:textId="77777777" w:rsidR="00394471" w:rsidRPr="00D27132" w:rsidRDefault="00394471" w:rsidP="009C7017">
      <w:pPr>
        <w:pStyle w:val="PL"/>
      </w:pPr>
      <w:r w:rsidRPr="00D27132">
        <w:lastRenderedPageBreak/>
        <w:t xml:space="preserve">    fr1                         ENUMERATED {mhz5, mhz10, mhz15, mhz20, mhz25, mhz30, mhz40, mhz50, mhz60, mhz80, mhz100},</w:t>
      </w:r>
    </w:p>
    <w:p w14:paraId="0976EC31" w14:textId="77777777" w:rsidR="00394471" w:rsidRPr="00D27132" w:rsidRDefault="00394471" w:rsidP="009C7017">
      <w:pPr>
        <w:pStyle w:val="PL"/>
      </w:pPr>
      <w:r w:rsidRPr="00D27132">
        <w:t xml:space="preserve">    fr2                         ENUMERATED {mhz50, mhz100, mhz200, mhz400}</w:t>
      </w:r>
    </w:p>
    <w:p w14:paraId="324FD24B" w14:textId="77777777" w:rsidR="00394471" w:rsidRPr="00D27132" w:rsidRDefault="00394471" w:rsidP="009C7017">
      <w:pPr>
        <w:pStyle w:val="PL"/>
      </w:pPr>
      <w:r w:rsidRPr="00D27132">
        <w:t>}</w:t>
      </w:r>
    </w:p>
    <w:p w14:paraId="3B434D74" w14:textId="77777777" w:rsidR="00394471" w:rsidRPr="00D27132" w:rsidRDefault="00394471" w:rsidP="009C7017">
      <w:pPr>
        <w:pStyle w:val="PL"/>
      </w:pPr>
    </w:p>
    <w:p w14:paraId="1FFF3C8D" w14:textId="77777777" w:rsidR="00394471" w:rsidRPr="00D27132" w:rsidRDefault="00394471" w:rsidP="009C7017">
      <w:pPr>
        <w:pStyle w:val="PL"/>
      </w:pPr>
      <w:r w:rsidRPr="00D27132">
        <w:t>-- TAG-SUPPORTEDBANDWIDTH-STOP</w:t>
      </w:r>
    </w:p>
    <w:p w14:paraId="1DC2A5CC" w14:textId="77777777" w:rsidR="00394471" w:rsidRPr="00D27132" w:rsidRDefault="00394471" w:rsidP="009C7017">
      <w:pPr>
        <w:pStyle w:val="PL"/>
      </w:pPr>
      <w:r w:rsidRPr="00D27132">
        <w:t>-- ASN1STOP</w:t>
      </w:r>
    </w:p>
    <w:p w14:paraId="4F5F3BE8" w14:textId="77777777" w:rsidR="00394471" w:rsidRPr="00D27132" w:rsidRDefault="00394471" w:rsidP="00394471">
      <w:pPr>
        <w:rPr>
          <w:rFonts w:eastAsiaTheme="minorEastAsia"/>
        </w:rPr>
      </w:pPr>
    </w:p>
    <w:p w14:paraId="138A00FC" w14:textId="77777777" w:rsidR="00394471" w:rsidRPr="00D27132" w:rsidRDefault="00394471" w:rsidP="00394471">
      <w:pPr>
        <w:pStyle w:val="Heading4"/>
      </w:pPr>
      <w:bookmarkStart w:id="155" w:name="_Toc60777485"/>
      <w:bookmarkStart w:id="156" w:name="_Toc90651360"/>
      <w:r w:rsidRPr="00D27132">
        <w:t>–</w:t>
      </w:r>
      <w:r w:rsidRPr="00D27132">
        <w:tab/>
      </w:r>
      <w:r w:rsidRPr="00D27132">
        <w:rPr>
          <w:i/>
        </w:rPr>
        <w:t>UE-</w:t>
      </w:r>
      <w:proofErr w:type="spellStart"/>
      <w:r w:rsidRPr="00D27132">
        <w:rPr>
          <w:i/>
        </w:rPr>
        <w:t>BasedPerfMeas</w:t>
      </w:r>
      <w:proofErr w:type="spellEnd"/>
      <w:r w:rsidRPr="00D27132">
        <w:rPr>
          <w:i/>
        </w:rPr>
        <w:t>-Parameters</w:t>
      </w:r>
      <w:bookmarkEnd w:id="155"/>
      <w:bookmarkEnd w:id="156"/>
    </w:p>
    <w:p w14:paraId="305484E3" w14:textId="77777777" w:rsidR="00394471" w:rsidRPr="00D27132" w:rsidRDefault="00394471" w:rsidP="00394471">
      <w:r w:rsidRPr="00D27132">
        <w:t xml:space="preserve">The IE </w:t>
      </w:r>
      <w:r w:rsidRPr="00D27132">
        <w:rPr>
          <w:i/>
        </w:rPr>
        <w:t>UE-</w:t>
      </w:r>
      <w:proofErr w:type="spellStart"/>
      <w:r w:rsidRPr="00D27132">
        <w:rPr>
          <w:i/>
        </w:rPr>
        <w:t>BasedPerfMeas</w:t>
      </w:r>
      <w:proofErr w:type="spellEnd"/>
      <w:r w:rsidRPr="00D27132">
        <w:rPr>
          <w:i/>
        </w:rPr>
        <w:t>-Parameters</w:t>
      </w:r>
      <w:r w:rsidRPr="00D27132">
        <w:t xml:space="preserve"> contains UE-based performance measurement parameters.</w:t>
      </w:r>
    </w:p>
    <w:p w14:paraId="357ABAED" w14:textId="77777777" w:rsidR="00394471" w:rsidRPr="00D27132" w:rsidRDefault="00394471" w:rsidP="00394471">
      <w:pPr>
        <w:pStyle w:val="TH"/>
      </w:pPr>
      <w:r w:rsidRPr="00D27132">
        <w:rPr>
          <w:i/>
        </w:rPr>
        <w:t>UE-</w:t>
      </w:r>
      <w:proofErr w:type="spellStart"/>
      <w:r w:rsidRPr="00D27132">
        <w:rPr>
          <w:i/>
        </w:rPr>
        <w:t>BasedPerfMeas</w:t>
      </w:r>
      <w:proofErr w:type="spellEnd"/>
      <w:r w:rsidRPr="00D27132">
        <w:rPr>
          <w:i/>
        </w:rPr>
        <w:t>-Parameters</w:t>
      </w:r>
      <w:r w:rsidRPr="00D27132">
        <w:t xml:space="preserve"> information element</w:t>
      </w:r>
    </w:p>
    <w:p w14:paraId="4061F45C" w14:textId="77777777" w:rsidR="00394471" w:rsidRPr="00D27132" w:rsidRDefault="00394471" w:rsidP="009C7017">
      <w:pPr>
        <w:pStyle w:val="PL"/>
      </w:pPr>
      <w:r w:rsidRPr="00D27132">
        <w:t>-- ASN1START</w:t>
      </w:r>
    </w:p>
    <w:p w14:paraId="08E8343C" w14:textId="77777777" w:rsidR="00394471" w:rsidRPr="00D27132" w:rsidRDefault="00394471" w:rsidP="009C7017">
      <w:pPr>
        <w:pStyle w:val="PL"/>
      </w:pPr>
      <w:r w:rsidRPr="00D27132">
        <w:t>-- TAG-UE-BASEDPERFMEAS-PARAMETERS-START</w:t>
      </w:r>
    </w:p>
    <w:p w14:paraId="4F2887DC" w14:textId="77777777" w:rsidR="00394471" w:rsidRPr="00D27132" w:rsidRDefault="00394471" w:rsidP="009C7017">
      <w:pPr>
        <w:pStyle w:val="PL"/>
      </w:pPr>
    </w:p>
    <w:p w14:paraId="60F0E740" w14:textId="77777777" w:rsidR="00394471" w:rsidRPr="00D27132" w:rsidRDefault="00394471" w:rsidP="009C7017">
      <w:pPr>
        <w:pStyle w:val="PL"/>
      </w:pPr>
      <w:r w:rsidRPr="00D27132">
        <w:t>UE-BasedPerfMeas-Parameters-r16 ::= SEQUENCE {</w:t>
      </w:r>
    </w:p>
    <w:p w14:paraId="14E46469" w14:textId="77777777" w:rsidR="00394471" w:rsidRPr="00D27132" w:rsidRDefault="00394471" w:rsidP="009C7017">
      <w:pPr>
        <w:pStyle w:val="PL"/>
        <w:rPr>
          <w:rFonts w:eastAsia="Batang"/>
        </w:rPr>
      </w:pPr>
      <w:r w:rsidRPr="00D27132">
        <w:t xml:space="preserve">    </w:t>
      </w:r>
      <w:r w:rsidRPr="00D27132">
        <w:rPr>
          <w:rFonts w:eastAsia="Batang"/>
        </w:rPr>
        <w:t>barometerMeasReport-r16</w:t>
      </w:r>
      <w:r w:rsidRPr="00D27132">
        <w:t xml:space="preserve">      </w:t>
      </w:r>
      <w:r w:rsidRPr="00D27132">
        <w:rPr>
          <w:rFonts w:eastAsia="Batang"/>
        </w:rPr>
        <w:t>ENUMERATED {supported}</w:t>
      </w:r>
      <w:r w:rsidRPr="00D27132">
        <w:t xml:space="preserve">        </w:t>
      </w:r>
      <w:r w:rsidRPr="00D27132">
        <w:rPr>
          <w:rFonts w:eastAsia="Batang"/>
        </w:rPr>
        <w:t>OPTIONAL,</w:t>
      </w:r>
    </w:p>
    <w:p w14:paraId="18ECC1AD" w14:textId="77777777" w:rsidR="00394471" w:rsidRPr="00D27132" w:rsidRDefault="00394471" w:rsidP="009C7017">
      <w:pPr>
        <w:pStyle w:val="PL"/>
        <w:rPr>
          <w:rFonts w:eastAsia="Batang"/>
        </w:rPr>
      </w:pPr>
      <w:r w:rsidRPr="00D27132">
        <w:t xml:space="preserve">    </w:t>
      </w:r>
      <w:r w:rsidRPr="00D27132">
        <w:rPr>
          <w:rFonts w:eastAsia="Batang"/>
        </w:rPr>
        <w:t>immMeasBT-r16</w:t>
      </w:r>
      <w:r w:rsidRPr="00D27132">
        <w:t xml:space="preserve">                </w:t>
      </w:r>
      <w:r w:rsidRPr="00D27132">
        <w:rPr>
          <w:rFonts w:eastAsia="Batang"/>
        </w:rPr>
        <w:t>ENUMERATED {supported}</w:t>
      </w:r>
      <w:r w:rsidRPr="00D27132">
        <w:t xml:space="preserve">        </w:t>
      </w:r>
      <w:r w:rsidRPr="00D27132">
        <w:rPr>
          <w:rFonts w:eastAsia="Batang"/>
        </w:rPr>
        <w:t>OPTIONAL,</w:t>
      </w:r>
    </w:p>
    <w:p w14:paraId="4DCEBFCC" w14:textId="77777777" w:rsidR="00394471" w:rsidRPr="00D27132" w:rsidRDefault="00394471" w:rsidP="009C7017">
      <w:pPr>
        <w:pStyle w:val="PL"/>
        <w:rPr>
          <w:rFonts w:eastAsia="Batang"/>
        </w:rPr>
      </w:pPr>
      <w:r w:rsidRPr="00D27132">
        <w:t xml:space="preserve">    </w:t>
      </w:r>
      <w:r w:rsidRPr="00D27132">
        <w:rPr>
          <w:rFonts w:eastAsia="Batang"/>
        </w:rPr>
        <w:t>immMeasWLAN-r16</w:t>
      </w:r>
      <w:r w:rsidRPr="00D27132">
        <w:t xml:space="preserve">              </w:t>
      </w:r>
      <w:r w:rsidRPr="00D27132">
        <w:rPr>
          <w:rFonts w:eastAsia="Batang"/>
        </w:rPr>
        <w:t>ENUMERATED {supported}</w:t>
      </w:r>
      <w:r w:rsidRPr="00D27132">
        <w:t xml:space="preserve">        </w:t>
      </w:r>
      <w:r w:rsidRPr="00D27132">
        <w:rPr>
          <w:rFonts w:eastAsia="Batang"/>
        </w:rPr>
        <w:t>OPTIONAL,</w:t>
      </w:r>
    </w:p>
    <w:p w14:paraId="0FA0C68F" w14:textId="77777777" w:rsidR="00394471" w:rsidRPr="00D27132" w:rsidRDefault="00394471" w:rsidP="009C7017">
      <w:pPr>
        <w:pStyle w:val="PL"/>
        <w:rPr>
          <w:rFonts w:eastAsia="Batang"/>
        </w:rPr>
      </w:pPr>
      <w:r w:rsidRPr="00D27132">
        <w:t xml:space="preserve">    </w:t>
      </w:r>
      <w:r w:rsidRPr="00D27132">
        <w:rPr>
          <w:rFonts w:eastAsia="Batang"/>
        </w:rPr>
        <w:t>loggedMeasBT-r16</w:t>
      </w:r>
      <w:r w:rsidRPr="00D27132">
        <w:t xml:space="preserve">             </w:t>
      </w:r>
      <w:r w:rsidRPr="00D27132">
        <w:rPr>
          <w:rFonts w:eastAsia="Batang"/>
        </w:rPr>
        <w:t>ENUMERATED {supported}</w:t>
      </w:r>
      <w:r w:rsidRPr="00D27132">
        <w:t xml:space="preserve">        </w:t>
      </w:r>
      <w:r w:rsidRPr="00D27132">
        <w:rPr>
          <w:rFonts w:eastAsia="Batang"/>
        </w:rPr>
        <w:t>OPTIONAL,</w:t>
      </w:r>
    </w:p>
    <w:p w14:paraId="25EE2070" w14:textId="77777777" w:rsidR="00394471" w:rsidRPr="00D27132" w:rsidRDefault="00394471" w:rsidP="009C7017">
      <w:pPr>
        <w:pStyle w:val="PL"/>
        <w:rPr>
          <w:rFonts w:eastAsia="Batang"/>
        </w:rPr>
      </w:pPr>
      <w:r w:rsidRPr="00D27132">
        <w:t xml:space="preserve">    </w:t>
      </w:r>
      <w:r w:rsidRPr="00D27132">
        <w:rPr>
          <w:rFonts w:eastAsia="Batang"/>
        </w:rPr>
        <w:t>loggedMeasurements-r16</w:t>
      </w:r>
      <w:r w:rsidRPr="00D27132">
        <w:t xml:space="preserve">       </w:t>
      </w:r>
      <w:r w:rsidRPr="00D27132">
        <w:rPr>
          <w:rFonts w:eastAsia="Batang"/>
        </w:rPr>
        <w:t>ENUMERATED {supported}</w:t>
      </w:r>
      <w:r w:rsidRPr="00D27132">
        <w:t xml:space="preserve">        </w:t>
      </w:r>
      <w:r w:rsidRPr="00D27132">
        <w:rPr>
          <w:rFonts w:eastAsia="Batang"/>
        </w:rPr>
        <w:t>OPTIONAL,</w:t>
      </w:r>
    </w:p>
    <w:p w14:paraId="3B5F1CEA" w14:textId="77777777" w:rsidR="00394471" w:rsidRPr="00D27132" w:rsidRDefault="00394471" w:rsidP="009C7017">
      <w:pPr>
        <w:pStyle w:val="PL"/>
        <w:rPr>
          <w:rFonts w:eastAsia="Batang"/>
        </w:rPr>
      </w:pPr>
      <w:r w:rsidRPr="00D27132">
        <w:t xml:space="preserve">    </w:t>
      </w:r>
      <w:r w:rsidRPr="00D27132">
        <w:rPr>
          <w:rFonts w:eastAsia="Batang"/>
        </w:rPr>
        <w:t>loggedMeasWLAN-r16</w:t>
      </w:r>
      <w:r w:rsidRPr="00D27132">
        <w:t xml:space="preserve">           </w:t>
      </w:r>
      <w:r w:rsidRPr="00D27132">
        <w:rPr>
          <w:rFonts w:eastAsia="Batang"/>
        </w:rPr>
        <w:t>ENUMERATED {supported}</w:t>
      </w:r>
      <w:r w:rsidRPr="00D27132">
        <w:t xml:space="preserve">        </w:t>
      </w:r>
      <w:r w:rsidRPr="00D27132">
        <w:rPr>
          <w:rFonts w:eastAsia="Batang"/>
        </w:rPr>
        <w:t>OPTIONAL,</w:t>
      </w:r>
    </w:p>
    <w:p w14:paraId="4AE507A3" w14:textId="77777777" w:rsidR="00394471" w:rsidRPr="00D27132" w:rsidRDefault="00394471" w:rsidP="009C7017">
      <w:pPr>
        <w:pStyle w:val="PL"/>
        <w:rPr>
          <w:rFonts w:eastAsia="Batang"/>
        </w:rPr>
      </w:pPr>
      <w:r w:rsidRPr="00D27132">
        <w:t xml:space="preserve">    </w:t>
      </w:r>
      <w:r w:rsidRPr="00D27132">
        <w:rPr>
          <w:rFonts w:eastAsia="Batang"/>
        </w:rPr>
        <w:t>orientationMeasReport-r16</w:t>
      </w:r>
      <w:r w:rsidRPr="00D27132">
        <w:t xml:space="preserve">    </w:t>
      </w:r>
      <w:r w:rsidRPr="00D27132">
        <w:rPr>
          <w:rFonts w:eastAsia="Batang"/>
        </w:rPr>
        <w:t>ENUMERATED {supported}</w:t>
      </w:r>
      <w:r w:rsidRPr="00D27132">
        <w:t xml:space="preserve">        </w:t>
      </w:r>
      <w:r w:rsidRPr="00D27132">
        <w:rPr>
          <w:rFonts w:eastAsia="Batang"/>
        </w:rPr>
        <w:t>OPTIONAL,</w:t>
      </w:r>
    </w:p>
    <w:p w14:paraId="4F62CEC2" w14:textId="77777777" w:rsidR="00394471" w:rsidRPr="00D27132" w:rsidRDefault="00394471" w:rsidP="009C7017">
      <w:pPr>
        <w:pStyle w:val="PL"/>
        <w:rPr>
          <w:rFonts w:eastAsia="Batang"/>
        </w:rPr>
      </w:pPr>
      <w:r w:rsidRPr="00D27132">
        <w:t xml:space="preserve">    </w:t>
      </w:r>
      <w:r w:rsidRPr="00D27132">
        <w:rPr>
          <w:rFonts w:eastAsia="Batang"/>
        </w:rPr>
        <w:t>speedMeasReport-r16</w:t>
      </w:r>
      <w:r w:rsidRPr="00D27132">
        <w:t xml:space="preserve">          </w:t>
      </w:r>
      <w:r w:rsidRPr="00D27132">
        <w:rPr>
          <w:rFonts w:eastAsia="Batang"/>
        </w:rPr>
        <w:t>ENUMERATED {supported}</w:t>
      </w:r>
      <w:r w:rsidRPr="00D27132">
        <w:t xml:space="preserve">        </w:t>
      </w:r>
      <w:r w:rsidRPr="00D27132">
        <w:rPr>
          <w:rFonts w:eastAsia="Batang"/>
        </w:rPr>
        <w:t>OPTIONAL,</w:t>
      </w:r>
    </w:p>
    <w:p w14:paraId="1CA2BA73" w14:textId="77777777" w:rsidR="00394471" w:rsidRPr="00D27132" w:rsidRDefault="00394471" w:rsidP="009C7017">
      <w:pPr>
        <w:pStyle w:val="PL"/>
        <w:rPr>
          <w:rFonts w:eastAsia="Batang"/>
        </w:rPr>
      </w:pPr>
      <w:r w:rsidRPr="00D27132">
        <w:t xml:space="preserve">    </w:t>
      </w:r>
      <w:r w:rsidRPr="00D27132">
        <w:rPr>
          <w:rFonts w:eastAsia="Batang"/>
        </w:rPr>
        <w:t>gnss-Location-r16</w:t>
      </w:r>
      <w:r w:rsidRPr="00D27132">
        <w:t xml:space="preserve">            </w:t>
      </w:r>
      <w:r w:rsidRPr="00D27132">
        <w:rPr>
          <w:rFonts w:eastAsia="Batang"/>
        </w:rPr>
        <w:t>ENUMERATED {supported}</w:t>
      </w:r>
      <w:r w:rsidRPr="00D27132">
        <w:t xml:space="preserve">        </w:t>
      </w:r>
      <w:r w:rsidRPr="00D27132">
        <w:rPr>
          <w:rFonts w:eastAsia="Batang"/>
        </w:rPr>
        <w:t>OPTIONAL,</w:t>
      </w:r>
    </w:p>
    <w:p w14:paraId="29D79CAE" w14:textId="77777777" w:rsidR="00394471" w:rsidRPr="00D27132" w:rsidRDefault="00394471" w:rsidP="009C7017">
      <w:pPr>
        <w:pStyle w:val="PL"/>
        <w:rPr>
          <w:rFonts w:eastAsia="Batang"/>
        </w:rPr>
      </w:pPr>
      <w:r w:rsidRPr="00D27132">
        <w:t xml:space="preserve">    </w:t>
      </w:r>
      <w:r w:rsidRPr="00D27132">
        <w:rPr>
          <w:rFonts w:eastAsia="Batang"/>
        </w:rPr>
        <w:t>ulPDCP-Delay-r16</w:t>
      </w:r>
      <w:r w:rsidRPr="00D27132">
        <w:t xml:space="preserve">             </w:t>
      </w:r>
      <w:r w:rsidRPr="00D27132">
        <w:rPr>
          <w:rFonts w:eastAsia="Batang"/>
        </w:rPr>
        <w:t>ENUMERATED {supported}</w:t>
      </w:r>
      <w:r w:rsidRPr="00D27132">
        <w:t xml:space="preserve">        </w:t>
      </w:r>
      <w:r w:rsidRPr="00D27132">
        <w:rPr>
          <w:rFonts w:eastAsia="Batang"/>
        </w:rPr>
        <w:t>OPTIONAL,</w:t>
      </w:r>
    </w:p>
    <w:p w14:paraId="4FA27CF4" w14:textId="77777777" w:rsidR="00394471" w:rsidRPr="00D27132" w:rsidRDefault="00394471" w:rsidP="009C7017">
      <w:pPr>
        <w:pStyle w:val="PL"/>
      </w:pPr>
      <w:r w:rsidRPr="00D27132">
        <w:t xml:space="preserve">   ...</w:t>
      </w:r>
    </w:p>
    <w:p w14:paraId="27A069E5" w14:textId="77777777" w:rsidR="00394471" w:rsidRPr="00D27132" w:rsidRDefault="00394471" w:rsidP="009C7017">
      <w:pPr>
        <w:pStyle w:val="PL"/>
      </w:pPr>
      <w:r w:rsidRPr="00D27132">
        <w:t>}</w:t>
      </w:r>
    </w:p>
    <w:p w14:paraId="500B3415" w14:textId="77777777" w:rsidR="00394471" w:rsidRPr="00D27132" w:rsidRDefault="00394471" w:rsidP="009C7017">
      <w:pPr>
        <w:pStyle w:val="PL"/>
      </w:pPr>
    </w:p>
    <w:p w14:paraId="58D9E4D1" w14:textId="77777777" w:rsidR="00394471" w:rsidRPr="00D27132" w:rsidRDefault="00394471" w:rsidP="009C7017">
      <w:pPr>
        <w:pStyle w:val="PL"/>
      </w:pPr>
      <w:r w:rsidRPr="00D27132">
        <w:t>-- TAG-UE-BASEDPERFMEAS-PARAMETERS-STOP</w:t>
      </w:r>
    </w:p>
    <w:p w14:paraId="3A2C01F0" w14:textId="77777777" w:rsidR="00394471" w:rsidRPr="00D27132" w:rsidRDefault="00394471" w:rsidP="009C7017">
      <w:pPr>
        <w:pStyle w:val="PL"/>
      </w:pPr>
      <w:r w:rsidRPr="00D27132">
        <w:t>-- ASN1STOP</w:t>
      </w:r>
    </w:p>
    <w:p w14:paraId="45533020" w14:textId="77777777" w:rsidR="00394471" w:rsidRPr="00D27132" w:rsidRDefault="00394471" w:rsidP="00394471"/>
    <w:p w14:paraId="236A1099" w14:textId="77777777" w:rsidR="00394471" w:rsidRPr="00D27132" w:rsidRDefault="00394471" w:rsidP="00394471">
      <w:pPr>
        <w:pStyle w:val="Heading4"/>
        <w:rPr>
          <w:noProof/>
        </w:rPr>
      </w:pPr>
      <w:bookmarkStart w:id="157" w:name="_Toc60777486"/>
      <w:bookmarkStart w:id="158" w:name="_Toc90651361"/>
      <w:r w:rsidRPr="00D27132">
        <w:t>–</w:t>
      </w:r>
      <w:r w:rsidRPr="00D27132">
        <w:tab/>
      </w:r>
      <w:r w:rsidRPr="00D27132">
        <w:rPr>
          <w:i/>
          <w:noProof/>
        </w:rPr>
        <w:t>UE-CapabilityRAT-ContainerList</w:t>
      </w:r>
      <w:bookmarkEnd w:id="157"/>
      <w:bookmarkEnd w:id="158"/>
    </w:p>
    <w:p w14:paraId="370B704F" w14:textId="77777777" w:rsidR="00394471" w:rsidRPr="00D27132" w:rsidRDefault="00394471" w:rsidP="00394471">
      <w:r w:rsidRPr="00D27132">
        <w:t xml:space="preserve">The IE </w:t>
      </w:r>
      <w:r w:rsidRPr="00D27132">
        <w:rPr>
          <w:i/>
        </w:rPr>
        <w:t>UE-</w:t>
      </w:r>
      <w:proofErr w:type="spellStart"/>
      <w:r w:rsidRPr="00D27132">
        <w:rPr>
          <w:i/>
        </w:rPr>
        <w:t>CapabilityRAT</w:t>
      </w:r>
      <w:proofErr w:type="spellEnd"/>
      <w:r w:rsidRPr="00D27132">
        <w:rPr>
          <w:i/>
        </w:rPr>
        <w:t>-</w:t>
      </w:r>
      <w:proofErr w:type="spellStart"/>
      <w:r w:rsidRPr="00D27132">
        <w:rPr>
          <w:i/>
        </w:rPr>
        <w:t>ContainerList</w:t>
      </w:r>
      <w:proofErr w:type="spellEnd"/>
      <w:r w:rsidRPr="00D27132">
        <w:t xml:space="preserve"> contains a list of radio access technology specific capability containers.</w:t>
      </w:r>
    </w:p>
    <w:p w14:paraId="4CE05F6A" w14:textId="77777777" w:rsidR="00394471" w:rsidRPr="00D27132" w:rsidRDefault="00394471" w:rsidP="00394471">
      <w:pPr>
        <w:pStyle w:val="TH"/>
      </w:pPr>
      <w:r w:rsidRPr="00D27132">
        <w:rPr>
          <w:i/>
        </w:rPr>
        <w:t>UE-</w:t>
      </w:r>
      <w:proofErr w:type="spellStart"/>
      <w:r w:rsidRPr="00D27132">
        <w:rPr>
          <w:i/>
        </w:rPr>
        <w:t>CapabilityRAT</w:t>
      </w:r>
      <w:proofErr w:type="spellEnd"/>
      <w:r w:rsidRPr="00D27132">
        <w:rPr>
          <w:i/>
        </w:rPr>
        <w:t>-</w:t>
      </w:r>
      <w:proofErr w:type="spellStart"/>
      <w:r w:rsidRPr="00D27132">
        <w:rPr>
          <w:i/>
        </w:rPr>
        <w:t>ContainerList</w:t>
      </w:r>
      <w:proofErr w:type="spellEnd"/>
      <w:r w:rsidRPr="00D27132">
        <w:t xml:space="preserve"> information element</w:t>
      </w:r>
    </w:p>
    <w:p w14:paraId="56B941BE" w14:textId="77777777" w:rsidR="00394471" w:rsidRPr="00D27132" w:rsidRDefault="00394471" w:rsidP="009C7017">
      <w:pPr>
        <w:pStyle w:val="PL"/>
      </w:pPr>
      <w:r w:rsidRPr="00D27132">
        <w:t>-- ASN1START</w:t>
      </w:r>
    </w:p>
    <w:p w14:paraId="1C1C06DE" w14:textId="77777777" w:rsidR="00394471" w:rsidRPr="00D27132" w:rsidRDefault="00394471" w:rsidP="009C7017">
      <w:pPr>
        <w:pStyle w:val="PL"/>
      </w:pPr>
      <w:r w:rsidRPr="00D27132">
        <w:t>-- TAG-UE-CAPABILITYRAT-CONTAINERLIST-START</w:t>
      </w:r>
    </w:p>
    <w:p w14:paraId="7A403B40" w14:textId="77777777" w:rsidR="00394471" w:rsidRPr="00D27132" w:rsidRDefault="00394471" w:rsidP="009C7017">
      <w:pPr>
        <w:pStyle w:val="PL"/>
      </w:pPr>
    </w:p>
    <w:p w14:paraId="0D2E06D5" w14:textId="77777777" w:rsidR="00394471" w:rsidRPr="00D27132" w:rsidRDefault="00394471" w:rsidP="009C7017">
      <w:pPr>
        <w:pStyle w:val="PL"/>
      </w:pPr>
      <w:r w:rsidRPr="00D27132">
        <w:t>UE-CapabilityRAT-ContainerList ::=    SEQUENCE (SIZE (0..maxRAT-CapabilityContainers)) OF UE-CapabilityRAT-Container</w:t>
      </w:r>
    </w:p>
    <w:p w14:paraId="39C8C12B" w14:textId="77777777" w:rsidR="00394471" w:rsidRPr="00D27132" w:rsidRDefault="00394471" w:rsidP="009C7017">
      <w:pPr>
        <w:pStyle w:val="PL"/>
      </w:pPr>
    </w:p>
    <w:p w14:paraId="65A75367" w14:textId="77777777" w:rsidR="00394471" w:rsidRPr="00D27132" w:rsidRDefault="00394471" w:rsidP="009C7017">
      <w:pPr>
        <w:pStyle w:val="PL"/>
      </w:pPr>
      <w:r w:rsidRPr="00D27132">
        <w:t>UE-CapabilityRAT-Container ::=        SEQUENCE {</w:t>
      </w:r>
    </w:p>
    <w:p w14:paraId="5F378CE1" w14:textId="77777777" w:rsidR="00394471" w:rsidRPr="00D27132" w:rsidRDefault="00394471" w:rsidP="009C7017">
      <w:pPr>
        <w:pStyle w:val="PL"/>
      </w:pPr>
      <w:r w:rsidRPr="00D27132">
        <w:t xml:space="preserve">    rat-Type                              RAT-Type,</w:t>
      </w:r>
    </w:p>
    <w:p w14:paraId="7124743E" w14:textId="77777777" w:rsidR="00394471" w:rsidRPr="00D27132" w:rsidRDefault="00394471" w:rsidP="009C7017">
      <w:pPr>
        <w:pStyle w:val="PL"/>
      </w:pPr>
      <w:r w:rsidRPr="00D27132">
        <w:lastRenderedPageBreak/>
        <w:t xml:space="preserve">    ue-CapabilityRAT-Container            OCTET STRING</w:t>
      </w:r>
    </w:p>
    <w:p w14:paraId="1E8C6CEE" w14:textId="77777777" w:rsidR="00394471" w:rsidRPr="00D27132" w:rsidRDefault="00394471" w:rsidP="009C7017">
      <w:pPr>
        <w:pStyle w:val="PL"/>
      </w:pPr>
      <w:r w:rsidRPr="00D27132">
        <w:t>}</w:t>
      </w:r>
    </w:p>
    <w:p w14:paraId="0C3BAA6D" w14:textId="77777777" w:rsidR="00394471" w:rsidRPr="00D27132" w:rsidRDefault="00394471" w:rsidP="009C7017">
      <w:pPr>
        <w:pStyle w:val="PL"/>
      </w:pPr>
    </w:p>
    <w:p w14:paraId="6805C168" w14:textId="77777777" w:rsidR="00394471" w:rsidRPr="00D27132" w:rsidRDefault="00394471" w:rsidP="009C7017">
      <w:pPr>
        <w:pStyle w:val="PL"/>
      </w:pPr>
      <w:r w:rsidRPr="00D27132">
        <w:t>-- TAG-UE-CAPABILITYRAT-CONTAINERLIST-STOP</w:t>
      </w:r>
    </w:p>
    <w:p w14:paraId="3FD99A42" w14:textId="77777777" w:rsidR="00394471" w:rsidRPr="00D27132" w:rsidRDefault="00394471" w:rsidP="009C7017">
      <w:pPr>
        <w:pStyle w:val="PL"/>
      </w:pPr>
      <w:r w:rsidRPr="00D27132">
        <w:t>-- ASN1STOP</w:t>
      </w:r>
    </w:p>
    <w:p w14:paraId="19FFA9E6"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3E97379C"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025A0D2" w14:textId="77777777" w:rsidR="00394471" w:rsidRPr="00D27132" w:rsidRDefault="00394471" w:rsidP="00964CC4">
            <w:pPr>
              <w:pStyle w:val="TAH"/>
              <w:rPr>
                <w:lang w:eastAsia="sv-SE"/>
              </w:rPr>
            </w:pPr>
            <w:r w:rsidRPr="00D27132">
              <w:rPr>
                <w:i/>
                <w:lang w:eastAsia="sv-SE"/>
              </w:rPr>
              <w:t>UE-</w:t>
            </w:r>
            <w:proofErr w:type="spellStart"/>
            <w:r w:rsidRPr="00D27132">
              <w:rPr>
                <w:i/>
                <w:lang w:eastAsia="sv-SE"/>
              </w:rPr>
              <w:t>CapabilityRAT</w:t>
            </w:r>
            <w:proofErr w:type="spellEnd"/>
            <w:r w:rsidRPr="00D27132">
              <w:rPr>
                <w:i/>
                <w:lang w:eastAsia="sv-SE"/>
              </w:rPr>
              <w:t>-</w:t>
            </w:r>
            <w:proofErr w:type="spellStart"/>
            <w:r w:rsidRPr="00D27132">
              <w:rPr>
                <w:i/>
                <w:lang w:eastAsia="sv-SE"/>
              </w:rPr>
              <w:t>ContainerList</w:t>
            </w:r>
            <w:proofErr w:type="spellEnd"/>
            <w:r w:rsidRPr="00D27132">
              <w:rPr>
                <w:lang w:eastAsia="sv-SE"/>
              </w:rPr>
              <w:t xml:space="preserve"> field descriptions</w:t>
            </w:r>
          </w:p>
        </w:tc>
      </w:tr>
      <w:tr w:rsidR="00394471" w:rsidRPr="00D27132" w14:paraId="3C812DF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A3D32AA" w14:textId="77777777" w:rsidR="00394471" w:rsidRPr="00D27132" w:rsidRDefault="00394471" w:rsidP="00964CC4">
            <w:pPr>
              <w:pStyle w:val="TAL"/>
              <w:rPr>
                <w:b/>
                <w:i/>
                <w:lang w:eastAsia="sv-SE"/>
              </w:rPr>
            </w:pPr>
            <w:proofErr w:type="spellStart"/>
            <w:r w:rsidRPr="00D27132">
              <w:rPr>
                <w:b/>
                <w:i/>
                <w:lang w:eastAsia="sv-SE"/>
              </w:rPr>
              <w:t>ue</w:t>
            </w:r>
            <w:proofErr w:type="spellEnd"/>
            <w:r w:rsidRPr="00D27132">
              <w:rPr>
                <w:b/>
                <w:i/>
                <w:lang w:eastAsia="sv-SE"/>
              </w:rPr>
              <w:t>-</w:t>
            </w:r>
            <w:proofErr w:type="spellStart"/>
            <w:r w:rsidRPr="00D27132">
              <w:rPr>
                <w:b/>
                <w:i/>
                <w:lang w:eastAsia="sv-SE"/>
              </w:rPr>
              <w:t>CapabilityRAT</w:t>
            </w:r>
            <w:proofErr w:type="spellEnd"/>
            <w:r w:rsidRPr="00D27132">
              <w:rPr>
                <w:b/>
                <w:i/>
                <w:lang w:eastAsia="sv-SE"/>
              </w:rPr>
              <w:t>-Container</w:t>
            </w:r>
          </w:p>
          <w:p w14:paraId="28CD8790" w14:textId="77777777" w:rsidR="00394471" w:rsidRPr="00D27132" w:rsidRDefault="00394471" w:rsidP="00964CC4">
            <w:pPr>
              <w:pStyle w:val="TAL"/>
              <w:rPr>
                <w:lang w:eastAsia="sv-SE"/>
              </w:rPr>
            </w:pPr>
            <w:r w:rsidRPr="00D27132">
              <w:rPr>
                <w:lang w:eastAsia="sv-SE"/>
              </w:rPr>
              <w:t>Container for the UE capabilities of the indicated RAT. The encoding is defined in the specification of each RAT:</w:t>
            </w:r>
          </w:p>
          <w:p w14:paraId="6FD6770D"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nr</w:t>
            </w:r>
            <w:r w:rsidRPr="00D27132">
              <w:rPr>
                <w:lang w:eastAsia="sv-SE"/>
              </w:rPr>
              <w:t xml:space="preserve">: the encoding of UE capabilities is defined in </w:t>
            </w:r>
            <w:r w:rsidRPr="00D27132">
              <w:rPr>
                <w:i/>
                <w:lang w:eastAsia="sv-SE"/>
              </w:rPr>
              <w:t>UE-NR-Capability</w:t>
            </w:r>
            <w:r w:rsidRPr="00D27132">
              <w:rPr>
                <w:lang w:eastAsia="sv-SE"/>
              </w:rPr>
              <w:t>.</w:t>
            </w:r>
          </w:p>
          <w:p w14:paraId="11A22277"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proofErr w:type="spellStart"/>
            <w:r w:rsidRPr="00D27132">
              <w:rPr>
                <w:i/>
                <w:lang w:eastAsia="sv-SE"/>
              </w:rPr>
              <w:t>eutra</w:t>
            </w:r>
            <w:proofErr w:type="spellEnd"/>
            <w:r w:rsidRPr="00D27132">
              <w:rPr>
                <w:i/>
                <w:lang w:eastAsia="sv-SE"/>
              </w:rPr>
              <w:t>-nr</w:t>
            </w:r>
            <w:r w:rsidRPr="00D27132">
              <w:rPr>
                <w:lang w:eastAsia="sv-SE"/>
              </w:rPr>
              <w:t xml:space="preserve">: the encoding of UE capabilities is defined in </w:t>
            </w:r>
            <w:r w:rsidRPr="00D27132">
              <w:rPr>
                <w:i/>
                <w:lang w:eastAsia="sv-SE"/>
              </w:rPr>
              <w:t>UE-MRDC-Capability</w:t>
            </w:r>
            <w:r w:rsidRPr="00D27132">
              <w:rPr>
                <w:lang w:eastAsia="sv-SE"/>
              </w:rPr>
              <w:t>.</w:t>
            </w:r>
          </w:p>
          <w:p w14:paraId="1410E2B6"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proofErr w:type="spellStart"/>
            <w:r w:rsidRPr="00D27132">
              <w:rPr>
                <w:rFonts w:eastAsia="Calibri"/>
                <w:i/>
                <w:szCs w:val="22"/>
                <w:lang w:eastAsia="sv-SE"/>
              </w:rPr>
              <w:t>eutra</w:t>
            </w:r>
            <w:proofErr w:type="spellEnd"/>
            <w:r w:rsidRPr="00D27132">
              <w:rPr>
                <w:rFonts w:eastAsia="Calibri"/>
                <w:szCs w:val="22"/>
                <w:lang w:eastAsia="sv-SE"/>
              </w:rPr>
              <w:t xml:space="preserve">: the encoding of UE capabilities is defined in </w:t>
            </w:r>
            <w:r w:rsidRPr="00D27132">
              <w:rPr>
                <w:rFonts w:eastAsia="Calibri"/>
                <w:i/>
                <w:szCs w:val="22"/>
                <w:lang w:eastAsia="sv-SE"/>
              </w:rPr>
              <w:t>UE-EUTRA-Capability</w:t>
            </w:r>
            <w:r w:rsidRPr="00D27132">
              <w:rPr>
                <w:rFonts w:eastAsia="Calibri"/>
                <w:szCs w:val="22"/>
                <w:lang w:eastAsia="sv-SE"/>
              </w:rPr>
              <w:t xml:space="preserve"> specified in TS 36.331 [10].</w:t>
            </w:r>
          </w:p>
          <w:p w14:paraId="66D60B6C"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proofErr w:type="spellStart"/>
            <w:r w:rsidRPr="00D27132">
              <w:rPr>
                <w:rFonts w:eastAsia="Calibri"/>
                <w:i/>
                <w:szCs w:val="22"/>
                <w:lang w:eastAsia="sv-SE"/>
              </w:rPr>
              <w:t>utra-fdd</w:t>
            </w:r>
            <w:proofErr w:type="spellEnd"/>
            <w:r w:rsidRPr="00D27132">
              <w:rPr>
                <w:rFonts w:eastAsia="Calibri"/>
                <w:szCs w:val="22"/>
                <w:lang w:eastAsia="sv-SE"/>
              </w:rPr>
              <w:t>: the octet string contains the INTER RAT HANDOVER INFO message defined in TS 25.331 [45].</w:t>
            </w:r>
          </w:p>
        </w:tc>
      </w:tr>
    </w:tbl>
    <w:p w14:paraId="42CE1123" w14:textId="77777777" w:rsidR="00394471" w:rsidRPr="00D27132" w:rsidRDefault="00394471" w:rsidP="00394471"/>
    <w:p w14:paraId="76743777" w14:textId="77777777" w:rsidR="00394471" w:rsidRPr="00D27132" w:rsidRDefault="00394471" w:rsidP="00394471">
      <w:pPr>
        <w:pStyle w:val="Heading4"/>
      </w:pPr>
      <w:bookmarkStart w:id="159" w:name="_Toc60777487"/>
      <w:bookmarkStart w:id="160" w:name="_Toc90651362"/>
      <w:r w:rsidRPr="00D27132">
        <w:t>–</w:t>
      </w:r>
      <w:r w:rsidRPr="00D27132">
        <w:tab/>
      </w:r>
      <w:r w:rsidRPr="00D27132">
        <w:rPr>
          <w:i/>
        </w:rPr>
        <w:t>UE-</w:t>
      </w:r>
      <w:proofErr w:type="spellStart"/>
      <w:r w:rsidRPr="00D27132">
        <w:rPr>
          <w:i/>
        </w:rPr>
        <w:t>CapabilityRAT</w:t>
      </w:r>
      <w:proofErr w:type="spellEnd"/>
      <w:r w:rsidRPr="00D27132">
        <w:rPr>
          <w:i/>
        </w:rPr>
        <w:t>-</w:t>
      </w:r>
      <w:proofErr w:type="spellStart"/>
      <w:r w:rsidRPr="00D27132">
        <w:rPr>
          <w:i/>
        </w:rPr>
        <w:t>RequestList</w:t>
      </w:r>
      <w:bookmarkEnd w:id="159"/>
      <w:bookmarkEnd w:id="160"/>
      <w:proofErr w:type="spellEnd"/>
    </w:p>
    <w:p w14:paraId="6380C292" w14:textId="77777777" w:rsidR="00394471" w:rsidRPr="00D27132" w:rsidRDefault="00394471" w:rsidP="00394471">
      <w:r w:rsidRPr="00D27132">
        <w:t xml:space="preserve">The IE </w:t>
      </w:r>
      <w:r w:rsidRPr="00D27132">
        <w:rPr>
          <w:i/>
        </w:rPr>
        <w:t>UE-</w:t>
      </w:r>
      <w:proofErr w:type="spellStart"/>
      <w:r w:rsidRPr="00D27132">
        <w:rPr>
          <w:i/>
        </w:rPr>
        <w:t>CapabilityRAT</w:t>
      </w:r>
      <w:proofErr w:type="spellEnd"/>
      <w:r w:rsidRPr="00D27132">
        <w:rPr>
          <w:i/>
        </w:rPr>
        <w:t>-</w:t>
      </w:r>
      <w:proofErr w:type="spellStart"/>
      <w:r w:rsidRPr="00D27132">
        <w:rPr>
          <w:i/>
        </w:rPr>
        <w:t>RequestList</w:t>
      </w:r>
      <w:proofErr w:type="spellEnd"/>
      <w:r w:rsidRPr="00D27132">
        <w:t xml:space="preserve"> is used to request UE capabilities for one or more RATs from the UE.</w:t>
      </w:r>
    </w:p>
    <w:p w14:paraId="5DB53C12" w14:textId="77777777" w:rsidR="00394471" w:rsidRPr="00D27132" w:rsidRDefault="00394471" w:rsidP="00394471">
      <w:pPr>
        <w:pStyle w:val="TH"/>
      </w:pPr>
      <w:r w:rsidRPr="00D27132">
        <w:rPr>
          <w:i/>
        </w:rPr>
        <w:t>UE-</w:t>
      </w:r>
      <w:proofErr w:type="spellStart"/>
      <w:r w:rsidRPr="00D27132">
        <w:rPr>
          <w:i/>
        </w:rPr>
        <w:t>CapabilityRAT</w:t>
      </w:r>
      <w:proofErr w:type="spellEnd"/>
      <w:r w:rsidRPr="00D27132">
        <w:rPr>
          <w:i/>
        </w:rPr>
        <w:t>-</w:t>
      </w:r>
      <w:proofErr w:type="spellStart"/>
      <w:r w:rsidRPr="00D27132">
        <w:rPr>
          <w:i/>
        </w:rPr>
        <w:t>RequestList</w:t>
      </w:r>
      <w:proofErr w:type="spellEnd"/>
      <w:r w:rsidRPr="00D27132">
        <w:t xml:space="preserve"> information element</w:t>
      </w:r>
    </w:p>
    <w:p w14:paraId="0CCE6100" w14:textId="77777777" w:rsidR="00394471" w:rsidRPr="00D27132" w:rsidRDefault="00394471" w:rsidP="009C7017">
      <w:pPr>
        <w:pStyle w:val="PL"/>
      </w:pPr>
      <w:r w:rsidRPr="00D27132">
        <w:t>-- ASN1START</w:t>
      </w:r>
    </w:p>
    <w:p w14:paraId="646BE409" w14:textId="77777777" w:rsidR="00394471" w:rsidRPr="00D27132" w:rsidRDefault="00394471" w:rsidP="009C7017">
      <w:pPr>
        <w:pStyle w:val="PL"/>
      </w:pPr>
      <w:r w:rsidRPr="00D27132">
        <w:t>-- TAG-UE-CAPABILITYRAT-REQUESTLIST-START</w:t>
      </w:r>
    </w:p>
    <w:p w14:paraId="1A181F76" w14:textId="77777777" w:rsidR="00394471" w:rsidRPr="00D27132" w:rsidRDefault="00394471" w:rsidP="009C7017">
      <w:pPr>
        <w:pStyle w:val="PL"/>
      </w:pPr>
    </w:p>
    <w:p w14:paraId="2A7BC4D0" w14:textId="77777777" w:rsidR="00394471" w:rsidRPr="00D27132" w:rsidRDefault="00394471" w:rsidP="009C7017">
      <w:pPr>
        <w:pStyle w:val="PL"/>
      </w:pPr>
      <w:r w:rsidRPr="00D27132">
        <w:t>UE-CapabilityRAT-RequestList ::=        SEQUENCE (SIZE (1..maxRAT-CapabilityContainers)) OF UE-CapabilityRAT-Request</w:t>
      </w:r>
    </w:p>
    <w:p w14:paraId="693A3C52" w14:textId="77777777" w:rsidR="00394471" w:rsidRPr="00D27132" w:rsidRDefault="00394471" w:rsidP="009C7017">
      <w:pPr>
        <w:pStyle w:val="PL"/>
      </w:pPr>
    </w:p>
    <w:p w14:paraId="7A29110B" w14:textId="77777777" w:rsidR="00394471" w:rsidRPr="00D27132" w:rsidRDefault="00394471" w:rsidP="009C7017">
      <w:pPr>
        <w:pStyle w:val="PL"/>
      </w:pPr>
      <w:r w:rsidRPr="00D27132">
        <w:t>UE-CapabilityRAT-Request ::=            SEQUENCE {</w:t>
      </w:r>
    </w:p>
    <w:p w14:paraId="147FCB7C" w14:textId="77777777" w:rsidR="00394471" w:rsidRPr="00D27132" w:rsidRDefault="00394471" w:rsidP="009C7017">
      <w:pPr>
        <w:pStyle w:val="PL"/>
      </w:pPr>
      <w:r w:rsidRPr="00D27132">
        <w:t xml:space="preserve">    rat-Type                                RAT-Type,</w:t>
      </w:r>
    </w:p>
    <w:p w14:paraId="05AE0A86" w14:textId="77777777" w:rsidR="00394471" w:rsidRPr="00D27132" w:rsidRDefault="00394471" w:rsidP="009C7017">
      <w:pPr>
        <w:pStyle w:val="PL"/>
      </w:pPr>
      <w:r w:rsidRPr="00D27132">
        <w:t xml:space="preserve">    capabilityRequestFilter                 OCTET STRING                    OPTIONAL,   -- Need N</w:t>
      </w:r>
    </w:p>
    <w:p w14:paraId="00D66C2F" w14:textId="77777777" w:rsidR="00394471" w:rsidRPr="00D27132" w:rsidRDefault="00394471" w:rsidP="009C7017">
      <w:pPr>
        <w:pStyle w:val="PL"/>
      </w:pPr>
      <w:r w:rsidRPr="00D27132">
        <w:t xml:space="preserve">    ...</w:t>
      </w:r>
    </w:p>
    <w:p w14:paraId="3D00EEB6" w14:textId="77777777" w:rsidR="00394471" w:rsidRPr="00D27132" w:rsidRDefault="00394471" w:rsidP="009C7017">
      <w:pPr>
        <w:pStyle w:val="PL"/>
      </w:pPr>
      <w:r w:rsidRPr="00D27132">
        <w:t>}</w:t>
      </w:r>
    </w:p>
    <w:p w14:paraId="67D29954" w14:textId="77777777" w:rsidR="00394471" w:rsidRPr="00D27132" w:rsidRDefault="00394471" w:rsidP="009C7017">
      <w:pPr>
        <w:pStyle w:val="PL"/>
      </w:pPr>
    </w:p>
    <w:p w14:paraId="15510F53" w14:textId="77777777" w:rsidR="00394471" w:rsidRPr="00D27132" w:rsidRDefault="00394471" w:rsidP="009C7017">
      <w:pPr>
        <w:pStyle w:val="PL"/>
      </w:pPr>
      <w:r w:rsidRPr="00D27132">
        <w:t>-- TAG-UE-CAPABILITYRAT-REQUESTLIST-STOP</w:t>
      </w:r>
    </w:p>
    <w:p w14:paraId="61C59487" w14:textId="77777777" w:rsidR="00394471" w:rsidRPr="00D27132" w:rsidRDefault="00394471" w:rsidP="009C7017">
      <w:pPr>
        <w:pStyle w:val="PL"/>
      </w:pPr>
      <w:r w:rsidRPr="00D27132">
        <w:t>-- ASN1STOP</w:t>
      </w:r>
    </w:p>
    <w:p w14:paraId="73DFF3C7"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3112F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981958" w14:textId="77777777" w:rsidR="00394471" w:rsidRPr="00D27132" w:rsidRDefault="00394471" w:rsidP="00964CC4">
            <w:pPr>
              <w:pStyle w:val="TAH"/>
              <w:rPr>
                <w:szCs w:val="22"/>
                <w:lang w:eastAsia="sv-SE"/>
              </w:rPr>
            </w:pPr>
            <w:r w:rsidRPr="00D27132">
              <w:rPr>
                <w:i/>
                <w:szCs w:val="22"/>
                <w:lang w:eastAsia="sv-SE"/>
              </w:rPr>
              <w:t>UE-</w:t>
            </w:r>
            <w:proofErr w:type="spellStart"/>
            <w:r w:rsidRPr="00D27132">
              <w:rPr>
                <w:i/>
                <w:szCs w:val="22"/>
                <w:lang w:eastAsia="sv-SE"/>
              </w:rPr>
              <w:t>CapabilityRAT</w:t>
            </w:r>
            <w:proofErr w:type="spellEnd"/>
            <w:r w:rsidRPr="00D27132">
              <w:rPr>
                <w:i/>
                <w:szCs w:val="22"/>
                <w:lang w:eastAsia="sv-SE"/>
              </w:rPr>
              <w:t xml:space="preserve">-Request </w:t>
            </w:r>
            <w:r w:rsidRPr="00D27132">
              <w:rPr>
                <w:szCs w:val="22"/>
                <w:lang w:eastAsia="sv-SE"/>
              </w:rPr>
              <w:t>field descriptions</w:t>
            </w:r>
          </w:p>
        </w:tc>
      </w:tr>
      <w:tr w:rsidR="00D27132" w:rsidRPr="00D27132" w14:paraId="15D009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4A60C0" w14:textId="77777777" w:rsidR="00394471" w:rsidRPr="00D27132" w:rsidRDefault="00394471" w:rsidP="00964CC4">
            <w:pPr>
              <w:pStyle w:val="TAL"/>
              <w:rPr>
                <w:szCs w:val="22"/>
                <w:lang w:eastAsia="sv-SE"/>
              </w:rPr>
            </w:pPr>
            <w:proofErr w:type="spellStart"/>
            <w:r w:rsidRPr="00D27132">
              <w:rPr>
                <w:b/>
                <w:i/>
                <w:szCs w:val="22"/>
                <w:lang w:eastAsia="sv-SE"/>
              </w:rPr>
              <w:t>capabilityRequestFilter</w:t>
            </w:r>
            <w:proofErr w:type="spellEnd"/>
          </w:p>
          <w:p w14:paraId="416E9C83" w14:textId="77777777" w:rsidR="00394471" w:rsidRPr="00D27132" w:rsidRDefault="00394471" w:rsidP="00964CC4">
            <w:pPr>
              <w:pStyle w:val="TAL"/>
              <w:rPr>
                <w:szCs w:val="22"/>
                <w:lang w:eastAsia="sv-SE"/>
              </w:rPr>
            </w:pPr>
            <w:r w:rsidRPr="00D27132">
              <w:rPr>
                <w:szCs w:val="22"/>
                <w:lang w:eastAsia="sv-SE"/>
              </w:rPr>
              <w:t>Information by which the network requests the UE to filter the UE capabilities.</w:t>
            </w:r>
          </w:p>
          <w:p w14:paraId="4B7723AF" w14:textId="77777777" w:rsidR="00394471" w:rsidRPr="00D27132" w:rsidRDefault="00394471" w:rsidP="00964CC4">
            <w:pPr>
              <w:pStyle w:val="TAL"/>
              <w:rPr>
                <w:szCs w:val="22"/>
                <w:lang w:eastAsia="sv-SE"/>
              </w:rPr>
            </w:pPr>
            <w:r w:rsidRPr="00D27132">
              <w:rPr>
                <w:szCs w:val="22"/>
                <w:lang w:eastAsia="sv-SE"/>
              </w:rPr>
              <w:t xml:space="preserve">For </w:t>
            </w:r>
            <w:r w:rsidRPr="00D27132">
              <w:rPr>
                <w:i/>
                <w:lang w:eastAsia="sv-SE"/>
              </w:rPr>
              <w:t>rat-Type</w:t>
            </w:r>
            <w:r w:rsidRPr="00D27132">
              <w:rPr>
                <w:szCs w:val="22"/>
                <w:lang w:eastAsia="sv-SE"/>
              </w:rPr>
              <w:t xml:space="preserve"> set to </w:t>
            </w:r>
            <w:r w:rsidRPr="00D27132">
              <w:rPr>
                <w:i/>
                <w:lang w:eastAsia="sv-SE"/>
              </w:rPr>
              <w:t>nr</w:t>
            </w:r>
            <w:r w:rsidRPr="00D27132">
              <w:rPr>
                <w:lang w:eastAsia="sv-SE"/>
              </w:rPr>
              <w:t xml:space="preserve"> or </w:t>
            </w:r>
            <w:proofErr w:type="spellStart"/>
            <w:r w:rsidRPr="00D27132">
              <w:rPr>
                <w:i/>
                <w:lang w:eastAsia="sv-SE"/>
              </w:rPr>
              <w:t>eutra</w:t>
            </w:r>
            <w:proofErr w:type="spellEnd"/>
            <w:r w:rsidRPr="00D27132">
              <w:rPr>
                <w:i/>
                <w:lang w:eastAsia="sv-SE"/>
              </w:rPr>
              <w:t>-nr</w:t>
            </w:r>
            <w:r w:rsidRPr="00D27132">
              <w:rPr>
                <w:szCs w:val="22"/>
                <w:lang w:eastAsia="sv-SE"/>
              </w:rPr>
              <w:t xml:space="preserve">: the encoding of the </w:t>
            </w:r>
            <w:proofErr w:type="spellStart"/>
            <w:r w:rsidRPr="00D27132">
              <w:rPr>
                <w:i/>
                <w:lang w:eastAsia="sv-SE"/>
              </w:rPr>
              <w:t>capabilityRequestFilter</w:t>
            </w:r>
            <w:proofErr w:type="spellEnd"/>
            <w:r w:rsidRPr="00D27132">
              <w:rPr>
                <w:szCs w:val="22"/>
                <w:lang w:eastAsia="sv-SE"/>
              </w:rPr>
              <w:t xml:space="preserve"> is defined in </w:t>
            </w:r>
            <w:r w:rsidRPr="00D27132">
              <w:rPr>
                <w:i/>
                <w:lang w:eastAsia="sv-SE"/>
              </w:rPr>
              <w:t>UE-</w:t>
            </w:r>
            <w:proofErr w:type="spellStart"/>
            <w:r w:rsidRPr="00D27132">
              <w:rPr>
                <w:i/>
                <w:lang w:eastAsia="sv-SE"/>
              </w:rPr>
              <w:t>CapabilityRequestFilterNR</w:t>
            </w:r>
            <w:proofErr w:type="spellEnd"/>
            <w:r w:rsidRPr="00D27132">
              <w:rPr>
                <w:szCs w:val="22"/>
                <w:lang w:eastAsia="sv-SE"/>
              </w:rPr>
              <w:t>.</w:t>
            </w:r>
          </w:p>
          <w:p w14:paraId="34A0BF1A" w14:textId="77777777" w:rsidR="00394471" w:rsidRPr="00D27132" w:rsidRDefault="00394471" w:rsidP="00964CC4">
            <w:pPr>
              <w:pStyle w:val="TAL"/>
              <w:rPr>
                <w:szCs w:val="22"/>
                <w:lang w:eastAsia="sv-SE"/>
              </w:rPr>
            </w:pPr>
            <w:r w:rsidRPr="00D27132">
              <w:rPr>
                <w:rFonts w:eastAsia="Yu Mincho" w:cs="Arial"/>
                <w:szCs w:val="18"/>
                <w:lang w:eastAsia="sv-SE"/>
              </w:rPr>
              <w:t xml:space="preserve">For </w:t>
            </w:r>
            <w:r w:rsidRPr="00D27132">
              <w:rPr>
                <w:rFonts w:eastAsia="Yu Mincho" w:cs="Arial"/>
                <w:i/>
                <w:szCs w:val="18"/>
                <w:lang w:eastAsia="sv-SE"/>
              </w:rPr>
              <w:t>rat-Type</w:t>
            </w:r>
            <w:r w:rsidRPr="00D27132">
              <w:rPr>
                <w:rFonts w:eastAsia="Yu Mincho" w:cs="Arial"/>
                <w:szCs w:val="18"/>
                <w:lang w:eastAsia="sv-SE"/>
              </w:rPr>
              <w:t xml:space="preserve"> set to </w:t>
            </w:r>
            <w:proofErr w:type="spellStart"/>
            <w:r w:rsidRPr="00D27132">
              <w:rPr>
                <w:rFonts w:eastAsia="Yu Mincho" w:cs="Arial"/>
                <w:i/>
                <w:szCs w:val="18"/>
                <w:lang w:eastAsia="sv-SE"/>
              </w:rPr>
              <w:t>eutra</w:t>
            </w:r>
            <w:proofErr w:type="spellEnd"/>
            <w:r w:rsidRPr="00D27132">
              <w:rPr>
                <w:rFonts w:eastAsia="Yu Mincho" w:cs="Arial"/>
                <w:szCs w:val="18"/>
                <w:lang w:eastAsia="sv-SE"/>
              </w:rPr>
              <w:t xml:space="preserve">: the encoding of the </w:t>
            </w:r>
            <w:proofErr w:type="spellStart"/>
            <w:r w:rsidRPr="00D27132">
              <w:rPr>
                <w:rFonts w:cs="Arial"/>
                <w:i/>
                <w:szCs w:val="18"/>
                <w:lang w:eastAsia="sv-SE"/>
              </w:rPr>
              <w:t>capabilityRequestFilter</w:t>
            </w:r>
            <w:proofErr w:type="spellEnd"/>
            <w:r w:rsidRPr="00D27132">
              <w:rPr>
                <w:rFonts w:cs="Arial"/>
                <w:szCs w:val="18"/>
                <w:lang w:eastAsia="sv-SE"/>
              </w:rPr>
              <w:t xml:space="preserve"> is defined by </w:t>
            </w:r>
            <w:proofErr w:type="spellStart"/>
            <w:r w:rsidRPr="00D27132">
              <w:rPr>
                <w:rFonts w:cs="Arial"/>
                <w:i/>
                <w:szCs w:val="18"/>
                <w:lang w:eastAsia="sv-SE"/>
              </w:rPr>
              <w:t>UECapabilityEnquiry</w:t>
            </w:r>
            <w:proofErr w:type="spellEnd"/>
            <w:r w:rsidRPr="00D27132">
              <w:rPr>
                <w:rFonts w:cs="Arial"/>
                <w:szCs w:val="18"/>
                <w:lang w:eastAsia="sv-SE"/>
              </w:rPr>
              <w:t xml:space="preserve"> message defined in TS36.331 [10], in which </w:t>
            </w:r>
            <w:r w:rsidRPr="00D27132">
              <w:rPr>
                <w:rFonts w:cs="Arial"/>
                <w:i/>
                <w:szCs w:val="18"/>
                <w:lang w:eastAsia="sv-SE"/>
              </w:rPr>
              <w:t>RAT-Type</w:t>
            </w:r>
            <w:r w:rsidRPr="00D27132">
              <w:rPr>
                <w:rFonts w:cs="Arial"/>
                <w:szCs w:val="18"/>
                <w:lang w:eastAsia="sv-SE"/>
              </w:rPr>
              <w:t xml:space="preserve"> in </w:t>
            </w:r>
            <w:r w:rsidRPr="00D27132">
              <w:rPr>
                <w:rFonts w:cs="Arial"/>
                <w:i/>
                <w:szCs w:val="18"/>
                <w:lang w:eastAsia="sv-SE"/>
              </w:rPr>
              <w:t>UE-</w:t>
            </w:r>
            <w:proofErr w:type="spellStart"/>
            <w:r w:rsidRPr="00D27132">
              <w:rPr>
                <w:rFonts w:cs="Arial"/>
                <w:i/>
                <w:szCs w:val="18"/>
                <w:lang w:eastAsia="sv-SE"/>
              </w:rPr>
              <w:t>CapabilityRequest</w:t>
            </w:r>
            <w:proofErr w:type="spellEnd"/>
            <w:r w:rsidRPr="00D27132">
              <w:rPr>
                <w:rFonts w:cs="Arial"/>
                <w:szCs w:val="18"/>
                <w:lang w:eastAsia="sv-SE"/>
              </w:rPr>
              <w:t xml:space="preserve"> includes only '</w:t>
            </w:r>
            <w:proofErr w:type="spellStart"/>
            <w:r w:rsidRPr="00D27132">
              <w:rPr>
                <w:rFonts w:cs="Arial"/>
                <w:i/>
                <w:szCs w:val="18"/>
                <w:lang w:eastAsia="sv-SE"/>
              </w:rPr>
              <w:t>eutra</w:t>
            </w:r>
            <w:proofErr w:type="spellEnd"/>
            <w:r w:rsidRPr="00D27132">
              <w:rPr>
                <w:rFonts w:cs="Arial"/>
                <w:i/>
                <w:szCs w:val="18"/>
                <w:lang w:eastAsia="sv-SE"/>
              </w:rPr>
              <w:t>'</w:t>
            </w:r>
            <w:r w:rsidRPr="00D27132">
              <w:rPr>
                <w:rFonts w:cs="Arial"/>
                <w:szCs w:val="18"/>
                <w:lang w:eastAsia="sv-SE"/>
              </w:rPr>
              <w:t>.</w:t>
            </w:r>
          </w:p>
        </w:tc>
      </w:tr>
      <w:tr w:rsidR="00394471" w:rsidRPr="00D27132" w14:paraId="526B2C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11469C" w14:textId="77777777" w:rsidR="00394471" w:rsidRPr="00D27132" w:rsidRDefault="00394471" w:rsidP="00964CC4">
            <w:pPr>
              <w:pStyle w:val="TAL"/>
              <w:rPr>
                <w:szCs w:val="22"/>
                <w:lang w:eastAsia="sv-SE"/>
              </w:rPr>
            </w:pPr>
            <w:r w:rsidRPr="00D27132">
              <w:rPr>
                <w:b/>
                <w:i/>
                <w:szCs w:val="22"/>
                <w:lang w:eastAsia="sv-SE"/>
              </w:rPr>
              <w:t>rat-Type</w:t>
            </w:r>
          </w:p>
          <w:p w14:paraId="56CEB10D" w14:textId="77777777" w:rsidR="00394471" w:rsidRPr="00D27132" w:rsidRDefault="00394471" w:rsidP="00964CC4">
            <w:pPr>
              <w:pStyle w:val="TAL"/>
              <w:rPr>
                <w:szCs w:val="22"/>
                <w:lang w:eastAsia="sv-SE"/>
              </w:rPr>
            </w:pPr>
            <w:r w:rsidRPr="00D27132">
              <w:rPr>
                <w:szCs w:val="22"/>
                <w:lang w:eastAsia="sv-SE"/>
              </w:rPr>
              <w:t>The RAT type for which the NW requests UE capabilities.</w:t>
            </w:r>
          </w:p>
        </w:tc>
      </w:tr>
    </w:tbl>
    <w:p w14:paraId="7497BA43" w14:textId="77777777" w:rsidR="00394471" w:rsidRPr="00D27132" w:rsidRDefault="00394471" w:rsidP="00394471"/>
    <w:p w14:paraId="7BD19545" w14:textId="77777777" w:rsidR="00394471" w:rsidRPr="00D27132" w:rsidRDefault="00394471" w:rsidP="00394471">
      <w:pPr>
        <w:pStyle w:val="Heading4"/>
      </w:pPr>
      <w:bookmarkStart w:id="161" w:name="_Toc60777488"/>
      <w:bookmarkStart w:id="162" w:name="_Toc90651363"/>
      <w:r w:rsidRPr="00D27132">
        <w:lastRenderedPageBreak/>
        <w:t>–</w:t>
      </w:r>
      <w:r w:rsidRPr="00D27132">
        <w:tab/>
      </w:r>
      <w:r w:rsidRPr="00D27132">
        <w:rPr>
          <w:i/>
        </w:rPr>
        <w:t>UE-</w:t>
      </w:r>
      <w:proofErr w:type="spellStart"/>
      <w:r w:rsidRPr="00D27132">
        <w:rPr>
          <w:i/>
        </w:rPr>
        <w:t>CapabilityRequestFilterCommon</w:t>
      </w:r>
      <w:bookmarkEnd w:id="161"/>
      <w:bookmarkEnd w:id="162"/>
      <w:proofErr w:type="spellEnd"/>
    </w:p>
    <w:p w14:paraId="32587EDD" w14:textId="77777777" w:rsidR="00394471" w:rsidRPr="00D27132" w:rsidRDefault="00394471" w:rsidP="00394471">
      <w:r w:rsidRPr="00D27132">
        <w:t xml:space="preserve">The IE </w:t>
      </w:r>
      <w:r w:rsidRPr="00D27132">
        <w:rPr>
          <w:i/>
        </w:rPr>
        <w:t>UE-</w:t>
      </w:r>
      <w:proofErr w:type="spellStart"/>
      <w:r w:rsidRPr="00D27132">
        <w:rPr>
          <w:i/>
        </w:rPr>
        <w:t>CapabilityRequestFilterCommon</w:t>
      </w:r>
      <w:proofErr w:type="spellEnd"/>
      <w:r w:rsidRPr="00D27132">
        <w:t xml:space="preserve"> is used to request filtered UE capabilities. The filter is common for all capability containers that are requested.</w:t>
      </w:r>
    </w:p>
    <w:p w14:paraId="0807B570" w14:textId="77777777" w:rsidR="00394471" w:rsidRPr="00D27132" w:rsidRDefault="00394471" w:rsidP="00394471">
      <w:pPr>
        <w:pStyle w:val="TH"/>
      </w:pPr>
      <w:r w:rsidRPr="00D27132">
        <w:rPr>
          <w:i/>
        </w:rPr>
        <w:t>UE-</w:t>
      </w:r>
      <w:proofErr w:type="spellStart"/>
      <w:r w:rsidRPr="00D27132">
        <w:rPr>
          <w:i/>
        </w:rPr>
        <w:t>CapabilityRequestFilterCommon</w:t>
      </w:r>
      <w:proofErr w:type="spellEnd"/>
      <w:r w:rsidRPr="00D27132">
        <w:t xml:space="preserve"> information element</w:t>
      </w:r>
    </w:p>
    <w:p w14:paraId="2AC8324D" w14:textId="77777777" w:rsidR="00394471" w:rsidRPr="00D27132" w:rsidRDefault="00394471" w:rsidP="009C7017">
      <w:pPr>
        <w:pStyle w:val="PL"/>
      </w:pPr>
      <w:r w:rsidRPr="00D27132">
        <w:t>-- ASN1START</w:t>
      </w:r>
    </w:p>
    <w:p w14:paraId="5D3E78AE" w14:textId="77777777" w:rsidR="00394471" w:rsidRPr="00D27132" w:rsidRDefault="00394471" w:rsidP="009C7017">
      <w:pPr>
        <w:pStyle w:val="PL"/>
      </w:pPr>
      <w:r w:rsidRPr="00D27132">
        <w:t>-- TAG-UE-CAPABILITYREQUESTFILTERCOMMON-START</w:t>
      </w:r>
    </w:p>
    <w:p w14:paraId="40A89AB4" w14:textId="77777777" w:rsidR="00394471" w:rsidRPr="00D27132" w:rsidRDefault="00394471" w:rsidP="009C7017">
      <w:pPr>
        <w:pStyle w:val="PL"/>
      </w:pPr>
    </w:p>
    <w:p w14:paraId="1F43D006" w14:textId="77777777" w:rsidR="00394471" w:rsidRPr="00D27132" w:rsidRDefault="00394471" w:rsidP="009C7017">
      <w:pPr>
        <w:pStyle w:val="PL"/>
      </w:pPr>
      <w:r w:rsidRPr="00D27132">
        <w:t>UE-CapabilityRequestFilterCommon ::=            SEQUENCE {</w:t>
      </w:r>
    </w:p>
    <w:p w14:paraId="0790277C" w14:textId="77777777" w:rsidR="00394471" w:rsidRPr="00D27132" w:rsidRDefault="00394471" w:rsidP="009C7017">
      <w:pPr>
        <w:pStyle w:val="PL"/>
      </w:pPr>
      <w:r w:rsidRPr="00D27132">
        <w:t xml:space="preserve">    mrdc-Request                                SEQUENCE {</w:t>
      </w:r>
    </w:p>
    <w:p w14:paraId="40478774" w14:textId="77777777" w:rsidR="00394471" w:rsidRPr="00D27132" w:rsidRDefault="00394471" w:rsidP="009C7017">
      <w:pPr>
        <w:pStyle w:val="PL"/>
      </w:pPr>
      <w:r w:rsidRPr="00D27132">
        <w:t xml:space="preserve">        omitEN-DC                                   ENUMERATED {true}                      OPTIONAL,    -- Need N</w:t>
      </w:r>
    </w:p>
    <w:p w14:paraId="13244AF4" w14:textId="77777777" w:rsidR="00394471" w:rsidRPr="00D27132" w:rsidRDefault="00394471" w:rsidP="009C7017">
      <w:pPr>
        <w:pStyle w:val="PL"/>
      </w:pPr>
      <w:r w:rsidRPr="00D27132">
        <w:t xml:space="preserve">        includeNR-DC                                ENUMERATED {true}                      OPTIONAL,    -- Need N</w:t>
      </w:r>
    </w:p>
    <w:p w14:paraId="725C3600" w14:textId="77777777" w:rsidR="00394471" w:rsidRPr="00D27132" w:rsidRDefault="00394471" w:rsidP="009C7017">
      <w:pPr>
        <w:pStyle w:val="PL"/>
      </w:pPr>
      <w:r w:rsidRPr="00D27132">
        <w:t xml:space="preserve">        includeNE-DC                                ENUMERATED {true}                      OPTIONAL     -- Need N</w:t>
      </w:r>
    </w:p>
    <w:p w14:paraId="56908327" w14:textId="77777777" w:rsidR="00394471" w:rsidRPr="00D27132" w:rsidRDefault="00394471" w:rsidP="009C7017">
      <w:pPr>
        <w:pStyle w:val="PL"/>
      </w:pPr>
      <w:r w:rsidRPr="00D27132">
        <w:t xml:space="preserve">    }                                                                                  OPTIONAL,        -- Need N</w:t>
      </w:r>
    </w:p>
    <w:p w14:paraId="01045167" w14:textId="77777777" w:rsidR="00394471" w:rsidRPr="00D27132" w:rsidRDefault="00394471" w:rsidP="009C7017">
      <w:pPr>
        <w:pStyle w:val="PL"/>
      </w:pPr>
      <w:r w:rsidRPr="00D27132">
        <w:t xml:space="preserve">    ...,</w:t>
      </w:r>
    </w:p>
    <w:p w14:paraId="1DB394EB" w14:textId="77777777" w:rsidR="00394471" w:rsidRPr="00D27132" w:rsidRDefault="00394471" w:rsidP="009C7017">
      <w:pPr>
        <w:pStyle w:val="PL"/>
      </w:pPr>
      <w:r w:rsidRPr="00D27132">
        <w:t xml:space="preserve">    [[</w:t>
      </w:r>
    </w:p>
    <w:p w14:paraId="0D64AD34" w14:textId="77777777" w:rsidR="00394471" w:rsidRPr="00D27132" w:rsidRDefault="00394471" w:rsidP="009C7017">
      <w:pPr>
        <w:pStyle w:val="PL"/>
      </w:pPr>
      <w:r w:rsidRPr="00D27132">
        <w:t xml:space="preserve">    codebookTypeRequest-r16        SEQUENCE {</w:t>
      </w:r>
    </w:p>
    <w:p w14:paraId="6A555AD9" w14:textId="77777777" w:rsidR="00394471" w:rsidRPr="00D27132" w:rsidRDefault="00394471" w:rsidP="009C7017">
      <w:pPr>
        <w:pStyle w:val="PL"/>
      </w:pPr>
      <w:r w:rsidRPr="00D27132">
        <w:t xml:space="preserve">        type1-SinglePanel-r16          ENUMERATED {true}                                    OPTIONAL,    -- Need N</w:t>
      </w:r>
    </w:p>
    <w:p w14:paraId="678B2CCE" w14:textId="77777777" w:rsidR="00394471" w:rsidRPr="00D27132" w:rsidRDefault="00394471" w:rsidP="009C7017">
      <w:pPr>
        <w:pStyle w:val="PL"/>
      </w:pPr>
      <w:r w:rsidRPr="00D27132">
        <w:t xml:space="preserve">        type1-MultiPanel-r16           ENUMERATED {true}                                    OPTIONAL,    -- Need N</w:t>
      </w:r>
    </w:p>
    <w:p w14:paraId="6142C7A1" w14:textId="77777777" w:rsidR="00394471" w:rsidRPr="00D27132" w:rsidRDefault="00394471" w:rsidP="009C7017">
      <w:pPr>
        <w:pStyle w:val="PL"/>
      </w:pPr>
      <w:r w:rsidRPr="00D27132">
        <w:t xml:space="preserve">        type2-r16                      ENUMERATED {true}                                    OPTIONAL,    -- Need N</w:t>
      </w:r>
    </w:p>
    <w:p w14:paraId="59F161CC" w14:textId="77777777" w:rsidR="00394471" w:rsidRPr="00D27132" w:rsidRDefault="00394471" w:rsidP="009C7017">
      <w:pPr>
        <w:pStyle w:val="PL"/>
      </w:pPr>
      <w:r w:rsidRPr="00D27132">
        <w:t xml:space="preserve">        type2-PortSelection-r16        ENUMERATED {true}                                    OPTIONAL     -- Need N</w:t>
      </w:r>
    </w:p>
    <w:p w14:paraId="1C41C80C" w14:textId="77777777" w:rsidR="00394471" w:rsidRPr="00D27132" w:rsidRDefault="00394471" w:rsidP="009C7017">
      <w:pPr>
        <w:pStyle w:val="PL"/>
      </w:pPr>
      <w:r w:rsidRPr="00D27132">
        <w:t xml:space="preserve">    }                                                                                   OPTIONAL,    -- Need N</w:t>
      </w:r>
    </w:p>
    <w:p w14:paraId="22A42E48" w14:textId="43427016" w:rsidR="00394471" w:rsidRPr="00D27132" w:rsidRDefault="00394471" w:rsidP="009C7017">
      <w:pPr>
        <w:pStyle w:val="PL"/>
      </w:pPr>
      <w:r w:rsidRPr="00D27132">
        <w:t xml:space="preserve">    uplinkTxSwitchRequest-r16      ENUMERATED {true}                                    OPTIONAL     -- Need N</w:t>
      </w:r>
    </w:p>
    <w:p w14:paraId="33D850F3" w14:textId="3F673765" w:rsidR="007830B1" w:rsidRPr="00D27132" w:rsidRDefault="00394471" w:rsidP="009C7017">
      <w:pPr>
        <w:pStyle w:val="PL"/>
      </w:pPr>
      <w:r w:rsidRPr="00D27132">
        <w:t xml:space="preserve">    ]]</w:t>
      </w:r>
      <w:r w:rsidR="00EC4FE7" w:rsidRPr="00D27132">
        <w:t>,</w:t>
      </w:r>
    </w:p>
    <w:p w14:paraId="0CA6437C" w14:textId="77777777" w:rsidR="007830B1" w:rsidRPr="00D27132" w:rsidRDefault="007830B1" w:rsidP="009C7017">
      <w:pPr>
        <w:pStyle w:val="PL"/>
      </w:pPr>
      <w:r w:rsidRPr="00D27132">
        <w:t xml:space="preserve">    [[</w:t>
      </w:r>
    </w:p>
    <w:p w14:paraId="6177B147" w14:textId="77777777" w:rsidR="007830B1" w:rsidRPr="00D27132" w:rsidRDefault="007830B1" w:rsidP="009C7017">
      <w:pPr>
        <w:pStyle w:val="PL"/>
      </w:pPr>
      <w:r w:rsidRPr="00D27132">
        <w:t xml:space="preserve">    requestedCellGrouping-r16      SEQUENCE (SIZE (1..maxCellGroupings-r16)) OF CellGrouping-r16    OPTIONAL    -- Cond NRDC</w:t>
      </w:r>
    </w:p>
    <w:p w14:paraId="47D8EAB3" w14:textId="77777777" w:rsidR="007830B1" w:rsidRPr="00D27132" w:rsidRDefault="007830B1" w:rsidP="009C7017">
      <w:pPr>
        <w:pStyle w:val="PL"/>
      </w:pPr>
      <w:r w:rsidRPr="00D27132">
        <w:t xml:space="preserve">    ]]</w:t>
      </w:r>
    </w:p>
    <w:p w14:paraId="67B0C32B" w14:textId="77777777" w:rsidR="007830B1" w:rsidRPr="00D27132" w:rsidRDefault="007830B1" w:rsidP="009C7017">
      <w:pPr>
        <w:pStyle w:val="PL"/>
      </w:pPr>
      <w:r w:rsidRPr="00D27132">
        <w:t>}</w:t>
      </w:r>
    </w:p>
    <w:p w14:paraId="033C4947" w14:textId="77777777" w:rsidR="007830B1" w:rsidRPr="00D27132" w:rsidRDefault="007830B1" w:rsidP="009C7017">
      <w:pPr>
        <w:pStyle w:val="PL"/>
      </w:pPr>
    </w:p>
    <w:p w14:paraId="3AD3D78D" w14:textId="59949B5C" w:rsidR="007830B1" w:rsidRPr="00D27132" w:rsidRDefault="007830B1" w:rsidP="009C7017">
      <w:pPr>
        <w:pStyle w:val="PL"/>
      </w:pPr>
      <w:r w:rsidRPr="00D27132">
        <w:t>CellGrouping-r16 ::</w:t>
      </w:r>
      <w:r w:rsidR="00EC4FE7" w:rsidRPr="00D27132">
        <w:t>=</w:t>
      </w:r>
      <w:r w:rsidRPr="00D27132">
        <w:t xml:space="preserve">    SEQUENCE {</w:t>
      </w:r>
    </w:p>
    <w:p w14:paraId="6C00FCE3" w14:textId="77777777" w:rsidR="007830B1" w:rsidRPr="00D27132" w:rsidRDefault="007830B1" w:rsidP="009C7017">
      <w:pPr>
        <w:pStyle w:val="PL"/>
      </w:pPr>
      <w:r w:rsidRPr="00D27132">
        <w:t xml:space="preserve">    mcg-r16                 SEQUENCE (SIZE (1..maxBands)) OF FreqBandIndicatorNR,</w:t>
      </w:r>
    </w:p>
    <w:p w14:paraId="7CF277F0" w14:textId="77777777" w:rsidR="007830B1" w:rsidRPr="00D27132" w:rsidRDefault="007830B1" w:rsidP="009C7017">
      <w:pPr>
        <w:pStyle w:val="PL"/>
      </w:pPr>
      <w:r w:rsidRPr="00D27132">
        <w:t xml:space="preserve">    scg-r16                 SEQUENCE (SIZE (1..maxBands)) OF FreqBandIndicatorNR,</w:t>
      </w:r>
    </w:p>
    <w:p w14:paraId="0F90434C" w14:textId="7CF02C8B" w:rsidR="00394471" w:rsidRPr="00D27132" w:rsidRDefault="007830B1" w:rsidP="009C7017">
      <w:pPr>
        <w:pStyle w:val="PL"/>
      </w:pPr>
      <w:r w:rsidRPr="00D27132">
        <w:t xml:space="preserve">    mode-r16                ENUMERATED {sync, async}</w:t>
      </w:r>
    </w:p>
    <w:p w14:paraId="2C72647F" w14:textId="77777777" w:rsidR="00394471" w:rsidRPr="00D27132" w:rsidRDefault="00394471" w:rsidP="009C7017">
      <w:pPr>
        <w:pStyle w:val="PL"/>
      </w:pPr>
      <w:r w:rsidRPr="00D27132">
        <w:t>}</w:t>
      </w:r>
    </w:p>
    <w:p w14:paraId="3B862438" w14:textId="77777777" w:rsidR="00394471" w:rsidRPr="00D27132" w:rsidRDefault="00394471" w:rsidP="009C7017">
      <w:pPr>
        <w:pStyle w:val="PL"/>
      </w:pPr>
    </w:p>
    <w:p w14:paraId="24284825" w14:textId="77777777" w:rsidR="00394471" w:rsidRPr="00D27132" w:rsidRDefault="00394471" w:rsidP="009C7017">
      <w:pPr>
        <w:pStyle w:val="PL"/>
      </w:pPr>
      <w:r w:rsidRPr="00D27132">
        <w:t>-- TAG-UE-CAPABILITYREQUESTFILTERCOMMON-STOP</w:t>
      </w:r>
    </w:p>
    <w:p w14:paraId="38647814" w14:textId="77777777" w:rsidR="00394471" w:rsidRPr="00D27132" w:rsidRDefault="00394471" w:rsidP="009C7017">
      <w:pPr>
        <w:pStyle w:val="PL"/>
      </w:pPr>
      <w:r w:rsidRPr="00D27132">
        <w:t>-- ASN1STOP</w:t>
      </w:r>
    </w:p>
    <w:p w14:paraId="015F596E"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D27132" w:rsidRPr="00D27132" w14:paraId="2B7F9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F69359" w14:textId="77777777" w:rsidR="00394471" w:rsidRPr="00D27132" w:rsidRDefault="00394471" w:rsidP="00964CC4">
            <w:pPr>
              <w:pStyle w:val="TAH"/>
              <w:rPr>
                <w:lang w:eastAsia="sv-SE"/>
              </w:rPr>
            </w:pPr>
            <w:r w:rsidRPr="00D27132">
              <w:rPr>
                <w:i/>
                <w:lang w:eastAsia="sv-SE"/>
              </w:rPr>
              <w:lastRenderedPageBreak/>
              <w:t>UE-</w:t>
            </w:r>
            <w:proofErr w:type="spellStart"/>
            <w:r w:rsidRPr="00D27132">
              <w:rPr>
                <w:i/>
                <w:lang w:eastAsia="sv-SE"/>
              </w:rPr>
              <w:t>CapabilityRequestFilterCommon</w:t>
            </w:r>
            <w:proofErr w:type="spellEnd"/>
            <w:r w:rsidRPr="00D27132">
              <w:rPr>
                <w:i/>
                <w:lang w:eastAsia="sv-SE"/>
              </w:rPr>
              <w:t xml:space="preserve"> field descriptions</w:t>
            </w:r>
          </w:p>
        </w:tc>
      </w:tr>
      <w:tr w:rsidR="00D27132" w:rsidRPr="00D27132" w14:paraId="7EFC31D5" w14:textId="77777777" w:rsidTr="00964CC4">
        <w:tc>
          <w:tcPr>
            <w:tcW w:w="14173" w:type="dxa"/>
            <w:tcBorders>
              <w:top w:val="single" w:sz="4" w:space="0" w:color="auto"/>
              <w:left w:val="single" w:sz="4" w:space="0" w:color="auto"/>
              <w:bottom w:val="single" w:sz="4" w:space="0" w:color="auto"/>
              <w:right w:val="single" w:sz="4" w:space="0" w:color="auto"/>
            </w:tcBorders>
          </w:tcPr>
          <w:p w14:paraId="58759484" w14:textId="77777777" w:rsidR="00394471" w:rsidRPr="00D27132" w:rsidRDefault="00394471" w:rsidP="00964CC4">
            <w:pPr>
              <w:pStyle w:val="TAL"/>
            </w:pPr>
            <w:proofErr w:type="spellStart"/>
            <w:r w:rsidRPr="00D27132">
              <w:rPr>
                <w:b/>
                <w:i/>
              </w:rPr>
              <w:t>codebookTypeRequest</w:t>
            </w:r>
            <w:proofErr w:type="spellEnd"/>
          </w:p>
          <w:p w14:paraId="31CF765A" w14:textId="77777777" w:rsidR="00394471" w:rsidRPr="00D27132" w:rsidRDefault="00394471" w:rsidP="00964CC4">
            <w:pPr>
              <w:pStyle w:val="TAL"/>
              <w:rPr>
                <w:lang w:eastAsia="sv-SE"/>
              </w:rPr>
            </w:pPr>
            <w:r w:rsidRPr="00D27132">
              <w:rPr>
                <w:rFonts w:eastAsiaTheme="minorEastAsia"/>
              </w:rPr>
              <w:t xml:space="preserve">Only if this field is present, the UE includes </w:t>
            </w:r>
            <w:proofErr w:type="spellStart"/>
            <w:r w:rsidRPr="00D27132">
              <w:rPr>
                <w:rFonts w:eastAsiaTheme="minorEastAsia"/>
                <w:i/>
              </w:rPr>
              <w:t>SupportedCSI</w:t>
            </w:r>
            <w:proofErr w:type="spellEnd"/>
            <w:r w:rsidRPr="00D27132">
              <w:rPr>
                <w:rFonts w:eastAsiaTheme="minorEastAsia"/>
                <w:i/>
              </w:rPr>
              <w:t>-RS-Resource</w:t>
            </w:r>
            <w:r w:rsidRPr="00D27132">
              <w:rPr>
                <w:rFonts w:eastAsiaTheme="minorEastAsia"/>
              </w:rPr>
              <w:t xml:space="preserve"> supported for the codebook type(s) requested within this field (i.e. type I single/multi-panel, type II and type II port selection) into </w:t>
            </w:r>
            <w:proofErr w:type="spellStart"/>
            <w:r w:rsidRPr="00D27132">
              <w:rPr>
                <w:rFonts w:eastAsiaTheme="minorEastAsia"/>
                <w:i/>
              </w:rPr>
              <w:t>codebookVariantsList</w:t>
            </w:r>
            <w:proofErr w:type="spellEnd"/>
            <w:r w:rsidRPr="00D27132">
              <w:rPr>
                <w:rFonts w:eastAsiaTheme="minorEastAsia"/>
              </w:rPr>
              <w:t xml:space="preserve">, </w:t>
            </w:r>
            <w:proofErr w:type="spellStart"/>
            <w:r w:rsidRPr="00D27132">
              <w:rPr>
                <w:rFonts w:eastAsiaTheme="minorEastAsia"/>
                <w:i/>
              </w:rPr>
              <w:t>codebookParametersPerBand</w:t>
            </w:r>
            <w:proofErr w:type="spellEnd"/>
            <w:r w:rsidRPr="00D27132">
              <w:rPr>
                <w:rFonts w:eastAsiaTheme="minorEastAsia"/>
              </w:rPr>
              <w:t xml:space="preserve"> and </w:t>
            </w:r>
            <w:proofErr w:type="spellStart"/>
            <w:r w:rsidRPr="00D27132">
              <w:rPr>
                <w:rFonts w:eastAsiaTheme="minorEastAsia"/>
                <w:i/>
              </w:rPr>
              <w:t>codebookParametersPerBC</w:t>
            </w:r>
            <w:proofErr w:type="spellEnd"/>
            <w:r w:rsidRPr="00D27132">
              <w:rPr>
                <w:rFonts w:eastAsiaTheme="minorEastAsia"/>
              </w:rPr>
              <w:t xml:space="preserve">. If this field is present and none of the codebook types is requested within this field (i.e. empty field), the UE includes </w:t>
            </w:r>
            <w:proofErr w:type="spellStart"/>
            <w:r w:rsidRPr="00D27132">
              <w:rPr>
                <w:rFonts w:eastAsiaTheme="minorEastAsia"/>
                <w:i/>
              </w:rPr>
              <w:t>SupportedCSI</w:t>
            </w:r>
            <w:proofErr w:type="spellEnd"/>
            <w:r w:rsidRPr="00D27132">
              <w:rPr>
                <w:rFonts w:eastAsiaTheme="minorEastAsia"/>
                <w:i/>
              </w:rPr>
              <w:t>-RS-Resource</w:t>
            </w:r>
            <w:r w:rsidRPr="00D27132">
              <w:rPr>
                <w:rFonts w:eastAsiaTheme="minorEastAsia"/>
              </w:rPr>
              <w:t xml:space="preserve"> supported for all codebook types into </w:t>
            </w:r>
            <w:proofErr w:type="spellStart"/>
            <w:r w:rsidRPr="00D27132">
              <w:rPr>
                <w:rFonts w:eastAsiaTheme="minorEastAsia"/>
                <w:i/>
              </w:rPr>
              <w:t>codebookVariantsList</w:t>
            </w:r>
            <w:proofErr w:type="spellEnd"/>
            <w:r w:rsidRPr="00D27132">
              <w:rPr>
                <w:rFonts w:eastAsiaTheme="minorEastAsia"/>
              </w:rPr>
              <w:t xml:space="preserve">, </w:t>
            </w:r>
            <w:proofErr w:type="spellStart"/>
            <w:r w:rsidRPr="00D27132">
              <w:rPr>
                <w:rFonts w:eastAsiaTheme="minorEastAsia"/>
                <w:i/>
              </w:rPr>
              <w:t>codebookParametersPerBand</w:t>
            </w:r>
            <w:proofErr w:type="spellEnd"/>
            <w:r w:rsidRPr="00D27132">
              <w:rPr>
                <w:rFonts w:eastAsiaTheme="minorEastAsia"/>
              </w:rPr>
              <w:t xml:space="preserve"> and </w:t>
            </w:r>
            <w:proofErr w:type="spellStart"/>
            <w:r w:rsidRPr="00D27132">
              <w:rPr>
                <w:rFonts w:eastAsiaTheme="minorEastAsia"/>
                <w:i/>
              </w:rPr>
              <w:t>codebookParametersPerBC</w:t>
            </w:r>
            <w:proofErr w:type="spellEnd"/>
            <w:r w:rsidRPr="00D27132">
              <w:rPr>
                <w:rFonts w:eastAsiaTheme="minorEastAsia"/>
              </w:rPr>
              <w:t>.</w:t>
            </w:r>
          </w:p>
        </w:tc>
      </w:tr>
      <w:tr w:rsidR="00D27132" w:rsidRPr="00D27132" w14:paraId="1C5AC2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10C219" w14:textId="77777777" w:rsidR="00394471" w:rsidRPr="00D27132" w:rsidRDefault="00394471" w:rsidP="00964CC4">
            <w:pPr>
              <w:pStyle w:val="TAL"/>
              <w:rPr>
                <w:lang w:eastAsia="sv-SE"/>
              </w:rPr>
            </w:pPr>
            <w:proofErr w:type="spellStart"/>
            <w:r w:rsidRPr="00D27132">
              <w:rPr>
                <w:b/>
                <w:i/>
                <w:lang w:eastAsia="sv-SE"/>
              </w:rPr>
              <w:t>includeNE</w:t>
            </w:r>
            <w:proofErr w:type="spellEnd"/>
            <w:r w:rsidRPr="00D27132">
              <w:rPr>
                <w:b/>
                <w:i/>
                <w:lang w:eastAsia="sv-SE"/>
              </w:rPr>
              <w:t>-DC</w:t>
            </w:r>
          </w:p>
          <w:p w14:paraId="19F30D87" w14:textId="77777777" w:rsidR="00394471" w:rsidRPr="00D27132" w:rsidRDefault="00394471" w:rsidP="00964CC4">
            <w:pPr>
              <w:pStyle w:val="TAL"/>
              <w:rPr>
                <w:lang w:eastAsia="sv-SE"/>
              </w:rPr>
            </w:pPr>
            <w:r w:rsidRPr="00D27132">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D27132">
              <w:rPr>
                <w:i/>
                <w:lang w:eastAsia="sv-SE"/>
              </w:rPr>
              <w:t>supportedBandCombinationList</w:t>
            </w:r>
            <w:proofErr w:type="spellEnd"/>
            <w:r w:rsidRPr="00D27132">
              <w:rPr>
                <w:lang w:eastAsia="sv-SE"/>
              </w:rPr>
              <w:t xml:space="preserve">, band combinations supporting only NE-DC shall be included in </w:t>
            </w:r>
            <w:proofErr w:type="spellStart"/>
            <w:r w:rsidRPr="00D27132">
              <w:rPr>
                <w:i/>
                <w:lang w:eastAsia="sv-SE"/>
              </w:rPr>
              <w:t>supportedBandCombinationListNEDC</w:t>
            </w:r>
            <w:proofErr w:type="spellEnd"/>
            <w:r w:rsidRPr="00D27132">
              <w:rPr>
                <w:i/>
                <w:lang w:eastAsia="sv-SE"/>
              </w:rPr>
              <w:t>-Only</w:t>
            </w:r>
            <w:r w:rsidRPr="00D27132">
              <w:rPr>
                <w:lang w:eastAsia="sv-SE"/>
              </w:rPr>
              <w:t>.</w:t>
            </w:r>
          </w:p>
        </w:tc>
      </w:tr>
      <w:tr w:rsidR="00D27132" w:rsidRPr="00D27132" w14:paraId="32A722C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ECDC0B" w14:textId="77777777" w:rsidR="00394471" w:rsidRPr="00D27132" w:rsidRDefault="00394471" w:rsidP="00964CC4">
            <w:pPr>
              <w:pStyle w:val="TAL"/>
              <w:rPr>
                <w:lang w:eastAsia="sv-SE"/>
              </w:rPr>
            </w:pPr>
            <w:proofErr w:type="spellStart"/>
            <w:r w:rsidRPr="00D27132">
              <w:rPr>
                <w:b/>
                <w:i/>
                <w:lang w:eastAsia="sv-SE"/>
              </w:rPr>
              <w:t>includeNR</w:t>
            </w:r>
            <w:proofErr w:type="spellEnd"/>
            <w:r w:rsidRPr="00D27132">
              <w:rPr>
                <w:b/>
                <w:i/>
                <w:lang w:eastAsia="sv-SE"/>
              </w:rPr>
              <w:t>-DC</w:t>
            </w:r>
          </w:p>
          <w:p w14:paraId="79C26B9B" w14:textId="77777777" w:rsidR="00394471" w:rsidRPr="00D27132" w:rsidRDefault="00394471" w:rsidP="00964CC4">
            <w:pPr>
              <w:pStyle w:val="TAL"/>
              <w:rPr>
                <w:lang w:eastAsia="sv-SE"/>
              </w:rPr>
            </w:pPr>
            <w:r w:rsidRPr="00D27132">
              <w:rPr>
                <w:lang w:eastAsia="sv-SE"/>
              </w:rPr>
              <w:t>Only if this field is present, the UE supporting NR-DC shall indicate support for NR-DC in band combinations and include feature set combinations which are applicable to NR-DC.</w:t>
            </w:r>
          </w:p>
        </w:tc>
      </w:tr>
      <w:tr w:rsidR="00D27132" w:rsidRPr="00D27132" w14:paraId="22274A99" w14:textId="77777777" w:rsidTr="008E66B7">
        <w:tc>
          <w:tcPr>
            <w:tcW w:w="14173" w:type="dxa"/>
            <w:tcBorders>
              <w:top w:val="single" w:sz="4" w:space="0" w:color="auto"/>
              <w:left w:val="single" w:sz="4" w:space="0" w:color="auto"/>
              <w:bottom w:val="single" w:sz="4" w:space="0" w:color="auto"/>
              <w:right w:val="single" w:sz="4" w:space="0" w:color="auto"/>
            </w:tcBorders>
          </w:tcPr>
          <w:p w14:paraId="0C9337FF" w14:textId="77777777" w:rsidR="007830B1" w:rsidRPr="00D27132" w:rsidRDefault="007830B1" w:rsidP="008E66B7">
            <w:pPr>
              <w:pStyle w:val="TAL"/>
              <w:rPr>
                <w:b/>
                <w:i/>
                <w:lang w:eastAsia="sv-SE"/>
              </w:rPr>
            </w:pPr>
            <w:r w:rsidRPr="00D27132">
              <w:rPr>
                <w:b/>
                <w:i/>
                <w:lang w:eastAsia="sv-SE"/>
              </w:rPr>
              <w:t>mode</w:t>
            </w:r>
          </w:p>
          <w:p w14:paraId="06D7DC33" w14:textId="77777777" w:rsidR="007830B1" w:rsidRPr="00D27132" w:rsidRDefault="007830B1" w:rsidP="008E66B7">
            <w:pPr>
              <w:pStyle w:val="TAL"/>
              <w:rPr>
                <w:bCs/>
                <w:iCs/>
                <w:lang w:eastAsia="sv-SE"/>
              </w:rPr>
            </w:pPr>
            <w:r w:rsidRPr="00D27132">
              <w:rPr>
                <w:bCs/>
                <w:iCs/>
                <w:lang w:eastAsia="sv-SE"/>
              </w:rPr>
              <w:t xml:space="preserve">The mode of NR-DC operation that the NW is interested in for this cell grouping. </w:t>
            </w:r>
            <w:r w:rsidRPr="00D27132">
              <w:rPr>
                <w:bCs/>
                <w:iCs/>
                <w:lang w:eastAsia="x-none"/>
              </w:rPr>
              <w:t xml:space="preserve">The value </w:t>
            </w:r>
            <w:r w:rsidRPr="00D27132">
              <w:rPr>
                <w:bCs/>
                <w:i/>
                <w:lang w:eastAsia="x-none"/>
              </w:rPr>
              <w:t>sync</w:t>
            </w:r>
            <w:r w:rsidRPr="00D27132">
              <w:rPr>
                <w:bCs/>
                <w:iCs/>
                <w:lang w:eastAsia="x-none"/>
              </w:rPr>
              <w:t xml:space="preserve"> means that the UE only indicates NR-DC support for band combinations for which it supports synchronous NR-DC with the requested cell grouping. The value </w:t>
            </w:r>
            <w:r w:rsidRPr="00D27132">
              <w:rPr>
                <w:bCs/>
                <w:i/>
                <w:lang w:eastAsia="x-none"/>
              </w:rPr>
              <w:t>async</w:t>
            </w:r>
            <w:r w:rsidRPr="00D27132">
              <w:rPr>
                <w:bCs/>
                <w:iCs/>
                <w:lang w:eastAsia="x-none"/>
              </w:rPr>
              <w:t xml:space="preserve"> means that the UE only indicates NR-DC support for band combinations for which it supports asynchronous NR-DC with the requested cell grouping.</w:t>
            </w:r>
          </w:p>
        </w:tc>
      </w:tr>
      <w:tr w:rsidR="00D27132" w:rsidRPr="00D27132" w14:paraId="11955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EEF84D" w14:textId="77777777" w:rsidR="00394471" w:rsidRPr="00D27132" w:rsidRDefault="00394471" w:rsidP="00964CC4">
            <w:pPr>
              <w:pStyle w:val="TAL"/>
              <w:rPr>
                <w:lang w:eastAsia="sv-SE"/>
              </w:rPr>
            </w:pPr>
            <w:proofErr w:type="spellStart"/>
            <w:r w:rsidRPr="00D27132">
              <w:rPr>
                <w:b/>
                <w:i/>
                <w:lang w:eastAsia="sv-SE"/>
              </w:rPr>
              <w:t>omitEN</w:t>
            </w:r>
            <w:proofErr w:type="spellEnd"/>
            <w:r w:rsidRPr="00D27132">
              <w:rPr>
                <w:b/>
                <w:i/>
                <w:lang w:eastAsia="sv-SE"/>
              </w:rPr>
              <w:t>-DC</w:t>
            </w:r>
          </w:p>
          <w:p w14:paraId="7AB8760A" w14:textId="77777777" w:rsidR="00394471" w:rsidRPr="00D27132" w:rsidRDefault="00394471" w:rsidP="00964CC4">
            <w:pPr>
              <w:pStyle w:val="TAL"/>
              <w:rPr>
                <w:lang w:eastAsia="sv-SE"/>
              </w:rPr>
            </w:pPr>
            <w:r w:rsidRPr="00D27132">
              <w:rPr>
                <w:lang w:eastAsia="sv-SE"/>
              </w:rPr>
              <w:t>Only if this field is present, the UE shall omit band combinations and feature set combinations which are only applicable to (NG)EN-DC.</w:t>
            </w:r>
          </w:p>
        </w:tc>
      </w:tr>
      <w:tr w:rsidR="00D27132" w:rsidRPr="00D27132" w14:paraId="0003218D" w14:textId="77777777" w:rsidTr="008E66B7">
        <w:tc>
          <w:tcPr>
            <w:tcW w:w="14173" w:type="dxa"/>
            <w:tcBorders>
              <w:top w:val="single" w:sz="4" w:space="0" w:color="auto"/>
              <w:left w:val="single" w:sz="4" w:space="0" w:color="auto"/>
              <w:bottom w:val="single" w:sz="4" w:space="0" w:color="auto"/>
              <w:right w:val="single" w:sz="4" w:space="0" w:color="auto"/>
            </w:tcBorders>
          </w:tcPr>
          <w:p w14:paraId="0622AFC6" w14:textId="77777777" w:rsidR="007830B1" w:rsidRPr="00D27132" w:rsidRDefault="007830B1" w:rsidP="008E66B7">
            <w:pPr>
              <w:pStyle w:val="TAL"/>
              <w:rPr>
                <w:b/>
                <w:bCs/>
                <w:i/>
                <w:iCs/>
              </w:rPr>
            </w:pPr>
            <w:proofErr w:type="spellStart"/>
            <w:r w:rsidRPr="00D27132">
              <w:rPr>
                <w:b/>
                <w:bCs/>
                <w:i/>
                <w:iCs/>
              </w:rPr>
              <w:t>requestedCellGrouping</w:t>
            </w:r>
            <w:proofErr w:type="spellEnd"/>
          </w:p>
          <w:p w14:paraId="7BBE01FD" w14:textId="77777777" w:rsidR="007830B1" w:rsidRPr="00D27132" w:rsidRDefault="007830B1" w:rsidP="008E66B7">
            <w:pPr>
              <w:pStyle w:val="TAL"/>
              <w:rPr>
                <w:bCs/>
                <w:iCs/>
                <w:lang w:eastAsia="x-none"/>
              </w:rPr>
            </w:pPr>
            <w:r w:rsidRPr="00D27132">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D27132">
              <w:rPr>
                <w:bCs/>
                <w:i/>
                <w:lang w:eastAsia="x-none"/>
              </w:rPr>
              <w:t>mcg</w:t>
            </w:r>
            <w:r w:rsidRPr="00D27132">
              <w:rPr>
                <w:bCs/>
                <w:iCs/>
                <w:lang w:eastAsia="x-none"/>
              </w:rPr>
              <w:t xml:space="preserve"> bands on MCG and at least one of the </w:t>
            </w:r>
            <w:proofErr w:type="spellStart"/>
            <w:r w:rsidRPr="00D27132">
              <w:rPr>
                <w:bCs/>
                <w:i/>
                <w:lang w:eastAsia="x-none"/>
              </w:rPr>
              <w:t>scg</w:t>
            </w:r>
            <w:proofErr w:type="spellEnd"/>
            <w:r w:rsidRPr="00D27132">
              <w:rPr>
                <w:bCs/>
                <w:i/>
                <w:lang w:eastAsia="x-none"/>
              </w:rPr>
              <w:t xml:space="preserve"> </w:t>
            </w:r>
            <w:r w:rsidRPr="00D27132">
              <w:rPr>
                <w:bCs/>
                <w:iCs/>
                <w:lang w:eastAsia="x-none"/>
              </w:rPr>
              <w:t xml:space="preserve">bands on the SCG. In its </w:t>
            </w:r>
            <w:proofErr w:type="spellStart"/>
            <w:r w:rsidRPr="00D27132">
              <w:rPr>
                <w:bCs/>
                <w:i/>
                <w:lang w:eastAsia="x-none"/>
              </w:rPr>
              <w:t>supportedBandCombinationList</w:t>
            </w:r>
            <w:proofErr w:type="spellEnd"/>
            <w:r w:rsidRPr="00D27132">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435F368E" w14:textId="77777777" w:rsidR="007830B1" w:rsidRPr="00D27132" w:rsidRDefault="007830B1" w:rsidP="008E66B7">
            <w:pPr>
              <w:pStyle w:val="TAL"/>
              <w:rPr>
                <w:lang w:eastAsia="x-none"/>
              </w:rPr>
            </w:pPr>
            <w:r w:rsidRPr="00D27132">
              <w:rPr>
                <w:lang w:eastAsia="x-none"/>
              </w:rPr>
              <w:t xml:space="preserve">Example 1: </w:t>
            </w:r>
            <w:proofErr w:type="spellStart"/>
            <w:r w:rsidRPr="00D27132">
              <w:rPr>
                <w:i/>
                <w:iCs/>
                <w:lang w:eastAsia="x-none"/>
              </w:rPr>
              <w:t>requestedCellGrouping</w:t>
            </w:r>
            <w:proofErr w:type="spellEnd"/>
            <w:r w:rsidRPr="00D27132">
              <w:rPr>
                <w:lang w:eastAsia="x-none"/>
              </w:rPr>
              <w:t xml:space="preserve"> is set to </w:t>
            </w:r>
            <w:r w:rsidRPr="00D27132">
              <w:rPr>
                <w:i/>
                <w:iCs/>
                <w:lang w:eastAsia="x-none"/>
              </w:rPr>
              <w:t>mcg</w:t>
            </w:r>
            <w:r w:rsidRPr="00D27132">
              <w:rPr>
                <w:lang w:eastAsia="x-none"/>
              </w:rPr>
              <w:t xml:space="preserve">=[n1, n7, n41, n66] and </w:t>
            </w:r>
            <w:proofErr w:type="spellStart"/>
            <w:r w:rsidRPr="00D27132">
              <w:rPr>
                <w:i/>
                <w:iCs/>
                <w:lang w:eastAsia="x-none"/>
              </w:rPr>
              <w:t>scg</w:t>
            </w:r>
            <w:proofErr w:type="spellEnd"/>
            <w:r w:rsidRPr="00D27132">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36BCB1F0" w14:textId="77777777" w:rsidR="007830B1" w:rsidRPr="00D27132" w:rsidRDefault="007830B1" w:rsidP="008E66B7">
            <w:pPr>
              <w:pStyle w:val="TAL"/>
              <w:rPr>
                <w:b/>
                <w:i/>
                <w:lang w:eastAsia="sv-SE"/>
              </w:rPr>
            </w:pPr>
            <w:r w:rsidRPr="00D27132">
              <w:rPr>
                <w:lang w:eastAsia="x-none"/>
              </w:rPr>
              <w:t xml:space="preserve">Example 2: One </w:t>
            </w:r>
            <w:proofErr w:type="spellStart"/>
            <w:r w:rsidRPr="00D27132">
              <w:rPr>
                <w:i/>
                <w:iCs/>
                <w:lang w:eastAsia="x-none"/>
              </w:rPr>
              <w:t>requestedCellGrouping</w:t>
            </w:r>
            <w:proofErr w:type="spellEnd"/>
            <w:r w:rsidRPr="00D27132">
              <w:rPr>
                <w:lang w:eastAsia="x-none"/>
              </w:rPr>
              <w:t xml:space="preserve"> is set to </w:t>
            </w:r>
            <w:r w:rsidRPr="00D27132">
              <w:rPr>
                <w:i/>
                <w:iCs/>
                <w:lang w:eastAsia="x-none"/>
              </w:rPr>
              <w:t>mcg</w:t>
            </w:r>
            <w:r w:rsidRPr="00D27132">
              <w:rPr>
                <w:lang w:eastAsia="x-none"/>
              </w:rPr>
              <w:t xml:space="preserve">=[n1, n7, n41, n66] and </w:t>
            </w:r>
            <w:proofErr w:type="spellStart"/>
            <w:r w:rsidRPr="00D27132">
              <w:rPr>
                <w:lang w:eastAsia="x-none"/>
              </w:rPr>
              <w:t>s</w:t>
            </w:r>
            <w:r w:rsidRPr="00D27132">
              <w:rPr>
                <w:i/>
                <w:iCs/>
                <w:lang w:eastAsia="x-none"/>
              </w:rPr>
              <w:t>cg</w:t>
            </w:r>
            <w:proofErr w:type="spellEnd"/>
            <w:r w:rsidRPr="00D27132">
              <w:rPr>
                <w:lang w:eastAsia="x-none"/>
              </w:rPr>
              <w:t xml:space="preserve">=[n78, n261] and another </w:t>
            </w:r>
            <w:proofErr w:type="spellStart"/>
            <w:r w:rsidRPr="00D27132">
              <w:rPr>
                <w:i/>
                <w:iCs/>
                <w:lang w:eastAsia="x-none"/>
              </w:rPr>
              <w:t>requestedCellGrouping</w:t>
            </w:r>
            <w:proofErr w:type="spellEnd"/>
            <w:r w:rsidRPr="00D27132">
              <w:rPr>
                <w:lang w:eastAsia="x-none"/>
              </w:rPr>
              <w:t xml:space="preserve"> is set to </w:t>
            </w:r>
            <w:r w:rsidRPr="00D27132">
              <w:rPr>
                <w:i/>
                <w:iCs/>
                <w:lang w:eastAsia="x-none"/>
              </w:rPr>
              <w:t>mcg</w:t>
            </w:r>
            <w:r w:rsidRPr="00D27132">
              <w:rPr>
                <w:lang w:eastAsia="x-none"/>
              </w:rPr>
              <w:t xml:space="preserve">=[n1, n7, n66] and </w:t>
            </w:r>
            <w:proofErr w:type="spellStart"/>
            <w:r w:rsidRPr="00D27132">
              <w:rPr>
                <w:lang w:eastAsia="x-none"/>
              </w:rPr>
              <w:t>s</w:t>
            </w:r>
            <w:r w:rsidRPr="00D27132">
              <w:rPr>
                <w:i/>
                <w:iCs/>
                <w:lang w:eastAsia="x-none"/>
              </w:rPr>
              <w:t>cg</w:t>
            </w:r>
            <w:proofErr w:type="spellEnd"/>
            <w:r w:rsidRPr="00D27132">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8E528F" w:rsidRPr="00D27132" w14:paraId="5CA7B5FD" w14:textId="77777777" w:rsidTr="00964CC4">
        <w:tc>
          <w:tcPr>
            <w:tcW w:w="14173" w:type="dxa"/>
            <w:tcBorders>
              <w:top w:val="single" w:sz="4" w:space="0" w:color="auto"/>
              <w:left w:val="single" w:sz="4" w:space="0" w:color="auto"/>
              <w:bottom w:val="single" w:sz="4" w:space="0" w:color="auto"/>
              <w:right w:val="single" w:sz="4" w:space="0" w:color="auto"/>
            </w:tcBorders>
          </w:tcPr>
          <w:p w14:paraId="291879AF" w14:textId="77777777" w:rsidR="00394471" w:rsidRPr="00D27132" w:rsidRDefault="00394471" w:rsidP="00964CC4">
            <w:pPr>
              <w:pStyle w:val="TAL"/>
              <w:rPr>
                <w:b/>
                <w:i/>
                <w:lang w:eastAsia="sv-SE"/>
              </w:rPr>
            </w:pPr>
            <w:proofErr w:type="spellStart"/>
            <w:r w:rsidRPr="00D27132">
              <w:rPr>
                <w:b/>
                <w:i/>
                <w:lang w:eastAsia="sv-SE"/>
              </w:rPr>
              <w:t>uplinkTxSwitchRequest</w:t>
            </w:r>
            <w:proofErr w:type="spellEnd"/>
          </w:p>
          <w:p w14:paraId="2B00E6EC" w14:textId="77777777" w:rsidR="00394471" w:rsidRPr="00D27132" w:rsidRDefault="00394471" w:rsidP="00964CC4">
            <w:pPr>
              <w:pStyle w:val="TAL"/>
              <w:rPr>
                <w:bCs/>
                <w:iCs/>
                <w:lang w:eastAsia="sv-SE"/>
              </w:rPr>
            </w:pPr>
            <w:r w:rsidRPr="00D27132">
              <w:rPr>
                <w:bCs/>
                <w:iCs/>
                <w:lang w:eastAsia="sv-SE"/>
              </w:rPr>
              <w:t xml:space="preserve">Only if this field is present, the UE supporting dynamic UL Tx switching shall indicate support for UL Tx switching in band combinations which are applicable to inter-band UL CA, SUL and </w:t>
            </w:r>
            <w:r w:rsidRPr="00D27132">
              <w:rPr>
                <w:rFonts w:eastAsia="DengXian"/>
                <w:bCs/>
                <w:iCs/>
              </w:rPr>
              <w:t>(NG)</w:t>
            </w:r>
            <w:r w:rsidRPr="00D27132">
              <w:rPr>
                <w:bCs/>
                <w:iCs/>
                <w:lang w:eastAsia="sv-SE"/>
              </w:rPr>
              <w:t>EN-DC.</w:t>
            </w:r>
          </w:p>
        </w:tc>
      </w:tr>
    </w:tbl>
    <w:p w14:paraId="75948E1C" w14:textId="77777777" w:rsidR="007830B1" w:rsidRPr="00D27132" w:rsidRDefault="007830B1" w:rsidP="007830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11432A25"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F1CC873" w14:textId="77777777" w:rsidR="007830B1" w:rsidRPr="00D27132" w:rsidRDefault="007830B1" w:rsidP="008E66B7">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42BC6A" w14:textId="77777777" w:rsidR="007830B1" w:rsidRPr="00D27132" w:rsidRDefault="007830B1" w:rsidP="008E66B7">
            <w:pPr>
              <w:pStyle w:val="TAH"/>
              <w:rPr>
                <w:lang w:eastAsia="sv-SE"/>
              </w:rPr>
            </w:pPr>
            <w:r w:rsidRPr="00D27132">
              <w:rPr>
                <w:lang w:eastAsia="sv-SE"/>
              </w:rPr>
              <w:t>Explanation</w:t>
            </w:r>
          </w:p>
        </w:tc>
      </w:tr>
      <w:tr w:rsidR="008E528F" w:rsidRPr="00D27132" w14:paraId="445B0C91"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8B475D4" w14:textId="77777777" w:rsidR="007830B1" w:rsidRPr="00D27132" w:rsidRDefault="007830B1" w:rsidP="008E66B7">
            <w:pPr>
              <w:pStyle w:val="TAL"/>
              <w:rPr>
                <w:i/>
                <w:lang w:eastAsia="sv-SE"/>
              </w:rPr>
            </w:pPr>
            <w:r w:rsidRPr="00D27132">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1E191C30" w14:textId="77777777" w:rsidR="007830B1" w:rsidRPr="00D27132" w:rsidRDefault="007830B1" w:rsidP="008E66B7">
            <w:pPr>
              <w:pStyle w:val="TAL"/>
              <w:rPr>
                <w:lang w:eastAsia="sv-SE"/>
              </w:rPr>
            </w:pPr>
            <w:r w:rsidRPr="00D27132">
              <w:rPr>
                <w:lang w:eastAsia="sv-SE"/>
              </w:rPr>
              <w:t xml:space="preserve">The field is optionally present, Need N, if </w:t>
            </w:r>
            <w:proofErr w:type="spellStart"/>
            <w:r w:rsidRPr="00D27132">
              <w:rPr>
                <w:i/>
                <w:iCs/>
                <w:lang w:eastAsia="sv-SE"/>
              </w:rPr>
              <w:t>includeNR</w:t>
            </w:r>
            <w:proofErr w:type="spellEnd"/>
            <w:r w:rsidRPr="00D27132">
              <w:rPr>
                <w:i/>
                <w:iCs/>
                <w:lang w:eastAsia="sv-SE"/>
              </w:rPr>
              <w:t>-DC</w:t>
            </w:r>
            <w:r w:rsidRPr="00D27132">
              <w:rPr>
                <w:lang w:eastAsia="sv-SE"/>
              </w:rPr>
              <w:t xml:space="preserve"> is included. It is absent otherwise.</w:t>
            </w:r>
          </w:p>
        </w:tc>
      </w:tr>
    </w:tbl>
    <w:p w14:paraId="28FD84FA" w14:textId="77777777" w:rsidR="00394471" w:rsidRPr="00D27132" w:rsidRDefault="00394471" w:rsidP="00394471"/>
    <w:p w14:paraId="20E32B09" w14:textId="77777777" w:rsidR="00394471" w:rsidRPr="00D27132" w:rsidRDefault="00394471" w:rsidP="00394471">
      <w:pPr>
        <w:pStyle w:val="Heading4"/>
      </w:pPr>
      <w:bookmarkStart w:id="163" w:name="_Toc60777489"/>
      <w:bookmarkStart w:id="164" w:name="_Toc90651364"/>
      <w:r w:rsidRPr="00D27132">
        <w:t>–</w:t>
      </w:r>
      <w:r w:rsidRPr="00D27132">
        <w:tab/>
      </w:r>
      <w:r w:rsidRPr="00D27132">
        <w:rPr>
          <w:i/>
        </w:rPr>
        <w:t>UE-</w:t>
      </w:r>
      <w:proofErr w:type="spellStart"/>
      <w:r w:rsidRPr="00D27132">
        <w:rPr>
          <w:i/>
        </w:rPr>
        <w:t>CapabilityRequestFilterNR</w:t>
      </w:r>
      <w:bookmarkEnd w:id="163"/>
      <w:bookmarkEnd w:id="164"/>
      <w:proofErr w:type="spellEnd"/>
    </w:p>
    <w:p w14:paraId="45F6C54C" w14:textId="77777777" w:rsidR="00394471" w:rsidRPr="00D27132" w:rsidRDefault="00394471" w:rsidP="00394471">
      <w:r w:rsidRPr="00D27132">
        <w:t xml:space="preserve">The IE </w:t>
      </w:r>
      <w:r w:rsidRPr="00D27132">
        <w:rPr>
          <w:i/>
        </w:rPr>
        <w:t>UE-</w:t>
      </w:r>
      <w:proofErr w:type="spellStart"/>
      <w:r w:rsidRPr="00D27132">
        <w:rPr>
          <w:i/>
        </w:rPr>
        <w:t>CapabilityRequestFilterNR</w:t>
      </w:r>
      <w:proofErr w:type="spellEnd"/>
      <w:r w:rsidRPr="00D27132">
        <w:t xml:space="preserve"> is used to request filtered UE capabilities.</w:t>
      </w:r>
    </w:p>
    <w:p w14:paraId="26FBC3F6" w14:textId="77777777" w:rsidR="00394471" w:rsidRPr="00D27132" w:rsidRDefault="00394471" w:rsidP="00394471">
      <w:pPr>
        <w:pStyle w:val="TH"/>
      </w:pPr>
      <w:r w:rsidRPr="00D27132">
        <w:rPr>
          <w:i/>
        </w:rPr>
        <w:lastRenderedPageBreak/>
        <w:t>UE-</w:t>
      </w:r>
      <w:proofErr w:type="spellStart"/>
      <w:r w:rsidRPr="00D27132">
        <w:rPr>
          <w:i/>
        </w:rPr>
        <w:t>CapabilityRequestFilterNR</w:t>
      </w:r>
      <w:proofErr w:type="spellEnd"/>
      <w:r w:rsidRPr="00D27132">
        <w:t xml:space="preserve"> information element</w:t>
      </w:r>
    </w:p>
    <w:p w14:paraId="2399758F" w14:textId="77777777" w:rsidR="00394471" w:rsidRPr="00D27132" w:rsidRDefault="00394471" w:rsidP="009C7017">
      <w:pPr>
        <w:pStyle w:val="PL"/>
      </w:pPr>
      <w:r w:rsidRPr="00D27132">
        <w:t>-- ASN1START</w:t>
      </w:r>
    </w:p>
    <w:p w14:paraId="513FA379" w14:textId="77777777" w:rsidR="00394471" w:rsidRPr="00D27132" w:rsidRDefault="00394471" w:rsidP="009C7017">
      <w:pPr>
        <w:pStyle w:val="PL"/>
      </w:pPr>
      <w:r w:rsidRPr="00D27132">
        <w:t>-- TAG-UE-CAPABILITYREQUESTFILTERNR-START</w:t>
      </w:r>
    </w:p>
    <w:p w14:paraId="116F3F76" w14:textId="77777777" w:rsidR="00394471" w:rsidRPr="00D27132" w:rsidRDefault="00394471" w:rsidP="009C7017">
      <w:pPr>
        <w:pStyle w:val="PL"/>
      </w:pPr>
    </w:p>
    <w:p w14:paraId="73E257EC" w14:textId="77777777" w:rsidR="00394471" w:rsidRPr="00D27132" w:rsidRDefault="00394471" w:rsidP="009C7017">
      <w:pPr>
        <w:pStyle w:val="PL"/>
      </w:pPr>
      <w:r w:rsidRPr="00D27132">
        <w:t>UE-CapabilityRequestFilterNR ::=            SEQUENCE {</w:t>
      </w:r>
    </w:p>
    <w:p w14:paraId="4D53F291" w14:textId="77777777" w:rsidR="00394471" w:rsidRPr="00D27132" w:rsidRDefault="00394471" w:rsidP="009C7017">
      <w:pPr>
        <w:pStyle w:val="PL"/>
      </w:pPr>
      <w:r w:rsidRPr="00D27132">
        <w:t xml:space="preserve">    frequencyBandListFilter                     FreqBandList                          OPTIONAL,   -- Need N</w:t>
      </w:r>
    </w:p>
    <w:p w14:paraId="288D8C01" w14:textId="77777777" w:rsidR="00394471" w:rsidRPr="00D27132" w:rsidRDefault="00394471" w:rsidP="009C7017">
      <w:pPr>
        <w:pStyle w:val="PL"/>
      </w:pPr>
      <w:r w:rsidRPr="00D27132">
        <w:t xml:space="preserve">    nonCriticalExtension                        UE-CapabilityRequestFilterNR-v1540    OPTIONAL</w:t>
      </w:r>
    </w:p>
    <w:p w14:paraId="5940C858" w14:textId="77777777" w:rsidR="00394471" w:rsidRPr="00D27132" w:rsidRDefault="00394471" w:rsidP="009C7017">
      <w:pPr>
        <w:pStyle w:val="PL"/>
      </w:pPr>
      <w:r w:rsidRPr="00D27132">
        <w:t>}</w:t>
      </w:r>
    </w:p>
    <w:p w14:paraId="2552CAD6" w14:textId="77777777" w:rsidR="00394471" w:rsidRPr="00D27132" w:rsidRDefault="00394471" w:rsidP="009C7017">
      <w:pPr>
        <w:pStyle w:val="PL"/>
      </w:pPr>
    </w:p>
    <w:p w14:paraId="743C38AC" w14:textId="77777777" w:rsidR="00394471" w:rsidRPr="00D27132" w:rsidRDefault="00394471" w:rsidP="009C7017">
      <w:pPr>
        <w:pStyle w:val="PL"/>
      </w:pPr>
      <w:r w:rsidRPr="00D27132">
        <w:t>UE-CapabilityRequestFilterNR-v1540 ::=      SEQUENCE {</w:t>
      </w:r>
    </w:p>
    <w:p w14:paraId="455722E2" w14:textId="77777777" w:rsidR="00394471" w:rsidRPr="00D27132" w:rsidRDefault="00394471" w:rsidP="009C7017">
      <w:pPr>
        <w:pStyle w:val="PL"/>
      </w:pPr>
      <w:r w:rsidRPr="00D27132">
        <w:t xml:space="preserve">    srs-SwitchingTimeRequest                    ENUMERATED {true}                     OPTIONAL,  -- Need N</w:t>
      </w:r>
    </w:p>
    <w:p w14:paraId="3AE21071" w14:textId="77777777" w:rsidR="00394471" w:rsidRPr="00D27132" w:rsidRDefault="00394471" w:rsidP="009C7017">
      <w:pPr>
        <w:pStyle w:val="PL"/>
      </w:pPr>
      <w:r w:rsidRPr="00D27132">
        <w:t xml:space="preserve">    nonCriticalExtension                        SEQUENCE {}                           OPTIONAL</w:t>
      </w:r>
    </w:p>
    <w:p w14:paraId="0D9D9ED0" w14:textId="77777777" w:rsidR="00394471" w:rsidRPr="00D27132" w:rsidRDefault="00394471" w:rsidP="009C7017">
      <w:pPr>
        <w:pStyle w:val="PL"/>
      </w:pPr>
      <w:r w:rsidRPr="00D27132">
        <w:t>}</w:t>
      </w:r>
    </w:p>
    <w:p w14:paraId="72E24A48" w14:textId="77777777" w:rsidR="00394471" w:rsidRPr="00D27132" w:rsidRDefault="00394471" w:rsidP="009C7017">
      <w:pPr>
        <w:pStyle w:val="PL"/>
      </w:pPr>
    </w:p>
    <w:p w14:paraId="6E489940" w14:textId="77777777" w:rsidR="00394471" w:rsidRPr="00D27132" w:rsidRDefault="00394471" w:rsidP="009C7017">
      <w:pPr>
        <w:pStyle w:val="PL"/>
      </w:pPr>
      <w:r w:rsidRPr="00D27132">
        <w:t>-- TAG-UE-CAPABILITYREQUESTFILTERNR-STOP</w:t>
      </w:r>
    </w:p>
    <w:p w14:paraId="722C1812" w14:textId="77777777" w:rsidR="00394471" w:rsidRPr="00D27132" w:rsidRDefault="00394471" w:rsidP="009C7017">
      <w:pPr>
        <w:pStyle w:val="PL"/>
      </w:pPr>
      <w:r w:rsidRPr="00D27132">
        <w:t>-- ASN1STOP</w:t>
      </w:r>
    </w:p>
    <w:p w14:paraId="20A45311" w14:textId="77777777" w:rsidR="00394471" w:rsidRPr="00D27132" w:rsidRDefault="00394471" w:rsidP="00394471"/>
    <w:p w14:paraId="5B1375A3" w14:textId="77777777" w:rsidR="00394471" w:rsidRPr="00D27132" w:rsidRDefault="00394471" w:rsidP="00394471">
      <w:pPr>
        <w:pStyle w:val="Heading4"/>
      </w:pPr>
      <w:bookmarkStart w:id="165" w:name="_Toc60777490"/>
      <w:bookmarkStart w:id="166" w:name="_Toc90651365"/>
      <w:r w:rsidRPr="00D27132">
        <w:t>–</w:t>
      </w:r>
      <w:r w:rsidRPr="00D27132">
        <w:tab/>
      </w:r>
      <w:r w:rsidRPr="00D27132">
        <w:rPr>
          <w:i/>
          <w:noProof/>
        </w:rPr>
        <w:t>UE-MRDC-Capability</w:t>
      </w:r>
      <w:bookmarkEnd w:id="165"/>
      <w:bookmarkEnd w:id="166"/>
    </w:p>
    <w:p w14:paraId="1494CC7A" w14:textId="77777777" w:rsidR="00394471" w:rsidRPr="00D27132" w:rsidRDefault="00394471" w:rsidP="00394471">
      <w:pPr>
        <w:rPr>
          <w:iCs/>
        </w:rPr>
      </w:pPr>
      <w:r w:rsidRPr="00D27132">
        <w:t xml:space="preserve">The IE </w:t>
      </w:r>
      <w:r w:rsidRPr="00D27132">
        <w:rPr>
          <w:i/>
        </w:rPr>
        <w:t>UE-MRDC-Capability</w:t>
      </w:r>
      <w:r w:rsidRPr="00D27132">
        <w:rPr>
          <w:iCs/>
        </w:rPr>
        <w:t xml:space="preserve"> is used to convey the UE Radio Access Capability Parameters for MR-DC, see TS 38.306 [26].</w:t>
      </w:r>
    </w:p>
    <w:p w14:paraId="2B752B21" w14:textId="77777777" w:rsidR="00394471" w:rsidRPr="00D27132" w:rsidRDefault="00394471" w:rsidP="00394471">
      <w:pPr>
        <w:pStyle w:val="TH"/>
      </w:pPr>
      <w:r w:rsidRPr="00D27132">
        <w:rPr>
          <w:i/>
        </w:rPr>
        <w:t>UE-MRDC-Capability</w:t>
      </w:r>
      <w:r w:rsidRPr="00D27132">
        <w:t xml:space="preserve"> information element</w:t>
      </w:r>
    </w:p>
    <w:p w14:paraId="49045D6A" w14:textId="77777777" w:rsidR="00394471" w:rsidRPr="00D27132" w:rsidRDefault="00394471" w:rsidP="009C7017">
      <w:pPr>
        <w:pStyle w:val="PL"/>
      </w:pPr>
      <w:r w:rsidRPr="00D27132">
        <w:t>-- ASN1START</w:t>
      </w:r>
    </w:p>
    <w:p w14:paraId="47808FD6" w14:textId="77777777" w:rsidR="00394471" w:rsidRPr="00D27132" w:rsidRDefault="00394471" w:rsidP="009C7017">
      <w:pPr>
        <w:pStyle w:val="PL"/>
      </w:pPr>
      <w:r w:rsidRPr="00D27132">
        <w:t>-- TAG-UE-MRDC-CAPABILITY-START</w:t>
      </w:r>
    </w:p>
    <w:p w14:paraId="2A1AE6E6" w14:textId="77777777" w:rsidR="00394471" w:rsidRPr="00D27132" w:rsidRDefault="00394471" w:rsidP="009C7017">
      <w:pPr>
        <w:pStyle w:val="PL"/>
      </w:pPr>
    </w:p>
    <w:p w14:paraId="6518DD72" w14:textId="77777777" w:rsidR="00394471" w:rsidRPr="00D27132" w:rsidRDefault="00394471" w:rsidP="009C7017">
      <w:pPr>
        <w:pStyle w:val="PL"/>
      </w:pPr>
      <w:r w:rsidRPr="00D27132">
        <w:t>UE-MRDC-Capability ::=              SEQUENCE {</w:t>
      </w:r>
    </w:p>
    <w:p w14:paraId="05F43ABB" w14:textId="77777777" w:rsidR="00394471" w:rsidRPr="00D27132" w:rsidRDefault="00394471" w:rsidP="009C7017">
      <w:pPr>
        <w:pStyle w:val="PL"/>
      </w:pPr>
      <w:r w:rsidRPr="00D27132">
        <w:t xml:space="preserve">    measAndMobParametersMRDC            MeasAndMobParametersMRDC                                                        OPTIONAL,</w:t>
      </w:r>
    </w:p>
    <w:p w14:paraId="057DC305" w14:textId="77777777" w:rsidR="00394471" w:rsidRPr="00D27132" w:rsidRDefault="00394471" w:rsidP="009C7017">
      <w:pPr>
        <w:pStyle w:val="PL"/>
      </w:pPr>
      <w:r w:rsidRPr="00D27132">
        <w:t xml:space="preserve">    phy-ParametersMRDC-v1530            Phy-ParametersMRDC                                                              OPTIONAL,</w:t>
      </w:r>
    </w:p>
    <w:p w14:paraId="44AF5B4D" w14:textId="77777777" w:rsidR="00394471" w:rsidRPr="00D27132" w:rsidRDefault="00394471" w:rsidP="009C7017">
      <w:pPr>
        <w:pStyle w:val="PL"/>
      </w:pPr>
      <w:r w:rsidRPr="00D27132">
        <w:t xml:space="preserve">    rf-ParametersMRDC                   RF-ParametersMRDC,</w:t>
      </w:r>
    </w:p>
    <w:p w14:paraId="164E7390" w14:textId="77777777" w:rsidR="00394471" w:rsidRPr="00D27132" w:rsidRDefault="00394471" w:rsidP="009C7017">
      <w:pPr>
        <w:pStyle w:val="PL"/>
      </w:pPr>
      <w:r w:rsidRPr="00D27132">
        <w:t xml:space="preserve">    generalParametersMRDC               GeneralParametersMRDC-XDD-Diff                                                  OPTIONAL,</w:t>
      </w:r>
    </w:p>
    <w:p w14:paraId="5AB425F1" w14:textId="77777777" w:rsidR="00394471" w:rsidRPr="00D27132" w:rsidRDefault="00394471" w:rsidP="009C7017">
      <w:pPr>
        <w:pStyle w:val="PL"/>
      </w:pPr>
      <w:r w:rsidRPr="00D27132">
        <w:t xml:space="preserve">    fdd-Add-UE-MRDC-Capabilities        UE-MRDC-CapabilityAddXDD-Mode                                                   OPTIONAL,</w:t>
      </w:r>
    </w:p>
    <w:p w14:paraId="4C206518" w14:textId="77777777" w:rsidR="00394471" w:rsidRPr="00D27132" w:rsidRDefault="00394471" w:rsidP="009C7017">
      <w:pPr>
        <w:pStyle w:val="PL"/>
      </w:pPr>
      <w:r w:rsidRPr="00D27132">
        <w:t xml:space="preserve">    tdd-Add-UE-MRDC-Capabilities        UE-MRDC-CapabilityAddXDD-Mode                                                   OPTIONAL,</w:t>
      </w:r>
    </w:p>
    <w:p w14:paraId="11D31BB2" w14:textId="77777777" w:rsidR="00394471" w:rsidRPr="00D27132" w:rsidRDefault="00394471" w:rsidP="009C7017">
      <w:pPr>
        <w:pStyle w:val="PL"/>
      </w:pPr>
      <w:r w:rsidRPr="00D27132">
        <w:t xml:space="preserve">    fr1-Add-UE-MRDC-Capabilities        UE-MRDC-CapabilityAddFRX-Mode                                                   OPTIONAL,</w:t>
      </w:r>
    </w:p>
    <w:p w14:paraId="6ADA2433" w14:textId="77777777" w:rsidR="00394471" w:rsidRPr="00D27132" w:rsidRDefault="00394471" w:rsidP="009C7017">
      <w:pPr>
        <w:pStyle w:val="PL"/>
      </w:pPr>
      <w:r w:rsidRPr="00D27132">
        <w:t xml:space="preserve">    fr2-Add-UE-MRDC-Capabilities        UE-MRDC-CapabilityAddFRX-Mode                                                   OPTIONAL,</w:t>
      </w:r>
    </w:p>
    <w:p w14:paraId="4DAB9CA2" w14:textId="77777777" w:rsidR="00394471" w:rsidRPr="00D27132" w:rsidRDefault="00394471" w:rsidP="009C7017">
      <w:pPr>
        <w:pStyle w:val="PL"/>
      </w:pPr>
      <w:r w:rsidRPr="00D27132">
        <w:t xml:space="preserve">    featureSetCombinations              SEQUENCE (SIZE (1..maxFeatureSetCombinations)) OF FeatureSetCombination         OPTIONAL,</w:t>
      </w:r>
    </w:p>
    <w:p w14:paraId="4BA4C01A" w14:textId="77777777" w:rsidR="00394471" w:rsidRPr="00D27132" w:rsidRDefault="00394471" w:rsidP="009C7017">
      <w:pPr>
        <w:pStyle w:val="PL"/>
      </w:pPr>
      <w:r w:rsidRPr="00D27132">
        <w:t xml:space="preserve">    pdcp-ParametersMRDC-v1530           PDCP-ParametersMRDC                                                             OPTIONAL,</w:t>
      </w:r>
    </w:p>
    <w:p w14:paraId="0A6A89B4" w14:textId="76A279BF" w:rsidR="00394471" w:rsidRPr="00D27132" w:rsidRDefault="00394471" w:rsidP="009C7017">
      <w:pPr>
        <w:pStyle w:val="PL"/>
      </w:pPr>
      <w:r w:rsidRPr="00D27132">
        <w:t xml:space="preserve">    lateNonCriticalExtension            OCTET STRING </w:t>
      </w:r>
      <w:r w:rsidR="00204A0D" w:rsidRPr="00D27132">
        <w:t>(CONTAINING UE-MRDC-Capability-v15</w:t>
      </w:r>
      <w:r w:rsidR="00EE4C48" w:rsidRPr="00D27132">
        <w:t>g0</w:t>
      </w:r>
      <w:r w:rsidR="00204A0D" w:rsidRPr="00D27132">
        <w:t>)</w:t>
      </w:r>
      <w:r w:rsidRPr="00D27132">
        <w:t xml:space="preserve">                              OPTIONAL,</w:t>
      </w:r>
    </w:p>
    <w:p w14:paraId="34317337" w14:textId="77777777" w:rsidR="00394471" w:rsidRPr="00D27132" w:rsidRDefault="00394471" w:rsidP="009C7017">
      <w:pPr>
        <w:pStyle w:val="PL"/>
      </w:pPr>
      <w:r w:rsidRPr="00D27132">
        <w:t xml:space="preserve">    nonCriticalExtension                UE-MRDC-Capability-v1560                                                        OPTIONAL</w:t>
      </w:r>
    </w:p>
    <w:p w14:paraId="681DE0FE" w14:textId="77777777" w:rsidR="00394471" w:rsidRPr="00D27132" w:rsidRDefault="00394471" w:rsidP="009C7017">
      <w:pPr>
        <w:pStyle w:val="PL"/>
      </w:pPr>
      <w:r w:rsidRPr="00D27132">
        <w:t>}</w:t>
      </w:r>
    </w:p>
    <w:p w14:paraId="5D4D4C36" w14:textId="77777777" w:rsidR="00394471" w:rsidRPr="00D27132" w:rsidRDefault="00394471" w:rsidP="009C7017">
      <w:pPr>
        <w:pStyle w:val="PL"/>
      </w:pPr>
    </w:p>
    <w:p w14:paraId="41201C60" w14:textId="77777777" w:rsidR="00204A0D" w:rsidRPr="00D27132" w:rsidRDefault="00204A0D" w:rsidP="009C7017">
      <w:pPr>
        <w:pStyle w:val="PL"/>
      </w:pPr>
      <w:r w:rsidRPr="00D27132">
        <w:t>-- Regular non-critical extensions:</w:t>
      </w:r>
    </w:p>
    <w:p w14:paraId="79718895" w14:textId="78FDF154" w:rsidR="00394471" w:rsidRPr="00D27132" w:rsidRDefault="00394471" w:rsidP="009C7017">
      <w:pPr>
        <w:pStyle w:val="PL"/>
      </w:pPr>
      <w:r w:rsidRPr="00D27132">
        <w:t>UE-MRDC-Capability-v1560 ::=        SEQUENCE {</w:t>
      </w:r>
    </w:p>
    <w:p w14:paraId="1391BB96" w14:textId="77777777" w:rsidR="00394471" w:rsidRPr="00D27132" w:rsidRDefault="00394471" w:rsidP="009C7017">
      <w:pPr>
        <w:pStyle w:val="PL"/>
      </w:pPr>
      <w:r w:rsidRPr="00D27132">
        <w:t xml:space="preserve">    receivedFilters                     OCTET STRING (CONTAINING UECapabilityEnquiry-v1560-IEs)                         OPTIONAL,</w:t>
      </w:r>
    </w:p>
    <w:p w14:paraId="58D61BEB" w14:textId="77777777" w:rsidR="00394471" w:rsidRPr="00D27132" w:rsidRDefault="00394471" w:rsidP="009C7017">
      <w:pPr>
        <w:pStyle w:val="PL"/>
      </w:pPr>
      <w:r w:rsidRPr="00D27132">
        <w:t xml:space="preserve">    measAndMobParametersMRDC-v1560      MeasAndMobParametersMRDC-v1560                                                  OPTIONAL,</w:t>
      </w:r>
    </w:p>
    <w:p w14:paraId="28F9E994" w14:textId="77777777" w:rsidR="00394471" w:rsidRPr="00D27132" w:rsidRDefault="00394471" w:rsidP="009C7017">
      <w:pPr>
        <w:pStyle w:val="PL"/>
      </w:pPr>
      <w:r w:rsidRPr="00D27132">
        <w:t xml:space="preserve">    fdd-Add-UE-MRDC-Capabilities-v1560  UE-MRDC-CapabilityAddXDD-Mode-v1560                                             OPTIONAL,</w:t>
      </w:r>
    </w:p>
    <w:p w14:paraId="16829920" w14:textId="77777777" w:rsidR="00394471" w:rsidRPr="00D27132" w:rsidRDefault="00394471" w:rsidP="009C7017">
      <w:pPr>
        <w:pStyle w:val="PL"/>
      </w:pPr>
      <w:r w:rsidRPr="00D27132">
        <w:t xml:space="preserve">    tdd-Add-UE-MRDC-Capabilities-v1560  UE-MRDC-CapabilityAddXDD-Mode-v1560                                             OPTIONAL,</w:t>
      </w:r>
    </w:p>
    <w:p w14:paraId="2B39299B" w14:textId="77777777" w:rsidR="00394471" w:rsidRPr="00D27132" w:rsidRDefault="00394471" w:rsidP="009C7017">
      <w:pPr>
        <w:pStyle w:val="PL"/>
      </w:pPr>
      <w:r w:rsidRPr="00D27132">
        <w:lastRenderedPageBreak/>
        <w:t xml:space="preserve">    nonCriticalExtension                UE-MRDC-Capability-v1610                                                        OPTIONAL</w:t>
      </w:r>
    </w:p>
    <w:p w14:paraId="4AFDF600" w14:textId="77777777" w:rsidR="00394471" w:rsidRPr="00D27132" w:rsidRDefault="00394471" w:rsidP="009C7017">
      <w:pPr>
        <w:pStyle w:val="PL"/>
      </w:pPr>
      <w:r w:rsidRPr="00D27132">
        <w:t>}</w:t>
      </w:r>
    </w:p>
    <w:p w14:paraId="0BD33DE9" w14:textId="77777777" w:rsidR="00394471" w:rsidRPr="00D27132" w:rsidRDefault="00394471" w:rsidP="009C7017">
      <w:pPr>
        <w:pStyle w:val="PL"/>
      </w:pPr>
    </w:p>
    <w:p w14:paraId="41FADA4D" w14:textId="77777777" w:rsidR="00394471" w:rsidRPr="00D27132" w:rsidRDefault="00394471" w:rsidP="009C7017">
      <w:pPr>
        <w:pStyle w:val="PL"/>
      </w:pPr>
      <w:r w:rsidRPr="00D27132">
        <w:t>UE-MRDC-Capability-v1610 ::=        SEQUENCE {</w:t>
      </w:r>
    </w:p>
    <w:p w14:paraId="4F95A0D3" w14:textId="77777777" w:rsidR="00394471" w:rsidRPr="00D27132" w:rsidRDefault="00394471" w:rsidP="009C7017">
      <w:pPr>
        <w:pStyle w:val="PL"/>
      </w:pPr>
      <w:r w:rsidRPr="00D27132">
        <w:t xml:space="preserve">    measAndMobParametersMRDC-v1610      MeasAndMobParametersMRDC-v1610                                                  OPTIONAL,</w:t>
      </w:r>
    </w:p>
    <w:p w14:paraId="3A47AB39" w14:textId="77777777" w:rsidR="00394471" w:rsidRPr="00D27132" w:rsidRDefault="00394471" w:rsidP="009C7017">
      <w:pPr>
        <w:pStyle w:val="PL"/>
      </w:pPr>
      <w:r w:rsidRPr="00D27132">
        <w:t xml:space="preserve">    generalParametersMRDC-v1610         GeneralParametersMRDC-v1610                                                     OPTIONAL,</w:t>
      </w:r>
    </w:p>
    <w:p w14:paraId="6A808B1D" w14:textId="77777777" w:rsidR="00394471" w:rsidRPr="00D27132" w:rsidRDefault="00394471" w:rsidP="009C7017">
      <w:pPr>
        <w:pStyle w:val="PL"/>
      </w:pPr>
      <w:r w:rsidRPr="00D27132">
        <w:t xml:space="preserve">    pdcp-ParametersMRDC-v1610           PDCP-ParametersMRDC-v1610                                                       OPTIONAL,</w:t>
      </w:r>
    </w:p>
    <w:p w14:paraId="6065B678" w14:textId="77777777" w:rsidR="00394471" w:rsidRPr="00D27132" w:rsidRDefault="00394471" w:rsidP="009C7017">
      <w:pPr>
        <w:pStyle w:val="PL"/>
      </w:pPr>
      <w:r w:rsidRPr="00D27132">
        <w:t xml:space="preserve">    nonCriticalExtension                SEQUENCE {}                                                                     OPTIONAL</w:t>
      </w:r>
    </w:p>
    <w:p w14:paraId="3915F8C1" w14:textId="77777777" w:rsidR="00394471" w:rsidRPr="00D27132" w:rsidRDefault="00394471" w:rsidP="009C7017">
      <w:pPr>
        <w:pStyle w:val="PL"/>
      </w:pPr>
      <w:r w:rsidRPr="00D27132">
        <w:t>}</w:t>
      </w:r>
    </w:p>
    <w:p w14:paraId="2C8D810E" w14:textId="77777777" w:rsidR="00204A0D" w:rsidRPr="00D27132" w:rsidRDefault="00204A0D" w:rsidP="00204A0D">
      <w:pPr>
        <w:pStyle w:val="PL"/>
      </w:pPr>
    </w:p>
    <w:p w14:paraId="4D094ADB" w14:textId="68C0190A" w:rsidR="00204A0D" w:rsidRPr="00D27132" w:rsidRDefault="00204A0D" w:rsidP="00204A0D">
      <w:pPr>
        <w:pStyle w:val="PL"/>
      </w:pPr>
      <w:r w:rsidRPr="00D27132">
        <w:t>-- Late non-critical extensions:</w:t>
      </w:r>
    </w:p>
    <w:p w14:paraId="7889A3DF" w14:textId="55812FDF" w:rsidR="00204A0D" w:rsidRPr="00D27132" w:rsidRDefault="00204A0D" w:rsidP="00204A0D">
      <w:pPr>
        <w:pStyle w:val="PL"/>
      </w:pPr>
      <w:r w:rsidRPr="00D27132">
        <w:t>UE-MRDC-Capability-v15</w:t>
      </w:r>
      <w:r w:rsidR="00EE4C48" w:rsidRPr="00D27132">
        <w:t>g0</w:t>
      </w:r>
      <w:r w:rsidRPr="00D27132">
        <w:t xml:space="preserve"> ::=        SEQUENCE {</w:t>
      </w:r>
    </w:p>
    <w:p w14:paraId="5360ACEE" w14:textId="3ADBA1B8" w:rsidR="00204A0D" w:rsidRPr="00D27132" w:rsidRDefault="00204A0D" w:rsidP="00204A0D">
      <w:pPr>
        <w:pStyle w:val="PL"/>
      </w:pPr>
      <w:r w:rsidRPr="00D27132">
        <w:t xml:space="preserve">    rf-ParametersMRDC-v15</w:t>
      </w:r>
      <w:r w:rsidR="00EE4C48" w:rsidRPr="00D27132">
        <w:t>g0</w:t>
      </w:r>
      <w:r w:rsidRPr="00D27132">
        <w:t xml:space="preserve">             RF-ParametersMRDC-v15</w:t>
      </w:r>
      <w:r w:rsidR="00EE4C48" w:rsidRPr="00D27132">
        <w:t>g0</w:t>
      </w:r>
      <w:r w:rsidRPr="00D27132">
        <w:t xml:space="preserve">                                                         OPTIONAL,</w:t>
      </w:r>
    </w:p>
    <w:p w14:paraId="3ED6F74F" w14:textId="318CAE22" w:rsidR="00204A0D" w:rsidRPr="00D27132" w:rsidRDefault="00204A0D" w:rsidP="00204A0D">
      <w:pPr>
        <w:pStyle w:val="PL"/>
      </w:pPr>
      <w:r w:rsidRPr="00D27132">
        <w:t xml:space="preserve">    nonCriticalExtension                SEQUENCE {}                                                                     OPTIONAL</w:t>
      </w:r>
    </w:p>
    <w:p w14:paraId="1AF4D1D1" w14:textId="65F86095" w:rsidR="00394471" w:rsidRPr="00D27132" w:rsidRDefault="00204A0D" w:rsidP="00204A0D">
      <w:pPr>
        <w:pStyle w:val="PL"/>
      </w:pPr>
      <w:r w:rsidRPr="00D27132">
        <w:t>}</w:t>
      </w:r>
    </w:p>
    <w:p w14:paraId="049E232D" w14:textId="77777777" w:rsidR="00204A0D" w:rsidRPr="00D27132" w:rsidRDefault="00204A0D" w:rsidP="00204A0D">
      <w:pPr>
        <w:pStyle w:val="PL"/>
      </w:pPr>
    </w:p>
    <w:p w14:paraId="3D220044" w14:textId="77777777" w:rsidR="00394471" w:rsidRPr="00D27132" w:rsidRDefault="00394471" w:rsidP="009C7017">
      <w:pPr>
        <w:pStyle w:val="PL"/>
      </w:pPr>
      <w:r w:rsidRPr="00D27132">
        <w:t>UE-MRDC-CapabilityAddXDD-Mode ::=   SEQUENCE {</w:t>
      </w:r>
    </w:p>
    <w:p w14:paraId="5C70F32A" w14:textId="77777777" w:rsidR="00394471" w:rsidRPr="00D27132" w:rsidRDefault="00394471" w:rsidP="009C7017">
      <w:pPr>
        <w:pStyle w:val="PL"/>
      </w:pPr>
      <w:r w:rsidRPr="00D27132">
        <w:t xml:space="preserve">    measAndMobParametersMRDC-XDD-Diff       MeasAndMobParametersMRDC-XDD-Diff                                           OPTIONAL,</w:t>
      </w:r>
    </w:p>
    <w:p w14:paraId="742D7084" w14:textId="77777777" w:rsidR="00394471" w:rsidRPr="00D27132" w:rsidRDefault="00394471" w:rsidP="009C7017">
      <w:pPr>
        <w:pStyle w:val="PL"/>
      </w:pPr>
      <w:r w:rsidRPr="00D27132">
        <w:t xml:space="preserve">    generalParametersMRDC-XDD-Diff          GeneralParametersMRDC-XDD-Diff                                              OPTIONAL</w:t>
      </w:r>
    </w:p>
    <w:p w14:paraId="0E426521" w14:textId="77777777" w:rsidR="00394471" w:rsidRPr="00D27132" w:rsidRDefault="00394471" w:rsidP="009C7017">
      <w:pPr>
        <w:pStyle w:val="PL"/>
      </w:pPr>
      <w:r w:rsidRPr="00D27132">
        <w:t>}</w:t>
      </w:r>
    </w:p>
    <w:p w14:paraId="242E4921" w14:textId="77777777" w:rsidR="00394471" w:rsidRPr="00D27132" w:rsidRDefault="00394471" w:rsidP="009C7017">
      <w:pPr>
        <w:pStyle w:val="PL"/>
      </w:pPr>
    </w:p>
    <w:p w14:paraId="1EB83BED" w14:textId="77777777" w:rsidR="00394471" w:rsidRPr="00D27132" w:rsidRDefault="00394471" w:rsidP="009C7017">
      <w:pPr>
        <w:pStyle w:val="PL"/>
      </w:pPr>
      <w:r w:rsidRPr="00D27132">
        <w:t>UE-MRDC-CapabilityAddXDD-Mode-v1560 ::=    SEQUENCE {</w:t>
      </w:r>
    </w:p>
    <w:p w14:paraId="1CDFAAC6" w14:textId="77777777" w:rsidR="00394471" w:rsidRPr="00D27132" w:rsidRDefault="00394471" w:rsidP="009C7017">
      <w:pPr>
        <w:pStyle w:val="PL"/>
      </w:pPr>
      <w:r w:rsidRPr="00D27132">
        <w:t xml:space="preserve">    measAndMobParametersMRDC-XDD-Diff-v1560    MeasAndMobParametersMRDC-XDD-Diff-v1560                                  OPTIONAL</w:t>
      </w:r>
    </w:p>
    <w:p w14:paraId="4BA71FD5" w14:textId="77777777" w:rsidR="00394471" w:rsidRPr="00D27132" w:rsidRDefault="00394471" w:rsidP="009C7017">
      <w:pPr>
        <w:pStyle w:val="PL"/>
      </w:pPr>
      <w:r w:rsidRPr="00D27132">
        <w:t>}</w:t>
      </w:r>
    </w:p>
    <w:p w14:paraId="657D072B" w14:textId="77777777" w:rsidR="00394471" w:rsidRPr="00D27132" w:rsidRDefault="00394471" w:rsidP="009C7017">
      <w:pPr>
        <w:pStyle w:val="PL"/>
      </w:pPr>
    </w:p>
    <w:p w14:paraId="0888DFD4" w14:textId="77777777" w:rsidR="00394471" w:rsidRPr="00D27132" w:rsidRDefault="00394471" w:rsidP="009C7017">
      <w:pPr>
        <w:pStyle w:val="PL"/>
      </w:pPr>
      <w:r w:rsidRPr="00D27132">
        <w:t>UE-MRDC-CapabilityAddFRX-Mode ::=   SEQUENCE {</w:t>
      </w:r>
    </w:p>
    <w:p w14:paraId="05FF8E61" w14:textId="77777777" w:rsidR="00394471" w:rsidRPr="00D27132" w:rsidRDefault="00394471" w:rsidP="009C7017">
      <w:pPr>
        <w:pStyle w:val="PL"/>
      </w:pPr>
      <w:r w:rsidRPr="00D27132">
        <w:t xml:space="preserve">    measAndMobParametersMRDC-FRX-Diff       MeasAndMobParametersMRDC-FRX-Diff</w:t>
      </w:r>
    </w:p>
    <w:p w14:paraId="3805C1DB" w14:textId="77777777" w:rsidR="00394471" w:rsidRPr="00D27132" w:rsidRDefault="00394471" w:rsidP="009C7017">
      <w:pPr>
        <w:pStyle w:val="PL"/>
      </w:pPr>
      <w:r w:rsidRPr="00D27132">
        <w:t>}</w:t>
      </w:r>
    </w:p>
    <w:p w14:paraId="4FEAC540" w14:textId="77777777" w:rsidR="00394471" w:rsidRPr="00D27132" w:rsidRDefault="00394471" w:rsidP="009C7017">
      <w:pPr>
        <w:pStyle w:val="PL"/>
      </w:pPr>
    </w:p>
    <w:p w14:paraId="7C9E0828" w14:textId="77777777" w:rsidR="00394471" w:rsidRPr="00D27132" w:rsidRDefault="00394471" w:rsidP="009C7017">
      <w:pPr>
        <w:pStyle w:val="PL"/>
      </w:pPr>
    </w:p>
    <w:p w14:paraId="55ABD38D" w14:textId="77777777" w:rsidR="00394471" w:rsidRPr="00D27132" w:rsidRDefault="00394471" w:rsidP="009C7017">
      <w:pPr>
        <w:pStyle w:val="PL"/>
      </w:pPr>
      <w:r w:rsidRPr="00D27132">
        <w:t>GeneralParametersMRDC-XDD-Diff ::= SEQUENCE {</w:t>
      </w:r>
    </w:p>
    <w:p w14:paraId="3BDFAD27" w14:textId="77777777" w:rsidR="00394471" w:rsidRPr="00D27132" w:rsidRDefault="00394471" w:rsidP="009C7017">
      <w:pPr>
        <w:pStyle w:val="PL"/>
      </w:pPr>
      <w:r w:rsidRPr="00D27132">
        <w:t xml:space="preserve">    splitSRB-WithOneUL-Path             ENUMERATED {supported}                                                          OPTIONAL,</w:t>
      </w:r>
    </w:p>
    <w:p w14:paraId="0F027E59" w14:textId="77777777" w:rsidR="00394471" w:rsidRPr="00D27132" w:rsidRDefault="00394471" w:rsidP="009C7017">
      <w:pPr>
        <w:pStyle w:val="PL"/>
      </w:pPr>
      <w:r w:rsidRPr="00D27132">
        <w:t xml:space="preserve">    splitDRB-withUL-Both-MCG-SCG        ENUMERATED {supported}                                                          OPTIONAL,</w:t>
      </w:r>
    </w:p>
    <w:p w14:paraId="6DB5D341" w14:textId="77777777" w:rsidR="00394471" w:rsidRPr="00D27132" w:rsidRDefault="00394471" w:rsidP="009C7017">
      <w:pPr>
        <w:pStyle w:val="PL"/>
      </w:pPr>
      <w:r w:rsidRPr="00D27132">
        <w:t xml:space="preserve">    srb3                                ENUMERATED {supported}                                                          OPTIONAL,</w:t>
      </w:r>
    </w:p>
    <w:p w14:paraId="737643EB" w14:textId="0C6C55E9" w:rsidR="00394471" w:rsidRPr="00D27132" w:rsidRDefault="00394471" w:rsidP="009C7017">
      <w:pPr>
        <w:pStyle w:val="PL"/>
      </w:pPr>
      <w:r w:rsidRPr="00D27132">
        <w:t xml:space="preserve">    </w:t>
      </w:r>
      <w:r w:rsidR="00C81D62" w:rsidRPr="00D27132">
        <w:t>dummy</w:t>
      </w:r>
      <w:r w:rsidRPr="00D27132">
        <w:t xml:space="preserve">                           </w:t>
      </w:r>
      <w:r w:rsidR="00C81D62" w:rsidRPr="00D27132">
        <w:t xml:space="preserve">    </w:t>
      </w:r>
      <w:r w:rsidRPr="00D27132">
        <w:t>ENUMERATED {supported}                                                          OPTIONAL,</w:t>
      </w:r>
    </w:p>
    <w:p w14:paraId="1B189060" w14:textId="77777777" w:rsidR="00394471" w:rsidRPr="00D27132" w:rsidRDefault="00394471" w:rsidP="009C7017">
      <w:pPr>
        <w:pStyle w:val="PL"/>
      </w:pPr>
      <w:r w:rsidRPr="00D27132">
        <w:t xml:space="preserve">    ...</w:t>
      </w:r>
    </w:p>
    <w:p w14:paraId="18676C0C" w14:textId="77777777" w:rsidR="00394471" w:rsidRPr="00D27132" w:rsidRDefault="00394471" w:rsidP="009C7017">
      <w:pPr>
        <w:pStyle w:val="PL"/>
      </w:pPr>
      <w:r w:rsidRPr="00D27132">
        <w:t>}</w:t>
      </w:r>
    </w:p>
    <w:p w14:paraId="52A8D28A" w14:textId="77777777" w:rsidR="00394471" w:rsidRPr="00D27132" w:rsidRDefault="00394471" w:rsidP="009C7017">
      <w:pPr>
        <w:pStyle w:val="PL"/>
      </w:pPr>
    </w:p>
    <w:p w14:paraId="31A1CB3B" w14:textId="77777777" w:rsidR="00394471" w:rsidRPr="00D27132" w:rsidRDefault="00394471" w:rsidP="009C7017">
      <w:pPr>
        <w:pStyle w:val="PL"/>
      </w:pPr>
      <w:r w:rsidRPr="00D27132">
        <w:t>GeneralParametersMRDC-v1610 ::= SEQUENCE {</w:t>
      </w:r>
    </w:p>
    <w:p w14:paraId="26FE5AC5" w14:textId="77777777" w:rsidR="00394471" w:rsidRPr="00D27132" w:rsidRDefault="00394471" w:rsidP="009C7017">
      <w:pPr>
        <w:pStyle w:val="PL"/>
      </w:pPr>
      <w:r w:rsidRPr="00D27132">
        <w:t xml:space="preserve">    f1c-OverEUTRA-r16                   ENUMERATED {supported}                                                          OPTIONAL</w:t>
      </w:r>
    </w:p>
    <w:p w14:paraId="06ED0439" w14:textId="77777777" w:rsidR="00394471" w:rsidRPr="00D27132" w:rsidRDefault="00394471" w:rsidP="009C7017">
      <w:pPr>
        <w:pStyle w:val="PL"/>
      </w:pPr>
      <w:r w:rsidRPr="00D27132">
        <w:t>}</w:t>
      </w:r>
    </w:p>
    <w:p w14:paraId="4DC7AB37" w14:textId="77777777" w:rsidR="00394471" w:rsidRPr="00D27132" w:rsidRDefault="00394471" w:rsidP="009C7017">
      <w:pPr>
        <w:pStyle w:val="PL"/>
      </w:pPr>
    </w:p>
    <w:p w14:paraId="000032C7" w14:textId="77777777" w:rsidR="00394471" w:rsidRPr="00D27132" w:rsidRDefault="00394471" w:rsidP="009C7017">
      <w:pPr>
        <w:pStyle w:val="PL"/>
      </w:pPr>
      <w:r w:rsidRPr="00D27132">
        <w:t>-- TAG-UE-MRDC-CAPABILITY-STOP</w:t>
      </w:r>
    </w:p>
    <w:p w14:paraId="22A8AEF2" w14:textId="77777777" w:rsidR="00394471" w:rsidRPr="00D27132" w:rsidRDefault="00394471" w:rsidP="009C7017">
      <w:pPr>
        <w:pStyle w:val="PL"/>
      </w:pPr>
      <w:r w:rsidRPr="00D27132">
        <w:t>-- ASN1STOP</w:t>
      </w:r>
    </w:p>
    <w:p w14:paraId="3C4C4BA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5F308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F808A" w14:textId="77777777" w:rsidR="00394471" w:rsidRPr="00D27132" w:rsidRDefault="00394471" w:rsidP="00964CC4">
            <w:pPr>
              <w:pStyle w:val="TAH"/>
              <w:rPr>
                <w:szCs w:val="22"/>
                <w:lang w:eastAsia="sv-SE"/>
              </w:rPr>
            </w:pPr>
            <w:r w:rsidRPr="00D27132">
              <w:rPr>
                <w:i/>
                <w:szCs w:val="22"/>
                <w:lang w:eastAsia="sv-SE"/>
              </w:rPr>
              <w:lastRenderedPageBreak/>
              <w:t xml:space="preserve">UE-MRDC-Capability </w:t>
            </w:r>
            <w:r w:rsidRPr="00D27132">
              <w:rPr>
                <w:szCs w:val="22"/>
                <w:lang w:eastAsia="sv-SE"/>
              </w:rPr>
              <w:t>field descriptions</w:t>
            </w:r>
          </w:p>
        </w:tc>
      </w:tr>
      <w:tr w:rsidR="00394471" w:rsidRPr="00D27132" w14:paraId="642BCC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6EC5B" w14:textId="77777777" w:rsidR="00394471" w:rsidRPr="00D27132" w:rsidRDefault="00394471" w:rsidP="00964CC4">
            <w:pPr>
              <w:pStyle w:val="TAL"/>
              <w:rPr>
                <w:szCs w:val="22"/>
                <w:lang w:eastAsia="sv-SE"/>
              </w:rPr>
            </w:pPr>
            <w:proofErr w:type="spellStart"/>
            <w:r w:rsidRPr="00D27132">
              <w:rPr>
                <w:b/>
                <w:i/>
                <w:szCs w:val="22"/>
                <w:lang w:eastAsia="sv-SE"/>
              </w:rPr>
              <w:t>featureSetCombinations</w:t>
            </w:r>
            <w:proofErr w:type="spellEnd"/>
          </w:p>
          <w:p w14:paraId="13F61FBA" w14:textId="77777777" w:rsidR="00394471" w:rsidRPr="00D27132" w:rsidRDefault="00394471" w:rsidP="00964CC4">
            <w:pPr>
              <w:pStyle w:val="TAL"/>
              <w:rPr>
                <w:szCs w:val="22"/>
                <w:lang w:eastAsia="sv-SE"/>
              </w:rPr>
            </w:pPr>
            <w:r w:rsidRPr="00D27132">
              <w:rPr>
                <w:szCs w:val="22"/>
                <w:lang w:eastAsia="sv-SE"/>
              </w:rPr>
              <w:t xml:space="preserve">A list of </w:t>
            </w:r>
            <w:proofErr w:type="spellStart"/>
            <w:r w:rsidRPr="00D27132">
              <w:rPr>
                <w:i/>
                <w:lang w:eastAsia="sv-SE"/>
              </w:rPr>
              <w:t>FeatureSetCombination</w:t>
            </w:r>
            <w:r w:rsidRPr="00D27132">
              <w:rPr>
                <w:szCs w:val="22"/>
                <w:lang w:eastAsia="sv-SE"/>
              </w:rPr>
              <w:t>:s</w:t>
            </w:r>
            <w:proofErr w:type="spellEnd"/>
            <w:r w:rsidRPr="00D27132">
              <w:rPr>
                <w:szCs w:val="22"/>
                <w:lang w:eastAsia="sv-SE"/>
              </w:rPr>
              <w:t xml:space="preserve"> for </w:t>
            </w:r>
            <w:proofErr w:type="spellStart"/>
            <w:r w:rsidRPr="00D27132">
              <w:rPr>
                <w:i/>
                <w:szCs w:val="22"/>
                <w:lang w:eastAsia="sv-SE"/>
              </w:rPr>
              <w:t>supportedBandCombinationList</w:t>
            </w:r>
            <w:proofErr w:type="spellEnd"/>
            <w:r w:rsidRPr="00D27132">
              <w:rPr>
                <w:szCs w:val="22"/>
                <w:lang w:eastAsia="sv-SE"/>
              </w:rPr>
              <w:t xml:space="preserve"> and </w:t>
            </w:r>
            <w:proofErr w:type="spellStart"/>
            <w:r w:rsidRPr="00D27132">
              <w:rPr>
                <w:i/>
                <w:szCs w:val="22"/>
                <w:lang w:eastAsia="sv-SE"/>
              </w:rPr>
              <w:t>supportedBandCombinationListNEDC</w:t>
            </w:r>
            <w:proofErr w:type="spellEnd"/>
            <w:r w:rsidRPr="00D27132">
              <w:rPr>
                <w:i/>
                <w:szCs w:val="22"/>
                <w:lang w:eastAsia="sv-SE"/>
              </w:rPr>
              <w:t>-Only</w:t>
            </w:r>
            <w:r w:rsidRPr="00D27132">
              <w:rPr>
                <w:szCs w:val="22"/>
                <w:lang w:eastAsia="sv-SE"/>
              </w:rPr>
              <w:t xml:space="preserve"> in </w:t>
            </w:r>
            <w:r w:rsidRPr="00D27132">
              <w:rPr>
                <w:i/>
                <w:szCs w:val="22"/>
                <w:lang w:eastAsia="sv-SE"/>
              </w:rPr>
              <w:t>UE-MRDC-Capability</w:t>
            </w:r>
            <w:r w:rsidRPr="00D27132">
              <w:rPr>
                <w:szCs w:val="22"/>
                <w:lang w:eastAsia="sv-SE"/>
              </w:rPr>
              <w:t xml:space="preserve">. The </w:t>
            </w:r>
            <w:proofErr w:type="spellStart"/>
            <w:r w:rsidRPr="00D27132">
              <w:rPr>
                <w:i/>
                <w:lang w:eastAsia="sv-SE"/>
              </w:rPr>
              <w:t>FeatureSetDownlink</w:t>
            </w:r>
            <w:r w:rsidRPr="00D27132">
              <w:rPr>
                <w:szCs w:val="22"/>
                <w:lang w:eastAsia="sv-SE"/>
              </w:rPr>
              <w:t>:s</w:t>
            </w:r>
            <w:proofErr w:type="spellEnd"/>
            <w:r w:rsidRPr="00D27132">
              <w:rPr>
                <w:szCs w:val="22"/>
                <w:lang w:eastAsia="sv-SE"/>
              </w:rPr>
              <w:t xml:space="preserve"> and </w:t>
            </w:r>
            <w:proofErr w:type="spellStart"/>
            <w:r w:rsidRPr="00D27132">
              <w:rPr>
                <w:i/>
                <w:lang w:eastAsia="sv-SE"/>
              </w:rPr>
              <w:t>FeatureSetUplink</w:t>
            </w:r>
            <w:r w:rsidRPr="00D27132">
              <w:rPr>
                <w:szCs w:val="22"/>
                <w:lang w:eastAsia="sv-SE"/>
              </w:rPr>
              <w:t>:s</w:t>
            </w:r>
            <w:proofErr w:type="spellEnd"/>
            <w:r w:rsidRPr="00D27132">
              <w:rPr>
                <w:szCs w:val="22"/>
                <w:lang w:eastAsia="sv-SE"/>
              </w:rPr>
              <w:t xml:space="preserve"> referred to from these </w:t>
            </w:r>
            <w:proofErr w:type="spellStart"/>
            <w:r w:rsidRPr="00D27132">
              <w:rPr>
                <w:i/>
                <w:lang w:eastAsia="sv-SE"/>
              </w:rPr>
              <w:t>FeatureSetCombination</w:t>
            </w:r>
            <w:r w:rsidRPr="00D27132">
              <w:rPr>
                <w:szCs w:val="22"/>
                <w:lang w:eastAsia="sv-SE"/>
              </w:rPr>
              <w:t>:s</w:t>
            </w:r>
            <w:proofErr w:type="spellEnd"/>
            <w:r w:rsidRPr="00D27132">
              <w:rPr>
                <w:szCs w:val="22"/>
                <w:lang w:eastAsia="sv-SE"/>
              </w:rPr>
              <w:t xml:space="preserve"> are defined in the </w:t>
            </w:r>
            <w:proofErr w:type="spellStart"/>
            <w:r w:rsidRPr="00D27132">
              <w:rPr>
                <w:i/>
                <w:lang w:eastAsia="sv-SE"/>
              </w:rPr>
              <w:t>featureSets</w:t>
            </w:r>
            <w:proofErr w:type="spellEnd"/>
            <w:r w:rsidRPr="00D27132">
              <w:rPr>
                <w:szCs w:val="22"/>
                <w:lang w:eastAsia="sv-SE"/>
              </w:rPr>
              <w:t xml:space="preserve"> list in </w:t>
            </w:r>
            <w:r w:rsidRPr="00D27132">
              <w:rPr>
                <w:i/>
                <w:lang w:eastAsia="sv-SE"/>
              </w:rPr>
              <w:t>UE-NR-Capability</w:t>
            </w:r>
            <w:r w:rsidRPr="00D27132">
              <w:rPr>
                <w:szCs w:val="22"/>
                <w:lang w:eastAsia="sv-SE"/>
              </w:rPr>
              <w:t>.</w:t>
            </w:r>
          </w:p>
        </w:tc>
      </w:tr>
    </w:tbl>
    <w:p w14:paraId="7F580C32" w14:textId="77777777" w:rsidR="00394471" w:rsidRPr="00D27132" w:rsidRDefault="00394471" w:rsidP="00394471"/>
    <w:p w14:paraId="6FD8C3F6" w14:textId="77777777" w:rsidR="00394471" w:rsidRPr="00D27132" w:rsidRDefault="00394471" w:rsidP="00394471">
      <w:pPr>
        <w:pStyle w:val="Heading4"/>
      </w:pPr>
      <w:bookmarkStart w:id="167" w:name="_Toc60777491"/>
      <w:bookmarkStart w:id="168" w:name="_Toc90651366"/>
      <w:bookmarkStart w:id="169" w:name="_Hlk54199415"/>
      <w:r w:rsidRPr="00D27132">
        <w:t>–</w:t>
      </w:r>
      <w:r w:rsidRPr="00D27132">
        <w:tab/>
      </w:r>
      <w:r w:rsidRPr="00D27132">
        <w:rPr>
          <w:i/>
          <w:noProof/>
        </w:rPr>
        <w:t>UE-NR-Capability</w:t>
      </w:r>
      <w:bookmarkEnd w:id="167"/>
      <w:bookmarkEnd w:id="168"/>
    </w:p>
    <w:bookmarkEnd w:id="169"/>
    <w:p w14:paraId="69E2A07D" w14:textId="77777777" w:rsidR="00394471" w:rsidRPr="00D27132" w:rsidRDefault="00394471" w:rsidP="00394471">
      <w:pPr>
        <w:rPr>
          <w:iCs/>
        </w:rPr>
      </w:pPr>
      <w:r w:rsidRPr="00D27132">
        <w:t xml:space="preserve">The IE </w:t>
      </w:r>
      <w:r w:rsidRPr="00D27132">
        <w:rPr>
          <w:i/>
        </w:rPr>
        <w:t>UE-NR-Capability</w:t>
      </w:r>
      <w:r w:rsidRPr="00D27132">
        <w:rPr>
          <w:iCs/>
        </w:rPr>
        <w:t xml:space="preserve"> is used to convey the NR UE Radio Access Capability Parameters, see TS 38.306 [26].</w:t>
      </w:r>
    </w:p>
    <w:p w14:paraId="3633B972" w14:textId="77777777" w:rsidR="00394471" w:rsidRPr="00D27132" w:rsidRDefault="00394471" w:rsidP="00394471">
      <w:pPr>
        <w:pStyle w:val="TH"/>
      </w:pPr>
      <w:r w:rsidRPr="00D27132">
        <w:rPr>
          <w:i/>
        </w:rPr>
        <w:t>UE-NR-Capability</w:t>
      </w:r>
      <w:r w:rsidRPr="00D27132">
        <w:t xml:space="preserve"> information element</w:t>
      </w:r>
    </w:p>
    <w:p w14:paraId="795E22AD" w14:textId="77777777" w:rsidR="00394471" w:rsidRPr="00D27132" w:rsidRDefault="00394471" w:rsidP="009C7017">
      <w:pPr>
        <w:pStyle w:val="PL"/>
      </w:pPr>
      <w:r w:rsidRPr="00D27132">
        <w:t>-- ASN1START</w:t>
      </w:r>
    </w:p>
    <w:p w14:paraId="2B654601" w14:textId="77777777" w:rsidR="00394471" w:rsidRPr="00D27132" w:rsidRDefault="00394471" w:rsidP="009C7017">
      <w:pPr>
        <w:pStyle w:val="PL"/>
      </w:pPr>
      <w:r w:rsidRPr="00D27132">
        <w:t>-- TAG-UE-NR-CAPABILITY-START</w:t>
      </w:r>
    </w:p>
    <w:p w14:paraId="673B5147" w14:textId="77777777" w:rsidR="00394471" w:rsidRPr="00D27132" w:rsidRDefault="00394471" w:rsidP="009C7017">
      <w:pPr>
        <w:pStyle w:val="PL"/>
      </w:pPr>
    </w:p>
    <w:p w14:paraId="69AA047B" w14:textId="77777777" w:rsidR="00394471" w:rsidRPr="00D27132" w:rsidRDefault="00394471" w:rsidP="009C7017">
      <w:pPr>
        <w:pStyle w:val="PL"/>
      </w:pPr>
      <w:r w:rsidRPr="00D27132">
        <w:t>UE-NR-Capability ::=            SEQUENCE {</w:t>
      </w:r>
    </w:p>
    <w:p w14:paraId="3A7ACDE8" w14:textId="77777777" w:rsidR="00394471" w:rsidRPr="00D27132" w:rsidRDefault="00394471" w:rsidP="009C7017">
      <w:pPr>
        <w:pStyle w:val="PL"/>
      </w:pPr>
      <w:r w:rsidRPr="00D27132">
        <w:t xml:space="preserve">    accessStratumRelease            AccessStratumRelease,</w:t>
      </w:r>
    </w:p>
    <w:p w14:paraId="143A145A" w14:textId="77777777" w:rsidR="00394471" w:rsidRPr="00D27132" w:rsidRDefault="00394471" w:rsidP="009C7017">
      <w:pPr>
        <w:pStyle w:val="PL"/>
      </w:pPr>
      <w:r w:rsidRPr="00D27132">
        <w:t xml:space="preserve">    pdcp-Parameters                 PDCP-Parameters,</w:t>
      </w:r>
    </w:p>
    <w:p w14:paraId="132B76B9" w14:textId="77777777" w:rsidR="00394471" w:rsidRPr="00D27132" w:rsidRDefault="00394471" w:rsidP="009C7017">
      <w:pPr>
        <w:pStyle w:val="PL"/>
      </w:pPr>
      <w:r w:rsidRPr="00D27132">
        <w:t xml:space="preserve">    rlc-Parameters                  RLC-Parameters                                                        OPTIONAL,</w:t>
      </w:r>
    </w:p>
    <w:p w14:paraId="05764943" w14:textId="77777777" w:rsidR="00394471" w:rsidRPr="00D27132" w:rsidRDefault="00394471" w:rsidP="009C7017">
      <w:pPr>
        <w:pStyle w:val="PL"/>
      </w:pPr>
      <w:r w:rsidRPr="00D27132">
        <w:t xml:space="preserve">    mac-Parameters                  MAC-Parameters                                                        OPTIONAL,</w:t>
      </w:r>
    </w:p>
    <w:p w14:paraId="25E54FB5" w14:textId="77777777" w:rsidR="00394471" w:rsidRPr="00D27132" w:rsidRDefault="00394471" w:rsidP="009C7017">
      <w:pPr>
        <w:pStyle w:val="PL"/>
      </w:pPr>
      <w:r w:rsidRPr="00D27132">
        <w:t xml:space="preserve">    phy-Parameters                  Phy-Parameters,</w:t>
      </w:r>
    </w:p>
    <w:p w14:paraId="692F875A" w14:textId="77777777" w:rsidR="00394471" w:rsidRPr="00D27132" w:rsidRDefault="00394471" w:rsidP="009C7017">
      <w:pPr>
        <w:pStyle w:val="PL"/>
      </w:pPr>
      <w:r w:rsidRPr="00D27132">
        <w:t xml:space="preserve">    rf-Parameters                   RF-Parameters,</w:t>
      </w:r>
    </w:p>
    <w:p w14:paraId="5F68752A" w14:textId="77777777" w:rsidR="00394471" w:rsidRPr="00D27132" w:rsidRDefault="00394471" w:rsidP="009C7017">
      <w:pPr>
        <w:pStyle w:val="PL"/>
      </w:pPr>
      <w:r w:rsidRPr="00D27132">
        <w:t xml:space="preserve">    measAndMobParameters            MeasAndMobParameters                                                  OPTIONAL,</w:t>
      </w:r>
    </w:p>
    <w:p w14:paraId="4563B48F" w14:textId="77777777" w:rsidR="00394471" w:rsidRPr="00D27132" w:rsidRDefault="00394471" w:rsidP="009C7017">
      <w:pPr>
        <w:pStyle w:val="PL"/>
      </w:pPr>
      <w:r w:rsidRPr="00D27132">
        <w:t xml:space="preserve">    fdd-Add-UE-NR-Capabilities      UE-NR-CapabilityAddXDD-Mode                                           OPTIONAL,</w:t>
      </w:r>
    </w:p>
    <w:p w14:paraId="1D12A5CC" w14:textId="77777777" w:rsidR="00394471" w:rsidRPr="00D27132" w:rsidRDefault="00394471" w:rsidP="009C7017">
      <w:pPr>
        <w:pStyle w:val="PL"/>
      </w:pPr>
      <w:r w:rsidRPr="00D27132">
        <w:t xml:space="preserve">    tdd-Add-UE-NR-Capabilities      UE-NR-CapabilityAddXDD-Mode                                           OPTIONAL,</w:t>
      </w:r>
    </w:p>
    <w:p w14:paraId="6F6F4066" w14:textId="77777777" w:rsidR="00394471" w:rsidRPr="00D27132" w:rsidRDefault="00394471" w:rsidP="009C7017">
      <w:pPr>
        <w:pStyle w:val="PL"/>
      </w:pPr>
      <w:r w:rsidRPr="00D27132">
        <w:t xml:space="preserve">    fr1-Add-UE-NR-Capabilities      UE-NR-CapabilityAddFRX-Mode                                           OPTIONAL,</w:t>
      </w:r>
    </w:p>
    <w:p w14:paraId="1A06793A" w14:textId="77777777" w:rsidR="00394471" w:rsidRPr="00D27132" w:rsidRDefault="00394471" w:rsidP="009C7017">
      <w:pPr>
        <w:pStyle w:val="PL"/>
      </w:pPr>
      <w:r w:rsidRPr="00D27132">
        <w:t xml:space="preserve">    fr2-Add-UE-NR-Capabilities      UE-NR-CapabilityAddFRX-Mode                                           OPTIONAL,</w:t>
      </w:r>
    </w:p>
    <w:p w14:paraId="05655667" w14:textId="77777777" w:rsidR="00394471" w:rsidRPr="00D27132" w:rsidRDefault="00394471" w:rsidP="009C7017">
      <w:pPr>
        <w:pStyle w:val="PL"/>
      </w:pPr>
      <w:r w:rsidRPr="00D27132">
        <w:t xml:space="preserve">    featureSets                     FeatureSets                                                           OPTIONAL,</w:t>
      </w:r>
    </w:p>
    <w:p w14:paraId="1BB066F7" w14:textId="77777777" w:rsidR="00394471" w:rsidRPr="00D27132" w:rsidRDefault="00394471" w:rsidP="009C7017">
      <w:pPr>
        <w:pStyle w:val="PL"/>
      </w:pPr>
      <w:r w:rsidRPr="00D27132">
        <w:t xml:space="preserve">    featureSetCombinations          SEQUENCE (SIZE (1..maxFeatureSetCombinations)) OF FeatureSetCombination         OPTIONAL,</w:t>
      </w:r>
    </w:p>
    <w:p w14:paraId="72FC32D1" w14:textId="20123491" w:rsidR="00394471" w:rsidRPr="00D27132" w:rsidRDefault="00394471" w:rsidP="009C7017">
      <w:pPr>
        <w:pStyle w:val="PL"/>
      </w:pPr>
      <w:r w:rsidRPr="00D27132">
        <w:t xml:space="preserve">    lateNonCriticalExtension        OCTET STRING </w:t>
      </w:r>
      <w:r w:rsidR="007337FB" w:rsidRPr="00D27132">
        <w:t>(CONTAINING UE-NR-Capability</w:t>
      </w:r>
      <w:r w:rsidR="003B657B" w:rsidRPr="00D27132">
        <w:t>-v15c0</w:t>
      </w:r>
      <w:r w:rsidR="007337FB" w:rsidRPr="00D27132">
        <w:t>)</w:t>
      </w:r>
      <w:r w:rsidRPr="00D27132">
        <w:t xml:space="preserve">                      OPTIONAL,</w:t>
      </w:r>
    </w:p>
    <w:p w14:paraId="5036687F" w14:textId="77777777" w:rsidR="00394471" w:rsidRPr="00D27132" w:rsidRDefault="00394471" w:rsidP="009C7017">
      <w:pPr>
        <w:pStyle w:val="PL"/>
      </w:pPr>
      <w:r w:rsidRPr="00D27132">
        <w:t xml:space="preserve">    nonCriticalExtension            UE-NR-Capability-v1530                                                OPTIONAL</w:t>
      </w:r>
    </w:p>
    <w:p w14:paraId="5253B19E" w14:textId="77777777" w:rsidR="00394471" w:rsidRPr="00D27132" w:rsidRDefault="00394471" w:rsidP="009C7017">
      <w:pPr>
        <w:pStyle w:val="PL"/>
      </w:pPr>
      <w:r w:rsidRPr="00D27132">
        <w:t>}</w:t>
      </w:r>
    </w:p>
    <w:p w14:paraId="6FD1E04C" w14:textId="77777777" w:rsidR="00394471" w:rsidRPr="00D27132" w:rsidRDefault="00394471" w:rsidP="009C7017">
      <w:pPr>
        <w:pStyle w:val="PL"/>
      </w:pPr>
    </w:p>
    <w:p w14:paraId="27CBB3C5" w14:textId="77777777" w:rsidR="007337FB" w:rsidRPr="00D27132" w:rsidRDefault="007337FB" w:rsidP="009C7017">
      <w:pPr>
        <w:pStyle w:val="PL"/>
      </w:pPr>
      <w:r w:rsidRPr="00D27132">
        <w:t>-- Regular non-critical extensions:</w:t>
      </w:r>
    </w:p>
    <w:p w14:paraId="6196C502" w14:textId="2A981789" w:rsidR="00394471" w:rsidRPr="00D27132" w:rsidRDefault="00394471" w:rsidP="009C7017">
      <w:pPr>
        <w:pStyle w:val="PL"/>
      </w:pPr>
      <w:r w:rsidRPr="00D27132">
        <w:t>UE-NR-Capability-v1530 ::=               SEQUENCE {</w:t>
      </w:r>
    </w:p>
    <w:p w14:paraId="7010D23D" w14:textId="77777777" w:rsidR="00394471" w:rsidRPr="00D27132" w:rsidRDefault="00394471" w:rsidP="009C7017">
      <w:pPr>
        <w:pStyle w:val="PL"/>
      </w:pPr>
      <w:r w:rsidRPr="00D27132">
        <w:t xml:space="preserve">    fdd-Add-UE-NR-Capabilities-v1530         UE-NR-CapabilityAddXDD-Mode-v1530                            OPTIONAL,</w:t>
      </w:r>
    </w:p>
    <w:p w14:paraId="505E594F" w14:textId="77777777" w:rsidR="00394471" w:rsidRPr="00D27132" w:rsidRDefault="00394471" w:rsidP="009C7017">
      <w:pPr>
        <w:pStyle w:val="PL"/>
      </w:pPr>
      <w:r w:rsidRPr="00D27132">
        <w:t xml:space="preserve">    tdd-Add-UE-NR-Capabilities-v1530         UE-NR-CapabilityAddXDD-Mode-v1530                            OPTIONAL,</w:t>
      </w:r>
    </w:p>
    <w:p w14:paraId="4E94FBF2" w14:textId="77777777" w:rsidR="00394471" w:rsidRPr="00D27132" w:rsidRDefault="00394471" w:rsidP="009C7017">
      <w:pPr>
        <w:pStyle w:val="PL"/>
      </w:pPr>
      <w:r w:rsidRPr="00D27132">
        <w:t xml:space="preserve">    dummy                                    ENUMERATED {supported}                                       OPTIONAL,</w:t>
      </w:r>
    </w:p>
    <w:p w14:paraId="4492615C" w14:textId="77777777" w:rsidR="00394471" w:rsidRPr="00D27132" w:rsidRDefault="00394471" w:rsidP="009C7017">
      <w:pPr>
        <w:pStyle w:val="PL"/>
      </w:pPr>
      <w:r w:rsidRPr="00D27132">
        <w:t xml:space="preserve">    interRAT-Parameters                      InterRAT-Parameters                                          OPTIONAL,</w:t>
      </w:r>
    </w:p>
    <w:p w14:paraId="3EADD639" w14:textId="77777777" w:rsidR="00394471" w:rsidRPr="00D27132" w:rsidRDefault="00394471" w:rsidP="009C7017">
      <w:pPr>
        <w:pStyle w:val="PL"/>
      </w:pPr>
      <w:r w:rsidRPr="00D27132">
        <w:t xml:space="preserve">    inactiveState                            ENUMERATED {supported}                                       OPTIONAL,</w:t>
      </w:r>
    </w:p>
    <w:p w14:paraId="2E000D58" w14:textId="77777777" w:rsidR="00394471" w:rsidRPr="00D27132" w:rsidRDefault="00394471" w:rsidP="009C7017">
      <w:pPr>
        <w:pStyle w:val="PL"/>
      </w:pPr>
      <w:r w:rsidRPr="00D27132">
        <w:t xml:space="preserve">    delayBudgetReporting                     ENUMERATED {supported}                                       OPTIONAL,</w:t>
      </w:r>
    </w:p>
    <w:p w14:paraId="530CAB21" w14:textId="77777777" w:rsidR="00394471" w:rsidRPr="00D27132" w:rsidRDefault="00394471" w:rsidP="009C7017">
      <w:pPr>
        <w:pStyle w:val="PL"/>
      </w:pPr>
      <w:r w:rsidRPr="00D27132">
        <w:t xml:space="preserve">    nonCriticalExtension                     UE-NR-Capability-v1540                                       OPTIONAL</w:t>
      </w:r>
    </w:p>
    <w:p w14:paraId="280DF9BD" w14:textId="77777777" w:rsidR="00394471" w:rsidRPr="00D27132" w:rsidRDefault="00394471" w:rsidP="009C7017">
      <w:pPr>
        <w:pStyle w:val="PL"/>
      </w:pPr>
      <w:r w:rsidRPr="00D27132">
        <w:t>}</w:t>
      </w:r>
    </w:p>
    <w:p w14:paraId="3B329EF4" w14:textId="77777777" w:rsidR="00394471" w:rsidRPr="00D27132" w:rsidRDefault="00394471" w:rsidP="009C7017">
      <w:pPr>
        <w:pStyle w:val="PL"/>
      </w:pPr>
    </w:p>
    <w:p w14:paraId="2008C192" w14:textId="77777777" w:rsidR="00394471" w:rsidRPr="00D27132" w:rsidRDefault="00394471" w:rsidP="009C7017">
      <w:pPr>
        <w:pStyle w:val="PL"/>
      </w:pPr>
      <w:r w:rsidRPr="00D27132">
        <w:t>UE-NR-Capability-v1540 ::=              SEQUENCE {</w:t>
      </w:r>
    </w:p>
    <w:p w14:paraId="0AF6CA18" w14:textId="77777777" w:rsidR="00394471" w:rsidRPr="00D27132" w:rsidRDefault="00394471" w:rsidP="009C7017">
      <w:pPr>
        <w:pStyle w:val="PL"/>
      </w:pPr>
      <w:r w:rsidRPr="00D27132">
        <w:t xml:space="preserve">    sdap-Parameters                         SDAP-Parameters                                               OPTIONAL,</w:t>
      </w:r>
    </w:p>
    <w:p w14:paraId="38B3BC35" w14:textId="77777777" w:rsidR="00394471" w:rsidRPr="00D27132" w:rsidRDefault="00394471" w:rsidP="009C7017">
      <w:pPr>
        <w:pStyle w:val="PL"/>
      </w:pPr>
      <w:r w:rsidRPr="00D27132">
        <w:t xml:space="preserve">    overheatingInd                          ENUMERATED {supported}                                        OPTIONAL,</w:t>
      </w:r>
    </w:p>
    <w:p w14:paraId="62480DA6" w14:textId="77777777" w:rsidR="00394471" w:rsidRPr="00D27132" w:rsidRDefault="00394471" w:rsidP="009C7017">
      <w:pPr>
        <w:pStyle w:val="PL"/>
      </w:pPr>
      <w:r w:rsidRPr="00D27132">
        <w:t xml:space="preserve">    ims-Parameters                          IMS-Parameters                                                OPTIONAL,</w:t>
      </w:r>
    </w:p>
    <w:p w14:paraId="014095B1" w14:textId="77777777" w:rsidR="00394471" w:rsidRPr="00D27132" w:rsidRDefault="00394471" w:rsidP="009C7017">
      <w:pPr>
        <w:pStyle w:val="PL"/>
      </w:pPr>
      <w:r w:rsidRPr="00D27132">
        <w:t xml:space="preserve">    fr1-Add-UE-NR-Capabilities-v1540        UE-NR-CapabilityAddFRX-Mode-v1540                             OPTIONAL,</w:t>
      </w:r>
    </w:p>
    <w:p w14:paraId="25BB487F" w14:textId="77777777" w:rsidR="00394471" w:rsidRPr="00D27132" w:rsidRDefault="00394471" w:rsidP="009C7017">
      <w:pPr>
        <w:pStyle w:val="PL"/>
      </w:pPr>
      <w:r w:rsidRPr="00D27132">
        <w:lastRenderedPageBreak/>
        <w:t xml:space="preserve">    fr2-Add-UE-NR-Capabilities-v1540        UE-NR-CapabilityAddFRX-Mode-v1540                             OPTIONAL,</w:t>
      </w:r>
    </w:p>
    <w:p w14:paraId="1CD8F586" w14:textId="77777777" w:rsidR="00394471" w:rsidRPr="00D27132" w:rsidRDefault="00394471" w:rsidP="009C7017">
      <w:pPr>
        <w:pStyle w:val="PL"/>
      </w:pPr>
      <w:r w:rsidRPr="00D27132">
        <w:t xml:space="preserve">    fr1-fr2-Add-UE-NR-Capabilities          UE-NR-CapabilityAddFRX-Mode                                   OPTIONAL,</w:t>
      </w:r>
    </w:p>
    <w:p w14:paraId="4A4FDC4D" w14:textId="77777777" w:rsidR="00394471" w:rsidRPr="00D27132" w:rsidRDefault="00394471" w:rsidP="009C7017">
      <w:pPr>
        <w:pStyle w:val="PL"/>
      </w:pPr>
      <w:r w:rsidRPr="00D27132">
        <w:t xml:space="preserve">    nonCriticalExtension                    UE-NR-Capability-v1550                                        OPTIONAL</w:t>
      </w:r>
    </w:p>
    <w:p w14:paraId="74C34428" w14:textId="77777777" w:rsidR="00394471" w:rsidRPr="00D27132" w:rsidRDefault="00394471" w:rsidP="009C7017">
      <w:pPr>
        <w:pStyle w:val="PL"/>
      </w:pPr>
      <w:r w:rsidRPr="00D27132">
        <w:t>}</w:t>
      </w:r>
    </w:p>
    <w:p w14:paraId="021AB450" w14:textId="77777777" w:rsidR="00394471" w:rsidRPr="00D27132" w:rsidRDefault="00394471" w:rsidP="009C7017">
      <w:pPr>
        <w:pStyle w:val="PL"/>
      </w:pPr>
    </w:p>
    <w:p w14:paraId="55840540" w14:textId="77777777" w:rsidR="00394471" w:rsidRPr="00D27132" w:rsidRDefault="00394471" w:rsidP="009C7017">
      <w:pPr>
        <w:pStyle w:val="PL"/>
      </w:pPr>
      <w:r w:rsidRPr="00D27132">
        <w:t>UE-NR-Capability-v1550 ::=               SEQUENCE {</w:t>
      </w:r>
    </w:p>
    <w:p w14:paraId="44CA5E31" w14:textId="77777777" w:rsidR="00394471" w:rsidRPr="00D27132" w:rsidRDefault="00394471" w:rsidP="009C7017">
      <w:pPr>
        <w:pStyle w:val="PL"/>
      </w:pPr>
      <w:r w:rsidRPr="00D27132">
        <w:t xml:space="preserve">    reducedCP-Latency                        ENUMERATED {supported}                                       OPTIONAL,</w:t>
      </w:r>
    </w:p>
    <w:p w14:paraId="228C4489" w14:textId="77777777" w:rsidR="00394471" w:rsidRPr="00D27132" w:rsidRDefault="00394471" w:rsidP="009C7017">
      <w:pPr>
        <w:pStyle w:val="PL"/>
      </w:pPr>
      <w:r w:rsidRPr="00D27132">
        <w:t xml:space="preserve">    nonCriticalExtension                     UE-NR-Capability-v1560                                       OPTIONAL</w:t>
      </w:r>
    </w:p>
    <w:p w14:paraId="7A2E013A" w14:textId="77777777" w:rsidR="00394471" w:rsidRPr="00D27132" w:rsidRDefault="00394471" w:rsidP="009C7017">
      <w:pPr>
        <w:pStyle w:val="PL"/>
      </w:pPr>
      <w:r w:rsidRPr="00D27132">
        <w:t>}</w:t>
      </w:r>
    </w:p>
    <w:p w14:paraId="51F1F685" w14:textId="77777777" w:rsidR="00394471" w:rsidRPr="00D27132" w:rsidRDefault="00394471" w:rsidP="009C7017">
      <w:pPr>
        <w:pStyle w:val="PL"/>
      </w:pPr>
    </w:p>
    <w:p w14:paraId="4A8B2E3F" w14:textId="77777777" w:rsidR="00394471" w:rsidRPr="00D27132" w:rsidRDefault="00394471" w:rsidP="009C7017">
      <w:pPr>
        <w:pStyle w:val="PL"/>
      </w:pPr>
      <w:r w:rsidRPr="00D27132">
        <w:t>UE-NR-Capability-v1560 ::=               SEQUENCE {</w:t>
      </w:r>
    </w:p>
    <w:p w14:paraId="587A103C" w14:textId="77777777" w:rsidR="00394471" w:rsidRPr="00D27132" w:rsidRDefault="00394471" w:rsidP="009C7017">
      <w:pPr>
        <w:pStyle w:val="PL"/>
      </w:pPr>
      <w:r w:rsidRPr="00D27132">
        <w:t xml:space="preserve">    nrdc-Parameters                         NRDC-Parameters                                               OPTIONAL,</w:t>
      </w:r>
    </w:p>
    <w:p w14:paraId="5DCDB678" w14:textId="77777777" w:rsidR="00394471" w:rsidRPr="00D27132" w:rsidRDefault="00394471" w:rsidP="009C7017">
      <w:pPr>
        <w:pStyle w:val="PL"/>
      </w:pPr>
      <w:r w:rsidRPr="00D27132">
        <w:t xml:space="preserve">    receivedFilters                         OCTET STRING (CONTAINING UECapabilityEnquiry-v1560-IEs)       OPTIONAL,</w:t>
      </w:r>
    </w:p>
    <w:p w14:paraId="37DE1048" w14:textId="77777777" w:rsidR="00394471" w:rsidRPr="00D27132" w:rsidRDefault="00394471" w:rsidP="009C7017">
      <w:pPr>
        <w:pStyle w:val="PL"/>
      </w:pPr>
      <w:r w:rsidRPr="00D27132">
        <w:t xml:space="preserve">    nonCriticalExtension                    UE-NR-Capability-v1570                                        OPTIONAL</w:t>
      </w:r>
    </w:p>
    <w:p w14:paraId="5D236934" w14:textId="77777777" w:rsidR="00394471" w:rsidRPr="00D27132" w:rsidRDefault="00394471" w:rsidP="009C7017">
      <w:pPr>
        <w:pStyle w:val="PL"/>
      </w:pPr>
      <w:r w:rsidRPr="00D27132">
        <w:t>}</w:t>
      </w:r>
    </w:p>
    <w:p w14:paraId="3287E1EF" w14:textId="77777777" w:rsidR="00394471" w:rsidRPr="00D27132" w:rsidRDefault="00394471" w:rsidP="009C7017">
      <w:pPr>
        <w:pStyle w:val="PL"/>
      </w:pPr>
    </w:p>
    <w:p w14:paraId="21F352D6" w14:textId="77777777" w:rsidR="00394471" w:rsidRPr="00D27132" w:rsidRDefault="00394471" w:rsidP="009C7017">
      <w:pPr>
        <w:pStyle w:val="PL"/>
      </w:pPr>
      <w:r w:rsidRPr="00D27132">
        <w:t>UE-NR-Capability-v1570 ::=               SEQUENCE {</w:t>
      </w:r>
    </w:p>
    <w:p w14:paraId="0EBD9A63" w14:textId="77777777" w:rsidR="00394471" w:rsidRPr="00D27132" w:rsidRDefault="00394471" w:rsidP="009C7017">
      <w:pPr>
        <w:pStyle w:val="PL"/>
      </w:pPr>
      <w:r w:rsidRPr="00D27132">
        <w:t xml:space="preserve">    nrdc-Parameters-v1570                   NRDC-Parameters-v1570                                         OPTIONAL,</w:t>
      </w:r>
    </w:p>
    <w:p w14:paraId="1AD875C0" w14:textId="77777777" w:rsidR="00394471" w:rsidRPr="00D27132" w:rsidRDefault="00394471" w:rsidP="009C7017">
      <w:pPr>
        <w:pStyle w:val="PL"/>
      </w:pPr>
      <w:r w:rsidRPr="00D27132">
        <w:t xml:space="preserve">    nonCriticalExtension                    UE-NR-Capability-v1610                                        OPTIONAL</w:t>
      </w:r>
    </w:p>
    <w:p w14:paraId="7D29F98C" w14:textId="77777777" w:rsidR="00394471" w:rsidRPr="00D27132" w:rsidRDefault="00394471" w:rsidP="009C7017">
      <w:pPr>
        <w:pStyle w:val="PL"/>
      </w:pPr>
      <w:r w:rsidRPr="00D27132">
        <w:t>}</w:t>
      </w:r>
    </w:p>
    <w:p w14:paraId="6FBDC038" w14:textId="77777777" w:rsidR="007337FB" w:rsidRPr="00D27132" w:rsidRDefault="007337FB" w:rsidP="009C7017">
      <w:pPr>
        <w:pStyle w:val="PL"/>
      </w:pPr>
    </w:p>
    <w:p w14:paraId="5D841901" w14:textId="77777777" w:rsidR="007337FB" w:rsidRPr="00D27132" w:rsidRDefault="007337FB" w:rsidP="009C7017">
      <w:pPr>
        <w:pStyle w:val="PL"/>
      </w:pPr>
      <w:r w:rsidRPr="00D27132">
        <w:t>-- Late non-critical extensions:</w:t>
      </w:r>
    </w:p>
    <w:p w14:paraId="2FC03486" w14:textId="75775C30" w:rsidR="007337FB" w:rsidRPr="00D27132" w:rsidRDefault="007337FB" w:rsidP="009C7017">
      <w:pPr>
        <w:pStyle w:val="PL"/>
      </w:pPr>
      <w:r w:rsidRPr="00D27132">
        <w:t>UE-NR-Capability</w:t>
      </w:r>
      <w:r w:rsidR="003B657B" w:rsidRPr="00D27132">
        <w:t>-v15c0</w:t>
      </w:r>
      <w:r w:rsidRPr="00D27132">
        <w:t xml:space="preserve"> ::=               SEQUENCE {</w:t>
      </w:r>
    </w:p>
    <w:p w14:paraId="7BABC780" w14:textId="6F1F45D7" w:rsidR="007337FB" w:rsidRPr="00D27132" w:rsidRDefault="007337FB" w:rsidP="009C7017">
      <w:pPr>
        <w:pStyle w:val="PL"/>
      </w:pPr>
      <w:r w:rsidRPr="00D27132">
        <w:t xml:space="preserve">    nrdc-Parameters</w:t>
      </w:r>
      <w:r w:rsidR="003B657B" w:rsidRPr="00D27132">
        <w:t>-v15c0</w:t>
      </w:r>
      <w:r w:rsidRPr="00D27132">
        <w:t xml:space="preserve">                    NRDC-Parameters</w:t>
      </w:r>
      <w:r w:rsidR="003B657B" w:rsidRPr="00D27132">
        <w:t>-v15c0</w:t>
      </w:r>
      <w:r w:rsidRPr="00D27132">
        <w:t xml:space="preserve">                                        OPTIONAL,</w:t>
      </w:r>
    </w:p>
    <w:p w14:paraId="61A83D2D" w14:textId="2C7CB7D8" w:rsidR="00C234AE" w:rsidRPr="00D27132" w:rsidRDefault="00C234AE" w:rsidP="009C7017">
      <w:pPr>
        <w:pStyle w:val="PL"/>
      </w:pPr>
      <w:r w:rsidRPr="00D27132">
        <w:t xml:space="preserve">    partialFR2-FallbackRX-Req                ENUMERATED {true}                                            OPTIONAL,</w:t>
      </w:r>
    </w:p>
    <w:p w14:paraId="08117D01" w14:textId="20819E0F" w:rsidR="007337FB" w:rsidRPr="00D27132" w:rsidRDefault="007337FB" w:rsidP="009C7017">
      <w:pPr>
        <w:pStyle w:val="PL"/>
      </w:pPr>
      <w:r w:rsidRPr="00D27132">
        <w:t xml:space="preserve">    nonCriticalExtension                     </w:t>
      </w:r>
      <w:r w:rsidR="00204A0D" w:rsidRPr="00D27132">
        <w:t>UE-NR-Capability-v15</w:t>
      </w:r>
      <w:r w:rsidR="00EE4C48" w:rsidRPr="00D27132">
        <w:t>g0</w:t>
      </w:r>
      <w:r w:rsidRPr="00D27132">
        <w:t xml:space="preserve">                                       OPTIONAL</w:t>
      </w:r>
    </w:p>
    <w:p w14:paraId="4E5775E8" w14:textId="57D01243" w:rsidR="00394471" w:rsidRPr="00D27132" w:rsidRDefault="007337FB" w:rsidP="009C7017">
      <w:pPr>
        <w:pStyle w:val="PL"/>
      </w:pPr>
      <w:r w:rsidRPr="00D27132">
        <w:t>}</w:t>
      </w:r>
    </w:p>
    <w:p w14:paraId="3E807D05" w14:textId="77777777" w:rsidR="00204A0D" w:rsidRPr="00D27132" w:rsidRDefault="00204A0D" w:rsidP="00204A0D">
      <w:pPr>
        <w:pStyle w:val="PL"/>
      </w:pPr>
    </w:p>
    <w:p w14:paraId="64DDE2D8" w14:textId="6B3659AB" w:rsidR="00204A0D" w:rsidRPr="00D27132" w:rsidRDefault="00204A0D" w:rsidP="00204A0D">
      <w:pPr>
        <w:pStyle w:val="PL"/>
      </w:pPr>
      <w:r w:rsidRPr="00D27132">
        <w:t>UE-NR-Capability-v15</w:t>
      </w:r>
      <w:r w:rsidR="00EE4C48" w:rsidRPr="00D27132">
        <w:t>g0</w:t>
      </w:r>
      <w:r w:rsidRPr="00D27132">
        <w:t xml:space="preserve"> ::=               SEQUENCE {</w:t>
      </w:r>
    </w:p>
    <w:p w14:paraId="2F5468F0" w14:textId="22566490" w:rsidR="00204A0D" w:rsidRPr="00D27132" w:rsidRDefault="00204A0D" w:rsidP="00204A0D">
      <w:pPr>
        <w:pStyle w:val="PL"/>
      </w:pPr>
      <w:r w:rsidRPr="00D27132">
        <w:t xml:space="preserve">    rf-Parameters-v15</w:t>
      </w:r>
      <w:r w:rsidR="00EE4C48" w:rsidRPr="00D27132">
        <w:t>g0</w:t>
      </w:r>
      <w:r w:rsidRPr="00D27132">
        <w:t xml:space="preserve">                      RF-Parameters-v15</w:t>
      </w:r>
      <w:r w:rsidR="00EE4C48" w:rsidRPr="00D27132">
        <w:t>g0</w:t>
      </w:r>
      <w:r w:rsidRPr="00D27132">
        <w:t xml:space="preserve">                                          OPTIONAL,</w:t>
      </w:r>
    </w:p>
    <w:p w14:paraId="544A8B50" w14:textId="08943BAE" w:rsidR="00204A0D" w:rsidRPr="00D27132" w:rsidRDefault="00204A0D" w:rsidP="00204A0D">
      <w:pPr>
        <w:pStyle w:val="PL"/>
      </w:pPr>
      <w:r w:rsidRPr="00D27132">
        <w:t xml:space="preserve">    nonCriticalExtension                     SEQUENCE {}                                                  OPTIONAL</w:t>
      </w:r>
    </w:p>
    <w:p w14:paraId="64596EED" w14:textId="1651F2FD" w:rsidR="007337FB" w:rsidRPr="00D27132" w:rsidRDefault="00204A0D" w:rsidP="00204A0D">
      <w:pPr>
        <w:pStyle w:val="PL"/>
      </w:pPr>
      <w:r w:rsidRPr="00D27132">
        <w:t>}</w:t>
      </w:r>
    </w:p>
    <w:p w14:paraId="60E39073" w14:textId="77777777" w:rsidR="00204A0D" w:rsidRPr="00D27132" w:rsidRDefault="00204A0D" w:rsidP="00204A0D">
      <w:pPr>
        <w:pStyle w:val="PL"/>
      </w:pPr>
    </w:p>
    <w:p w14:paraId="0714DBC0" w14:textId="77777777" w:rsidR="007337FB" w:rsidRPr="00D27132" w:rsidRDefault="007337FB" w:rsidP="009C7017">
      <w:pPr>
        <w:pStyle w:val="PL"/>
      </w:pPr>
      <w:bookmarkStart w:id="170" w:name="_Hlk54199402"/>
      <w:r w:rsidRPr="00D27132">
        <w:t>-- Regular non-critical extensions:</w:t>
      </w:r>
    </w:p>
    <w:p w14:paraId="0C531D7A" w14:textId="1096DFD0" w:rsidR="00394471" w:rsidRPr="00D27132" w:rsidRDefault="00394471" w:rsidP="009C7017">
      <w:pPr>
        <w:pStyle w:val="PL"/>
      </w:pPr>
      <w:r w:rsidRPr="00D27132">
        <w:t>UE-NR-Capability-v1610 ::=               SEQUENCE {</w:t>
      </w:r>
    </w:p>
    <w:p w14:paraId="6B9E7CC7" w14:textId="77777777" w:rsidR="00394471" w:rsidRPr="00D27132" w:rsidRDefault="00394471" w:rsidP="009C7017">
      <w:pPr>
        <w:pStyle w:val="PL"/>
      </w:pPr>
      <w:r w:rsidRPr="00D27132">
        <w:t xml:space="preserve">    inDeviceCoexInd-r16                     ENUMERATED {supported}                                        OPTIONAL,</w:t>
      </w:r>
    </w:p>
    <w:p w14:paraId="3A25C59F" w14:textId="77777777" w:rsidR="00394471" w:rsidRPr="00D27132" w:rsidRDefault="00394471" w:rsidP="009C7017">
      <w:pPr>
        <w:pStyle w:val="PL"/>
      </w:pPr>
      <w:r w:rsidRPr="00D27132">
        <w:t xml:space="preserve">    dl-DedicatedMessageSegmentation-r16     ENUMERATED {supported}                                        OPTIONAL,</w:t>
      </w:r>
    </w:p>
    <w:p w14:paraId="561B2AD2" w14:textId="77777777" w:rsidR="00394471" w:rsidRPr="00D27132" w:rsidRDefault="00394471" w:rsidP="009C7017">
      <w:pPr>
        <w:pStyle w:val="PL"/>
      </w:pPr>
      <w:r w:rsidRPr="00D27132">
        <w:t xml:space="preserve">    nrdc-Parameters-v1610                   NRDC-Parameters-v1610                                         OPTIONAL,</w:t>
      </w:r>
    </w:p>
    <w:p w14:paraId="6B468DC2" w14:textId="77777777" w:rsidR="00394471" w:rsidRPr="00D27132" w:rsidRDefault="00394471" w:rsidP="009C7017">
      <w:pPr>
        <w:pStyle w:val="PL"/>
      </w:pPr>
      <w:r w:rsidRPr="00D27132">
        <w:t xml:space="preserve">    powSav-Parameters-r16                   PowSav-Parameters-r16                                         OPTIONAL,</w:t>
      </w:r>
    </w:p>
    <w:p w14:paraId="0CB932A8" w14:textId="77777777" w:rsidR="00394471" w:rsidRPr="00D27132" w:rsidRDefault="00394471" w:rsidP="009C7017">
      <w:pPr>
        <w:pStyle w:val="PL"/>
      </w:pPr>
      <w:r w:rsidRPr="00D27132">
        <w:t xml:space="preserve">    fr1-Add-UE-NR-Capabilities-v1610        UE-NR-CapabilityAddFRX-Mode-v1610                             OPTIONAL,</w:t>
      </w:r>
    </w:p>
    <w:p w14:paraId="37D90F27" w14:textId="77777777" w:rsidR="00394471" w:rsidRPr="00D27132" w:rsidRDefault="00394471" w:rsidP="009C7017">
      <w:pPr>
        <w:pStyle w:val="PL"/>
      </w:pPr>
      <w:r w:rsidRPr="00D27132">
        <w:t xml:space="preserve">    fr2-Add-UE-NR-Capabilities-v1610        UE-NR-CapabilityAddFRX-Mode-v1610                             OPTIONAL,</w:t>
      </w:r>
    </w:p>
    <w:p w14:paraId="1D2726E2" w14:textId="77777777" w:rsidR="00394471" w:rsidRPr="00D27132" w:rsidRDefault="00394471" w:rsidP="009C7017">
      <w:pPr>
        <w:pStyle w:val="PL"/>
      </w:pPr>
      <w:r w:rsidRPr="00D27132">
        <w:t xml:space="preserve">    bh-RLF-Indication-r16                   ENUMERATED {supported}                                        OPTIONAL,</w:t>
      </w:r>
    </w:p>
    <w:p w14:paraId="020B6C2B" w14:textId="77777777" w:rsidR="00394471" w:rsidRPr="00D27132" w:rsidRDefault="00394471" w:rsidP="009C7017">
      <w:pPr>
        <w:pStyle w:val="PL"/>
      </w:pPr>
      <w:r w:rsidRPr="00D27132">
        <w:t xml:space="preserve">    directSN-AdditionFirstRRC-IAB-r16       ENUMERATED {supported}                                        OPTIONAL,</w:t>
      </w:r>
    </w:p>
    <w:p w14:paraId="0B416CB7" w14:textId="77777777" w:rsidR="00394471" w:rsidRPr="00D27132" w:rsidRDefault="00394471" w:rsidP="009C7017">
      <w:pPr>
        <w:pStyle w:val="PL"/>
      </w:pPr>
      <w:r w:rsidRPr="00D27132">
        <w:t xml:space="preserve">    bap-Parameters-r16                      BAP-Parameters-r16                                            OPTIONAL,</w:t>
      </w:r>
    </w:p>
    <w:p w14:paraId="67F459B5" w14:textId="77777777" w:rsidR="00394471" w:rsidRPr="00D27132" w:rsidRDefault="00394471" w:rsidP="009C7017">
      <w:pPr>
        <w:pStyle w:val="PL"/>
      </w:pPr>
      <w:r w:rsidRPr="00D27132">
        <w:t xml:space="preserve">    referenceTimeProvision-r16              ENUMERATED {supported}                                        OPTIONAL,</w:t>
      </w:r>
    </w:p>
    <w:p w14:paraId="2422728D" w14:textId="77777777" w:rsidR="00394471" w:rsidRPr="00D27132" w:rsidRDefault="00394471" w:rsidP="009C7017">
      <w:pPr>
        <w:pStyle w:val="PL"/>
      </w:pPr>
      <w:r w:rsidRPr="00D27132">
        <w:t xml:space="preserve">    sidelinkParameters-r16                  SidelinkParameters-r16                                        OPTIONAL,</w:t>
      </w:r>
    </w:p>
    <w:p w14:paraId="589154CD" w14:textId="77777777" w:rsidR="00394471" w:rsidRPr="00D27132" w:rsidRDefault="00394471" w:rsidP="009C7017">
      <w:pPr>
        <w:pStyle w:val="PL"/>
      </w:pPr>
      <w:r w:rsidRPr="00D27132">
        <w:t xml:space="preserve">    highSpeedParameters-r16                 HighSpeedParameters-r16                                       OPTIONAL,</w:t>
      </w:r>
    </w:p>
    <w:p w14:paraId="5A6F248C" w14:textId="77777777" w:rsidR="00394471" w:rsidRPr="00D27132" w:rsidRDefault="00394471" w:rsidP="009C7017">
      <w:pPr>
        <w:pStyle w:val="PL"/>
      </w:pPr>
      <w:r w:rsidRPr="00D27132">
        <w:t xml:space="preserve">    mac-Parameters-v1610                    MAC-Parameters-v1610                                          OPTIONAL,</w:t>
      </w:r>
    </w:p>
    <w:p w14:paraId="74D9F429" w14:textId="77777777" w:rsidR="00394471" w:rsidRPr="00D27132" w:rsidRDefault="00394471" w:rsidP="009C7017">
      <w:pPr>
        <w:pStyle w:val="PL"/>
      </w:pPr>
      <w:r w:rsidRPr="00D27132">
        <w:t xml:space="preserve">    mcgRLF-RecoveryViaSCG-r16               ENUMERATED {supported}                                        OPTIONAL,</w:t>
      </w:r>
    </w:p>
    <w:p w14:paraId="6878B8E9" w14:textId="77777777" w:rsidR="00394471" w:rsidRPr="00D27132" w:rsidRDefault="00394471" w:rsidP="009C7017">
      <w:pPr>
        <w:pStyle w:val="PL"/>
      </w:pPr>
      <w:r w:rsidRPr="00D27132">
        <w:t xml:space="preserve">    resumeWithStoredMCG-SCells-r16          ENUMERATED {supported}                                        OPTIONAL,</w:t>
      </w:r>
    </w:p>
    <w:p w14:paraId="7A5AB1C3" w14:textId="77777777" w:rsidR="00394471" w:rsidRPr="00D27132" w:rsidRDefault="00394471" w:rsidP="009C7017">
      <w:pPr>
        <w:pStyle w:val="PL"/>
      </w:pPr>
      <w:r w:rsidRPr="00D27132">
        <w:t xml:space="preserve">    resumeWithStoredSCG-r16                 ENUMERATED {supported}                                        OPTIONAL,</w:t>
      </w:r>
    </w:p>
    <w:p w14:paraId="04626DFF" w14:textId="77777777" w:rsidR="00394471" w:rsidRPr="00D27132" w:rsidRDefault="00394471" w:rsidP="009C7017">
      <w:pPr>
        <w:pStyle w:val="PL"/>
      </w:pPr>
      <w:r w:rsidRPr="00D27132">
        <w:lastRenderedPageBreak/>
        <w:t xml:space="preserve">    resumeWithSCG-Config-r16                ENUMERATED {supported}                                        OPTIONAL,</w:t>
      </w:r>
    </w:p>
    <w:p w14:paraId="4F226F55" w14:textId="77777777" w:rsidR="00394471" w:rsidRPr="00D27132" w:rsidRDefault="00394471" w:rsidP="009C7017">
      <w:pPr>
        <w:pStyle w:val="PL"/>
      </w:pPr>
      <w:r w:rsidRPr="00D27132">
        <w:t xml:space="preserve">    ue-BasedPerfMeas-Parameters-r16         UE-BasedPerfMeas-Parameters-r16                               OPTIONAL,</w:t>
      </w:r>
    </w:p>
    <w:p w14:paraId="7715E359" w14:textId="77777777" w:rsidR="00394471" w:rsidRPr="00D27132" w:rsidRDefault="00394471" w:rsidP="009C7017">
      <w:pPr>
        <w:pStyle w:val="PL"/>
      </w:pPr>
      <w:r w:rsidRPr="00D27132">
        <w:t xml:space="preserve">    son-Parameters-r16                      SON-Parameters-r16                                            OPTIONAL,</w:t>
      </w:r>
    </w:p>
    <w:p w14:paraId="1DBFB483" w14:textId="77777777" w:rsidR="00394471" w:rsidRPr="00D27132" w:rsidRDefault="00394471" w:rsidP="009C7017">
      <w:pPr>
        <w:pStyle w:val="PL"/>
      </w:pPr>
      <w:r w:rsidRPr="00D27132">
        <w:t xml:space="preserve">    onDemandSIB-Connected-r16               ENUMERATED {supported}                                        OPTIONAL,</w:t>
      </w:r>
    </w:p>
    <w:p w14:paraId="5E7CBDB6" w14:textId="12950EFB" w:rsidR="00394471" w:rsidRPr="00D27132" w:rsidRDefault="00394471" w:rsidP="009C7017">
      <w:pPr>
        <w:pStyle w:val="PL"/>
      </w:pPr>
      <w:r w:rsidRPr="00D27132">
        <w:t xml:space="preserve">    nonCriticalExtension                    </w:t>
      </w:r>
      <w:r w:rsidR="00E4398E" w:rsidRPr="00D27132">
        <w:t>UE-NR-Capability-v</w:t>
      </w:r>
      <w:r w:rsidR="000C2783" w:rsidRPr="00D27132">
        <w:t>1640</w:t>
      </w:r>
      <w:r w:rsidRPr="00D27132">
        <w:t xml:space="preserve">                                        OPTIONAL</w:t>
      </w:r>
    </w:p>
    <w:p w14:paraId="7286CAD4" w14:textId="77777777" w:rsidR="00394471" w:rsidRPr="00D27132" w:rsidRDefault="00394471" w:rsidP="009C7017">
      <w:pPr>
        <w:pStyle w:val="PL"/>
      </w:pPr>
      <w:r w:rsidRPr="00D27132">
        <w:t>}</w:t>
      </w:r>
    </w:p>
    <w:p w14:paraId="38200D72" w14:textId="77777777" w:rsidR="00394471" w:rsidRPr="00D27132" w:rsidRDefault="00394471" w:rsidP="009C7017">
      <w:pPr>
        <w:pStyle w:val="PL"/>
      </w:pPr>
    </w:p>
    <w:bookmarkEnd w:id="170"/>
    <w:p w14:paraId="72CE7483" w14:textId="2396E29D" w:rsidR="00E4398E" w:rsidRPr="00D27132" w:rsidRDefault="00E4398E" w:rsidP="009C7017">
      <w:pPr>
        <w:pStyle w:val="PL"/>
      </w:pPr>
      <w:r w:rsidRPr="00D27132">
        <w:t>UE-NR-Capability-v</w:t>
      </w:r>
      <w:r w:rsidR="000C2783" w:rsidRPr="00D27132">
        <w:t>1640</w:t>
      </w:r>
      <w:r w:rsidRPr="00D27132">
        <w:t xml:space="preserve"> ::=               SEQUENCE {</w:t>
      </w:r>
    </w:p>
    <w:p w14:paraId="7558AEDC" w14:textId="77777777" w:rsidR="00E4398E" w:rsidRPr="00D27132" w:rsidRDefault="00E4398E" w:rsidP="009C7017">
      <w:pPr>
        <w:pStyle w:val="PL"/>
      </w:pPr>
      <w:r w:rsidRPr="00D27132">
        <w:t xml:space="preserve">    redirectAtResumeByNAS-r16               ENUMERATED {supported}                                        OPTIONAL,</w:t>
      </w:r>
    </w:p>
    <w:p w14:paraId="11DFC45C" w14:textId="562FF59E" w:rsidR="00D649D6" w:rsidRPr="00D27132" w:rsidRDefault="00D649D6" w:rsidP="009C7017">
      <w:pPr>
        <w:pStyle w:val="PL"/>
      </w:pPr>
      <w:r w:rsidRPr="00D27132">
        <w:t xml:space="preserve">    phy-ParametersSharedSpectrumChAccess-r16  Phy-ParametersSharedSpectrumChAccess-r16                    OPTIONAL,</w:t>
      </w:r>
    </w:p>
    <w:p w14:paraId="66393611" w14:textId="2548C92D" w:rsidR="00E4398E" w:rsidRPr="00D27132" w:rsidRDefault="00E4398E" w:rsidP="009C7017">
      <w:pPr>
        <w:pStyle w:val="PL"/>
      </w:pPr>
      <w:r w:rsidRPr="00D27132">
        <w:t xml:space="preserve">    nonCriticalExtension                    </w:t>
      </w:r>
      <w:r w:rsidR="00D15B0E" w:rsidRPr="00D27132">
        <w:t>UE-NR-Capability-v16</w:t>
      </w:r>
      <w:r w:rsidR="001F631E" w:rsidRPr="00D27132">
        <w:t>50</w:t>
      </w:r>
      <w:r w:rsidRPr="00D27132">
        <w:t xml:space="preserve">                                        OPTIONAL</w:t>
      </w:r>
    </w:p>
    <w:p w14:paraId="324DCC78" w14:textId="77777777" w:rsidR="00D15B0E" w:rsidRPr="00D27132" w:rsidRDefault="00E4398E" w:rsidP="009C7017">
      <w:pPr>
        <w:pStyle w:val="PL"/>
      </w:pPr>
      <w:r w:rsidRPr="00D27132">
        <w:t>}</w:t>
      </w:r>
    </w:p>
    <w:p w14:paraId="6DA9DF5F" w14:textId="77777777" w:rsidR="00D15B0E" w:rsidRPr="00D27132" w:rsidRDefault="00D15B0E" w:rsidP="009C7017">
      <w:pPr>
        <w:pStyle w:val="PL"/>
      </w:pPr>
    </w:p>
    <w:p w14:paraId="28EB402A" w14:textId="20DCBC21" w:rsidR="00D15B0E" w:rsidRPr="00D27132" w:rsidRDefault="00D15B0E" w:rsidP="009C7017">
      <w:pPr>
        <w:pStyle w:val="PL"/>
      </w:pPr>
      <w:r w:rsidRPr="00D27132">
        <w:t>UE-NR-Capability-v16</w:t>
      </w:r>
      <w:r w:rsidR="001F631E" w:rsidRPr="00D27132">
        <w:t>50</w:t>
      </w:r>
      <w:r w:rsidRPr="00D27132">
        <w:t xml:space="preserve"> ::=               SEQUENCE {</w:t>
      </w:r>
    </w:p>
    <w:p w14:paraId="64096073" w14:textId="77777777" w:rsidR="00D15B0E" w:rsidRPr="00D27132" w:rsidRDefault="00D15B0E" w:rsidP="009C7017">
      <w:pPr>
        <w:pStyle w:val="PL"/>
      </w:pPr>
      <w:r w:rsidRPr="00D27132">
        <w:t xml:space="preserve">    mpsPriorityIndication-r16                ENUMERATED {supported}                                       OPTIONAL,</w:t>
      </w:r>
    </w:p>
    <w:p w14:paraId="1485C7C6" w14:textId="0B3843F9" w:rsidR="004B3FEB" w:rsidRPr="00D27132" w:rsidRDefault="004B3FEB" w:rsidP="009C7017">
      <w:pPr>
        <w:pStyle w:val="PL"/>
      </w:pPr>
      <w:r w:rsidRPr="00D27132">
        <w:t xml:space="preserve">    highSpeedParameters-v16</w:t>
      </w:r>
      <w:r w:rsidR="001F631E" w:rsidRPr="00D27132">
        <w:t>50</w:t>
      </w:r>
      <w:r w:rsidRPr="00D27132">
        <w:t xml:space="preserve">                HighSpeedParameters-v16</w:t>
      </w:r>
      <w:r w:rsidR="001F631E" w:rsidRPr="00D27132">
        <w:t>50</w:t>
      </w:r>
      <w:r w:rsidRPr="00D27132">
        <w:t xml:space="preserve">                                    OPTIONAL,</w:t>
      </w:r>
    </w:p>
    <w:p w14:paraId="56C609C5" w14:textId="34D1C12C" w:rsidR="00D15B0E" w:rsidRPr="00D27132" w:rsidRDefault="00D15B0E" w:rsidP="009C7017">
      <w:pPr>
        <w:pStyle w:val="PL"/>
      </w:pPr>
      <w:r w:rsidRPr="00D27132">
        <w:t xml:space="preserve">    nonCriticalExtension                     SEQUENCE {}                                                  OPTIONAL</w:t>
      </w:r>
    </w:p>
    <w:p w14:paraId="07C27B39" w14:textId="0438605A" w:rsidR="004204DC" w:rsidRPr="00D27132" w:rsidRDefault="00D15B0E" w:rsidP="009C7017">
      <w:pPr>
        <w:pStyle w:val="PL"/>
      </w:pPr>
      <w:r w:rsidRPr="00D27132">
        <w:t>}</w:t>
      </w:r>
    </w:p>
    <w:p w14:paraId="2AEB7BB8" w14:textId="77777777" w:rsidR="00E4398E" w:rsidRPr="00D27132" w:rsidRDefault="00E4398E" w:rsidP="009C7017">
      <w:pPr>
        <w:pStyle w:val="PL"/>
      </w:pPr>
    </w:p>
    <w:p w14:paraId="40B08D94" w14:textId="54570F1C" w:rsidR="00394471" w:rsidRPr="00D27132" w:rsidRDefault="00394471" w:rsidP="009C7017">
      <w:pPr>
        <w:pStyle w:val="PL"/>
      </w:pPr>
      <w:r w:rsidRPr="00D27132">
        <w:t>UE-NR-CapabilityAddXDD-Mode ::=         SEQUENCE {</w:t>
      </w:r>
    </w:p>
    <w:p w14:paraId="50344553" w14:textId="77777777" w:rsidR="00394471" w:rsidRPr="00D27132" w:rsidRDefault="00394471" w:rsidP="009C7017">
      <w:pPr>
        <w:pStyle w:val="PL"/>
      </w:pPr>
      <w:r w:rsidRPr="00D27132">
        <w:t xml:space="preserve">    phy-ParametersXDD-Diff                  Phy-ParametersXDD-Diff                                        OPTIONAL,</w:t>
      </w:r>
    </w:p>
    <w:p w14:paraId="005463D6" w14:textId="77777777" w:rsidR="00394471" w:rsidRPr="00D27132" w:rsidRDefault="00394471" w:rsidP="009C7017">
      <w:pPr>
        <w:pStyle w:val="PL"/>
      </w:pPr>
      <w:r w:rsidRPr="00D27132">
        <w:t xml:space="preserve">    mac-ParametersXDD-Diff                  MAC-ParametersXDD-Diff                                        OPTIONAL,</w:t>
      </w:r>
    </w:p>
    <w:p w14:paraId="4086C4AF" w14:textId="77777777" w:rsidR="00394471" w:rsidRPr="00D27132" w:rsidRDefault="00394471" w:rsidP="009C7017">
      <w:pPr>
        <w:pStyle w:val="PL"/>
      </w:pPr>
      <w:r w:rsidRPr="00D27132">
        <w:t xml:space="preserve">    measAndMobParametersXDD-Diff            MeasAndMobParametersXDD-Diff                                  OPTIONAL</w:t>
      </w:r>
    </w:p>
    <w:p w14:paraId="0D345368" w14:textId="77777777" w:rsidR="00394471" w:rsidRPr="00D27132" w:rsidRDefault="00394471" w:rsidP="009C7017">
      <w:pPr>
        <w:pStyle w:val="PL"/>
      </w:pPr>
      <w:r w:rsidRPr="00D27132">
        <w:t>}</w:t>
      </w:r>
    </w:p>
    <w:p w14:paraId="2B7078E0" w14:textId="77777777" w:rsidR="00394471" w:rsidRPr="00D27132" w:rsidRDefault="00394471" w:rsidP="009C7017">
      <w:pPr>
        <w:pStyle w:val="PL"/>
      </w:pPr>
    </w:p>
    <w:p w14:paraId="14D9F6C7" w14:textId="77777777" w:rsidR="00394471" w:rsidRPr="00D27132" w:rsidRDefault="00394471" w:rsidP="009C7017">
      <w:pPr>
        <w:pStyle w:val="PL"/>
      </w:pPr>
      <w:r w:rsidRPr="00D27132">
        <w:t>UE-NR-CapabilityAddXDD-Mode-v1530 ::=    SEQUENCE {</w:t>
      </w:r>
    </w:p>
    <w:p w14:paraId="08DCFC20" w14:textId="77777777" w:rsidR="00394471" w:rsidRPr="00D27132" w:rsidRDefault="00394471" w:rsidP="009C7017">
      <w:pPr>
        <w:pStyle w:val="PL"/>
      </w:pPr>
      <w:r w:rsidRPr="00D27132">
        <w:t xml:space="preserve">    eutra-ParametersXDD-Diff                 EUTRA-ParametersXDD-Diff</w:t>
      </w:r>
    </w:p>
    <w:p w14:paraId="20C10436" w14:textId="77777777" w:rsidR="00394471" w:rsidRPr="00D27132" w:rsidRDefault="00394471" w:rsidP="009C7017">
      <w:pPr>
        <w:pStyle w:val="PL"/>
      </w:pPr>
      <w:r w:rsidRPr="00D27132">
        <w:t>}</w:t>
      </w:r>
    </w:p>
    <w:p w14:paraId="27CB4204" w14:textId="77777777" w:rsidR="00394471" w:rsidRPr="00D27132" w:rsidRDefault="00394471" w:rsidP="009C7017">
      <w:pPr>
        <w:pStyle w:val="PL"/>
      </w:pPr>
    </w:p>
    <w:p w14:paraId="3BB06859" w14:textId="77777777" w:rsidR="00394471" w:rsidRPr="00D27132" w:rsidRDefault="00394471" w:rsidP="009C7017">
      <w:pPr>
        <w:pStyle w:val="PL"/>
      </w:pPr>
      <w:r w:rsidRPr="00D27132">
        <w:t>UE-NR-CapabilityAddFRX-Mode ::= SEQUENCE {</w:t>
      </w:r>
    </w:p>
    <w:p w14:paraId="799FF073" w14:textId="77777777" w:rsidR="00394471" w:rsidRPr="00D27132" w:rsidRDefault="00394471" w:rsidP="009C7017">
      <w:pPr>
        <w:pStyle w:val="PL"/>
      </w:pPr>
      <w:r w:rsidRPr="00D27132">
        <w:t xml:space="preserve">    phy-ParametersFRX-Diff              Phy-ParametersFRX-Diff                                            OPTIONAL,</w:t>
      </w:r>
    </w:p>
    <w:p w14:paraId="07D86EFB" w14:textId="77777777" w:rsidR="00394471" w:rsidRPr="00D27132" w:rsidRDefault="00394471" w:rsidP="009C7017">
      <w:pPr>
        <w:pStyle w:val="PL"/>
      </w:pPr>
      <w:r w:rsidRPr="00D27132">
        <w:t xml:space="preserve">    measAndMobParametersFRX-Diff        MeasAndMobParametersFRX-Diff                                      OPTIONAL</w:t>
      </w:r>
    </w:p>
    <w:p w14:paraId="152648C3" w14:textId="77777777" w:rsidR="00394471" w:rsidRPr="00D27132" w:rsidRDefault="00394471" w:rsidP="009C7017">
      <w:pPr>
        <w:pStyle w:val="PL"/>
      </w:pPr>
      <w:r w:rsidRPr="00D27132">
        <w:t>}</w:t>
      </w:r>
    </w:p>
    <w:p w14:paraId="78C20F71" w14:textId="77777777" w:rsidR="00394471" w:rsidRPr="00D27132" w:rsidRDefault="00394471" w:rsidP="009C7017">
      <w:pPr>
        <w:pStyle w:val="PL"/>
      </w:pPr>
    </w:p>
    <w:p w14:paraId="47D76181" w14:textId="77777777" w:rsidR="00394471" w:rsidRPr="00D27132" w:rsidRDefault="00394471" w:rsidP="009C7017">
      <w:pPr>
        <w:pStyle w:val="PL"/>
      </w:pPr>
      <w:r w:rsidRPr="00D27132">
        <w:t>UE-NR-CapabilityAddFRX-Mode-v1540 ::=    SEQUENCE {</w:t>
      </w:r>
    </w:p>
    <w:p w14:paraId="2CC46AA8" w14:textId="77777777" w:rsidR="00394471" w:rsidRPr="00D27132" w:rsidRDefault="00394471" w:rsidP="009C7017">
      <w:pPr>
        <w:pStyle w:val="PL"/>
      </w:pPr>
      <w:r w:rsidRPr="00D27132">
        <w:t xml:space="preserve">    ims-ParametersFRX-Diff                   IMS-ParametersFRX-Diff                                       OPTIONAL</w:t>
      </w:r>
    </w:p>
    <w:p w14:paraId="063C6BE0" w14:textId="77777777" w:rsidR="00394471" w:rsidRPr="00D27132" w:rsidRDefault="00394471" w:rsidP="009C7017">
      <w:pPr>
        <w:pStyle w:val="PL"/>
      </w:pPr>
      <w:r w:rsidRPr="00D27132">
        <w:t>}</w:t>
      </w:r>
    </w:p>
    <w:p w14:paraId="570336BB" w14:textId="77777777" w:rsidR="00394471" w:rsidRPr="00D27132" w:rsidRDefault="00394471" w:rsidP="009C7017">
      <w:pPr>
        <w:pStyle w:val="PL"/>
      </w:pPr>
    </w:p>
    <w:p w14:paraId="31579347" w14:textId="77777777" w:rsidR="00394471" w:rsidRPr="00D27132" w:rsidRDefault="00394471" w:rsidP="009C7017">
      <w:pPr>
        <w:pStyle w:val="PL"/>
      </w:pPr>
      <w:r w:rsidRPr="00D27132">
        <w:t>UE-NR-CapabilityAddFRX-Mode-v1610 ::=    SEQUENCE {</w:t>
      </w:r>
    </w:p>
    <w:p w14:paraId="07B9E17D" w14:textId="77777777" w:rsidR="00394471" w:rsidRPr="00D27132" w:rsidRDefault="00394471" w:rsidP="009C7017">
      <w:pPr>
        <w:pStyle w:val="PL"/>
      </w:pPr>
      <w:r w:rsidRPr="00D27132">
        <w:t xml:space="preserve">    powSav-ParametersFRX-Diff-r16            PowSav-ParametersFRX-Diff-r16                                OPTIONAL,</w:t>
      </w:r>
    </w:p>
    <w:p w14:paraId="010C31F6" w14:textId="77777777" w:rsidR="00394471" w:rsidRPr="00D27132" w:rsidRDefault="00394471" w:rsidP="009C7017">
      <w:pPr>
        <w:pStyle w:val="PL"/>
      </w:pPr>
      <w:r w:rsidRPr="00D27132">
        <w:t xml:space="preserve">    mac-ParametersFRX-Diff-r16               MAC-ParametersFRX-Diff-r16                                   OPTIONAL</w:t>
      </w:r>
    </w:p>
    <w:p w14:paraId="4BE54AA9" w14:textId="77777777" w:rsidR="00394471" w:rsidRPr="00D27132" w:rsidRDefault="00394471" w:rsidP="009C7017">
      <w:pPr>
        <w:pStyle w:val="PL"/>
      </w:pPr>
      <w:r w:rsidRPr="00D27132">
        <w:t>}</w:t>
      </w:r>
    </w:p>
    <w:p w14:paraId="366E1A40" w14:textId="77777777" w:rsidR="00394471" w:rsidRPr="00D27132" w:rsidRDefault="00394471" w:rsidP="009C7017">
      <w:pPr>
        <w:pStyle w:val="PL"/>
      </w:pPr>
    </w:p>
    <w:p w14:paraId="38F1DAEC" w14:textId="77777777" w:rsidR="00394471" w:rsidRPr="00D27132" w:rsidRDefault="00394471" w:rsidP="009C7017">
      <w:pPr>
        <w:pStyle w:val="PL"/>
      </w:pPr>
      <w:r w:rsidRPr="00D27132">
        <w:t>BAP-Parameters-r16 ::=                   SEQUENCE {</w:t>
      </w:r>
    </w:p>
    <w:p w14:paraId="31686920" w14:textId="77777777" w:rsidR="00394471" w:rsidRPr="00D27132" w:rsidRDefault="00394471" w:rsidP="009C7017">
      <w:pPr>
        <w:pStyle w:val="PL"/>
      </w:pPr>
      <w:r w:rsidRPr="00D27132">
        <w:t xml:space="preserve">    flowControlBH-RLC-ChannelBased-r16       ENUMERATED {supported}                                       OPTIONAL,</w:t>
      </w:r>
    </w:p>
    <w:p w14:paraId="0D95BEDB" w14:textId="77777777" w:rsidR="00394471" w:rsidRPr="00D27132" w:rsidRDefault="00394471" w:rsidP="009C7017">
      <w:pPr>
        <w:pStyle w:val="PL"/>
      </w:pPr>
      <w:r w:rsidRPr="00D27132">
        <w:t xml:space="preserve">    flowControlRouting-ID-Based-r16          ENUMERATED {supported}                                       OPTIONAL</w:t>
      </w:r>
    </w:p>
    <w:p w14:paraId="44C77CF3" w14:textId="77777777" w:rsidR="00394471" w:rsidRPr="00D27132" w:rsidRDefault="00394471" w:rsidP="009C7017">
      <w:pPr>
        <w:pStyle w:val="PL"/>
      </w:pPr>
      <w:r w:rsidRPr="00D27132">
        <w:t>}</w:t>
      </w:r>
    </w:p>
    <w:p w14:paraId="34114241" w14:textId="77777777" w:rsidR="00394471" w:rsidRPr="00D27132" w:rsidRDefault="00394471" w:rsidP="009C7017">
      <w:pPr>
        <w:pStyle w:val="PL"/>
      </w:pPr>
    </w:p>
    <w:p w14:paraId="15279880" w14:textId="77777777" w:rsidR="00394471" w:rsidRPr="00D27132" w:rsidRDefault="00394471" w:rsidP="009C7017">
      <w:pPr>
        <w:pStyle w:val="PL"/>
      </w:pPr>
      <w:r w:rsidRPr="00D27132">
        <w:t>-- TAG-UE-NR-CAPABILITY-STOP</w:t>
      </w:r>
    </w:p>
    <w:p w14:paraId="2B1214A8" w14:textId="77777777" w:rsidR="00394471" w:rsidRPr="00D27132" w:rsidRDefault="00394471" w:rsidP="009C7017">
      <w:pPr>
        <w:pStyle w:val="PL"/>
        <w:rPr>
          <w:rFonts w:eastAsia="Malgun Gothic"/>
        </w:rPr>
      </w:pPr>
      <w:r w:rsidRPr="00D27132">
        <w:t>-- ASN1STOP</w:t>
      </w:r>
    </w:p>
    <w:p w14:paraId="6FAF46AC"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8B6CF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725ED" w14:textId="77777777" w:rsidR="00394471" w:rsidRPr="00D27132" w:rsidRDefault="00394471" w:rsidP="00964CC4">
            <w:pPr>
              <w:pStyle w:val="TAH"/>
              <w:rPr>
                <w:szCs w:val="22"/>
                <w:lang w:eastAsia="sv-SE"/>
              </w:rPr>
            </w:pPr>
            <w:r w:rsidRPr="00D27132">
              <w:rPr>
                <w:i/>
                <w:szCs w:val="22"/>
                <w:lang w:eastAsia="sv-SE"/>
              </w:rPr>
              <w:lastRenderedPageBreak/>
              <w:t xml:space="preserve">UE-NR-Capability </w:t>
            </w:r>
            <w:r w:rsidRPr="00D27132">
              <w:rPr>
                <w:szCs w:val="22"/>
                <w:lang w:eastAsia="sv-SE"/>
              </w:rPr>
              <w:t>field descriptions</w:t>
            </w:r>
          </w:p>
        </w:tc>
      </w:tr>
      <w:tr w:rsidR="00394471" w:rsidRPr="00D27132" w14:paraId="306C0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391E57" w14:textId="77777777" w:rsidR="00394471" w:rsidRPr="00D27132" w:rsidRDefault="00394471" w:rsidP="00964CC4">
            <w:pPr>
              <w:pStyle w:val="TAL"/>
              <w:rPr>
                <w:szCs w:val="22"/>
                <w:lang w:eastAsia="sv-SE"/>
              </w:rPr>
            </w:pPr>
            <w:proofErr w:type="spellStart"/>
            <w:r w:rsidRPr="00D27132">
              <w:rPr>
                <w:b/>
                <w:i/>
                <w:szCs w:val="22"/>
                <w:lang w:eastAsia="sv-SE"/>
              </w:rPr>
              <w:t>featureSetCombinations</w:t>
            </w:r>
            <w:proofErr w:type="spellEnd"/>
          </w:p>
          <w:p w14:paraId="724DDEDF" w14:textId="77777777" w:rsidR="00394471" w:rsidRPr="00D27132" w:rsidRDefault="00394471" w:rsidP="00964CC4">
            <w:pPr>
              <w:pStyle w:val="TAL"/>
              <w:rPr>
                <w:szCs w:val="22"/>
                <w:lang w:eastAsia="sv-SE"/>
              </w:rPr>
            </w:pPr>
            <w:r w:rsidRPr="00D27132">
              <w:rPr>
                <w:szCs w:val="22"/>
                <w:lang w:eastAsia="sv-SE"/>
              </w:rPr>
              <w:t xml:space="preserve">A list of </w:t>
            </w:r>
            <w:proofErr w:type="spellStart"/>
            <w:r w:rsidRPr="00D27132">
              <w:rPr>
                <w:i/>
                <w:lang w:eastAsia="sv-SE"/>
              </w:rPr>
              <w:t>FeatureSetCombination:s</w:t>
            </w:r>
            <w:proofErr w:type="spellEnd"/>
            <w:r w:rsidRPr="00D27132">
              <w:rPr>
                <w:szCs w:val="22"/>
                <w:lang w:eastAsia="sv-SE"/>
              </w:rPr>
              <w:t xml:space="preserve"> for </w:t>
            </w:r>
            <w:proofErr w:type="spellStart"/>
            <w:r w:rsidRPr="00D27132">
              <w:rPr>
                <w:i/>
                <w:szCs w:val="22"/>
                <w:lang w:eastAsia="sv-SE"/>
              </w:rPr>
              <w:t>supportedBandCombinationList</w:t>
            </w:r>
            <w:proofErr w:type="spellEnd"/>
            <w:r w:rsidRPr="00D27132">
              <w:rPr>
                <w:i/>
                <w:szCs w:val="22"/>
                <w:lang w:eastAsia="sv-SE"/>
              </w:rPr>
              <w:t xml:space="preserve"> </w:t>
            </w:r>
            <w:r w:rsidRPr="00D27132">
              <w:rPr>
                <w:szCs w:val="22"/>
                <w:lang w:eastAsia="sv-SE"/>
              </w:rPr>
              <w:t xml:space="preserve">in </w:t>
            </w:r>
            <w:r w:rsidRPr="00D27132">
              <w:rPr>
                <w:i/>
                <w:lang w:eastAsia="sv-SE"/>
              </w:rPr>
              <w:t>UE-NR-Capability</w:t>
            </w:r>
            <w:r w:rsidRPr="00D27132">
              <w:rPr>
                <w:szCs w:val="22"/>
                <w:lang w:eastAsia="sv-SE"/>
              </w:rPr>
              <w:t xml:space="preserve">. The </w:t>
            </w:r>
            <w:proofErr w:type="spellStart"/>
            <w:r w:rsidRPr="00D27132">
              <w:rPr>
                <w:i/>
                <w:lang w:eastAsia="sv-SE"/>
              </w:rPr>
              <w:t>FeatureSetDownlink:s</w:t>
            </w:r>
            <w:proofErr w:type="spellEnd"/>
            <w:r w:rsidRPr="00D27132">
              <w:rPr>
                <w:szCs w:val="22"/>
                <w:lang w:eastAsia="sv-SE"/>
              </w:rPr>
              <w:t xml:space="preserve"> and </w:t>
            </w:r>
            <w:proofErr w:type="spellStart"/>
            <w:r w:rsidRPr="00D27132">
              <w:rPr>
                <w:i/>
                <w:lang w:eastAsia="sv-SE"/>
              </w:rPr>
              <w:t>FeatureSetUplink:s</w:t>
            </w:r>
            <w:proofErr w:type="spellEnd"/>
            <w:r w:rsidRPr="00D27132">
              <w:rPr>
                <w:szCs w:val="22"/>
                <w:lang w:eastAsia="sv-SE"/>
              </w:rPr>
              <w:t xml:space="preserve"> referred to from these </w:t>
            </w:r>
            <w:proofErr w:type="spellStart"/>
            <w:r w:rsidRPr="00D27132">
              <w:rPr>
                <w:i/>
                <w:lang w:eastAsia="sv-SE"/>
              </w:rPr>
              <w:t>FeatureSetCombination:s</w:t>
            </w:r>
            <w:proofErr w:type="spellEnd"/>
            <w:r w:rsidRPr="00D27132">
              <w:rPr>
                <w:szCs w:val="22"/>
                <w:lang w:eastAsia="sv-SE"/>
              </w:rPr>
              <w:t xml:space="preserve"> are defined in the </w:t>
            </w:r>
            <w:proofErr w:type="spellStart"/>
            <w:r w:rsidRPr="00D27132">
              <w:rPr>
                <w:i/>
                <w:lang w:eastAsia="sv-SE"/>
              </w:rPr>
              <w:t>featureSets</w:t>
            </w:r>
            <w:proofErr w:type="spellEnd"/>
            <w:r w:rsidRPr="00D27132">
              <w:rPr>
                <w:szCs w:val="22"/>
                <w:lang w:eastAsia="sv-SE"/>
              </w:rPr>
              <w:t xml:space="preserve"> list in </w:t>
            </w:r>
            <w:r w:rsidRPr="00D27132">
              <w:rPr>
                <w:i/>
                <w:lang w:eastAsia="sv-SE"/>
              </w:rPr>
              <w:t>UE-NR-Capability</w:t>
            </w:r>
            <w:r w:rsidRPr="00D27132">
              <w:rPr>
                <w:szCs w:val="22"/>
                <w:lang w:eastAsia="sv-SE"/>
              </w:rPr>
              <w:t>.</w:t>
            </w:r>
          </w:p>
        </w:tc>
      </w:tr>
    </w:tbl>
    <w:p w14:paraId="3B592E1D" w14:textId="77777777" w:rsidR="00394471" w:rsidRPr="00D27132" w:rsidRDefault="00394471" w:rsidP="00394471"/>
    <w:tbl>
      <w:tblPr>
        <w:tblW w:w="14173" w:type="dxa"/>
        <w:tblLook w:val="04A0" w:firstRow="1" w:lastRow="0" w:firstColumn="1" w:lastColumn="0" w:noHBand="0" w:noVBand="1"/>
      </w:tblPr>
      <w:tblGrid>
        <w:gridCol w:w="14173"/>
      </w:tblGrid>
      <w:tr w:rsidR="00D27132" w:rsidRPr="00D27132" w14:paraId="3CD33E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4AD4D1" w14:textId="77777777" w:rsidR="00394471" w:rsidRPr="00D27132" w:rsidRDefault="00394471" w:rsidP="00964CC4">
            <w:pPr>
              <w:pStyle w:val="TAH"/>
              <w:rPr>
                <w:lang w:eastAsia="sv-SE"/>
              </w:rPr>
            </w:pPr>
            <w:r w:rsidRPr="00D27132">
              <w:rPr>
                <w:i/>
                <w:lang w:eastAsia="sv-SE"/>
              </w:rPr>
              <w:t>UE-NR-Capability-v1540 field descriptions</w:t>
            </w:r>
          </w:p>
        </w:tc>
      </w:tr>
      <w:tr w:rsidR="00394471" w:rsidRPr="00D27132" w14:paraId="11FF11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09EACA" w14:textId="77777777" w:rsidR="00394471" w:rsidRPr="00D27132" w:rsidRDefault="00394471" w:rsidP="00964CC4">
            <w:pPr>
              <w:pStyle w:val="TAL"/>
              <w:rPr>
                <w:lang w:eastAsia="sv-SE"/>
              </w:rPr>
            </w:pPr>
            <w:r w:rsidRPr="00D27132">
              <w:rPr>
                <w:b/>
                <w:i/>
                <w:lang w:eastAsia="sv-SE"/>
              </w:rPr>
              <w:t>fr1-fr2-Add-UE-NR-Capabilities</w:t>
            </w:r>
          </w:p>
          <w:p w14:paraId="0A81008F" w14:textId="77777777" w:rsidR="00394471" w:rsidRPr="00D27132" w:rsidRDefault="00394471" w:rsidP="00964CC4">
            <w:pPr>
              <w:pStyle w:val="TAL"/>
              <w:rPr>
                <w:lang w:eastAsia="sv-SE"/>
              </w:rPr>
            </w:pPr>
            <w:r w:rsidRPr="00D27132">
              <w:rPr>
                <w:lang w:eastAsia="sv-SE"/>
              </w:rPr>
              <w:t xml:space="preserve">This instance of </w:t>
            </w:r>
            <w:r w:rsidRPr="00D27132">
              <w:rPr>
                <w:i/>
                <w:iCs/>
                <w:lang w:eastAsia="sv-SE"/>
              </w:rPr>
              <w:t>UE-NR-</w:t>
            </w:r>
            <w:proofErr w:type="spellStart"/>
            <w:r w:rsidRPr="00D27132">
              <w:rPr>
                <w:i/>
                <w:iCs/>
                <w:lang w:eastAsia="sv-SE"/>
              </w:rPr>
              <w:t>CapabilityAddFRX</w:t>
            </w:r>
            <w:proofErr w:type="spellEnd"/>
            <w:r w:rsidRPr="00D27132">
              <w:rPr>
                <w:i/>
                <w:iCs/>
                <w:lang w:eastAsia="sv-SE"/>
              </w:rPr>
              <w:t>-Mode</w:t>
            </w:r>
            <w:r w:rsidRPr="00D27132">
              <w:rPr>
                <w:lang w:eastAsia="sv-SE"/>
              </w:rPr>
              <w:t xml:space="preserve"> does not include any other fields than </w:t>
            </w:r>
            <w:proofErr w:type="spellStart"/>
            <w:r w:rsidRPr="00D27132">
              <w:rPr>
                <w:i/>
                <w:iCs/>
                <w:lang w:eastAsia="sv-SE"/>
              </w:rPr>
              <w:t>csi</w:t>
            </w:r>
            <w:proofErr w:type="spellEnd"/>
            <w:r w:rsidRPr="00D27132">
              <w:rPr>
                <w:i/>
                <w:iCs/>
                <w:lang w:eastAsia="sv-SE"/>
              </w:rPr>
              <w:t>-RS-IM-</w:t>
            </w:r>
            <w:proofErr w:type="spellStart"/>
            <w:r w:rsidRPr="00D27132">
              <w:rPr>
                <w:i/>
                <w:iCs/>
                <w:lang w:eastAsia="sv-SE"/>
              </w:rPr>
              <w:t>ReceptionForFeedback</w:t>
            </w:r>
            <w:proofErr w:type="spellEnd"/>
            <w:r w:rsidRPr="00D27132">
              <w:rPr>
                <w:lang w:eastAsia="sv-SE"/>
              </w:rPr>
              <w:t xml:space="preserve">/ </w:t>
            </w:r>
            <w:proofErr w:type="spellStart"/>
            <w:r w:rsidRPr="00D27132">
              <w:rPr>
                <w:i/>
                <w:iCs/>
                <w:lang w:eastAsia="sv-SE"/>
              </w:rPr>
              <w:t>csi</w:t>
            </w:r>
            <w:proofErr w:type="spellEnd"/>
            <w:r w:rsidRPr="00D27132">
              <w:rPr>
                <w:i/>
                <w:iCs/>
                <w:lang w:eastAsia="sv-SE"/>
              </w:rPr>
              <w:t>-RS-</w:t>
            </w:r>
            <w:proofErr w:type="spellStart"/>
            <w:r w:rsidRPr="00D27132">
              <w:rPr>
                <w:i/>
                <w:iCs/>
                <w:lang w:eastAsia="sv-SE"/>
              </w:rPr>
              <w:t>ProcFrameworkForSRS</w:t>
            </w:r>
            <w:proofErr w:type="spellEnd"/>
            <w:r w:rsidRPr="00D27132">
              <w:rPr>
                <w:lang w:eastAsia="sv-SE"/>
              </w:rPr>
              <w:t xml:space="preserve">/ </w:t>
            </w:r>
            <w:proofErr w:type="spellStart"/>
            <w:r w:rsidRPr="00D27132">
              <w:rPr>
                <w:i/>
                <w:iCs/>
                <w:lang w:eastAsia="sv-SE"/>
              </w:rPr>
              <w:t>csi-ReportFramework</w:t>
            </w:r>
            <w:proofErr w:type="spellEnd"/>
            <w:r w:rsidRPr="00D27132">
              <w:rPr>
                <w:lang w:eastAsia="sv-SE"/>
              </w:rPr>
              <w:t>.</w:t>
            </w:r>
          </w:p>
        </w:tc>
      </w:tr>
    </w:tbl>
    <w:p w14:paraId="01595F4E" w14:textId="77777777" w:rsidR="00394471" w:rsidRPr="00D27132" w:rsidRDefault="00394471" w:rsidP="00394471">
      <w:pPr>
        <w:rPr>
          <w:rFonts w:eastAsiaTheme="minorEastAsia"/>
        </w:rPr>
      </w:pPr>
    </w:p>
    <w:p w14:paraId="5CA9D14E" w14:textId="77777777" w:rsidR="00394471" w:rsidRPr="00D27132" w:rsidRDefault="00394471" w:rsidP="00394471">
      <w:pPr>
        <w:pStyle w:val="Heading4"/>
        <w:rPr>
          <w:rFonts w:eastAsiaTheme="minorEastAsia"/>
        </w:rPr>
      </w:pPr>
      <w:bookmarkStart w:id="171" w:name="_Toc60777492"/>
      <w:bookmarkStart w:id="172" w:name="_Toc90651367"/>
      <w:r w:rsidRPr="00D27132">
        <w:t>–</w:t>
      </w:r>
      <w:r w:rsidRPr="00D27132">
        <w:tab/>
      </w:r>
      <w:proofErr w:type="spellStart"/>
      <w:r w:rsidRPr="00D27132">
        <w:rPr>
          <w:i/>
        </w:rPr>
        <w:t>SharedSpectrumChAccessParamsPerBand</w:t>
      </w:r>
      <w:bookmarkEnd w:id="171"/>
      <w:bookmarkEnd w:id="172"/>
      <w:proofErr w:type="spellEnd"/>
    </w:p>
    <w:p w14:paraId="79CF9059" w14:textId="77777777" w:rsidR="00394471" w:rsidRPr="00D27132" w:rsidRDefault="00394471" w:rsidP="00394471">
      <w:r w:rsidRPr="00D27132">
        <w:t xml:space="preserve">The IE </w:t>
      </w:r>
      <w:proofErr w:type="spellStart"/>
      <w:r w:rsidRPr="00D27132">
        <w:rPr>
          <w:i/>
        </w:rPr>
        <w:t>SharedSpectrumChAccessParamsPerBand</w:t>
      </w:r>
      <w:proofErr w:type="spellEnd"/>
      <w:r w:rsidRPr="00D27132">
        <w:t xml:space="preserve"> is used to convey shared channel access related parameters specific for a certain frequency band (not per feature set or band combination).</w:t>
      </w:r>
    </w:p>
    <w:p w14:paraId="2AE1AB08" w14:textId="77777777" w:rsidR="00394471" w:rsidRPr="00D27132" w:rsidRDefault="00394471" w:rsidP="00394471">
      <w:pPr>
        <w:pStyle w:val="TH"/>
        <w:rPr>
          <w:rFonts w:eastAsiaTheme="minorEastAsia"/>
          <w:bCs/>
          <w:iCs/>
        </w:rPr>
      </w:pPr>
      <w:proofErr w:type="spellStart"/>
      <w:r w:rsidRPr="00D27132">
        <w:rPr>
          <w:rFonts w:eastAsiaTheme="minorEastAsia"/>
          <w:bCs/>
          <w:i/>
          <w:iCs/>
        </w:rPr>
        <w:t>SharedSpectrumChAccessParamsPerBand</w:t>
      </w:r>
      <w:proofErr w:type="spellEnd"/>
      <w:r w:rsidRPr="00D27132">
        <w:rPr>
          <w:rFonts w:eastAsiaTheme="minorEastAsia"/>
          <w:bCs/>
          <w:iCs/>
        </w:rPr>
        <w:t xml:space="preserve"> information element</w:t>
      </w:r>
    </w:p>
    <w:p w14:paraId="2E6B1FC2" w14:textId="77777777" w:rsidR="00394471" w:rsidRPr="00D27132" w:rsidRDefault="00394471" w:rsidP="009C7017">
      <w:pPr>
        <w:pStyle w:val="PL"/>
        <w:rPr>
          <w:rFonts w:eastAsiaTheme="minorEastAsia"/>
        </w:rPr>
      </w:pPr>
      <w:r w:rsidRPr="00D27132">
        <w:rPr>
          <w:rFonts w:eastAsiaTheme="minorEastAsia"/>
        </w:rPr>
        <w:t>-- ASN1START</w:t>
      </w:r>
    </w:p>
    <w:p w14:paraId="5EAE24C0" w14:textId="77777777" w:rsidR="00394471" w:rsidRPr="00D27132" w:rsidRDefault="00394471" w:rsidP="009C7017">
      <w:pPr>
        <w:pStyle w:val="PL"/>
        <w:rPr>
          <w:rFonts w:eastAsiaTheme="minorEastAsia"/>
        </w:rPr>
      </w:pPr>
      <w:r w:rsidRPr="00D27132">
        <w:rPr>
          <w:rFonts w:eastAsiaTheme="minorEastAsia"/>
        </w:rPr>
        <w:t>-- TAG-SHAREDSPECTRUMCHACCESSPARAMSPERBAND-START</w:t>
      </w:r>
    </w:p>
    <w:p w14:paraId="59C4BA55" w14:textId="77777777" w:rsidR="00394471" w:rsidRPr="00D27132" w:rsidRDefault="00394471" w:rsidP="009C7017">
      <w:pPr>
        <w:pStyle w:val="PL"/>
        <w:rPr>
          <w:rFonts w:eastAsiaTheme="minorEastAsia"/>
        </w:rPr>
      </w:pPr>
    </w:p>
    <w:p w14:paraId="6B2D2DE3" w14:textId="77777777" w:rsidR="00394471" w:rsidRPr="00D27132" w:rsidRDefault="00394471" w:rsidP="009C7017">
      <w:pPr>
        <w:pStyle w:val="PL"/>
        <w:rPr>
          <w:rFonts w:eastAsiaTheme="minorEastAsia"/>
        </w:rPr>
      </w:pPr>
      <w:r w:rsidRPr="00D27132">
        <w:rPr>
          <w:rFonts w:eastAsiaTheme="minorEastAsia"/>
        </w:rPr>
        <w:t>SharedSpectrumChAccessParamsPerBand-r16 ::=           SEQUENCE {</w:t>
      </w:r>
    </w:p>
    <w:p w14:paraId="3F464398" w14:textId="77777777" w:rsidR="00394471" w:rsidRPr="00D27132" w:rsidRDefault="00394471" w:rsidP="009C7017">
      <w:pPr>
        <w:pStyle w:val="PL"/>
      </w:pPr>
    </w:p>
    <w:p w14:paraId="059BE7E1" w14:textId="77777777" w:rsidR="00394471" w:rsidRPr="00D27132" w:rsidRDefault="00394471" w:rsidP="009C7017">
      <w:pPr>
        <w:pStyle w:val="PL"/>
      </w:pPr>
      <w:r w:rsidRPr="00D27132">
        <w:t xml:space="preserve">    -- R1 10-1: UL channel access for dynamic channel access mode</w:t>
      </w:r>
    </w:p>
    <w:p w14:paraId="491B450E" w14:textId="77777777" w:rsidR="00394471" w:rsidRPr="00D27132" w:rsidRDefault="00394471" w:rsidP="009C7017">
      <w:pPr>
        <w:pStyle w:val="PL"/>
      </w:pPr>
      <w:r w:rsidRPr="00D27132">
        <w:t xml:space="preserve">    ul-DynamicChAccess-r16                              ENUMERATED {supported}            OPTIONAL,</w:t>
      </w:r>
    </w:p>
    <w:p w14:paraId="36350B45" w14:textId="77777777" w:rsidR="00394471" w:rsidRPr="00D27132" w:rsidRDefault="00394471" w:rsidP="009C7017">
      <w:pPr>
        <w:pStyle w:val="PL"/>
      </w:pPr>
      <w:r w:rsidRPr="00D27132">
        <w:t xml:space="preserve">    -- R1 10-1a: UL channel access for semi-static channel access mode</w:t>
      </w:r>
    </w:p>
    <w:p w14:paraId="2BFE2019" w14:textId="77777777" w:rsidR="00394471" w:rsidRPr="00D27132" w:rsidRDefault="00394471" w:rsidP="009C7017">
      <w:pPr>
        <w:pStyle w:val="PL"/>
      </w:pPr>
      <w:r w:rsidRPr="00D27132">
        <w:t xml:space="preserve">    ul-Semi-StaticChAccess-r16                          ENUMERATED {supported}            OPTIONAL,</w:t>
      </w:r>
    </w:p>
    <w:p w14:paraId="4F22243E" w14:textId="77777777" w:rsidR="00394471" w:rsidRPr="00D27132" w:rsidRDefault="00394471" w:rsidP="009C7017">
      <w:pPr>
        <w:pStyle w:val="PL"/>
      </w:pPr>
      <w:r w:rsidRPr="00D27132">
        <w:t xml:space="preserve">    -- R1 10-2: SSB-based RRM for dynamic channel access mode</w:t>
      </w:r>
    </w:p>
    <w:p w14:paraId="6BD52B19" w14:textId="77777777" w:rsidR="00394471" w:rsidRPr="00D27132" w:rsidRDefault="00394471" w:rsidP="009C7017">
      <w:pPr>
        <w:pStyle w:val="PL"/>
      </w:pPr>
      <w:r w:rsidRPr="00D27132">
        <w:t xml:space="preserve">    ssb-RRM-DynamicChAccess-r16                         ENUMERATED {supported}            OPTIONAL,</w:t>
      </w:r>
    </w:p>
    <w:p w14:paraId="6BE35058" w14:textId="77777777" w:rsidR="00394471" w:rsidRPr="00D27132" w:rsidRDefault="00394471" w:rsidP="009C7017">
      <w:pPr>
        <w:pStyle w:val="PL"/>
      </w:pPr>
      <w:r w:rsidRPr="00D27132">
        <w:t xml:space="preserve">    -- R1 10-2a: SSB-based RRM for semi-static channel access mode</w:t>
      </w:r>
    </w:p>
    <w:p w14:paraId="0A8E4053" w14:textId="77777777" w:rsidR="00394471" w:rsidRPr="00D27132" w:rsidRDefault="00394471" w:rsidP="009C7017">
      <w:pPr>
        <w:pStyle w:val="PL"/>
      </w:pPr>
      <w:r w:rsidRPr="00D27132">
        <w:t xml:space="preserve">    ssb-RRM-Semi-StaticChAccess-r16                     ENUMERATED {supported}            OPTIONAL,</w:t>
      </w:r>
    </w:p>
    <w:p w14:paraId="0E46697A" w14:textId="77777777" w:rsidR="00394471" w:rsidRPr="00D27132" w:rsidRDefault="00394471" w:rsidP="009C7017">
      <w:pPr>
        <w:pStyle w:val="PL"/>
      </w:pPr>
      <w:r w:rsidRPr="00D27132">
        <w:t xml:space="preserve">    -- R1 10-2b: MIB reading on unlicensed cell</w:t>
      </w:r>
    </w:p>
    <w:p w14:paraId="3E491F13" w14:textId="77777777" w:rsidR="00394471" w:rsidRPr="00D27132" w:rsidRDefault="00394471" w:rsidP="009C7017">
      <w:pPr>
        <w:pStyle w:val="PL"/>
      </w:pPr>
      <w:r w:rsidRPr="00D27132">
        <w:t xml:space="preserve">    mib-Acquisition-r16                                 ENUMERATED {supported}            OPTIONAL,</w:t>
      </w:r>
    </w:p>
    <w:p w14:paraId="1639E6C2" w14:textId="77777777" w:rsidR="00394471" w:rsidRPr="00D27132" w:rsidRDefault="00394471" w:rsidP="009C7017">
      <w:pPr>
        <w:pStyle w:val="PL"/>
      </w:pPr>
      <w:r w:rsidRPr="00D27132">
        <w:t xml:space="preserve">    -- R1 10-2c: SSB-based RLM for dynamic channel access mode</w:t>
      </w:r>
    </w:p>
    <w:p w14:paraId="4656658F" w14:textId="77777777" w:rsidR="00394471" w:rsidRPr="00D27132" w:rsidRDefault="00394471" w:rsidP="009C7017">
      <w:pPr>
        <w:pStyle w:val="PL"/>
      </w:pPr>
      <w:r w:rsidRPr="00D27132">
        <w:t xml:space="preserve">    ssb-RLM-DynamicChAccess-r16                         ENUMERATED {supported}            OPTIONAL,</w:t>
      </w:r>
    </w:p>
    <w:p w14:paraId="7B830AEB" w14:textId="77777777" w:rsidR="00394471" w:rsidRPr="00D27132" w:rsidRDefault="00394471" w:rsidP="009C7017">
      <w:pPr>
        <w:pStyle w:val="PL"/>
      </w:pPr>
      <w:r w:rsidRPr="00D27132">
        <w:t xml:space="preserve">    -- R1 10-2d: SSB-based RLM for semi-static channel access mode</w:t>
      </w:r>
    </w:p>
    <w:p w14:paraId="6D46CFC1" w14:textId="77777777" w:rsidR="00394471" w:rsidRPr="00D27132" w:rsidRDefault="00394471" w:rsidP="009C7017">
      <w:pPr>
        <w:pStyle w:val="PL"/>
      </w:pPr>
      <w:r w:rsidRPr="00D27132">
        <w:t xml:space="preserve">    ssb-RLM-Semi-StaticChAccess-r16                     ENUMERATED {supported}            OPTIONAL,</w:t>
      </w:r>
    </w:p>
    <w:p w14:paraId="509D1F04" w14:textId="77777777" w:rsidR="00394471" w:rsidRPr="00D27132" w:rsidRDefault="00394471" w:rsidP="009C7017">
      <w:pPr>
        <w:pStyle w:val="PL"/>
      </w:pPr>
      <w:r w:rsidRPr="00D27132">
        <w:t xml:space="preserve">    -- R1 10-2e: SIB1 reception on unlicensed cell</w:t>
      </w:r>
    </w:p>
    <w:p w14:paraId="36BBB8B1" w14:textId="77777777" w:rsidR="00394471" w:rsidRPr="00D27132" w:rsidRDefault="00394471" w:rsidP="009C7017">
      <w:pPr>
        <w:pStyle w:val="PL"/>
      </w:pPr>
      <w:r w:rsidRPr="00D27132">
        <w:t xml:space="preserve">    sib1-Acquisition-r16                                ENUMERATED {supported}            OPTIONAL,</w:t>
      </w:r>
    </w:p>
    <w:p w14:paraId="5AA928C7" w14:textId="77777777" w:rsidR="00394471" w:rsidRPr="00D27132" w:rsidRDefault="00394471" w:rsidP="009C7017">
      <w:pPr>
        <w:pStyle w:val="PL"/>
      </w:pPr>
      <w:r w:rsidRPr="00D27132">
        <w:t xml:space="preserve">    -- R1 10-2f: Support monitoring of extended RAR window</w:t>
      </w:r>
    </w:p>
    <w:p w14:paraId="268E4943" w14:textId="26B2EDC2" w:rsidR="00394471" w:rsidRPr="00D27132" w:rsidRDefault="00394471" w:rsidP="009C7017">
      <w:pPr>
        <w:pStyle w:val="PL"/>
      </w:pPr>
      <w:r w:rsidRPr="00D27132">
        <w:t xml:space="preserve">    extRA-</w:t>
      </w:r>
      <w:r w:rsidR="007E0276" w:rsidRPr="00D27132">
        <w:t>Response</w:t>
      </w:r>
      <w:r w:rsidRPr="00D27132">
        <w:t>Window-r16                            ENUMERATED {supported}            OPTIONAL,</w:t>
      </w:r>
    </w:p>
    <w:p w14:paraId="3B9D698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10-2g: SSB-based BFD/CBD for dynamic channel access mode</w:t>
      </w:r>
    </w:p>
    <w:p w14:paraId="20E73ABD"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ssb-BFD-CBD-dynamicChannelAccess-r16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1C5297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10-2h: SSB-based BFD/CBD for semi-static channel access mode</w:t>
      </w:r>
    </w:p>
    <w:p w14:paraId="63D3CA83"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ssb-BFD-CBD-semi-staticChannelAccess-r16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F0CE41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10-2i: CSI-RS-based BFD/CBD for NR-U</w:t>
      </w:r>
    </w:p>
    <w:p w14:paraId="3C976B20" w14:textId="77777777" w:rsidR="00394471" w:rsidRPr="00D27132" w:rsidRDefault="00394471" w:rsidP="009C7017">
      <w:pPr>
        <w:pStyle w:val="PL"/>
        <w:rPr>
          <w:rFonts w:eastAsiaTheme="minorEastAsia"/>
        </w:rPr>
      </w:pPr>
      <w:r w:rsidRPr="00D27132">
        <w:t xml:space="preserve">    </w:t>
      </w:r>
      <w:r w:rsidRPr="00D27132">
        <w:rPr>
          <w:rFonts w:eastAsiaTheme="minorEastAsia"/>
        </w:rPr>
        <w:t>csi-RS-BFD-CBD-r16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7F56E83" w14:textId="77777777" w:rsidR="00394471" w:rsidRPr="00D27132" w:rsidRDefault="00394471" w:rsidP="009C7017">
      <w:pPr>
        <w:pStyle w:val="PL"/>
      </w:pPr>
      <w:r w:rsidRPr="00D27132">
        <w:lastRenderedPageBreak/>
        <w:t xml:space="preserve">    -- R1 10-7: UL channel access for 10 MHz SCell</w:t>
      </w:r>
    </w:p>
    <w:p w14:paraId="3D9D60CC" w14:textId="77777777" w:rsidR="00394471" w:rsidRPr="00D27132" w:rsidRDefault="00394471" w:rsidP="009C7017">
      <w:pPr>
        <w:pStyle w:val="PL"/>
      </w:pPr>
      <w:r w:rsidRPr="00D27132">
        <w:t xml:space="preserve">    ul-ChannelBW-SCell-10mhz-r16                        ENUMERATED {supported}            OPTIONAL,</w:t>
      </w:r>
    </w:p>
    <w:p w14:paraId="5997375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10-10: RSSI and channel occupancy measurement and reporting</w:t>
      </w:r>
    </w:p>
    <w:p w14:paraId="1932FE84" w14:textId="77777777" w:rsidR="00394471" w:rsidRPr="00D27132" w:rsidRDefault="00394471" w:rsidP="009C7017">
      <w:pPr>
        <w:pStyle w:val="PL"/>
        <w:rPr>
          <w:rFonts w:eastAsiaTheme="minorEastAsia"/>
        </w:rPr>
      </w:pPr>
      <w:r w:rsidRPr="00D27132">
        <w:t xml:space="preserve">    </w:t>
      </w:r>
      <w:r w:rsidRPr="00D27132">
        <w:rPr>
          <w:rFonts w:eastAsiaTheme="minorEastAsia"/>
        </w:rPr>
        <w:t>rssi-ChannelOccupancyReporting-r16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5AD5B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10-11:SRS starting position at any OFDM symbol in a slot</w:t>
      </w:r>
    </w:p>
    <w:p w14:paraId="3BC66796" w14:textId="77777777" w:rsidR="00394471" w:rsidRPr="00D27132" w:rsidRDefault="00394471" w:rsidP="009C7017">
      <w:pPr>
        <w:pStyle w:val="PL"/>
        <w:rPr>
          <w:rFonts w:eastAsiaTheme="minorEastAsia"/>
        </w:rPr>
      </w:pPr>
      <w:r w:rsidRPr="00D27132">
        <w:t xml:space="preserve">    </w:t>
      </w:r>
      <w:r w:rsidRPr="00D27132">
        <w:rPr>
          <w:rFonts w:eastAsiaTheme="minorEastAsia"/>
        </w:rPr>
        <w:t>srs-StartAnyOFDM-Symbol-r16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580BA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 Support search space set configuration with freqMonitorLocation-r16</w:t>
      </w:r>
    </w:p>
    <w:p w14:paraId="7683D9B2" w14:textId="77777777" w:rsidR="00394471" w:rsidRPr="00D27132" w:rsidRDefault="00394471" w:rsidP="009C7017">
      <w:pPr>
        <w:pStyle w:val="PL"/>
        <w:rPr>
          <w:rFonts w:eastAsiaTheme="minorEastAsia"/>
        </w:rPr>
      </w:pPr>
      <w:r w:rsidRPr="00D27132">
        <w:t xml:space="preserve">    </w:t>
      </w:r>
      <w:r w:rsidRPr="00D27132">
        <w:rPr>
          <w:rFonts w:eastAsiaTheme="minorEastAsia"/>
        </w:rPr>
        <w:t>searchSpaceFreqMonitorLocation-r16</w:t>
      </w:r>
      <w:r w:rsidRPr="00D27132">
        <w:t xml:space="preserve">                  </w:t>
      </w:r>
      <w:r w:rsidRPr="00D27132">
        <w:rPr>
          <w:rFonts w:eastAsiaTheme="minorEastAsia"/>
        </w:rPr>
        <w:t>INTEGER (1..5)</w:t>
      </w:r>
      <w:r w:rsidRPr="00D27132">
        <w:t xml:space="preserve">                    </w:t>
      </w:r>
      <w:r w:rsidRPr="00D27132">
        <w:rPr>
          <w:rFonts w:eastAsiaTheme="minorEastAsia"/>
        </w:rPr>
        <w:t>OPTIONAL,</w:t>
      </w:r>
    </w:p>
    <w:p w14:paraId="3B43788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10-20a: Support coreset configuration with rb-Offset</w:t>
      </w:r>
    </w:p>
    <w:p w14:paraId="2672A3A3" w14:textId="77777777" w:rsidR="00394471" w:rsidRPr="00D27132" w:rsidRDefault="00394471" w:rsidP="009C7017">
      <w:pPr>
        <w:pStyle w:val="PL"/>
        <w:rPr>
          <w:rFonts w:eastAsiaTheme="minorEastAsia"/>
        </w:rPr>
      </w:pPr>
      <w:r w:rsidRPr="00D27132">
        <w:t xml:space="preserve">    </w:t>
      </w:r>
      <w:r w:rsidRPr="00D27132">
        <w:rPr>
          <w:rFonts w:eastAsiaTheme="minorEastAsia"/>
        </w:rPr>
        <w:t>coreset-RB-Offset-r16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6FC759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10-23:CGI reading on unlicensed cell for ANR functionality</w:t>
      </w:r>
    </w:p>
    <w:p w14:paraId="6E37DF5E" w14:textId="77777777" w:rsidR="00394471" w:rsidRPr="00D27132" w:rsidRDefault="00394471" w:rsidP="009C7017">
      <w:pPr>
        <w:pStyle w:val="PL"/>
        <w:rPr>
          <w:rFonts w:eastAsiaTheme="minorEastAsia"/>
        </w:rPr>
      </w:pPr>
      <w:r w:rsidRPr="00D27132">
        <w:t xml:space="preserve">    </w:t>
      </w:r>
      <w:r w:rsidRPr="00D27132">
        <w:rPr>
          <w:rFonts w:eastAsiaTheme="minorEastAsia"/>
        </w:rPr>
        <w:t>cgi-Acquisition-r16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0811E3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10-25: Enable configured UL transmissions when DCI 2_0 is configured but not detected</w:t>
      </w:r>
    </w:p>
    <w:p w14:paraId="24713AF7" w14:textId="77777777" w:rsidR="00394471" w:rsidRPr="00D27132" w:rsidRDefault="00394471" w:rsidP="009C7017">
      <w:pPr>
        <w:pStyle w:val="PL"/>
        <w:rPr>
          <w:rFonts w:eastAsiaTheme="minorEastAsia"/>
        </w:rPr>
      </w:pPr>
      <w:r w:rsidRPr="00D27132">
        <w:rPr>
          <w:rFonts w:eastAsiaTheme="minorEastAsia"/>
        </w:rPr>
        <w:t xml:space="preserve">    configuredUL-Tx-r16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6EFC982" w14:textId="77777777" w:rsidR="00394471" w:rsidRPr="00D27132" w:rsidRDefault="00394471" w:rsidP="009C7017">
      <w:pPr>
        <w:pStyle w:val="PL"/>
      </w:pPr>
      <w:r w:rsidRPr="00D27132">
        <w:t xml:space="preserve">    -- R1 10-27: Wideband PRACH</w:t>
      </w:r>
    </w:p>
    <w:p w14:paraId="58124768" w14:textId="77777777" w:rsidR="00394471" w:rsidRPr="00D27132" w:rsidRDefault="00394471" w:rsidP="009C7017">
      <w:pPr>
        <w:pStyle w:val="PL"/>
      </w:pPr>
      <w:r w:rsidRPr="00D27132">
        <w:t xml:space="preserve">    prach-Wideband-r16                                  ENUMERATED {supported}            OPTIONAL,</w:t>
      </w:r>
    </w:p>
    <w:p w14:paraId="504A500D" w14:textId="77777777" w:rsidR="00394471" w:rsidRPr="00D27132" w:rsidRDefault="00394471" w:rsidP="009C7017">
      <w:pPr>
        <w:pStyle w:val="PL"/>
      </w:pPr>
      <w:r w:rsidRPr="00D27132">
        <w:t xml:space="preserve">    -- R1 10-29: Support available RB set indicator field in DCI 2_0</w:t>
      </w:r>
    </w:p>
    <w:p w14:paraId="4DEDD272" w14:textId="77777777" w:rsidR="00394471" w:rsidRPr="00D27132" w:rsidRDefault="00394471" w:rsidP="009C7017">
      <w:pPr>
        <w:pStyle w:val="PL"/>
      </w:pPr>
      <w:r w:rsidRPr="00D27132">
        <w:t xml:space="preserve">    dci-AvailableRB-Set-r16                             ENUMERATED {supported}            OPTIONAL,</w:t>
      </w:r>
    </w:p>
    <w:p w14:paraId="37AF4372" w14:textId="77777777" w:rsidR="00394471" w:rsidRPr="00D27132" w:rsidRDefault="00394471" w:rsidP="009C7017">
      <w:pPr>
        <w:pStyle w:val="PL"/>
      </w:pPr>
      <w:r w:rsidRPr="00D27132">
        <w:t xml:space="preserve">    -- R1 10-30: Support channel occupancy duration indicator field in DCI 2_0</w:t>
      </w:r>
    </w:p>
    <w:p w14:paraId="59BB32B2" w14:textId="77777777" w:rsidR="00394471" w:rsidRPr="00D27132" w:rsidRDefault="00394471" w:rsidP="009C7017">
      <w:pPr>
        <w:pStyle w:val="PL"/>
      </w:pPr>
      <w:r w:rsidRPr="00D27132">
        <w:t xml:space="preserve">    dci-ChOccupancyDuration-r16                         ENUMERATED {supported}            OPTIONAL,</w:t>
      </w:r>
    </w:p>
    <w:p w14:paraId="7D94BF0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10-8: Type B PDSCH length {3, 5, 6, 8, 9, 10, 11, 12, 13} without DMRS shift due to CRS collision</w:t>
      </w:r>
    </w:p>
    <w:p w14:paraId="4E71BD72" w14:textId="77777777" w:rsidR="00394471" w:rsidRPr="00D27132" w:rsidRDefault="00394471" w:rsidP="009C7017">
      <w:pPr>
        <w:pStyle w:val="PL"/>
        <w:rPr>
          <w:rFonts w:eastAsiaTheme="minorEastAsia"/>
        </w:rPr>
      </w:pPr>
      <w:r w:rsidRPr="00D27132">
        <w:t xml:space="preserve">    </w:t>
      </w:r>
      <w:r w:rsidRPr="00D27132">
        <w:rPr>
          <w:rFonts w:eastAsiaTheme="minorEastAsia"/>
        </w:rPr>
        <w:t>typeB-PDSCH-length-r16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7D9DF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 Search space set group switching with explicit DCI 2_0 bit field trigger or with implicit PDCCH decoding with DCI 2_0 monitoring</w:t>
      </w:r>
    </w:p>
    <w:p w14:paraId="7A213D74" w14:textId="389486D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83F84BF" w14:textId="3504C60F" w:rsidR="00394471" w:rsidRPr="00D27132" w:rsidRDefault="00394471" w:rsidP="009C7017">
      <w:pPr>
        <w:pStyle w:val="PL"/>
        <w:rPr>
          <w:rFonts w:eastAsiaTheme="minorEastAsia"/>
        </w:rPr>
      </w:pPr>
      <w:r w:rsidRPr="00D27132">
        <w:t xml:space="preserve">    </w:t>
      </w:r>
      <w:r w:rsidRPr="00D27132">
        <w:rPr>
          <w:rFonts w:eastAsiaTheme="minorEastAsia"/>
        </w:rPr>
        <w:t>-- R1 10-9b: Search space set group switching with implicit PDCCH decoding without DCI 2_0 monitoring</w:t>
      </w:r>
    </w:p>
    <w:p w14:paraId="67D48C18" w14:textId="62F54DEB"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ithoutDCI-r16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0F667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10-9d: Support Search space set group switching capability 2</w:t>
      </w:r>
    </w:p>
    <w:p w14:paraId="49DA8C5E" w14:textId="34F6852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C</w:t>
      </w:r>
      <w:r w:rsidRPr="00D27132">
        <w:rPr>
          <w:rFonts w:eastAsiaTheme="minorEastAsia"/>
        </w:rPr>
        <w:t>apability2-r16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47C1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10-14: Non-numerical PDSCH to HARQ-ACK timing</w:t>
      </w:r>
    </w:p>
    <w:p w14:paraId="3BCE6D14" w14:textId="77777777" w:rsidR="00394471" w:rsidRPr="00D27132" w:rsidRDefault="00394471" w:rsidP="009C7017">
      <w:pPr>
        <w:pStyle w:val="PL"/>
        <w:rPr>
          <w:rFonts w:eastAsiaTheme="minorEastAsia"/>
        </w:rPr>
      </w:pPr>
      <w:r w:rsidRPr="00D27132">
        <w:t xml:space="preserve">    </w:t>
      </w:r>
      <w:r w:rsidRPr="00D27132">
        <w:rPr>
          <w:rFonts w:eastAsiaTheme="minorEastAsia"/>
        </w:rPr>
        <w:t>non-numericalPDSCH-HARQ-timing-r16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93B592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10-15: Enhanced dynamic HARQ codebook</w:t>
      </w:r>
    </w:p>
    <w:p w14:paraId="74D8128B" w14:textId="77777777" w:rsidR="00394471" w:rsidRPr="00D27132" w:rsidRDefault="00394471" w:rsidP="009C7017">
      <w:pPr>
        <w:pStyle w:val="PL"/>
        <w:rPr>
          <w:rFonts w:eastAsiaTheme="minorEastAsia"/>
        </w:rPr>
      </w:pPr>
      <w:r w:rsidRPr="00D27132">
        <w:t xml:space="preserve">    </w:t>
      </w:r>
      <w:r w:rsidRPr="00D27132">
        <w:rPr>
          <w:rFonts w:eastAsiaTheme="minorEastAsia"/>
        </w:rPr>
        <w:t>enhancedDynamicHARQ-codebook-r16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04C558F"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10-16: One-shot HARQ ACK feedback</w:t>
      </w:r>
    </w:p>
    <w:p w14:paraId="2B7B1A8E" w14:textId="77777777" w:rsidR="00394471" w:rsidRPr="00D27132" w:rsidRDefault="00394471" w:rsidP="009C7017">
      <w:pPr>
        <w:pStyle w:val="PL"/>
        <w:rPr>
          <w:rFonts w:eastAsiaTheme="minorEastAsia"/>
        </w:rPr>
      </w:pPr>
      <w:r w:rsidRPr="00D27132">
        <w:t xml:space="preserve">    </w:t>
      </w:r>
      <w:r w:rsidRPr="00D27132">
        <w:rPr>
          <w:rFonts w:eastAsiaTheme="minorEastAsia"/>
        </w:rPr>
        <w:t>oneShotHARQ-feedback-r16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CB677A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10-17: Multi-PUSCH UL grant</w:t>
      </w:r>
    </w:p>
    <w:p w14:paraId="6F181E3F" w14:textId="77777777" w:rsidR="00394471" w:rsidRPr="00D27132" w:rsidRDefault="00394471" w:rsidP="009C7017">
      <w:pPr>
        <w:pStyle w:val="PL"/>
        <w:rPr>
          <w:rFonts w:eastAsiaTheme="minorEastAsia"/>
        </w:rPr>
      </w:pPr>
      <w:r w:rsidRPr="00D27132">
        <w:t xml:space="preserve">    </w:t>
      </w:r>
      <w:r w:rsidRPr="00D27132">
        <w:rPr>
          <w:rFonts w:eastAsiaTheme="minorEastAsia"/>
        </w:rPr>
        <w:t>multiPUSCH-UL-grant-r16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B4D510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10-26: CSI-RS based RLM for NR-U</w:t>
      </w:r>
    </w:p>
    <w:p w14:paraId="302A09A7" w14:textId="77777777" w:rsidR="00394471" w:rsidRPr="00D27132" w:rsidRDefault="00394471" w:rsidP="009C7017">
      <w:pPr>
        <w:pStyle w:val="PL"/>
        <w:rPr>
          <w:rFonts w:eastAsiaTheme="minorEastAsia"/>
        </w:rPr>
      </w:pPr>
      <w:r w:rsidRPr="00D27132">
        <w:t xml:space="preserve">    </w:t>
      </w:r>
      <w:r w:rsidRPr="00D27132">
        <w:rPr>
          <w:rFonts w:eastAsiaTheme="minorEastAsia"/>
        </w:rPr>
        <w:t>csi-RS-RLM-r16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8165A69" w14:textId="59453B3F" w:rsidR="00394471" w:rsidRPr="00D27132" w:rsidRDefault="00394471" w:rsidP="009C7017">
      <w:pPr>
        <w:pStyle w:val="PL"/>
        <w:rPr>
          <w:rFonts w:eastAsiaTheme="minorEastAsia"/>
        </w:rPr>
      </w:pPr>
      <w:r w:rsidRPr="00D27132">
        <w:t xml:space="preserve">    </w:t>
      </w:r>
      <w:r w:rsidR="00D649D6" w:rsidRPr="00D27132">
        <w:rPr>
          <w:rFonts w:eastAsia="Yu Mincho"/>
        </w:rPr>
        <w:t>dummy</w:t>
      </w:r>
      <w:r w:rsidRPr="00D27132">
        <w:t xml:space="preserve">                                     </w:t>
      </w:r>
      <w:r w:rsidR="00D649D6"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9724FD" w14:textId="77777777" w:rsidR="00394471" w:rsidRPr="00D27132" w:rsidRDefault="00394471" w:rsidP="009C7017">
      <w:pPr>
        <w:pStyle w:val="PL"/>
      </w:pPr>
      <w:r w:rsidRPr="00D27132">
        <w:t xml:space="preserve">    -- R1 10-31: Support of P/SP-CSI-RS reception with CSI-RS-ValidationWith-DCI-r16 configured</w:t>
      </w:r>
    </w:p>
    <w:p w14:paraId="4D72FC9D" w14:textId="77777777" w:rsidR="00394471" w:rsidRPr="00D27132" w:rsidRDefault="00394471" w:rsidP="009C7017">
      <w:pPr>
        <w:pStyle w:val="PL"/>
      </w:pPr>
      <w:r w:rsidRPr="00D27132">
        <w:t xml:space="preserve">    periodicAndSemi-PersistentCSI-RS-r16                ENUMERATED {supported}            OPTIONAL,</w:t>
      </w:r>
    </w:p>
    <w:p w14:paraId="4F51F2D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 PRB interlace mapping for PUSCH</w:t>
      </w:r>
    </w:p>
    <w:p w14:paraId="15DF14B4" w14:textId="77777777" w:rsidR="00394471" w:rsidRPr="00D27132" w:rsidRDefault="00394471" w:rsidP="009C7017">
      <w:pPr>
        <w:pStyle w:val="PL"/>
        <w:rPr>
          <w:rFonts w:eastAsiaTheme="minorEastAsia"/>
        </w:rPr>
      </w:pPr>
      <w:r w:rsidRPr="00D27132">
        <w:t xml:space="preserve">    </w:t>
      </w:r>
      <w:r w:rsidRPr="00D27132">
        <w:rPr>
          <w:rFonts w:eastAsiaTheme="minorEastAsia"/>
        </w:rPr>
        <w:t>pusch-PRB-interlace-r16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A2A000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10-3a: PRB interlace mapping for PUCCH</w:t>
      </w:r>
    </w:p>
    <w:p w14:paraId="284EEC33" w14:textId="77777777" w:rsidR="00394471" w:rsidRPr="00D27132" w:rsidRDefault="00394471" w:rsidP="009C7017">
      <w:pPr>
        <w:pStyle w:val="PL"/>
        <w:rPr>
          <w:rFonts w:eastAsiaTheme="minorEastAsia"/>
        </w:rPr>
      </w:pPr>
      <w:r w:rsidRPr="00D27132">
        <w:t xml:space="preserve">    </w:t>
      </w:r>
      <w:r w:rsidRPr="00D27132">
        <w:rPr>
          <w:rFonts w:eastAsiaTheme="minorEastAsia"/>
        </w:rPr>
        <w:t>pucch-F0-F1-PRB-Interlace-r16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6C81F1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10-12: OCC for PRB interlace mapping for PF2 and PF3</w:t>
      </w:r>
    </w:p>
    <w:p w14:paraId="765DA8E4" w14:textId="77777777" w:rsidR="00394471" w:rsidRPr="00D27132" w:rsidRDefault="00394471" w:rsidP="009C7017">
      <w:pPr>
        <w:pStyle w:val="PL"/>
        <w:rPr>
          <w:rFonts w:eastAsiaTheme="minorEastAsia"/>
        </w:rPr>
      </w:pPr>
      <w:r w:rsidRPr="00D27132">
        <w:t xml:space="preserve">    </w:t>
      </w:r>
      <w:r w:rsidRPr="00D27132">
        <w:rPr>
          <w:rFonts w:eastAsiaTheme="minorEastAsia"/>
        </w:rPr>
        <w:t>occ-PRB-PF2-PF3-r16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22536A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10-13a: Extended CP range of more than one symbol for CG-PUSCH</w:t>
      </w:r>
    </w:p>
    <w:p w14:paraId="68AD8571" w14:textId="77777777" w:rsidR="00394471" w:rsidRPr="00D27132" w:rsidRDefault="00394471" w:rsidP="009C7017">
      <w:pPr>
        <w:pStyle w:val="PL"/>
        <w:rPr>
          <w:rFonts w:eastAsiaTheme="minorEastAsia"/>
        </w:rPr>
      </w:pPr>
      <w:r w:rsidRPr="00D27132">
        <w:t xml:space="preserve">    </w:t>
      </w:r>
      <w:r w:rsidRPr="00D27132">
        <w:rPr>
          <w:rFonts w:eastAsiaTheme="minorEastAsia"/>
        </w:rPr>
        <w:t>extCP-rangeCG-PUSCH-r16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3E540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10-18: Configured grant with retransmission in CG resources</w:t>
      </w:r>
    </w:p>
    <w:p w14:paraId="6CF30561" w14:textId="77777777" w:rsidR="00394471" w:rsidRPr="00D27132" w:rsidRDefault="00394471" w:rsidP="009C7017">
      <w:pPr>
        <w:pStyle w:val="PL"/>
        <w:rPr>
          <w:rFonts w:eastAsiaTheme="minorEastAsia"/>
        </w:rPr>
      </w:pPr>
      <w:r w:rsidRPr="00D27132">
        <w:t xml:space="preserve">    </w:t>
      </w:r>
      <w:r w:rsidRPr="00D27132">
        <w:rPr>
          <w:rFonts w:eastAsiaTheme="minorEastAsia"/>
        </w:rPr>
        <w:t>configuredGrantWithReTx-r16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225A71" w14:textId="77777777" w:rsidR="00394471" w:rsidRPr="00D27132" w:rsidRDefault="00394471" w:rsidP="009C7017">
      <w:pPr>
        <w:pStyle w:val="PL"/>
      </w:pPr>
      <w:r w:rsidRPr="00D27132">
        <w:lastRenderedPageBreak/>
        <w:t xml:space="preserve">    -- R1 10-21a: Support using ED threshold given by gNB for UL to DL COT sharing</w:t>
      </w:r>
    </w:p>
    <w:p w14:paraId="3AF472CC" w14:textId="77777777" w:rsidR="00394471" w:rsidRPr="00D27132" w:rsidRDefault="00394471" w:rsidP="009C7017">
      <w:pPr>
        <w:pStyle w:val="PL"/>
      </w:pPr>
      <w:r w:rsidRPr="00D27132">
        <w:t xml:space="preserve">    ed-Threshold-r16                                    ENUMERATED {supported}            OPTIONAL,</w:t>
      </w:r>
    </w:p>
    <w:p w14:paraId="4EE4DC77" w14:textId="77777777" w:rsidR="00394471" w:rsidRPr="00D27132" w:rsidRDefault="00394471" w:rsidP="009C7017">
      <w:pPr>
        <w:pStyle w:val="PL"/>
      </w:pPr>
      <w:r w:rsidRPr="00D27132">
        <w:t xml:space="preserve">    -- R1 10-21b: Support UL to DL COT sharing</w:t>
      </w:r>
    </w:p>
    <w:p w14:paraId="3CEAB1B3" w14:textId="77777777" w:rsidR="00394471" w:rsidRPr="00D27132" w:rsidRDefault="00394471" w:rsidP="009C7017">
      <w:pPr>
        <w:pStyle w:val="PL"/>
      </w:pPr>
      <w:r w:rsidRPr="00D27132">
        <w:t xml:space="preserve">    ul-DL-COT-Sharing-r16                               ENUMERATED {supported}            OPTIONAL,</w:t>
      </w:r>
    </w:p>
    <w:p w14:paraId="12AFEC2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10-24: CG-UCI multiplexing with HARQ ACK</w:t>
      </w:r>
    </w:p>
    <w:p w14:paraId="020382FE" w14:textId="77777777" w:rsidR="00394471" w:rsidRPr="00D27132" w:rsidRDefault="00394471" w:rsidP="009C7017">
      <w:pPr>
        <w:pStyle w:val="PL"/>
        <w:rPr>
          <w:rFonts w:eastAsiaTheme="minorEastAsia"/>
        </w:rPr>
      </w:pPr>
      <w:r w:rsidRPr="00D27132">
        <w:t xml:space="preserve">    </w:t>
      </w:r>
      <w:r w:rsidRPr="00D27132">
        <w:rPr>
          <w:rFonts w:eastAsiaTheme="minorEastAsia"/>
        </w:rPr>
        <w:t>mux-CG-UCI-HARQ-ACK-r16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C4F03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10-28: Configured grant with Rel-16 enhanced resource configuration</w:t>
      </w:r>
    </w:p>
    <w:p w14:paraId="2D3F37D5" w14:textId="77777777" w:rsidR="00394471" w:rsidRPr="00D27132" w:rsidRDefault="00394471" w:rsidP="009C7017">
      <w:pPr>
        <w:pStyle w:val="PL"/>
        <w:rPr>
          <w:rFonts w:eastAsiaTheme="minorEastAsia"/>
        </w:rPr>
      </w:pPr>
      <w:r w:rsidRPr="00D27132">
        <w:t xml:space="preserve">    </w:t>
      </w:r>
      <w:r w:rsidRPr="00D27132">
        <w:rPr>
          <w:rFonts w:eastAsiaTheme="minorEastAsia"/>
        </w:rPr>
        <w:t>cg-resourceConfig-r16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D4DC16A" w14:textId="77777777" w:rsidR="00394471" w:rsidRPr="00D27132" w:rsidRDefault="00394471" w:rsidP="009C7017">
      <w:pPr>
        <w:pStyle w:val="PL"/>
        <w:rPr>
          <w:rFonts w:eastAsiaTheme="minorEastAsia"/>
        </w:rPr>
      </w:pPr>
      <w:r w:rsidRPr="00D27132">
        <w:rPr>
          <w:rFonts w:eastAsiaTheme="minorEastAsia"/>
        </w:rPr>
        <w:t>}</w:t>
      </w:r>
    </w:p>
    <w:p w14:paraId="35F141AC" w14:textId="77777777" w:rsidR="00D027C1" w:rsidRPr="00D27132" w:rsidRDefault="00D027C1" w:rsidP="009C7017">
      <w:pPr>
        <w:pStyle w:val="PL"/>
        <w:rPr>
          <w:rFonts w:eastAsiaTheme="minorEastAsia"/>
        </w:rPr>
      </w:pPr>
    </w:p>
    <w:p w14:paraId="294D7635" w14:textId="3957F4C2" w:rsidR="00D027C1" w:rsidRPr="00D27132" w:rsidRDefault="00D027C1" w:rsidP="009C7017">
      <w:pPr>
        <w:pStyle w:val="PL"/>
        <w:rPr>
          <w:rFonts w:eastAsiaTheme="minorEastAsia"/>
        </w:rPr>
      </w:pPr>
      <w:r w:rsidRPr="00D27132">
        <w:rPr>
          <w:rFonts w:eastAsiaTheme="minorEastAsia"/>
        </w:rPr>
        <w:t>SharedSpectrumChAccessParamsPerBand</w:t>
      </w:r>
      <w:r w:rsidR="003B657B" w:rsidRPr="00D27132">
        <w:rPr>
          <w:rFonts w:eastAsiaTheme="minorEastAsia"/>
        </w:rPr>
        <w:t>-v1630</w:t>
      </w:r>
      <w:r w:rsidRPr="00D27132">
        <w:rPr>
          <w:rFonts w:eastAsiaTheme="minorEastAsia"/>
        </w:rPr>
        <w:t xml:space="preserve"> ::=</w:t>
      </w:r>
      <w:r w:rsidRPr="00D27132">
        <w:t xml:space="preserve">       </w:t>
      </w:r>
      <w:r w:rsidRPr="00D27132">
        <w:rPr>
          <w:rFonts w:eastAsiaTheme="minorEastAsia"/>
        </w:rPr>
        <w:t>SEQUENCE {</w:t>
      </w:r>
    </w:p>
    <w:p w14:paraId="1BBC93AA" w14:textId="460D5683" w:rsidR="00D027C1" w:rsidRPr="00D27132" w:rsidRDefault="00D027C1" w:rsidP="009C7017">
      <w:pPr>
        <w:pStyle w:val="PL"/>
        <w:rPr>
          <w:rFonts w:eastAsiaTheme="minorEastAsia"/>
        </w:rPr>
      </w:pPr>
      <w:r w:rsidRPr="00D27132">
        <w:t xml:space="preserve">    </w:t>
      </w:r>
      <w:r w:rsidRPr="00D27132">
        <w:rPr>
          <w:rFonts w:eastAsiaTheme="minorEastAsia"/>
        </w:rPr>
        <w:t>-- R4 4-1: DL reception in intra-carrier guardband</w:t>
      </w:r>
    </w:p>
    <w:p w14:paraId="2C79B461" w14:textId="2EA46B28" w:rsidR="00D027C1" w:rsidRPr="00D27132" w:rsidRDefault="00D027C1" w:rsidP="009C7017">
      <w:pPr>
        <w:pStyle w:val="PL"/>
        <w:rPr>
          <w:rFonts w:eastAsiaTheme="minorEastAsia"/>
        </w:rPr>
      </w:pPr>
      <w:r w:rsidRPr="00D27132">
        <w:t xml:space="preserve">    </w:t>
      </w:r>
      <w:r w:rsidRPr="00D27132">
        <w:rPr>
          <w:rFonts w:eastAsiaTheme="minorEastAsia"/>
        </w:rPr>
        <w:t>dl-ReceptionIntraCellGuardband-r16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09BBFD" w14:textId="23B532F2" w:rsidR="00D027C1" w:rsidRPr="00D27132" w:rsidRDefault="00D027C1" w:rsidP="009C7017">
      <w:pPr>
        <w:pStyle w:val="PL"/>
        <w:rPr>
          <w:rFonts w:eastAsiaTheme="minorEastAsia"/>
        </w:rPr>
      </w:pPr>
      <w:r w:rsidRPr="00D27132">
        <w:t xml:space="preserve">    </w:t>
      </w:r>
      <w:r w:rsidRPr="00D27132">
        <w:rPr>
          <w:rFonts w:eastAsiaTheme="minorEastAsia"/>
        </w:rPr>
        <w:t>-- R4 4-2: DL reception when gNB does not transmit on all RB sets of a carrier as a result of LBT</w:t>
      </w:r>
    </w:p>
    <w:p w14:paraId="147DAF15" w14:textId="59106B79" w:rsidR="00D027C1" w:rsidRPr="00D27132" w:rsidRDefault="00D027C1" w:rsidP="009C7017">
      <w:pPr>
        <w:pStyle w:val="PL"/>
        <w:rPr>
          <w:rFonts w:eastAsiaTheme="minorEastAsia"/>
        </w:rPr>
      </w:pPr>
      <w:r w:rsidRPr="00D27132">
        <w:t xml:space="preserve">    </w:t>
      </w:r>
      <w:r w:rsidRPr="00D27132">
        <w:rPr>
          <w:rFonts w:eastAsiaTheme="minorEastAsia"/>
        </w:rPr>
        <w:t>dl-ReceptionLBT-subsetRB-r16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01F3F2" w14:textId="3B4360FB" w:rsidR="00394471" w:rsidRPr="00D27132" w:rsidRDefault="00D027C1" w:rsidP="009C7017">
      <w:pPr>
        <w:pStyle w:val="PL"/>
        <w:rPr>
          <w:rFonts w:eastAsiaTheme="minorEastAsia"/>
        </w:rPr>
      </w:pPr>
      <w:r w:rsidRPr="00D27132">
        <w:rPr>
          <w:rFonts w:eastAsiaTheme="minorEastAsia"/>
        </w:rPr>
        <w:t>}</w:t>
      </w:r>
    </w:p>
    <w:p w14:paraId="2189A66D" w14:textId="77777777" w:rsidR="00D649D6" w:rsidRPr="00D27132" w:rsidRDefault="00D649D6" w:rsidP="009C7017">
      <w:pPr>
        <w:pStyle w:val="PL"/>
        <w:rPr>
          <w:rFonts w:eastAsiaTheme="minorEastAsia"/>
        </w:rPr>
      </w:pPr>
    </w:p>
    <w:p w14:paraId="38C25580" w14:textId="732C3980" w:rsidR="00D649D6" w:rsidRPr="00D27132" w:rsidRDefault="00D649D6" w:rsidP="009C7017">
      <w:pPr>
        <w:pStyle w:val="PL"/>
        <w:rPr>
          <w:rFonts w:eastAsiaTheme="minorEastAsia"/>
        </w:rPr>
      </w:pPr>
      <w:r w:rsidRPr="00D27132">
        <w:rPr>
          <w:rFonts w:eastAsiaTheme="minorEastAsia"/>
        </w:rPr>
        <w:t>SharedSpectrumChAccessParamsPerBand-v</w:t>
      </w:r>
      <w:r w:rsidR="000C2783" w:rsidRPr="00D27132">
        <w:rPr>
          <w:rFonts w:eastAsiaTheme="minorEastAsia"/>
        </w:rPr>
        <w:t>1640</w:t>
      </w:r>
      <w:r w:rsidRPr="00D27132">
        <w:rPr>
          <w:rFonts w:eastAsiaTheme="minorEastAsia"/>
        </w:rPr>
        <w:t xml:space="preserve"> ::=       SEQUENCE {</w:t>
      </w:r>
    </w:p>
    <w:p w14:paraId="1256E84B" w14:textId="6E2B2A9E" w:rsidR="00D649D6" w:rsidRPr="00D27132" w:rsidRDefault="00D649D6" w:rsidP="009C7017">
      <w:pPr>
        <w:pStyle w:val="PL"/>
        <w:rPr>
          <w:rFonts w:eastAsiaTheme="minorEastAsia"/>
        </w:rPr>
      </w:pPr>
      <w:r w:rsidRPr="00D27132">
        <w:t xml:space="preserve">    </w:t>
      </w:r>
      <w:r w:rsidRPr="00D27132">
        <w:rPr>
          <w:rFonts w:eastAsiaTheme="minorEastAsia"/>
        </w:rPr>
        <w:t>-- 10-26b(1-4): CSI-RS based RRM measurement with associated SS-block</w:t>
      </w:r>
    </w:p>
    <w:p w14:paraId="2B1A4217" w14:textId="7894123C"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csi-RSRP-AndRSRQ-MeasWithSSB-r16                </w:t>
      </w:r>
      <w:r w:rsidR="00835756" w:rsidRPr="00D27132">
        <w:rPr>
          <w:rFonts w:eastAsiaTheme="minorEastAsia"/>
        </w:rPr>
        <w:t xml:space="preserve">     </w:t>
      </w:r>
      <w:r w:rsidRPr="00D27132">
        <w:rPr>
          <w:rFonts w:eastAsiaTheme="minorEastAsia"/>
        </w:rPr>
        <w:t>ENUMERATED {supported}              OPTIONAL,</w:t>
      </w:r>
    </w:p>
    <w:p w14:paraId="296632B7" w14:textId="49FD68DE" w:rsidR="00D649D6" w:rsidRPr="00D27132" w:rsidRDefault="00D649D6" w:rsidP="009C7017">
      <w:pPr>
        <w:pStyle w:val="PL"/>
        <w:rPr>
          <w:rFonts w:eastAsiaTheme="minorEastAsia"/>
        </w:rPr>
      </w:pPr>
      <w:r w:rsidRPr="00D27132">
        <w:t xml:space="preserve">    </w:t>
      </w:r>
      <w:r w:rsidRPr="00D27132">
        <w:rPr>
          <w:rFonts w:eastAsiaTheme="minorEastAsia"/>
        </w:rPr>
        <w:t>-- 10-26c(1-5): CSI-RS based RRM measurement without associated SS-block</w:t>
      </w:r>
    </w:p>
    <w:p w14:paraId="50B45F76" w14:textId="05B5C3DF"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csi-RSRP-AndRSRQ-MeasWithoutSSB-r16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32BF088F" w14:textId="7C3C6ED4" w:rsidR="00D649D6" w:rsidRPr="00D27132" w:rsidRDefault="00D649D6" w:rsidP="009C7017">
      <w:pPr>
        <w:pStyle w:val="PL"/>
        <w:rPr>
          <w:rFonts w:eastAsiaTheme="minorEastAsia"/>
        </w:rPr>
      </w:pPr>
      <w:r w:rsidRPr="00D27132">
        <w:t xml:space="preserve">    </w:t>
      </w:r>
      <w:r w:rsidRPr="00D27132">
        <w:rPr>
          <w:rFonts w:eastAsiaTheme="minorEastAsia"/>
        </w:rPr>
        <w:t>-- 10-26d(1-6): CSI-RS based RS-SINR measurement</w:t>
      </w:r>
    </w:p>
    <w:p w14:paraId="65B835DB" w14:textId="2927FFC1" w:rsidR="00D649D6" w:rsidRPr="00D27132" w:rsidRDefault="00D649D6" w:rsidP="009C7017">
      <w:pPr>
        <w:pStyle w:val="PL"/>
        <w:rPr>
          <w:rFonts w:eastAsiaTheme="minorEastAsia"/>
        </w:rPr>
      </w:pPr>
      <w:r w:rsidRPr="00D27132">
        <w:t xml:space="preserve">    </w:t>
      </w:r>
      <w:r w:rsidRPr="00D27132">
        <w:rPr>
          <w:rFonts w:eastAsiaTheme="minorEastAsia"/>
        </w:rPr>
        <w:t xml:space="preserve">csi-SINR-Meas-r16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66F6FF94" w14:textId="078352F2" w:rsidR="00D649D6" w:rsidRPr="00D27132" w:rsidRDefault="00D649D6" w:rsidP="009C7017">
      <w:pPr>
        <w:pStyle w:val="PL"/>
        <w:rPr>
          <w:rFonts w:eastAsiaTheme="minorEastAsia"/>
        </w:rPr>
      </w:pPr>
      <w:r w:rsidRPr="00D27132">
        <w:t xml:space="preserve">    </w:t>
      </w:r>
      <w:r w:rsidRPr="00D27132">
        <w:rPr>
          <w:rFonts w:eastAsiaTheme="minorEastAsia"/>
        </w:rPr>
        <w:t>-- 10-26e(1-8): RLM based on a mix of SS block and CSI-RS signals within active BWP</w:t>
      </w:r>
    </w:p>
    <w:p w14:paraId="2CB7B59F" w14:textId="7E8B5C5C" w:rsidR="00D649D6" w:rsidRPr="00D27132" w:rsidRDefault="00D649D6" w:rsidP="009C7017">
      <w:pPr>
        <w:pStyle w:val="PL"/>
        <w:rPr>
          <w:rFonts w:eastAsiaTheme="minorEastAsia"/>
        </w:rPr>
      </w:pPr>
      <w:r w:rsidRPr="00D27132">
        <w:t xml:space="preserve">    </w:t>
      </w:r>
      <w:r w:rsidRPr="00D27132">
        <w:rPr>
          <w:rFonts w:eastAsiaTheme="minorEastAsia"/>
        </w:rPr>
        <w:t xml:space="preserve">ssb-AndCSI-RS-RLM-r16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1EBF5AF9" w14:textId="420DF09F" w:rsidR="00D649D6" w:rsidRPr="00D27132" w:rsidRDefault="00D649D6" w:rsidP="009C7017">
      <w:pPr>
        <w:pStyle w:val="PL"/>
        <w:rPr>
          <w:rFonts w:eastAsiaTheme="minorEastAsia"/>
        </w:rPr>
      </w:pPr>
      <w:r w:rsidRPr="00D27132">
        <w:t xml:space="preserve">    </w:t>
      </w:r>
      <w:r w:rsidRPr="00D27132">
        <w:rPr>
          <w:rFonts w:eastAsiaTheme="minorEastAsia"/>
        </w:rPr>
        <w:t>-- 10-26f(1-9): CSI-RS based contention free RA for HO</w:t>
      </w:r>
    </w:p>
    <w:p w14:paraId="2E11BD80" w14:textId="4363400A" w:rsidR="00D649D6" w:rsidRPr="00D27132" w:rsidRDefault="00D649D6" w:rsidP="009C7017">
      <w:pPr>
        <w:pStyle w:val="PL"/>
        <w:rPr>
          <w:rFonts w:eastAsiaTheme="minorEastAsia"/>
        </w:rPr>
      </w:pPr>
      <w:r w:rsidRPr="00D27132">
        <w:t xml:space="preserve">    </w:t>
      </w:r>
      <w:r w:rsidRPr="00D27132">
        <w:rPr>
          <w:rFonts w:eastAsiaTheme="minorEastAsia"/>
        </w:rPr>
        <w:t xml:space="preserve">csi-RS-CFRA-ForHO-r16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71744FEF" w14:textId="77777777" w:rsidR="00BB1623" w:rsidRPr="00D27132" w:rsidRDefault="00D649D6" w:rsidP="009C7017">
      <w:pPr>
        <w:pStyle w:val="PL"/>
        <w:rPr>
          <w:rFonts w:eastAsiaTheme="minorEastAsia"/>
        </w:rPr>
      </w:pPr>
      <w:r w:rsidRPr="00D27132">
        <w:rPr>
          <w:rFonts w:eastAsiaTheme="minorEastAsia"/>
        </w:rPr>
        <w:t>}</w:t>
      </w:r>
    </w:p>
    <w:p w14:paraId="162B67DB" w14:textId="77777777" w:rsidR="00BB1623" w:rsidRPr="00D27132" w:rsidRDefault="00BB1623" w:rsidP="009C7017">
      <w:pPr>
        <w:pStyle w:val="PL"/>
        <w:rPr>
          <w:rFonts w:eastAsiaTheme="minorEastAsia"/>
        </w:rPr>
      </w:pPr>
    </w:p>
    <w:p w14:paraId="1A3C02EB" w14:textId="03F32AC5" w:rsidR="00BB1623" w:rsidRPr="00D27132" w:rsidRDefault="00BB1623" w:rsidP="009C7017">
      <w:pPr>
        <w:pStyle w:val="PL"/>
        <w:rPr>
          <w:rFonts w:eastAsiaTheme="minorEastAsia"/>
        </w:rPr>
      </w:pPr>
      <w:r w:rsidRPr="00D27132">
        <w:rPr>
          <w:rFonts w:eastAsiaTheme="minorEastAsia"/>
        </w:rPr>
        <w:t>SharedSpectrumChAccessParamsPerBand-v16</w:t>
      </w:r>
      <w:r w:rsidR="001F631E" w:rsidRPr="00D27132">
        <w:rPr>
          <w:rFonts w:eastAsiaTheme="minorEastAsia"/>
        </w:rPr>
        <w:t>50</w:t>
      </w:r>
      <w:r w:rsidRPr="00D27132">
        <w:rPr>
          <w:rFonts w:eastAsiaTheme="minorEastAsia"/>
        </w:rPr>
        <w:t xml:space="preserve"> ::=       SEQUENCE {</w:t>
      </w:r>
    </w:p>
    <w:p w14:paraId="0B48BA5B" w14:textId="616129ED" w:rsidR="00BB1623" w:rsidRPr="00D27132" w:rsidRDefault="00BB1623" w:rsidP="009C7017">
      <w:pPr>
        <w:pStyle w:val="PL"/>
        <w:rPr>
          <w:rFonts w:eastAsiaTheme="minorEastAsia"/>
        </w:rPr>
      </w:pPr>
      <w:r w:rsidRPr="00D27132">
        <w:t xml:space="preserve">    </w:t>
      </w:r>
      <w:r w:rsidRPr="00D27132">
        <w:rPr>
          <w:rFonts w:eastAsiaTheme="minorEastAsia"/>
        </w:rPr>
        <w:t>-- Extension of R1 10-9 capability to configure up to 16 instead of 4 cells or cell groups, respectively</w:t>
      </w:r>
    </w:p>
    <w:p w14:paraId="0021E564" w14:textId="32D40718" w:rsidR="00BB1623" w:rsidRPr="00D27132" w:rsidRDefault="00BB1623" w:rsidP="009C7017">
      <w:pPr>
        <w:pStyle w:val="PL"/>
        <w:rPr>
          <w:rFonts w:eastAsiaTheme="minorEastAsia"/>
        </w:rPr>
      </w:pPr>
      <w:r w:rsidRPr="00D27132">
        <w:t xml:space="preserve">    </w:t>
      </w:r>
      <w:r w:rsidRPr="00D27132">
        <w:rPr>
          <w:rFonts w:eastAsiaTheme="minorEastAsia"/>
        </w:rPr>
        <w:t xml:space="preserve">extendedSearchSpaceSwitchWithDCI-r16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 xml:space="preserve">           OPTIONAL</w:t>
      </w:r>
    </w:p>
    <w:p w14:paraId="22EC5F6B" w14:textId="2F9D3DEE" w:rsidR="00D027C1" w:rsidRPr="00D27132" w:rsidRDefault="00BB1623" w:rsidP="009C7017">
      <w:pPr>
        <w:pStyle w:val="PL"/>
        <w:rPr>
          <w:rFonts w:eastAsiaTheme="minorEastAsia"/>
        </w:rPr>
      </w:pPr>
      <w:r w:rsidRPr="00D27132">
        <w:rPr>
          <w:rFonts w:eastAsiaTheme="minorEastAsia"/>
        </w:rPr>
        <w:t>}</w:t>
      </w:r>
    </w:p>
    <w:p w14:paraId="3E5DA37C" w14:textId="77777777" w:rsidR="00BB1623" w:rsidRPr="00D27132" w:rsidRDefault="00BB1623" w:rsidP="009C7017">
      <w:pPr>
        <w:pStyle w:val="PL"/>
        <w:rPr>
          <w:rFonts w:eastAsiaTheme="minorEastAsia"/>
        </w:rPr>
      </w:pPr>
    </w:p>
    <w:p w14:paraId="74F86F3D" w14:textId="77777777" w:rsidR="00394471" w:rsidRPr="00D27132" w:rsidRDefault="00394471" w:rsidP="009C7017">
      <w:pPr>
        <w:pStyle w:val="PL"/>
        <w:rPr>
          <w:rFonts w:eastAsiaTheme="minorEastAsia"/>
        </w:rPr>
      </w:pPr>
      <w:r w:rsidRPr="00D27132">
        <w:rPr>
          <w:rFonts w:eastAsiaTheme="minorEastAsia"/>
        </w:rPr>
        <w:t>-- TAG-SHAREDSPECTRUMCHACCESSPARAMSPERBAND-STOP</w:t>
      </w:r>
    </w:p>
    <w:p w14:paraId="79D07FAD" w14:textId="77777777" w:rsidR="00394471" w:rsidRPr="00D27132" w:rsidRDefault="00394471" w:rsidP="009C7017">
      <w:pPr>
        <w:pStyle w:val="PL"/>
        <w:rPr>
          <w:rFonts w:eastAsiaTheme="minorEastAsia"/>
          <w:lang w:eastAsia="ja-JP"/>
        </w:rPr>
      </w:pPr>
      <w:r w:rsidRPr="00D27132">
        <w:rPr>
          <w:rFonts w:eastAsiaTheme="minorEastAsia"/>
        </w:rPr>
        <w:t>-- ASN1STOP</w:t>
      </w:r>
    </w:p>
    <w:bookmarkEnd w:id="4"/>
    <w:bookmarkEnd w:id="5"/>
    <w:bookmarkEnd w:id="6"/>
    <w:bookmarkEnd w:id="7"/>
    <w:bookmarkEnd w:id="8"/>
    <w:bookmarkEnd w:id="9"/>
    <w:bookmarkEnd w:id="10"/>
    <w:bookmarkEnd w:id="11"/>
    <w:bookmarkEnd w:id="12"/>
    <w:bookmarkEnd w:id="13"/>
    <w:bookmarkEnd w:id="14"/>
    <w:bookmarkEnd w:id="15"/>
    <w:p w14:paraId="4EBF0E40" w14:textId="77777777" w:rsidR="00394471" w:rsidRPr="00D27132" w:rsidRDefault="00394471" w:rsidP="00394471"/>
    <w:sectPr w:rsidR="00394471" w:rsidRPr="00D27132" w:rsidSect="001030E4">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NR_pos_enh-Core" w:date="2022-02-15T22:32:00Z" w:initials="I">
    <w:p w14:paraId="5A76031E" w14:textId="6B1CFBAB" w:rsidR="00A440AA" w:rsidRDefault="00A440AA">
      <w:pPr>
        <w:pStyle w:val="CommentText"/>
      </w:pPr>
      <w:r>
        <w:rPr>
          <w:rStyle w:val="CommentReference"/>
        </w:rPr>
        <w:annotationRef/>
      </w:r>
      <w:proofErr w:type="spellStart"/>
      <w:r>
        <w:t>Pos</w:t>
      </w:r>
      <w:proofErr w:type="spellEnd"/>
      <w:r>
        <w:t xml:space="preserve"> 27-10</w:t>
      </w:r>
    </w:p>
  </w:comment>
  <w:comment w:id="91" w:author="NR_pos_enh-Core" w:date="2022-02-15T22:32:00Z" w:initials="I">
    <w:p w14:paraId="524F2DAD" w14:textId="0CBDFE54" w:rsidR="00A440AA" w:rsidRDefault="00A440AA">
      <w:pPr>
        <w:pStyle w:val="CommentText"/>
      </w:pPr>
      <w:r>
        <w:rPr>
          <w:rStyle w:val="CommentReference"/>
        </w:rPr>
        <w:annotationRef/>
      </w:r>
      <w:proofErr w:type="spellStart"/>
      <w:r>
        <w:t>Pos</w:t>
      </w:r>
      <w:proofErr w:type="spellEnd"/>
      <w:r>
        <w:t xml:space="preserve"> 27-11</w:t>
      </w:r>
    </w:p>
  </w:comment>
  <w:comment w:id="102" w:author="NR_pos_enh-Core" w:date="2022-02-15T22:38:00Z" w:initials="I">
    <w:p w14:paraId="046CBDF3" w14:textId="20A40E3B" w:rsidR="00560BE1" w:rsidRDefault="00560BE1">
      <w:pPr>
        <w:pStyle w:val="CommentText"/>
      </w:pPr>
      <w:r>
        <w:rPr>
          <w:rStyle w:val="CommentReference"/>
        </w:rPr>
        <w:annotationRef/>
      </w:r>
      <w:proofErr w:type="spellStart"/>
      <w:r>
        <w:t>Pos</w:t>
      </w:r>
      <w:proofErr w:type="spellEnd"/>
      <w:r>
        <w:t xml:space="preserve"> RAN4 </w:t>
      </w:r>
      <w:r w:rsidR="004E7608">
        <w:t>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6031E" w15:done="0"/>
  <w15:commentEx w15:paraId="524F2DAD" w15:done="0"/>
  <w15:commentEx w15:paraId="046CB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872" w16cex:dateUtc="2022-02-15T14:32:00Z"/>
  <w16cex:commentExtensible w16cex:durableId="25B6A87A" w16cex:dateUtc="2022-02-15T14:32:00Z"/>
  <w16cex:commentExtensible w16cex:durableId="25B6A9FB" w16cex:dateUtc="2022-02-1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6031E" w16cid:durableId="25B6A872"/>
  <w16cid:commentId w16cid:paraId="524F2DAD" w16cid:durableId="25B6A87A"/>
  <w16cid:commentId w16cid:paraId="046CBDF3" w16cid:durableId="25B6A9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57BC" w14:textId="77777777" w:rsidR="00775B3B" w:rsidRDefault="00775B3B">
      <w:pPr>
        <w:spacing w:after="0"/>
      </w:pPr>
      <w:r>
        <w:separator/>
      </w:r>
    </w:p>
  </w:endnote>
  <w:endnote w:type="continuationSeparator" w:id="0">
    <w:p w14:paraId="5E78CDA5" w14:textId="77777777" w:rsidR="00775B3B" w:rsidRDefault="00775B3B">
      <w:pPr>
        <w:spacing w:after="0"/>
      </w:pPr>
      <w:r>
        <w:continuationSeparator/>
      </w:r>
    </w:p>
  </w:endnote>
  <w:endnote w:type="continuationNotice" w:id="1">
    <w:p w14:paraId="5C0018E0" w14:textId="77777777" w:rsidR="00775B3B" w:rsidRDefault="00775B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2097" w14:textId="77777777" w:rsidR="00775B3B" w:rsidRDefault="00775B3B">
      <w:pPr>
        <w:spacing w:after="0"/>
      </w:pPr>
      <w:r>
        <w:separator/>
      </w:r>
    </w:p>
  </w:footnote>
  <w:footnote w:type="continuationSeparator" w:id="0">
    <w:p w14:paraId="4C6C2851" w14:textId="77777777" w:rsidR="00775B3B" w:rsidRDefault="00775B3B">
      <w:pPr>
        <w:spacing w:after="0"/>
      </w:pPr>
      <w:r>
        <w:continuationSeparator/>
      </w:r>
    </w:p>
  </w:footnote>
  <w:footnote w:type="continuationNotice" w:id="1">
    <w:p w14:paraId="5D0F3DA6" w14:textId="77777777" w:rsidR="00775B3B" w:rsidRDefault="00775B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64A66497" w:rsidR="00D27132" w:rsidRPr="00AC4535" w:rsidRDefault="00D27132" w:rsidP="00CA3EC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3B73F446" w:rsidR="00D27132" w:rsidRDefault="00D2713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40C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35C63">
      <w:rPr>
        <w:rFonts w:ascii="Arial" w:hAnsi="Arial" w:cs="Arial"/>
        <w:b/>
        <w:noProof/>
        <w:sz w:val="18"/>
        <w:szCs w:val="18"/>
      </w:rPr>
      <w:t>65</w:t>
    </w:r>
    <w:r>
      <w:rPr>
        <w:rFonts w:ascii="Arial" w:hAnsi="Arial" w:cs="Arial"/>
        <w:b/>
        <w:sz w:val="18"/>
        <w:szCs w:val="18"/>
      </w:rPr>
      <w:fldChar w:fldCharType="end"/>
    </w:r>
  </w:p>
  <w:p w14:paraId="5331B14F" w14:textId="6B0D575B" w:rsidR="00D27132" w:rsidRDefault="00D2713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40C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0"/>
  </w:num>
  <w:num w:numId="19">
    <w:abstractNumId w:val="22"/>
  </w:num>
  <w:num w:numId="20">
    <w:abstractNumId w:val="11"/>
  </w:num>
  <w:num w:numId="21">
    <w:abstractNumId w:val="8"/>
  </w:num>
  <w:num w:numId="22">
    <w:abstractNumId w:val="21"/>
  </w:num>
  <w:num w:numId="23">
    <w:abstractNumId w:val="13"/>
  </w:num>
  <w:num w:numId="24">
    <w:abstractNumId w:val="17"/>
  </w:num>
  <w:num w:numId="25">
    <w:abstractNumId w:val="16"/>
  </w:num>
  <w:num w:numId="26">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A56"/>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08"/>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EB"/>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0E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9A8"/>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873"/>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97E"/>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D17"/>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4DC"/>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16B"/>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2CA"/>
    <w:rsid w:val="00427382"/>
    <w:rsid w:val="00427530"/>
    <w:rsid w:val="00430179"/>
    <w:rsid w:val="004304DD"/>
    <w:rsid w:val="00430562"/>
    <w:rsid w:val="00430AF6"/>
    <w:rsid w:val="00430C52"/>
    <w:rsid w:val="00430FC8"/>
    <w:rsid w:val="00431488"/>
    <w:rsid w:val="004314B0"/>
    <w:rsid w:val="004314B3"/>
    <w:rsid w:val="0043189F"/>
    <w:rsid w:val="004318D5"/>
    <w:rsid w:val="00432091"/>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3B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9E1"/>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0B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608"/>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BE1"/>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730"/>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922"/>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E9C"/>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914"/>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A03"/>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B3B"/>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3E5F"/>
    <w:rsid w:val="00794161"/>
    <w:rsid w:val="007941E4"/>
    <w:rsid w:val="0079422D"/>
    <w:rsid w:val="0079439A"/>
    <w:rsid w:val="00794D0F"/>
    <w:rsid w:val="0079520E"/>
    <w:rsid w:val="0079546F"/>
    <w:rsid w:val="00796884"/>
    <w:rsid w:val="007969C0"/>
    <w:rsid w:val="00796C29"/>
    <w:rsid w:val="00796EE0"/>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0F6"/>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3"/>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A47"/>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690"/>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167"/>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E6F"/>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16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E10"/>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3AF"/>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2FE"/>
    <w:rsid w:val="00933764"/>
    <w:rsid w:val="00933961"/>
    <w:rsid w:val="00934210"/>
    <w:rsid w:val="00934232"/>
    <w:rsid w:val="0093432F"/>
    <w:rsid w:val="009347AB"/>
    <w:rsid w:val="00934C48"/>
    <w:rsid w:val="00934F2C"/>
    <w:rsid w:val="009353DB"/>
    <w:rsid w:val="009353F0"/>
    <w:rsid w:val="009353F3"/>
    <w:rsid w:val="009356AA"/>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ED7"/>
    <w:rsid w:val="00944151"/>
    <w:rsid w:val="009442F3"/>
    <w:rsid w:val="009449E1"/>
    <w:rsid w:val="00944BB0"/>
    <w:rsid w:val="00944DE6"/>
    <w:rsid w:val="00944DF1"/>
    <w:rsid w:val="00944E2E"/>
    <w:rsid w:val="00944FE1"/>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61C"/>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B33"/>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68B"/>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0AA"/>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29E"/>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10F"/>
    <w:rsid w:val="00A813E1"/>
    <w:rsid w:val="00A816A2"/>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371"/>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2EF"/>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276"/>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D9"/>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0C2"/>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0F3C"/>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BFA"/>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21"/>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272"/>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146"/>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AF3"/>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98D"/>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CE"/>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74C"/>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EDB"/>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91C"/>
    <w:rsid w:val="00FD2D49"/>
    <w:rsid w:val="00FD2FF9"/>
    <w:rsid w:val="00FD38D2"/>
    <w:rsid w:val="00FD38DE"/>
    <w:rsid w:val="00FD3924"/>
    <w:rsid w:val="00FD40B5"/>
    <w:rsid w:val="00FD42E0"/>
    <w:rsid w:val="00FD43DF"/>
    <w:rsid w:val="00FD45CD"/>
    <w:rsid w:val="00FD48F8"/>
    <w:rsid w:val="00FD4E5E"/>
    <w:rsid w:val="00FD54E0"/>
    <w:rsid w:val="00FD59CD"/>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F95ED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95ED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71F793-6911-4C08-AD5B-73997E17F800}">
  <ds:schemaRefs>
    <ds:schemaRef ds:uri="http://schemas.openxmlformats.org/officeDocument/2006/bibliography"/>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88</Pages>
  <Words>37916</Words>
  <Characters>216125</Characters>
  <Application>Microsoft Office Word</Application>
  <DocSecurity>0</DocSecurity>
  <Lines>1801</Lines>
  <Paragraphs>507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CATT</Company>
  <LinksUpToDate>false</LinksUpToDate>
  <CharactersWithSpaces>253534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RAN2#117-632-GNSS Integrity-R2-2203604</cp:lastModifiedBy>
  <cp:revision>13</cp:revision>
  <cp:lastPrinted>2017-05-08T10:55:00Z</cp:lastPrinted>
  <dcterms:created xsi:type="dcterms:W3CDTF">2022-02-24T08:55:00Z</dcterms:created>
  <dcterms:modified xsi:type="dcterms:W3CDTF">2022-03-01T03:35:00Z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